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56D4" w14:textId="7F920C4A" w:rsidR="00A33B4D" w:rsidRPr="009C3D20" w:rsidRDefault="00055A48" w:rsidP="00F736FE">
      <w:pPr>
        <w:ind w:firstLine="720"/>
        <w:rPr>
          <w:rFonts w:ascii="Times" w:hAnsi="Times"/>
        </w:rPr>
      </w:pPr>
      <w:r w:rsidRPr="009C3D20">
        <w:rPr>
          <w:rFonts w:ascii="Times" w:hAnsi="Times"/>
        </w:rPr>
        <w:t xml:space="preserve"> </w:t>
      </w:r>
    </w:p>
    <w:p w14:paraId="70E42430" w14:textId="18384891" w:rsidR="00AF3DBA" w:rsidRPr="009C3D20" w:rsidRDefault="005B12EB" w:rsidP="00917BC7">
      <w:pPr>
        <w:ind w:firstLine="720"/>
        <w:rPr>
          <w:rFonts w:ascii="Times" w:hAnsi="Times"/>
          <w:b/>
        </w:rPr>
      </w:pPr>
      <w:r w:rsidRPr="009C3D20">
        <w:rPr>
          <w:rFonts w:ascii="Times" w:hAnsi="Times"/>
        </w:rPr>
        <w:t xml:space="preserve"> </w:t>
      </w:r>
    </w:p>
    <w:p w14:paraId="09CF5EEC" w14:textId="585390D1" w:rsidR="00C43914" w:rsidRPr="009C3D20" w:rsidRDefault="00C14281" w:rsidP="00F35E33">
      <w:pPr>
        <w:ind w:left="720"/>
        <w:rPr>
          <w:rFonts w:ascii="Times" w:hAnsi="Times"/>
          <w:b/>
        </w:rPr>
      </w:pPr>
      <w:r w:rsidRPr="009C3D20">
        <w:rPr>
          <w:rFonts w:ascii="Times" w:hAnsi="Times"/>
          <w:b/>
        </w:rPr>
        <w:t xml:space="preserve">Explanatory Autonomy: The Role of Proportionality, Stability, and Conditional Irrelevance </w:t>
      </w:r>
      <w:r w:rsidR="00F35E33" w:rsidRPr="009C3D20">
        <w:rPr>
          <w:rFonts w:ascii="Times" w:hAnsi="Times"/>
          <w:b/>
        </w:rPr>
        <w:t xml:space="preserve"> </w:t>
      </w:r>
    </w:p>
    <w:p w14:paraId="59FFBEFF" w14:textId="77777777" w:rsidR="005B529D" w:rsidRPr="009C3D20" w:rsidRDefault="005B529D" w:rsidP="00F35E33">
      <w:pPr>
        <w:ind w:left="720"/>
        <w:rPr>
          <w:rFonts w:ascii="Times" w:hAnsi="Times"/>
          <w:b/>
        </w:rPr>
      </w:pPr>
    </w:p>
    <w:p w14:paraId="434F2037" w14:textId="5B26B709" w:rsidR="005B529D" w:rsidRPr="009C3D20" w:rsidRDefault="005B529D" w:rsidP="00F35E33">
      <w:pPr>
        <w:ind w:left="720"/>
        <w:rPr>
          <w:rFonts w:ascii="Times" w:hAnsi="Times"/>
          <w:b/>
        </w:rPr>
      </w:pPr>
      <w:r w:rsidRPr="009C3D20">
        <w:rPr>
          <w:rFonts w:ascii="Times" w:hAnsi="Times"/>
          <w:b/>
        </w:rPr>
        <w:t>James Woodward</w:t>
      </w:r>
      <w:r w:rsidRPr="009C3D20">
        <w:rPr>
          <w:rStyle w:val="FootnoteReference"/>
          <w:rFonts w:ascii="Times" w:hAnsi="Times"/>
          <w:b/>
        </w:rPr>
        <w:footnoteReference w:id="1"/>
      </w:r>
    </w:p>
    <w:p w14:paraId="40B4019B" w14:textId="00EC83AE" w:rsidR="00C14281" w:rsidRPr="009C3D20" w:rsidRDefault="00C14281" w:rsidP="00C14281">
      <w:pPr>
        <w:ind w:firstLine="720"/>
        <w:rPr>
          <w:rFonts w:ascii="Times" w:hAnsi="Times"/>
          <w:b/>
        </w:rPr>
      </w:pPr>
    </w:p>
    <w:p w14:paraId="54AE6010" w14:textId="77777777" w:rsidR="00C14281" w:rsidRPr="009C3D20" w:rsidRDefault="00C14281" w:rsidP="00C14281">
      <w:pPr>
        <w:pStyle w:val="ListParagraph"/>
        <w:numPr>
          <w:ilvl w:val="0"/>
          <w:numId w:val="6"/>
        </w:numPr>
        <w:rPr>
          <w:rFonts w:ascii="Times" w:hAnsi="Times"/>
          <w:b/>
        </w:rPr>
      </w:pPr>
      <w:r w:rsidRPr="009C3D20">
        <w:rPr>
          <w:rFonts w:ascii="Times" w:hAnsi="Times"/>
          <w:b/>
        </w:rPr>
        <w:t xml:space="preserve">Introduction  </w:t>
      </w:r>
    </w:p>
    <w:p w14:paraId="40A82DF7" w14:textId="77777777" w:rsidR="00C14281" w:rsidRPr="009C3D20" w:rsidRDefault="00C14281" w:rsidP="00C14281">
      <w:pPr>
        <w:ind w:firstLine="720"/>
        <w:rPr>
          <w:rFonts w:ascii="Times" w:hAnsi="Times"/>
          <w:b/>
        </w:rPr>
      </w:pPr>
      <w:r w:rsidRPr="009C3D20">
        <w:rPr>
          <w:rFonts w:ascii="Times" w:hAnsi="Times"/>
          <w:b/>
        </w:rPr>
        <w:t xml:space="preserve"> </w:t>
      </w:r>
    </w:p>
    <w:p w14:paraId="0EF822A4" w14:textId="5B7BC8F2" w:rsidR="00C14281" w:rsidRPr="009C3D20" w:rsidRDefault="00C14281" w:rsidP="00C14281">
      <w:pPr>
        <w:ind w:firstLine="720"/>
        <w:rPr>
          <w:rFonts w:ascii="Times" w:hAnsi="Times"/>
        </w:rPr>
      </w:pPr>
      <w:r w:rsidRPr="009C3D20">
        <w:rPr>
          <w:rFonts w:ascii="Times" w:hAnsi="Times"/>
        </w:rPr>
        <w:t xml:space="preserve">   Woodward (e.g., 2008, 2010) defended the view that true causal claims, satisfying a minimal “interventionist” criterion for causation (Section </w:t>
      </w:r>
      <w:r w:rsidR="00300DFE" w:rsidRPr="009C3D20">
        <w:rPr>
          <w:rFonts w:ascii="Times" w:hAnsi="Times"/>
        </w:rPr>
        <w:t>3</w:t>
      </w:r>
      <w:r w:rsidRPr="009C3D20">
        <w:rPr>
          <w:rFonts w:ascii="Times" w:hAnsi="Times"/>
        </w:rPr>
        <w:t xml:space="preserve"> below), can differ in the extent to which they satisfy other conditions relevant to their use in explanatory theorizing —these include </w:t>
      </w:r>
      <w:r w:rsidRPr="009C3D20">
        <w:rPr>
          <w:rFonts w:ascii="Times" w:hAnsi="Times"/>
          <w:i/>
        </w:rPr>
        <w:t>stability</w:t>
      </w:r>
      <w:r w:rsidRPr="009C3D20">
        <w:rPr>
          <w:rFonts w:ascii="Times" w:hAnsi="Times"/>
        </w:rPr>
        <w:t xml:space="preserve"> and </w:t>
      </w:r>
      <w:r w:rsidRPr="009C3D20">
        <w:rPr>
          <w:rFonts w:ascii="Times" w:hAnsi="Times"/>
          <w:i/>
        </w:rPr>
        <w:t xml:space="preserve">proportionality, </w:t>
      </w:r>
      <w:r w:rsidRPr="009C3D20">
        <w:rPr>
          <w:rFonts w:ascii="Times" w:hAnsi="Times"/>
        </w:rPr>
        <w:t xml:space="preserve">among others. The stability of a causal relationship has to do with whether it would continue to hold under changes in background conditions.  Proportionality, on the interpretation described below, has to do with the extent to which a causal claim fully captures conditions under which variations in some phenomenon of interest occur.  Depending on empirical considerations and our target </w:t>
      </w:r>
      <w:proofErr w:type="spellStart"/>
      <w:r w:rsidRPr="009C3D20">
        <w:rPr>
          <w:rFonts w:ascii="Times" w:hAnsi="Times"/>
        </w:rPr>
        <w:t>explananda</w:t>
      </w:r>
      <w:proofErr w:type="spellEnd"/>
      <w:r w:rsidRPr="009C3D20">
        <w:rPr>
          <w:rFonts w:ascii="Times" w:hAnsi="Times"/>
        </w:rPr>
        <w:t>, causal claims at different “levels”</w:t>
      </w:r>
      <w:r w:rsidRPr="009C3D20">
        <w:rPr>
          <w:rStyle w:val="FootnoteReference"/>
          <w:rFonts w:ascii="Times" w:hAnsi="Times"/>
        </w:rPr>
        <w:footnoteReference w:id="2"/>
      </w:r>
      <w:r w:rsidRPr="009C3D20">
        <w:rPr>
          <w:rFonts w:ascii="Times" w:hAnsi="Times"/>
        </w:rPr>
        <w:t xml:space="preserve"> or framed in different vocabularies may satisfy stability and proportionality requirements to differing degrees and thus differ in their appropriateness or </w:t>
      </w:r>
      <w:proofErr w:type="spellStart"/>
      <w:r w:rsidRPr="009C3D20">
        <w:rPr>
          <w:rFonts w:ascii="Times" w:hAnsi="Times"/>
        </w:rPr>
        <w:t>informativeness</w:t>
      </w:r>
      <w:proofErr w:type="spellEnd"/>
      <w:r w:rsidRPr="009C3D20">
        <w:rPr>
          <w:rFonts w:ascii="Times" w:hAnsi="Times"/>
        </w:rPr>
        <w:t xml:space="preserve"> for explanatory purposes.  This can help in finding the most appropriate level (and associated vocabulary) at which to frame explanatory claims.  Sometimes this framework favors “upper-level” over lower-</w:t>
      </w:r>
      <w:proofErr w:type="gramStart"/>
      <w:r w:rsidRPr="009C3D20">
        <w:rPr>
          <w:rFonts w:ascii="Times" w:hAnsi="Times"/>
        </w:rPr>
        <w:t>level  explanations</w:t>
      </w:r>
      <w:proofErr w:type="gramEnd"/>
      <w:r w:rsidRPr="009C3D20">
        <w:rPr>
          <w:rFonts w:ascii="Times" w:hAnsi="Times"/>
        </w:rPr>
        <w:t xml:space="preserve">, although in other circumstances, depending on the empirical facts, it favors lower-level explanations.        </w:t>
      </w:r>
    </w:p>
    <w:p w14:paraId="6055B31C" w14:textId="76471C26" w:rsidR="00C14281" w:rsidRPr="009C3D20" w:rsidRDefault="00C14281" w:rsidP="00C14281">
      <w:pPr>
        <w:ind w:firstLine="720"/>
        <w:rPr>
          <w:rFonts w:ascii="Times" w:hAnsi="Times"/>
        </w:rPr>
      </w:pPr>
      <w:r w:rsidRPr="009C3D20">
        <w:rPr>
          <w:rFonts w:ascii="Times" w:hAnsi="Times"/>
        </w:rPr>
        <w:t xml:space="preserve">Recently </w:t>
      </w:r>
      <w:proofErr w:type="gramStart"/>
      <w:r w:rsidRPr="009C3D20">
        <w:rPr>
          <w:rFonts w:ascii="Times" w:hAnsi="Times"/>
        </w:rPr>
        <w:t>these ideas have been criticized by several writers</w:t>
      </w:r>
      <w:proofErr w:type="gramEnd"/>
      <w:r w:rsidRPr="009C3D20">
        <w:rPr>
          <w:rFonts w:ascii="Times" w:hAnsi="Times"/>
        </w:rPr>
        <w:t xml:space="preserve">. Franklin-Hall (2016) criticizes Woodward’s formulation of proportionality (as well as, by implication, other formulations in the literature such as </w:t>
      </w:r>
      <w:proofErr w:type="spellStart"/>
      <w:r w:rsidRPr="009C3D20">
        <w:rPr>
          <w:rFonts w:ascii="Times" w:hAnsi="Times"/>
        </w:rPr>
        <w:t>Yablo</w:t>
      </w:r>
      <w:proofErr w:type="spellEnd"/>
      <w:r w:rsidRPr="009C3D20">
        <w:rPr>
          <w:rFonts w:ascii="Times" w:hAnsi="Times"/>
        </w:rPr>
        <w:t xml:space="preserve">, 1992).  She also argues that, even when suitably reformulated, proportionality cannot be used to motivate a “non-pragmatic” </w:t>
      </w:r>
      <w:r w:rsidR="001826F8" w:rsidRPr="009C3D20">
        <w:rPr>
          <w:rFonts w:ascii="Times" w:hAnsi="Times"/>
        </w:rPr>
        <w:t xml:space="preserve">preference </w:t>
      </w:r>
      <w:r w:rsidRPr="009C3D20">
        <w:rPr>
          <w:rFonts w:ascii="Times" w:hAnsi="Times"/>
        </w:rPr>
        <w:t>for upper-</w:t>
      </w:r>
      <w:proofErr w:type="gramStart"/>
      <w:r w:rsidRPr="009C3D20">
        <w:rPr>
          <w:rFonts w:ascii="Times" w:hAnsi="Times"/>
        </w:rPr>
        <w:t>level  explanations</w:t>
      </w:r>
      <w:proofErr w:type="gramEnd"/>
      <w:r w:rsidRPr="009C3D20">
        <w:rPr>
          <w:rFonts w:ascii="Times" w:hAnsi="Times"/>
        </w:rPr>
        <w:t xml:space="preserve"> over those  provided by some lower-level theory. (</w:t>
      </w:r>
      <w:r w:rsidR="00300DFE" w:rsidRPr="009C3D20">
        <w:rPr>
          <w:rFonts w:ascii="Times" w:hAnsi="Times"/>
        </w:rPr>
        <w:t xml:space="preserve">See Section 2 for what </w:t>
      </w:r>
      <w:r w:rsidRPr="009C3D20">
        <w:rPr>
          <w:rFonts w:ascii="Times" w:hAnsi="Times"/>
        </w:rPr>
        <w:t>“</w:t>
      </w:r>
      <w:r w:rsidR="00300DFE" w:rsidRPr="009C3D20">
        <w:rPr>
          <w:rFonts w:ascii="Times" w:hAnsi="Times"/>
        </w:rPr>
        <w:t>n</w:t>
      </w:r>
      <w:r w:rsidRPr="009C3D20">
        <w:rPr>
          <w:rFonts w:ascii="Times" w:hAnsi="Times"/>
        </w:rPr>
        <w:t>on- pragmatic” means</w:t>
      </w:r>
      <w:r w:rsidR="00484924" w:rsidRPr="009C3D20">
        <w:rPr>
          <w:rFonts w:ascii="Times" w:hAnsi="Times"/>
        </w:rPr>
        <w:t>.</w:t>
      </w:r>
      <w:r w:rsidRPr="009C3D20">
        <w:rPr>
          <w:rFonts w:ascii="Times" w:hAnsi="Times"/>
        </w:rPr>
        <w:t xml:space="preserve">) Related objections to proportionality have been advanced by </w:t>
      </w:r>
      <w:proofErr w:type="gramStart"/>
      <w:r w:rsidRPr="009C3D20">
        <w:rPr>
          <w:rFonts w:ascii="Times" w:hAnsi="Times"/>
        </w:rPr>
        <w:t>Shapiro  and</w:t>
      </w:r>
      <w:proofErr w:type="gramEnd"/>
      <w:r w:rsidRPr="009C3D20">
        <w:rPr>
          <w:rFonts w:ascii="Times" w:hAnsi="Times"/>
        </w:rPr>
        <w:t xml:space="preserve"> Sober, 2012,  and </w:t>
      </w:r>
      <w:proofErr w:type="spellStart"/>
      <w:r w:rsidRPr="009C3D20">
        <w:rPr>
          <w:rFonts w:ascii="Times" w:hAnsi="Times"/>
        </w:rPr>
        <w:t>Maslen</w:t>
      </w:r>
      <w:proofErr w:type="spellEnd"/>
      <w:r w:rsidRPr="009C3D20">
        <w:rPr>
          <w:rFonts w:ascii="Times" w:hAnsi="Times"/>
        </w:rPr>
        <w:t xml:space="preserve">, 2009.  Both Franklin-Hall and </w:t>
      </w:r>
      <w:proofErr w:type="spellStart"/>
      <w:r w:rsidRPr="009C3D20">
        <w:rPr>
          <w:rFonts w:ascii="Times" w:hAnsi="Times"/>
        </w:rPr>
        <w:t>Weslake</w:t>
      </w:r>
      <w:proofErr w:type="spellEnd"/>
      <w:r w:rsidRPr="009C3D20">
        <w:rPr>
          <w:rFonts w:ascii="Times" w:hAnsi="Times"/>
        </w:rPr>
        <w:t xml:space="preserve"> (2010) also object to Woodward’s appeal to stability considerations in support of upper-level explanations.  They argue that a focus on stability, combined with other features of Woodward’s account, instead leads to the conclusion that upper-level explanations are always “non-pragmatically” </w:t>
      </w:r>
      <w:r w:rsidRPr="009C3D20">
        <w:rPr>
          <w:rFonts w:ascii="Times" w:hAnsi="Times"/>
          <w:i/>
        </w:rPr>
        <w:t>inferior</w:t>
      </w:r>
      <w:r w:rsidRPr="009C3D20">
        <w:rPr>
          <w:rFonts w:ascii="Times" w:hAnsi="Times"/>
        </w:rPr>
        <w:t xml:space="preserve"> to those provided by lower-level theories—particularly those of “fundamental physics”</w:t>
      </w:r>
      <w:r w:rsidR="00787E5D" w:rsidRPr="009C3D20">
        <w:rPr>
          <w:rStyle w:val="FootnoteReference"/>
          <w:rFonts w:ascii="Times" w:hAnsi="Times"/>
        </w:rPr>
        <w:footnoteReference w:id="3"/>
      </w:r>
      <w:r w:rsidRPr="009C3D20">
        <w:rPr>
          <w:rFonts w:ascii="Times" w:hAnsi="Times"/>
        </w:rPr>
        <w:t xml:space="preserve">.   </w:t>
      </w:r>
    </w:p>
    <w:p w14:paraId="52C52897" w14:textId="0BE20A3C" w:rsidR="00C14281" w:rsidRPr="009C3D20" w:rsidRDefault="00C14281" w:rsidP="00C14281">
      <w:pPr>
        <w:ind w:firstLine="720"/>
        <w:rPr>
          <w:rFonts w:ascii="Times" w:hAnsi="Times"/>
        </w:rPr>
      </w:pPr>
      <w:r w:rsidRPr="009C3D20">
        <w:rPr>
          <w:rFonts w:ascii="Times" w:hAnsi="Times"/>
        </w:rPr>
        <w:t>This paper responds to these objections and also attempts to place them within a more general framework for thinking about the status of upper-level explanations</w:t>
      </w:r>
      <w:r w:rsidR="001826F8" w:rsidRPr="009C3D20">
        <w:rPr>
          <w:rFonts w:ascii="Times" w:hAnsi="Times"/>
        </w:rPr>
        <w:t xml:space="preserve">. </w:t>
      </w:r>
      <w:r w:rsidRPr="009C3D20">
        <w:rPr>
          <w:rFonts w:ascii="Times" w:hAnsi="Times"/>
        </w:rPr>
        <w:t xml:space="preserve">I begin </w:t>
      </w:r>
      <w:r w:rsidR="00CB619E" w:rsidRPr="009C3D20">
        <w:rPr>
          <w:rFonts w:ascii="Times" w:hAnsi="Times"/>
        </w:rPr>
        <w:t xml:space="preserve"> (Section 2</w:t>
      </w:r>
      <w:r w:rsidR="002C3DC7" w:rsidRPr="009C3D20">
        <w:rPr>
          <w:rFonts w:ascii="Times" w:hAnsi="Times"/>
        </w:rPr>
        <w:t xml:space="preserve">) </w:t>
      </w:r>
      <w:r w:rsidRPr="009C3D20">
        <w:rPr>
          <w:rFonts w:ascii="Times" w:hAnsi="Times"/>
        </w:rPr>
        <w:t>with some brief</w:t>
      </w:r>
      <w:r w:rsidR="00F35E33" w:rsidRPr="009C3D20">
        <w:rPr>
          <w:rFonts w:ascii="Times" w:hAnsi="Times"/>
        </w:rPr>
        <w:t xml:space="preserve"> </w:t>
      </w:r>
      <w:r w:rsidRPr="009C3D20">
        <w:rPr>
          <w:rFonts w:ascii="Times" w:hAnsi="Times"/>
        </w:rPr>
        <w:t xml:space="preserve">remarks about the overall strategy of </w:t>
      </w:r>
      <w:proofErr w:type="spellStart"/>
      <w:proofErr w:type="gramStart"/>
      <w:r w:rsidRPr="009C3D20">
        <w:rPr>
          <w:rFonts w:ascii="Times" w:hAnsi="Times"/>
        </w:rPr>
        <w:t>Weslake’s</w:t>
      </w:r>
      <w:proofErr w:type="spellEnd"/>
      <w:proofErr w:type="gramEnd"/>
      <w:r w:rsidRPr="009C3D20">
        <w:rPr>
          <w:rFonts w:ascii="Times" w:hAnsi="Times"/>
        </w:rPr>
        <w:t xml:space="preserve"> and Franklin-</w:t>
      </w:r>
      <w:r w:rsidRPr="009C3D20">
        <w:rPr>
          <w:rFonts w:ascii="Times" w:hAnsi="Times"/>
        </w:rPr>
        <w:lastRenderedPageBreak/>
        <w:t xml:space="preserve">Hall’s arguments. </w:t>
      </w:r>
      <w:r w:rsidR="00CB619E" w:rsidRPr="009C3D20">
        <w:rPr>
          <w:rFonts w:ascii="Times" w:hAnsi="Times"/>
        </w:rPr>
        <w:t xml:space="preserve"> </w:t>
      </w:r>
      <w:r w:rsidRPr="009C3D20">
        <w:rPr>
          <w:rFonts w:ascii="Times" w:hAnsi="Times"/>
        </w:rPr>
        <w:t xml:space="preserve"> I then</w:t>
      </w:r>
      <w:r w:rsidR="00CB619E" w:rsidRPr="009C3D20">
        <w:rPr>
          <w:rFonts w:ascii="Times" w:hAnsi="Times"/>
        </w:rPr>
        <w:t xml:space="preserve"> </w:t>
      </w:r>
      <w:r w:rsidRPr="009C3D20">
        <w:rPr>
          <w:rFonts w:ascii="Times" w:hAnsi="Times"/>
        </w:rPr>
        <w:t>turn to the notion of proportionality</w:t>
      </w:r>
      <w:r w:rsidR="007D4F78" w:rsidRPr="009C3D20">
        <w:rPr>
          <w:rFonts w:ascii="Times" w:hAnsi="Times"/>
        </w:rPr>
        <w:t>,</w:t>
      </w:r>
      <w:r w:rsidRPr="009C3D20">
        <w:rPr>
          <w:rFonts w:ascii="Times" w:hAnsi="Times"/>
        </w:rPr>
        <w:t xml:space="preserve"> arguing, in agreement with Franklin- Hall, that current formulations of this notion including the formulation in Woodward, 2008</w:t>
      </w:r>
      <w:proofErr w:type="gramStart"/>
      <w:r w:rsidRPr="009C3D20">
        <w:rPr>
          <w:rFonts w:ascii="Times" w:hAnsi="Times"/>
        </w:rPr>
        <w:t>,  2010</w:t>
      </w:r>
      <w:proofErr w:type="gramEnd"/>
      <w:r w:rsidRPr="009C3D20">
        <w:rPr>
          <w:rFonts w:ascii="Times" w:hAnsi="Times"/>
        </w:rPr>
        <w:t>,  are inadequate.  Section</w:t>
      </w:r>
      <w:r w:rsidR="005411B6" w:rsidRPr="009C3D20">
        <w:rPr>
          <w:rFonts w:ascii="Times" w:hAnsi="Times"/>
        </w:rPr>
        <w:t>s</w:t>
      </w:r>
      <w:r w:rsidR="00CB619E" w:rsidRPr="009C3D20">
        <w:rPr>
          <w:rFonts w:ascii="Times" w:hAnsi="Times"/>
        </w:rPr>
        <w:t xml:space="preserve"> 3- 4</w:t>
      </w:r>
      <w:r w:rsidRPr="009C3D20">
        <w:rPr>
          <w:rFonts w:ascii="Times" w:hAnsi="Times"/>
        </w:rPr>
        <w:t xml:space="preserve"> reformulate</w:t>
      </w:r>
      <w:r w:rsidR="00484924" w:rsidRPr="009C3D20">
        <w:rPr>
          <w:rFonts w:ascii="Times" w:hAnsi="Times"/>
        </w:rPr>
        <w:t xml:space="preserve"> </w:t>
      </w:r>
      <w:r w:rsidRPr="009C3D20">
        <w:rPr>
          <w:rFonts w:ascii="Times" w:hAnsi="Times"/>
        </w:rPr>
        <w:t xml:space="preserve">this notion and </w:t>
      </w:r>
      <w:proofErr w:type="gramStart"/>
      <w:r w:rsidRPr="009C3D20">
        <w:rPr>
          <w:rFonts w:ascii="Times" w:hAnsi="Times"/>
        </w:rPr>
        <w:t>make</w:t>
      </w:r>
      <w:r w:rsidR="00752013" w:rsidRPr="009C3D20">
        <w:rPr>
          <w:rFonts w:ascii="Times" w:hAnsi="Times"/>
        </w:rPr>
        <w:t xml:space="preserve"> </w:t>
      </w:r>
      <w:r w:rsidRPr="009C3D20">
        <w:rPr>
          <w:rFonts w:ascii="Times" w:hAnsi="Times"/>
        </w:rPr>
        <w:t xml:space="preserve"> its</w:t>
      </w:r>
      <w:proofErr w:type="gramEnd"/>
      <w:r w:rsidRPr="009C3D20">
        <w:rPr>
          <w:rFonts w:ascii="Times" w:hAnsi="Times"/>
        </w:rPr>
        <w:t xml:space="preserve"> underlying rationale  more transparent.  Section </w:t>
      </w:r>
      <w:r w:rsidR="00CB619E" w:rsidRPr="009C3D20">
        <w:rPr>
          <w:rFonts w:ascii="Times" w:hAnsi="Times"/>
        </w:rPr>
        <w:t xml:space="preserve">5 </w:t>
      </w:r>
      <w:proofErr w:type="gramStart"/>
      <w:r w:rsidR="00CB619E" w:rsidRPr="009C3D20">
        <w:rPr>
          <w:rFonts w:ascii="Times" w:hAnsi="Times"/>
        </w:rPr>
        <w:t>then</w:t>
      </w:r>
      <w:r w:rsidR="002C3DC7" w:rsidRPr="009C3D20">
        <w:rPr>
          <w:rFonts w:ascii="Times" w:hAnsi="Times"/>
        </w:rPr>
        <w:t xml:space="preserve"> </w:t>
      </w:r>
      <w:r w:rsidRPr="009C3D20">
        <w:rPr>
          <w:rFonts w:ascii="Times" w:hAnsi="Times"/>
        </w:rPr>
        <w:t xml:space="preserve"> introduces</w:t>
      </w:r>
      <w:proofErr w:type="gramEnd"/>
      <w:r w:rsidRPr="009C3D20">
        <w:rPr>
          <w:rFonts w:ascii="Times" w:hAnsi="Times"/>
        </w:rPr>
        <w:t xml:space="preserve"> the notion of conditional irrelevance, which I argue is central to the justification of upper-level explanations</w:t>
      </w:r>
      <w:r w:rsidR="00CB619E" w:rsidRPr="009C3D20">
        <w:rPr>
          <w:rFonts w:ascii="Times" w:hAnsi="Times"/>
        </w:rPr>
        <w:t xml:space="preserve"> and to whatever “autonomy” they possess</w:t>
      </w:r>
      <w:r w:rsidRPr="009C3D20">
        <w:rPr>
          <w:rFonts w:ascii="Times" w:hAnsi="Times"/>
        </w:rPr>
        <w:t xml:space="preserve">.   </w:t>
      </w:r>
      <w:r w:rsidR="002C3DC7" w:rsidRPr="009C3D20">
        <w:rPr>
          <w:rFonts w:ascii="Times" w:hAnsi="Times"/>
        </w:rPr>
        <w:t xml:space="preserve">Section 6 discusses an alternative proposal by </w:t>
      </w:r>
      <w:proofErr w:type="spellStart"/>
      <w:r w:rsidR="002C3DC7" w:rsidRPr="009C3D20">
        <w:rPr>
          <w:rFonts w:ascii="Times" w:hAnsi="Times"/>
        </w:rPr>
        <w:t>Weslake</w:t>
      </w:r>
      <w:proofErr w:type="spellEnd"/>
      <w:r w:rsidR="002C3DC7" w:rsidRPr="009C3D20">
        <w:rPr>
          <w:rFonts w:ascii="Times" w:hAnsi="Times"/>
        </w:rPr>
        <w:t xml:space="preserve"> </w:t>
      </w:r>
      <w:r w:rsidR="001826F8" w:rsidRPr="009C3D20">
        <w:rPr>
          <w:rFonts w:ascii="Times" w:hAnsi="Times"/>
        </w:rPr>
        <w:t xml:space="preserve">concerning </w:t>
      </w:r>
      <w:r w:rsidR="002C3DC7" w:rsidRPr="009C3D20">
        <w:rPr>
          <w:rFonts w:ascii="Times" w:hAnsi="Times"/>
        </w:rPr>
        <w:t xml:space="preserve">what the “non-pragmatic superiority” of upper-level explanations consists in. </w:t>
      </w:r>
    </w:p>
    <w:p w14:paraId="40E8DCD4" w14:textId="77777777" w:rsidR="00C14281" w:rsidRPr="009C3D20" w:rsidRDefault="00C14281" w:rsidP="00C14281">
      <w:pPr>
        <w:ind w:firstLine="720"/>
        <w:rPr>
          <w:rFonts w:ascii="Times" w:hAnsi="Times"/>
        </w:rPr>
      </w:pPr>
    </w:p>
    <w:p w14:paraId="406C76A0" w14:textId="494E6707" w:rsidR="00C14281" w:rsidRPr="009C3D20" w:rsidRDefault="00A8529F" w:rsidP="00C14281">
      <w:pPr>
        <w:ind w:firstLine="720"/>
        <w:rPr>
          <w:rFonts w:ascii="Times" w:hAnsi="Times"/>
          <w:b/>
        </w:rPr>
      </w:pPr>
      <w:r w:rsidRPr="009C3D20">
        <w:rPr>
          <w:rFonts w:ascii="Times" w:hAnsi="Times"/>
          <w:b/>
        </w:rPr>
        <w:t xml:space="preserve">2. </w:t>
      </w:r>
      <w:r w:rsidR="00C14281" w:rsidRPr="009C3D20">
        <w:rPr>
          <w:rFonts w:ascii="Times" w:hAnsi="Times"/>
          <w:b/>
        </w:rPr>
        <w:t xml:space="preserve">Background: Non-Pragmatic </w:t>
      </w:r>
      <w:r w:rsidR="00D6132D" w:rsidRPr="009C3D20">
        <w:rPr>
          <w:rFonts w:ascii="Times" w:hAnsi="Times"/>
          <w:b/>
        </w:rPr>
        <w:t>Superiority</w:t>
      </w:r>
      <w:r w:rsidR="00C14281" w:rsidRPr="009C3D20">
        <w:rPr>
          <w:rFonts w:ascii="Times" w:hAnsi="Times"/>
          <w:b/>
        </w:rPr>
        <w:t xml:space="preserve"> and W-questions </w:t>
      </w:r>
    </w:p>
    <w:p w14:paraId="70B30683" w14:textId="77777777" w:rsidR="00C14281" w:rsidRPr="009C3D20" w:rsidRDefault="00C14281" w:rsidP="00C14281">
      <w:pPr>
        <w:pStyle w:val="ListParagraph"/>
        <w:ind w:left="1080"/>
        <w:rPr>
          <w:rFonts w:ascii="Times" w:hAnsi="Times"/>
          <w:b/>
        </w:rPr>
      </w:pPr>
    </w:p>
    <w:p w14:paraId="1F0DD1BE" w14:textId="52E0DEA8" w:rsidR="00C14281" w:rsidRPr="009C3D20" w:rsidRDefault="00C14281" w:rsidP="00C14281">
      <w:pPr>
        <w:ind w:firstLine="720"/>
        <w:rPr>
          <w:rFonts w:ascii="Times" w:hAnsi="Times"/>
        </w:rPr>
      </w:pPr>
      <w:r w:rsidRPr="009C3D20">
        <w:rPr>
          <w:rFonts w:ascii="Times" w:hAnsi="Times"/>
        </w:rPr>
        <w:t xml:space="preserve">I begin with some remarks about the overall strategy of </w:t>
      </w:r>
      <w:proofErr w:type="spellStart"/>
      <w:proofErr w:type="gramStart"/>
      <w:r w:rsidRPr="009C3D20">
        <w:rPr>
          <w:rFonts w:ascii="Times" w:hAnsi="Times"/>
        </w:rPr>
        <w:t>Weslake’s</w:t>
      </w:r>
      <w:proofErr w:type="spellEnd"/>
      <w:proofErr w:type="gramEnd"/>
      <w:r w:rsidRPr="009C3D20">
        <w:rPr>
          <w:rFonts w:ascii="Times" w:hAnsi="Times"/>
        </w:rPr>
        <w:t xml:space="preserve"> and Franklin-Hall’s arguments. This</w:t>
      </w:r>
      <w:r w:rsidR="00B66BCB" w:rsidRPr="009C3D20">
        <w:rPr>
          <w:rFonts w:ascii="Times" w:hAnsi="Times"/>
        </w:rPr>
        <w:t xml:space="preserve"> </w:t>
      </w:r>
      <w:r w:rsidRPr="009C3D20">
        <w:rPr>
          <w:rFonts w:ascii="Times" w:hAnsi="Times"/>
        </w:rPr>
        <w:t>will be cr</w:t>
      </w:r>
      <w:r w:rsidR="00467985" w:rsidRPr="009C3D20">
        <w:rPr>
          <w:rFonts w:ascii="Times" w:hAnsi="Times"/>
        </w:rPr>
        <w:t>uci</w:t>
      </w:r>
      <w:r w:rsidRPr="009C3D20">
        <w:rPr>
          <w:rFonts w:ascii="Times" w:hAnsi="Times"/>
        </w:rPr>
        <w:t xml:space="preserve">al </w:t>
      </w:r>
      <w:r w:rsidR="002C3DC7" w:rsidRPr="009C3D20">
        <w:rPr>
          <w:rFonts w:ascii="Times" w:hAnsi="Times"/>
        </w:rPr>
        <w:t xml:space="preserve">to </w:t>
      </w:r>
      <w:r w:rsidRPr="009C3D20">
        <w:rPr>
          <w:rFonts w:ascii="Times" w:hAnsi="Times"/>
        </w:rPr>
        <w:t>some of the more detailed arguments that follow.</w:t>
      </w:r>
      <w:r w:rsidR="007D4F78" w:rsidRPr="009C3D20">
        <w:rPr>
          <w:rFonts w:ascii="Times" w:hAnsi="Times"/>
        </w:rPr>
        <w:t xml:space="preserve"> </w:t>
      </w:r>
      <w:r w:rsidRPr="009C3D20">
        <w:rPr>
          <w:rFonts w:ascii="Times" w:hAnsi="Times"/>
        </w:rPr>
        <w:t xml:space="preserve">As noted, both authors organize their discussions around the question of whether it is possible for  “upper-level” explanations to be  “non-pragmatically” superior to lower-level explanations of a sort </w:t>
      </w:r>
      <w:r w:rsidR="00212C84" w:rsidRPr="009C3D20">
        <w:rPr>
          <w:rFonts w:ascii="Times" w:hAnsi="Times"/>
        </w:rPr>
        <w:t>that (they suppose) are</w:t>
      </w:r>
      <w:r w:rsidR="00787E5D" w:rsidRPr="009C3D20">
        <w:rPr>
          <w:rFonts w:ascii="Times" w:hAnsi="Times"/>
        </w:rPr>
        <w:t xml:space="preserve"> </w:t>
      </w:r>
      <w:r w:rsidRPr="009C3D20">
        <w:rPr>
          <w:rFonts w:ascii="Times" w:hAnsi="Times"/>
        </w:rPr>
        <w:t>provided by</w:t>
      </w:r>
      <w:r w:rsidR="00787E5D" w:rsidRPr="009C3D20">
        <w:rPr>
          <w:rFonts w:ascii="Times" w:hAnsi="Times"/>
        </w:rPr>
        <w:t xml:space="preserve"> </w:t>
      </w:r>
      <w:r w:rsidRPr="009C3D20">
        <w:rPr>
          <w:rFonts w:ascii="Times" w:hAnsi="Times"/>
        </w:rPr>
        <w:t>fundamental physics</w:t>
      </w:r>
      <w:r w:rsidR="001826F8" w:rsidRPr="009C3D20">
        <w:rPr>
          <w:rFonts w:ascii="Times" w:hAnsi="Times"/>
        </w:rPr>
        <w:t xml:space="preserve">. </w:t>
      </w:r>
      <w:r w:rsidRPr="009C3D20">
        <w:rPr>
          <w:rFonts w:ascii="Times" w:hAnsi="Times"/>
        </w:rPr>
        <w:t xml:space="preserve">They agree, as does virtually everyone, that there are “pragmatic” reasons </w:t>
      </w:r>
      <w:r w:rsidR="00467985" w:rsidRPr="009C3D20">
        <w:rPr>
          <w:rFonts w:ascii="Times" w:hAnsi="Times"/>
        </w:rPr>
        <w:t xml:space="preserve"> (</w:t>
      </w:r>
      <w:r w:rsidR="00D6132D" w:rsidRPr="009C3D20">
        <w:rPr>
          <w:rFonts w:ascii="Times" w:hAnsi="Times"/>
        </w:rPr>
        <w:t xml:space="preserve">where these are taken to </w:t>
      </w:r>
      <w:r w:rsidR="008B2E9A" w:rsidRPr="009C3D20">
        <w:rPr>
          <w:rFonts w:ascii="Times" w:hAnsi="Times"/>
        </w:rPr>
        <w:t xml:space="preserve">include </w:t>
      </w:r>
      <w:r w:rsidR="00D6132D" w:rsidRPr="009C3D20">
        <w:rPr>
          <w:rFonts w:ascii="Times" w:hAnsi="Times"/>
        </w:rPr>
        <w:t xml:space="preserve">reasons </w:t>
      </w:r>
      <w:r w:rsidRPr="009C3D20">
        <w:rPr>
          <w:rFonts w:ascii="Times" w:hAnsi="Times"/>
        </w:rPr>
        <w:t xml:space="preserve">having to do with our epistemic and </w:t>
      </w:r>
      <w:proofErr w:type="spellStart"/>
      <w:r w:rsidRPr="009C3D20">
        <w:rPr>
          <w:rFonts w:ascii="Times" w:hAnsi="Times"/>
        </w:rPr>
        <w:t>calculational</w:t>
      </w:r>
      <w:proofErr w:type="spellEnd"/>
      <w:r w:rsidRPr="009C3D20">
        <w:rPr>
          <w:rFonts w:ascii="Times" w:hAnsi="Times"/>
        </w:rPr>
        <w:t xml:space="preserve"> limitations -- hereafter just   “limitations”)</w:t>
      </w:r>
      <w:r w:rsidR="00A8529F" w:rsidRPr="009C3D20">
        <w:rPr>
          <w:rFonts w:ascii="Times" w:hAnsi="Times"/>
        </w:rPr>
        <w:t xml:space="preserve"> </w:t>
      </w:r>
      <w:r w:rsidRPr="009C3D20">
        <w:rPr>
          <w:rFonts w:ascii="Times" w:hAnsi="Times"/>
        </w:rPr>
        <w:t>that support</w:t>
      </w:r>
      <w:r w:rsidR="00787E5D" w:rsidRPr="009C3D20">
        <w:rPr>
          <w:rFonts w:ascii="Times" w:hAnsi="Times"/>
        </w:rPr>
        <w:t xml:space="preserve"> </w:t>
      </w:r>
      <w:r w:rsidRPr="009C3D20">
        <w:rPr>
          <w:rFonts w:ascii="Times" w:hAnsi="Times"/>
        </w:rPr>
        <w:t>employment of  “upper-level” explanations</w:t>
      </w:r>
      <w:r w:rsidR="00715F36" w:rsidRPr="009C3D20">
        <w:rPr>
          <w:rFonts w:ascii="Times" w:hAnsi="Times"/>
        </w:rPr>
        <w:t xml:space="preserve"> </w:t>
      </w:r>
      <w:r w:rsidRPr="009C3D20">
        <w:rPr>
          <w:rFonts w:ascii="Times" w:hAnsi="Times"/>
        </w:rPr>
        <w:t xml:space="preserve">over lower-level alternatives.  Because of these limitations, we </w:t>
      </w:r>
      <w:r w:rsidR="00061CFD" w:rsidRPr="009C3D20">
        <w:rPr>
          <w:rFonts w:ascii="Times" w:hAnsi="Times"/>
        </w:rPr>
        <w:t xml:space="preserve">cannot </w:t>
      </w:r>
      <w:r w:rsidRPr="009C3D20">
        <w:rPr>
          <w:rFonts w:ascii="Times" w:hAnsi="Times"/>
        </w:rPr>
        <w:t>actually</w:t>
      </w:r>
      <w:r w:rsidR="00B66BCB" w:rsidRPr="009C3D20">
        <w:rPr>
          <w:rFonts w:ascii="Times" w:hAnsi="Times"/>
        </w:rPr>
        <w:t xml:space="preserve"> </w:t>
      </w:r>
      <w:r w:rsidRPr="009C3D20">
        <w:rPr>
          <w:rFonts w:ascii="Times" w:hAnsi="Times"/>
        </w:rPr>
        <w:t xml:space="preserve">construct or exhibit explanations </w:t>
      </w:r>
      <w:r w:rsidR="002C3DC7" w:rsidRPr="009C3D20">
        <w:rPr>
          <w:rFonts w:ascii="Times" w:hAnsi="Times"/>
        </w:rPr>
        <w:t xml:space="preserve">of </w:t>
      </w:r>
      <w:r w:rsidRPr="009C3D20">
        <w:rPr>
          <w:rFonts w:ascii="Times" w:hAnsi="Times"/>
        </w:rPr>
        <w:t>many features of upper -level phenomena (e.g.</w:t>
      </w:r>
      <w:r w:rsidR="005411B6" w:rsidRPr="009C3D20">
        <w:rPr>
          <w:rFonts w:ascii="Times" w:hAnsi="Times"/>
        </w:rPr>
        <w:t>,</w:t>
      </w:r>
      <w:r w:rsidRPr="009C3D20">
        <w:rPr>
          <w:rFonts w:ascii="Times" w:hAnsi="Times"/>
        </w:rPr>
        <w:t xml:space="preserve"> the behavior of the stock market or short term memory)</w:t>
      </w:r>
      <w:r w:rsidR="00787E5D" w:rsidRPr="009C3D20">
        <w:rPr>
          <w:rFonts w:ascii="Times" w:hAnsi="Times"/>
        </w:rPr>
        <w:t xml:space="preserve"> </w:t>
      </w:r>
      <w:r w:rsidRPr="009C3D20">
        <w:rPr>
          <w:rFonts w:ascii="Times" w:hAnsi="Times"/>
        </w:rPr>
        <w:t xml:space="preserve">from </w:t>
      </w:r>
      <w:proofErr w:type="gramStart"/>
      <w:r w:rsidRPr="009C3D20">
        <w:rPr>
          <w:rFonts w:ascii="Times" w:hAnsi="Times"/>
        </w:rPr>
        <w:t>fundamental  physics</w:t>
      </w:r>
      <w:proofErr w:type="gramEnd"/>
      <w:r w:rsidRPr="009C3D20">
        <w:rPr>
          <w:rFonts w:ascii="Times" w:hAnsi="Times"/>
        </w:rPr>
        <w:t>.  They ask, however,</w:t>
      </w:r>
      <w:r w:rsidR="005A3165" w:rsidRPr="009C3D20">
        <w:rPr>
          <w:rFonts w:ascii="Times" w:hAnsi="Times"/>
        </w:rPr>
        <w:t xml:space="preserve"> </w:t>
      </w:r>
      <w:r w:rsidRPr="009C3D20">
        <w:rPr>
          <w:rFonts w:ascii="Times" w:hAnsi="Times"/>
        </w:rPr>
        <w:t>whether in addition to these pragmatic advantages, there are further</w:t>
      </w:r>
      <w:r w:rsidR="00A8529F" w:rsidRPr="009C3D20">
        <w:rPr>
          <w:rFonts w:ascii="Times" w:hAnsi="Times"/>
        </w:rPr>
        <w:t xml:space="preserve"> </w:t>
      </w:r>
      <w:r w:rsidRPr="009C3D20">
        <w:rPr>
          <w:rFonts w:ascii="Times" w:hAnsi="Times"/>
        </w:rPr>
        <w:t xml:space="preserve">non-pragmatic </w:t>
      </w:r>
      <w:r w:rsidR="00660B4B" w:rsidRPr="009C3D20">
        <w:rPr>
          <w:rFonts w:ascii="Times" w:hAnsi="Times"/>
        </w:rPr>
        <w:t xml:space="preserve">features </w:t>
      </w:r>
      <w:r w:rsidRPr="009C3D20">
        <w:rPr>
          <w:rFonts w:ascii="Times" w:hAnsi="Times"/>
        </w:rPr>
        <w:t xml:space="preserve">that </w:t>
      </w:r>
      <w:r w:rsidR="00660B4B" w:rsidRPr="009C3D20">
        <w:rPr>
          <w:rFonts w:ascii="Times" w:hAnsi="Times"/>
        </w:rPr>
        <w:t xml:space="preserve">show </w:t>
      </w:r>
      <w:r w:rsidRPr="009C3D20">
        <w:rPr>
          <w:rFonts w:ascii="Times" w:hAnsi="Times"/>
        </w:rPr>
        <w:t xml:space="preserve">upper -level explanations to be superior. In effect, they </w:t>
      </w:r>
      <w:r w:rsidR="00660B4B" w:rsidRPr="009C3D20">
        <w:rPr>
          <w:rFonts w:ascii="Times" w:hAnsi="Times"/>
        </w:rPr>
        <w:t xml:space="preserve">consider </w:t>
      </w:r>
      <w:r w:rsidRPr="009C3D20">
        <w:rPr>
          <w:rFonts w:ascii="Times" w:hAnsi="Times"/>
        </w:rPr>
        <w:t xml:space="preserve">situations in which we have available a complete fundamental physics and in which we abstract away from all epistemic and </w:t>
      </w:r>
      <w:proofErr w:type="spellStart"/>
      <w:r w:rsidRPr="009C3D20">
        <w:rPr>
          <w:rFonts w:ascii="Times" w:hAnsi="Times"/>
        </w:rPr>
        <w:t>calculational</w:t>
      </w:r>
      <w:proofErr w:type="spellEnd"/>
      <w:r w:rsidRPr="009C3D20">
        <w:rPr>
          <w:rFonts w:ascii="Times" w:hAnsi="Times"/>
        </w:rPr>
        <w:t xml:space="preserve"> limitations standing in the way </w:t>
      </w:r>
      <w:r w:rsidR="0088345E" w:rsidRPr="009C3D20">
        <w:rPr>
          <w:rFonts w:ascii="Times" w:hAnsi="Times"/>
        </w:rPr>
        <w:t xml:space="preserve">of </w:t>
      </w:r>
      <w:proofErr w:type="gramStart"/>
      <w:r w:rsidRPr="009C3D20">
        <w:rPr>
          <w:rFonts w:ascii="Times" w:hAnsi="Times"/>
        </w:rPr>
        <w:t>constructing</w:t>
      </w:r>
      <w:r w:rsidR="00752013" w:rsidRPr="009C3D20">
        <w:rPr>
          <w:rFonts w:ascii="Times" w:hAnsi="Times"/>
        </w:rPr>
        <w:t xml:space="preserve"> </w:t>
      </w:r>
      <w:r w:rsidRPr="009C3D20">
        <w:rPr>
          <w:rFonts w:ascii="Times" w:hAnsi="Times"/>
        </w:rPr>
        <w:t xml:space="preserve"> explanations</w:t>
      </w:r>
      <w:proofErr w:type="gramEnd"/>
      <w:r w:rsidR="00752013" w:rsidRPr="009C3D20">
        <w:rPr>
          <w:rFonts w:ascii="Times" w:hAnsi="Times"/>
        </w:rPr>
        <w:t xml:space="preserve"> of upper-level phenomena from fundamental physics</w:t>
      </w:r>
      <w:r w:rsidRPr="009C3D20">
        <w:rPr>
          <w:rFonts w:ascii="Times" w:hAnsi="Times"/>
        </w:rPr>
        <w:t xml:space="preserve">.  They then ask whether in </w:t>
      </w:r>
      <w:r w:rsidR="00660B4B" w:rsidRPr="009C3D20">
        <w:rPr>
          <w:rFonts w:ascii="Times" w:hAnsi="Times"/>
        </w:rPr>
        <w:t xml:space="preserve">this </w:t>
      </w:r>
      <w:r w:rsidRPr="009C3D20">
        <w:rPr>
          <w:rFonts w:ascii="Times" w:hAnsi="Times"/>
        </w:rPr>
        <w:t>situation, there would be</w:t>
      </w:r>
      <w:r w:rsidR="005A3165" w:rsidRPr="009C3D20">
        <w:rPr>
          <w:rFonts w:ascii="Times" w:hAnsi="Times"/>
        </w:rPr>
        <w:t xml:space="preserve"> </w:t>
      </w:r>
      <w:r w:rsidRPr="009C3D20">
        <w:rPr>
          <w:rFonts w:ascii="Times" w:hAnsi="Times"/>
          <w:i/>
        </w:rPr>
        <w:t xml:space="preserve">additional </w:t>
      </w:r>
      <w:r w:rsidRPr="009C3D20">
        <w:rPr>
          <w:rFonts w:ascii="Times" w:hAnsi="Times"/>
        </w:rPr>
        <w:t xml:space="preserve">reasons of a non-pragmatic sort for preferring upper-level explanations.  </w:t>
      </w:r>
      <w:proofErr w:type="spellStart"/>
      <w:r w:rsidRPr="009C3D20">
        <w:rPr>
          <w:rFonts w:ascii="Times" w:hAnsi="Times"/>
        </w:rPr>
        <w:t>Weslake</w:t>
      </w:r>
      <w:proofErr w:type="spellEnd"/>
      <w:r w:rsidRPr="009C3D20">
        <w:rPr>
          <w:rFonts w:ascii="Times" w:hAnsi="Times"/>
        </w:rPr>
        <w:t xml:space="preserve"> argues that there are such additional reasons, calling this view </w:t>
      </w:r>
      <w:r w:rsidRPr="009C3D20">
        <w:rPr>
          <w:rFonts w:ascii="Times" w:hAnsi="Times"/>
          <w:i/>
        </w:rPr>
        <w:t xml:space="preserve">Autonomy </w:t>
      </w:r>
      <w:r w:rsidRPr="009C3D20">
        <w:rPr>
          <w:rFonts w:ascii="Times" w:hAnsi="Times"/>
        </w:rPr>
        <w:t>and contrasting it with its denial,</w:t>
      </w:r>
      <w:r w:rsidRPr="009C3D20">
        <w:rPr>
          <w:rFonts w:ascii="Times" w:hAnsi="Times"/>
          <w:i/>
        </w:rPr>
        <w:t xml:space="preserve"> Fundamentalism</w:t>
      </w:r>
      <w:r w:rsidR="00660B4B" w:rsidRPr="009C3D20">
        <w:rPr>
          <w:rFonts w:ascii="Times" w:hAnsi="Times"/>
        </w:rPr>
        <w:t xml:space="preserve">. </w:t>
      </w:r>
      <w:proofErr w:type="spellStart"/>
      <w:r w:rsidRPr="009C3D20">
        <w:rPr>
          <w:rFonts w:ascii="Times" w:hAnsi="Times"/>
        </w:rPr>
        <w:t>Weslake</w:t>
      </w:r>
      <w:proofErr w:type="spellEnd"/>
      <w:r w:rsidRPr="009C3D20">
        <w:rPr>
          <w:rFonts w:ascii="Times" w:hAnsi="Times"/>
        </w:rPr>
        <w:t xml:space="preserve"> claims that </w:t>
      </w:r>
      <w:r w:rsidR="007037E2" w:rsidRPr="009C3D20">
        <w:rPr>
          <w:rFonts w:ascii="Times" w:hAnsi="Times"/>
        </w:rPr>
        <w:t>i</w:t>
      </w:r>
      <w:r w:rsidRPr="009C3D20">
        <w:rPr>
          <w:rFonts w:ascii="Times" w:hAnsi="Times"/>
        </w:rPr>
        <w:t>nterventionism is committed to</w:t>
      </w:r>
      <w:r w:rsidRPr="009C3D20">
        <w:rPr>
          <w:rFonts w:ascii="Times" w:hAnsi="Times"/>
          <w:i/>
        </w:rPr>
        <w:t xml:space="preserve"> Fundamentalism </w:t>
      </w:r>
      <w:r w:rsidRPr="009C3D20">
        <w:rPr>
          <w:rFonts w:ascii="Times" w:hAnsi="Times"/>
        </w:rPr>
        <w:t>and criticizes it accordingly</w:t>
      </w:r>
      <w:r w:rsidRPr="009C3D20">
        <w:rPr>
          <w:rFonts w:ascii="Times" w:hAnsi="Times"/>
          <w:i/>
        </w:rPr>
        <w:t xml:space="preserve">. </w:t>
      </w:r>
      <w:r w:rsidRPr="009C3D20">
        <w:rPr>
          <w:rFonts w:ascii="Times" w:hAnsi="Times"/>
        </w:rPr>
        <w:t>Franklin-Hall does not explicitly argue that there are non-pragmatic reasons why upper-level explanations are superior to fundamental explanations</w:t>
      </w:r>
      <w:r w:rsidRPr="009C3D20">
        <w:rPr>
          <w:rFonts w:ascii="Times" w:hAnsi="Times"/>
          <w:b/>
        </w:rPr>
        <w:t xml:space="preserve"> </w:t>
      </w:r>
      <w:r w:rsidRPr="009C3D20">
        <w:rPr>
          <w:rFonts w:ascii="Times" w:hAnsi="Times"/>
        </w:rPr>
        <w:t>but she describes this as a widely shared view and faults interventionism for failing to capture it.</w:t>
      </w:r>
      <w:r w:rsidRPr="009C3D20">
        <w:rPr>
          <w:rFonts w:ascii="Times" w:hAnsi="Times"/>
          <w:b/>
        </w:rPr>
        <w:t xml:space="preserve">  </w:t>
      </w:r>
    </w:p>
    <w:p w14:paraId="3A163066" w14:textId="7E68C431" w:rsidR="005A3165" w:rsidRPr="009C3D20" w:rsidRDefault="00C14281" w:rsidP="005A3165">
      <w:pPr>
        <w:ind w:firstLine="720"/>
        <w:rPr>
          <w:rFonts w:ascii="Times" w:hAnsi="Times"/>
        </w:rPr>
      </w:pPr>
      <w:r w:rsidRPr="009C3D20">
        <w:rPr>
          <w:rFonts w:ascii="Times" w:hAnsi="Times"/>
        </w:rPr>
        <w:t xml:space="preserve"> An important part of the background to this discussion is Woodward’s (2003) and Hitchcock’s and Woodward’s (2003) accounts which</w:t>
      </w:r>
      <w:r w:rsidR="005A3165" w:rsidRPr="009C3D20">
        <w:rPr>
          <w:rFonts w:ascii="Times" w:hAnsi="Times"/>
        </w:rPr>
        <w:t xml:space="preserve"> </w:t>
      </w:r>
      <w:r w:rsidRPr="009C3D20">
        <w:rPr>
          <w:rFonts w:ascii="Times" w:hAnsi="Times"/>
        </w:rPr>
        <w:t xml:space="preserve">connect the “explanatory depth” of an </w:t>
      </w:r>
      <w:proofErr w:type="gramStart"/>
      <w:r w:rsidR="00660B4B" w:rsidRPr="009C3D20">
        <w:rPr>
          <w:rFonts w:ascii="Times" w:hAnsi="Times"/>
        </w:rPr>
        <w:t xml:space="preserve">explanation  </w:t>
      </w:r>
      <w:r w:rsidRPr="009C3D20">
        <w:rPr>
          <w:rFonts w:ascii="Times" w:hAnsi="Times"/>
        </w:rPr>
        <w:t>to</w:t>
      </w:r>
      <w:proofErr w:type="gramEnd"/>
      <w:r w:rsidRPr="009C3D20">
        <w:rPr>
          <w:rFonts w:ascii="Times" w:hAnsi="Times"/>
        </w:rPr>
        <w:t xml:space="preserve"> its ability to answer a range of questions (w-questions)  about the circumstances in  which its  </w:t>
      </w:r>
      <w:proofErr w:type="spellStart"/>
      <w:r w:rsidR="0088345E" w:rsidRPr="009C3D20">
        <w:rPr>
          <w:rFonts w:ascii="Times" w:hAnsi="Times"/>
        </w:rPr>
        <w:t>explananda</w:t>
      </w:r>
      <w:proofErr w:type="spellEnd"/>
      <w:r w:rsidR="0088345E" w:rsidRPr="009C3D20">
        <w:rPr>
          <w:rFonts w:ascii="Times" w:hAnsi="Times"/>
        </w:rPr>
        <w:t xml:space="preserve"> </w:t>
      </w:r>
      <w:r w:rsidRPr="009C3D20">
        <w:rPr>
          <w:rFonts w:ascii="Times" w:hAnsi="Times"/>
        </w:rPr>
        <w:t xml:space="preserve">would have been different.  </w:t>
      </w:r>
      <w:r w:rsidR="00982085" w:rsidRPr="009C3D20">
        <w:rPr>
          <w:rFonts w:ascii="Times" w:hAnsi="Times"/>
        </w:rPr>
        <w:t xml:space="preserve">In doing this, the explanation exhibits a pattern of dependence between </w:t>
      </w:r>
      <w:proofErr w:type="spellStart"/>
      <w:r w:rsidR="00982085" w:rsidRPr="009C3D20">
        <w:rPr>
          <w:rFonts w:ascii="Times" w:hAnsi="Times"/>
        </w:rPr>
        <w:t>explanans</w:t>
      </w:r>
      <w:proofErr w:type="spellEnd"/>
      <w:r w:rsidR="00982085" w:rsidRPr="009C3D20">
        <w:rPr>
          <w:rFonts w:ascii="Times" w:hAnsi="Times"/>
        </w:rPr>
        <w:t xml:space="preserve"> and </w:t>
      </w:r>
      <w:proofErr w:type="spellStart"/>
      <w:r w:rsidR="00982085" w:rsidRPr="009C3D20">
        <w:rPr>
          <w:rFonts w:ascii="Times" w:hAnsi="Times"/>
        </w:rPr>
        <w:t>explanandum</w:t>
      </w:r>
      <w:proofErr w:type="spellEnd"/>
      <w:r w:rsidR="00161C96" w:rsidRPr="009C3D20">
        <w:rPr>
          <w:rStyle w:val="FootnoteReference"/>
          <w:rFonts w:ascii="Times" w:hAnsi="Times"/>
        </w:rPr>
        <w:footnoteReference w:id="4"/>
      </w:r>
      <w:r w:rsidR="00982085" w:rsidRPr="009C3D20">
        <w:rPr>
          <w:rFonts w:ascii="Times" w:hAnsi="Times"/>
        </w:rPr>
        <w:t xml:space="preserve">. </w:t>
      </w:r>
      <w:r w:rsidR="007037E2" w:rsidRPr="009C3D20">
        <w:rPr>
          <w:rFonts w:ascii="Times" w:hAnsi="Times"/>
        </w:rPr>
        <w:t xml:space="preserve"> </w:t>
      </w:r>
      <w:r w:rsidR="008B2E9A" w:rsidRPr="009C3D20">
        <w:rPr>
          <w:rFonts w:ascii="Times" w:hAnsi="Times"/>
        </w:rPr>
        <w:t xml:space="preserve">My view, as argued below, is </w:t>
      </w:r>
      <w:r w:rsidR="0088345E" w:rsidRPr="009C3D20">
        <w:rPr>
          <w:rFonts w:ascii="Times" w:hAnsi="Times"/>
        </w:rPr>
        <w:t xml:space="preserve">that </w:t>
      </w:r>
      <w:r w:rsidR="007037E2" w:rsidRPr="009C3D20">
        <w:rPr>
          <w:rFonts w:ascii="Times" w:hAnsi="Times"/>
        </w:rPr>
        <w:t>t</w:t>
      </w:r>
      <w:r w:rsidRPr="009C3D20">
        <w:rPr>
          <w:rFonts w:ascii="Times" w:hAnsi="Times"/>
        </w:rPr>
        <w:t>his idea can be thought of as</w:t>
      </w:r>
      <w:r w:rsidR="007037E2" w:rsidRPr="009C3D20">
        <w:rPr>
          <w:rFonts w:ascii="Times" w:hAnsi="Times"/>
        </w:rPr>
        <w:t xml:space="preserve"> </w:t>
      </w:r>
      <w:r w:rsidRPr="009C3D20">
        <w:rPr>
          <w:rFonts w:ascii="Times" w:hAnsi="Times"/>
        </w:rPr>
        <w:t xml:space="preserve">helping to provide an underlying motivation for the use of </w:t>
      </w:r>
      <w:proofErr w:type="gramStart"/>
      <w:r w:rsidRPr="009C3D20">
        <w:rPr>
          <w:rFonts w:ascii="Times" w:hAnsi="Times"/>
        </w:rPr>
        <w:t>proportionality  and</w:t>
      </w:r>
      <w:proofErr w:type="gramEnd"/>
      <w:r w:rsidRPr="009C3D20">
        <w:rPr>
          <w:rFonts w:ascii="Times" w:hAnsi="Times"/>
        </w:rPr>
        <w:t xml:space="preserve"> stability in explanatory assessment</w:t>
      </w:r>
      <w:r w:rsidR="008B2E9A" w:rsidRPr="009C3D20">
        <w:rPr>
          <w:rFonts w:ascii="Times" w:hAnsi="Times"/>
        </w:rPr>
        <w:t xml:space="preserve"> and hence in finding an appropriate level for framing upper</w:t>
      </w:r>
      <w:r w:rsidR="007A14FF" w:rsidRPr="009C3D20">
        <w:rPr>
          <w:rFonts w:ascii="Times" w:hAnsi="Times"/>
        </w:rPr>
        <w:t>-</w:t>
      </w:r>
      <w:r w:rsidR="008B2E9A" w:rsidRPr="009C3D20">
        <w:rPr>
          <w:rFonts w:ascii="Times" w:hAnsi="Times"/>
        </w:rPr>
        <w:t xml:space="preserve">level </w:t>
      </w:r>
      <w:r w:rsidR="008B2E9A" w:rsidRPr="009C3D20">
        <w:rPr>
          <w:rFonts w:ascii="Times" w:hAnsi="Times"/>
        </w:rPr>
        <w:lastRenderedPageBreak/>
        <w:t>explanations. By contrast,</w:t>
      </w:r>
      <w:r w:rsidR="005411B6" w:rsidRPr="009C3D20">
        <w:rPr>
          <w:rFonts w:ascii="Times" w:hAnsi="Times"/>
        </w:rPr>
        <w:t xml:space="preserve"> </w:t>
      </w:r>
      <w:r w:rsidR="008B2E9A" w:rsidRPr="009C3D20">
        <w:rPr>
          <w:rFonts w:ascii="Times" w:hAnsi="Times"/>
        </w:rPr>
        <w:t xml:space="preserve">both </w:t>
      </w:r>
      <w:proofErr w:type="spellStart"/>
      <w:r w:rsidRPr="009C3D20">
        <w:rPr>
          <w:rFonts w:ascii="Times" w:hAnsi="Times"/>
        </w:rPr>
        <w:t>Weslake</w:t>
      </w:r>
      <w:proofErr w:type="spellEnd"/>
      <w:r w:rsidRPr="009C3D20">
        <w:rPr>
          <w:rFonts w:ascii="Times" w:hAnsi="Times"/>
        </w:rPr>
        <w:t xml:space="preserve"> and Franklin-Hall argue that</w:t>
      </w:r>
      <w:r w:rsidR="007037E2" w:rsidRPr="009C3D20">
        <w:rPr>
          <w:rFonts w:ascii="Times" w:hAnsi="Times"/>
        </w:rPr>
        <w:t>,</w:t>
      </w:r>
      <w:r w:rsidR="005A3165" w:rsidRPr="009C3D20">
        <w:rPr>
          <w:rFonts w:ascii="Times" w:hAnsi="Times"/>
        </w:rPr>
        <w:t xml:space="preserve"> </w:t>
      </w:r>
      <w:r w:rsidRPr="009C3D20">
        <w:rPr>
          <w:rFonts w:ascii="Times" w:hAnsi="Times"/>
        </w:rPr>
        <w:t xml:space="preserve">putting aside pragmatic considerations, explanations in terms of fundamental physics </w:t>
      </w:r>
      <w:r w:rsidR="008B2E9A" w:rsidRPr="009C3D20">
        <w:rPr>
          <w:rFonts w:ascii="Times" w:hAnsi="Times"/>
        </w:rPr>
        <w:t xml:space="preserve">always </w:t>
      </w:r>
      <w:r w:rsidRPr="009C3D20">
        <w:rPr>
          <w:rFonts w:ascii="Times" w:hAnsi="Times"/>
        </w:rPr>
        <w:t>answer more w-questions than upper</w:t>
      </w:r>
      <w:r w:rsidR="0003427E" w:rsidRPr="009C3D20">
        <w:rPr>
          <w:rFonts w:ascii="Times" w:hAnsi="Times"/>
        </w:rPr>
        <w:t>-</w:t>
      </w:r>
      <w:r w:rsidRPr="009C3D20">
        <w:rPr>
          <w:rFonts w:ascii="Times" w:hAnsi="Times"/>
        </w:rPr>
        <w:t>level alternatives and hence</w:t>
      </w:r>
      <w:r w:rsidR="007037E2" w:rsidRPr="009C3D20">
        <w:rPr>
          <w:rFonts w:ascii="Times" w:hAnsi="Times"/>
        </w:rPr>
        <w:t xml:space="preserve"> </w:t>
      </w:r>
      <w:r w:rsidRPr="009C3D20">
        <w:rPr>
          <w:rFonts w:ascii="Times" w:hAnsi="Times"/>
        </w:rPr>
        <w:t xml:space="preserve"> (mistakenly) will</w:t>
      </w:r>
      <w:r w:rsidR="007037E2" w:rsidRPr="009C3D20">
        <w:rPr>
          <w:rFonts w:ascii="Times" w:hAnsi="Times"/>
        </w:rPr>
        <w:t xml:space="preserve"> </w:t>
      </w:r>
      <w:r w:rsidRPr="009C3D20">
        <w:rPr>
          <w:rFonts w:ascii="Times" w:hAnsi="Times"/>
        </w:rPr>
        <w:t xml:space="preserve">be </w:t>
      </w:r>
      <w:r w:rsidR="0004199A" w:rsidRPr="009C3D20">
        <w:rPr>
          <w:rFonts w:ascii="Times" w:hAnsi="Times"/>
        </w:rPr>
        <w:t>judged superior</w:t>
      </w:r>
      <w:r w:rsidRPr="009C3D20">
        <w:rPr>
          <w:rFonts w:ascii="Times" w:hAnsi="Times"/>
        </w:rPr>
        <w:t xml:space="preserve"> by the w-question criterion</w:t>
      </w:r>
      <w:r w:rsidR="0004199A" w:rsidRPr="009C3D20">
        <w:rPr>
          <w:rFonts w:ascii="Times" w:hAnsi="Times"/>
        </w:rPr>
        <w:t>.</w:t>
      </w:r>
      <w:r w:rsidRPr="009C3D20">
        <w:rPr>
          <w:rFonts w:ascii="Times" w:hAnsi="Times"/>
        </w:rPr>
        <w:t xml:space="preserve">  </w:t>
      </w:r>
      <w:r w:rsidR="0004199A" w:rsidRPr="009C3D20">
        <w:rPr>
          <w:rFonts w:ascii="Times" w:hAnsi="Times"/>
        </w:rPr>
        <w:t xml:space="preserve"> </w:t>
      </w:r>
    </w:p>
    <w:p w14:paraId="482071BA" w14:textId="4576C656" w:rsidR="00C14281" w:rsidRPr="009C3D20" w:rsidRDefault="007037E2" w:rsidP="001E3EA8">
      <w:pPr>
        <w:ind w:firstLine="720"/>
        <w:rPr>
          <w:rFonts w:ascii="Times" w:hAnsi="Times"/>
        </w:rPr>
      </w:pPr>
      <w:r w:rsidRPr="009C3D20">
        <w:rPr>
          <w:rFonts w:ascii="Times" w:hAnsi="Times"/>
        </w:rPr>
        <w:t xml:space="preserve"> </w:t>
      </w:r>
      <w:r w:rsidR="0003427E" w:rsidRPr="009C3D20">
        <w:rPr>
          <w:rFonts w:ascii="Times" w:hAnsi="Times"/>
        </w:rPr>
        <w:t xml:space="preserve"> </w:t>
      </w:r>
      <w:r w:rsidRPr="009C3D20">
        <w:rPr>
          <w:rFonts w:ascii="Times" w:hAnsi="Times"/>
        </w:rPr>
        <w:t xml:space="preserve"> </w:t>
      </w:r>
      <w:r w:rsidR="00C14281" w:rsidRPr="009C3D20">
        <w:rPr>
          <w:rFonts w:ascii="Times" w:hAnsi="Times"/>
        </w:rPr>
        <w:t>I find this</w:t>
      </w:r>
      <w:r w:rsidRPr="009C3D20">
        <w:rPr>
          <w:rFonts w:ascii="Times" w:hAnsi="Times"/>
        </w:rPr>
        <w:t xml:space="preserve"> overall </w:t>
      </w:r>
      <w:r w:rsidR="00C14281" w:rsidRPr="009C3D20">
        <w:rPr>
          <w:rFonts w:ascii="Times" w:hAnsi="Times"/>
        </w:rPr>
        <w:t>line of argument unpersuasive for a number of reasons</w:t>
      </w:r>
      <w:r w:rsidR="005A3165" w:rsidRPr="009C3D20">
        <w:rPr>
          <w:rFonts w:ascii="Times" w:hAnsi="Times"/>
        </w:rPr>
        <w:t xml:space="preserve">. </w:t>
      </w:r>
      <w:r w:rsidR="00752013" w:rsidRPr="009C3D20">
        <w:rPr>
          <w:rFonts w:ascii="Times" w:hAnsi="Times"/>
        </w:rPr>
        <w:t>Here</w:t>
      </w:r>
      <w:r w:rsidR="00C14281" w:rsidRPr="009C3D20">
        <w:rPr>
          <w:rFonts w:ascii="Times" w:hAnsi="Times"/>
        </w:rPr>
        <w:t xml:space="preserve"> </w:t>
      </w:r>
      <w:r w:rsidR="005A3165" w:rsidRPr="009C3D20">
        <w:rPr>
          <w:rFonts w:ascii="Times" w:hAnsi="Times"/>
        </w:rPr>
        <w:t>I</w:t>
      </w:r>
      <w:r w:rsidR="00C14281" w:rsidRPr="009C3D20">
        <w:rPr>
          <w:rFonts w:ascii="Times" w:hAnsi="Times"/>
        </w:rPr>
        <w:t xml:space="preserve"> </w:t>
      </w:r>
      <w:r w:rsidR="00752013" w:rsidRPr="009C3D20">
        <w:rPr>
          <w:rFonts w:ascii="Times" w:hAnsi="Times"/>
        </w:rPr>
        <w:t xml:space="preserve"> </w:t>
      </w:r>
      <w:r w:rsidR="00C14281" w:rsidRPr="009C3D20">
        <w:rPr>
          <w:rFonts w:ascii="Times" w:hAnsi="Times"/>
        </w:rPr>
        <w:t xml:space="preserve"> focus on just one of the</w:t>
      </w:r>
      <w:r w:rsidR="005A3165" w:rsidRPr="009C3D20">
        <w:rPr>
          <w:rFonts w:ascii="Times" w:hAnsi="Times"/>
        </w:rPr>
        <w:t>se</w:t>
      </w:r>
      <w:r w:rsidR="00C14281" w:rsidRPr="009C3D20">
        <w:rPr>
          <w:rFonts w:ascii="Times" w:hAnsi="Times"/>
        </w:rPr>
        <w:t xml:space="preserve">, </w:t>
      </w:r>
      <w:r w:rsidR="005A3165" w:rsidRPr="009C3D20">
        <w:rPr>
          <w:rFonts w:ascii="Times" w:hAnsi="Times"/>
        </w:rPr>
        <w:t>which</w:t>
      </w:r>
      <w:r w:rsidR="00C14281" w:rsidRPr="009C3D20">
        <w:rPr>
          <w:rFonts w:ascii="Times" w:hAnsi="Times"/>
        </w:rPr>
        <w:t xml:space="preserve"> is crucial to understan</w:t>
      </w:r>
      <w:r w:rsidR="005A3165" w:rsidRPr="009C3D20">
        <w:rPr>
          <w:rFonts w:ascii="Times" w:hAnsi="Times"/>
        </w:rPr>
        <w:t>d</w:t>
      </w:r>
      <w:r w:rsidR="00C14281" w:rsidRPr="009C3D20">
        <w:rPr>
          <w:rFonts w:ascii="Times" w:hAnsi="Times"/>
        </w:rPr>
        <w:t>ing how</w:t>
      </w:r>
      <w:r w:rsidR="007B3561" w:rsidRPr="009C3D20">
        <w:rPr>
          <w:rFonts w:ascii="Times" w:hAnsi="Times"/>
        </w:rPr>
        <w:t xml:space="preserve"> the</w:t>
      </w:r>
      <w:r w:rsidRPr="009C3D20">
        <w:rPr>
          <w:rFonts w:ascii="Times" w:hAnsi="Times"/>
        </w:rPr>
        <w:t xml:space="preserve"> w-question criterion (as well as</w:t>
      </w:r>
      <w:r w:rsidR="00C14281" w:rsidRPr="009C3D20">
        <w:rPr>
          <w:rFonts w:ascii="Times" w:hAnsi="Times"/>
        </w:rPr>
        <w:t xml:space="preserve"> the </w:t>
      </w:r>
      <w:proofErr w:type="gramStart"/>
      <w:r w:rsidR="00C14281" w:rsidRPr="009C3D20">
        <w:rPr>
          <w:rFonts w:ascii="Times" w:hAnsi="Times"/>
        </w:rPr>
        <w:t>n</w:t>
      </w:r>
      <w:r w:rsidR="005A3165" w:rsidRPr="009C3D20">
        <w:rPr>
          <w:rFonts w:ascii="Times" w:hAnsi="Times"/>
        </w:rPr>
        <w:t>o</w:t>
      </w:r>
      <w:r w:rsidR="00C14281" w:rsidRPr="009C3D20">
        <w:rPr>
          <w:rFonts w:ascii="Times" w:hAnsi="Times"/>
        </w:rPr>
        <w:t>tion</w:t>
      </w:r>
      <w:r w:rsidR="005A3165" w:rsidRPr="009C3D20">
        <w:rPr>
          <w:rFonts w:ascii="Times" w:hAnsi="Times"/>
        </w:rPr>
        <w:t>s</w:t>
      </w:r>
      <w:r w:rsidR="00C14281" w:rsidRPr="009C3D20">
        <w:rPr>
          <w:rFonts w:ascii="Times" w:hAnsi="Times"/>
        </w:rPr>
        <w:t xml:space="preserve"> </w:t>
      </w:r>
      <w:r w:rsidR="005A3165" w:rsidRPr="009C3D20">
        <w:rPr>
          <w:rFonts w:ascii="Times" w:hAnsi="Times"/>
        </w:rPr>
        <w:t xml:space="preserve"> o</w:t>
      </w:r>
      <w:r w:rsidR="00C14281" w:rsidRPr="009C3D20">
        <w:rPr>
          <w:rFonts w:ascii="Times" w:hAnsi="Times"/>
        </w:rPr>
        <w:t>f</w:t>
      </w:r>
      <w:proofErr w:type="gramEnd"/>
      <w:r w:rsidR="00C14281" w:rsidRPr="009C3D20">
        <w:rPr>
          <w:rFonts w:ascii="Times" w:hAnsi="Times"/>
        </w:rPr>
        <w:t xml:space="preserve"> proportionality and sta</w:t>
      </w:r>
      <w:r w:rsidR="005A3165" w:rsidRPr="009C3D20">
        <w:rPr>
          <w:rFonts w:ascii="Times" w:hAnsi="Times"/>
        </w:rPr>
        <w:t>b</w:t>
      </w:r>
      <w:r w:rsidR="00C14281" w:rsidRPr="009C3D20">
        <w:rPr>
          <w:rFonts w:ascii="Times" w:hAnsi="Times"/>
        </w:rPr>
        <w:t>ility</w:t>
      </w:r>
      <w:r w:rsidRPr="009C3D20">
        <w:rPr>
          <w:rFonts w:ascii="Times" w:hAnsi="Times"/>
        </w:rPr>
        <w:t>)</w:t>
      </w:r>
      <w:r w:rsidR="00C14281" w:rsidRPr="009C3D20">
        <w:rPr>
          <w:rFonts w:ascii="Times" w:hAnsi="Times"/>
        </w:rPr>
        <w:t xml:space="preserve"> should be</w:t>
      </w:r>
      <w:r w:rsidRPr="009C3D20">
        <w:rPr>
          <w:rFonts w:ascii="Times" w:hAnsi="Times"/>
        </w:rPr>
        <w:t xml:space="preserve"> </w:t>
      </w:r>
      <w:r w:rsidR="00C14281" w:rsidRPr="009C3D20">
        <w:rPr>
          <w:rFonts w:ascii="Times" w:hAnsi="Times"/>
        </w:rPr>
        <w:t xml:space="preserve"> interpreted</w:t>
      </w:r>
      <w:del w:id="0" w:author="James Woodward" w:date="2018-10-11T11:30:00Z">
        <w:r w:rsidR="0088345E" w:rsidRPr="009C3D20" w:rsidDel="0088345E">
          <w:rPr>
            <w:rFonts w:ascii="Times" w:hAnsi="Times"/>
          </w:rPr>
          <w:delText>..</w:delText>
        </w:r>
        <w:r w:rsidR="0088345E" w:rsidRPr="009C3D20" w:rsidDel="0088345E">
          <w:rPr>
            <w:rFonts w:ascii="Times" w:hAnsi="Times"/>
            <w:b/>
          </w:rPr>
          <w:delText xml:space="preserve"> </w:delText>
        </w:r>
        <w:r w:rsidR="0088345E" w:rsidRPr="009C3D20" w:rsidDel="0088345E">
          <w:rPr>
            <w:rFonts w:ascii="Times" w:hAnsi="Times"/>
          </w:rPr>
          <w:delText xml:space="preserve"> </w:delText>
        </w:r>
      </w:del>
      <w:ins w:id="1" w:author="James Woodward" w:date="2018-10-11T11:30:00Z">
        <w:r w:rsidR="0088345E" w:rsidRPr="009C3D20">
          <w:rPr>
            <w:rFonts w:ascii="Times" w:hAnsi="Times"/>
          </w:rPr>
          <w:t xml:space="preserve">. </w:t>
        </w:r>
      </w:ins>
      <w:r w:rsidR="00C14281" w:rsidRPr="009C3D20">
        <w:rPr>
          <w:rFonts w:ascii="Times" w:hAnsi="Times"/>
        </w:rPr>
        <w:t xml:space="preserve">When interventionism speaks of an explanation </w:t>
      </w:r>
      <w:r w:rsidR="00C14281" w:rsidRPr="009C3D20">
        <w:rPr>
          <w:rFonts w:ascii="Times" w:hAnsi="Times"/>
          <w:i/>
        </w:rPr>
        <w:t>answering</w:t>
      </w:r>
      <w:r w:rsidR="00C14281" w:rsidRPr="009C3D20">
        <w:rPr>
          <w:rFonts w:ascii="Times" w:hAnsi="Times"/>
        </w:rPr>
        <w:t xml:space="preserve"> a wide range of w-</w:t>
      </w:r>
      <w:proofErr w:type="gramStart"/>
      <w:r w:rsidR="00C14281" w:rsidRPr="009C3D20">
        <w:rPr>
          <w:rFonts w:ascii="Times" w:hAnsi="Times"/>
        </w:rPr>
        <w:t>questions</w:t>
      </w:r>
      <w:r w:rsidR="005A3165" w:rsidRPr="009C3D20">
        <w:rPr>
          <w:rFonts w:ascii="Times" w:hAnsi="Times"/>
        </w:rPr>
        <w:t xml:space="preserve"> </w:t>
      </w:r>
      <w:r w:rsidRPr="009C3D20">
        <w:rPr>
          <w:rFonts w:ascii="Times" w:hAnsi="Times"/>
        </w:rPr>
        <w:t xml:space="preserve"> </w:t>
      </w:r>
      <w:r w:rsidR="00C14281" w:rsidRPr="009C3D20">
        <w:rPr>
          <w:rFonts w:ascii="Times" w:hAnsi="Times"/>
        </w:rPr>
        <w:t>it</w:t>
      </w:r>
      <w:proofErr w:type="gramEnd"/>
      <w:r w:rsidR="00C14281" w:rsidRPr="009C3D20">
        <w:rPr>
          <w:rFonts w:ascii="Times" w:hAnsi="Times"/>
        </w:rPr>
        <w:t xml:space="preserve"> means just that—that the explanation actually </w:t>
      </w:r>
      <w:r w:rsidR="00C14281" w:rsidRPr="009C3D20">
        <w:rPr>
          <w:rFonts w:ascii="Times" w:hAnsi="Times"/>
          <w:i/>
        </w:rPr>
        <w:t>displays</w:t>
      </w:r>
      <w:r w:rsidR="00C14281" w:rsidRPr="009C3D20">
        <w:rPr>
          <w:rFonts w:ascii="Times" w:hAnsi="Times"/>
        </w:rPr>
        <w:t xml:space="preserve"> or </w:t>
      </w:r>
      <w:r w:rsidR="00C14281" w:rsidRPr="009C3D20">
        <w:rPr>
          <w:rFonts w:ascii="Times" w:hAnsi="Times"/>
          <w:i/>
        </w:rPr>
        <w:t>exhibits</w:t>
      </w:r>
      <w:r w:rsidR="00C14281" w:rsidRPr="009C3D20">
        <w:rPr>
          <w:rFonts w:ascii="Times" w:hAnsi="Times"/>
        </w:rPr>
        <w:t xml:space="preserve">  a pattern of dependence that provides answers to such questions, showing us how changes in the factors cited in the </w:t>
      </w:r>
      <w:proofErr w:type="spellStart"/>
      <w:r w:rsidR="00C14281" w:rsidRPr="009C3D20">
        <w:rPr>
          <w:rFonts w:ascii="Times" w:hAnsi="Times"/>
        </w:rPr>
        <w:t>explanans</w:t>
      </w:r>
      <w:proofErr w:type="spellEnd"/>
      <w:r w:rsidR="00C14281" w:rsidRPr="009C3D20">
        <w:rPr>
          <w:rFonts w:ascii="Times" w:hAnsi="Times"/>
        </w:rPr>
        <w:t xml:space="preserve"> are associated with changes in the </w:t>
      </w:r>
      <w:proofErr w:type="spellStart"/>
      <w:r w:rsidR="00C14281" w:rsidRPr="009C3D20">
        <w:rPr>
          <w:rFonts w:ascii="Times" w:hAnsi="Times"/>
        </w:rPr>
        <w:t>explanandum</w:t>
      </w:r>
      <w:proofErr w:type="spellEnd"/>
      <w:r w:rsidR="00C14281" w:rsidRPr="009C3D20">
        <w:rPr>
          <w:rFonts w:ascii="Times" w:hAnsi="Times"/>
          <w:b/>
        </w:rPr>
        <w:t xml:space="preserve">.  </w:t>
      </w:r>
      <w:r w:rsidR="00C14281" w:rsidRPr="009C3D20">
        <w:rPr>
          <w:rFonts w:ascii="Times" w:hAnsi="Times"/>
        </w:rPr>
        <w:t xml:space="preserve">I will not try to provide a complete account of what </w:t>
      </w:r>
      <w:r w:rsidRPr="009C3D20">
        <w:rPr>
          <w:rFonts w:ascii="Times" w:hAnsi="Times"/>
        </w:rPr>
        <w:t xml:space="preserve"> “</w:t>
      </w:r>
      <w:r w:rsidRPr="009C3D20">
        <w:rPr>
          <w:rFonts w:ascii="Times" w:hAnsi="Times"/>
          <w:i/>
        </w:rPr>
        <w:t>displays</w:t>
      </w:r>
      <w:r w:rsidRPr="009C3D20">
        <w:rPr>
          <w:rFonts w:ascii="Times" w:hAnsi="Times"/>
        </w:rPr>
        <w:t xml:space="preserve"> or </w:t>
      </w:r>
      <w:r w:rsidRPr="009C3D20">
        <w:rPr>
          <w:rFonts w:ascii="Times" w:hAnsi="Times"/>
          <w:i/>
        </w:rPr>
        <w:t xml:space="preserve">exhibits” </w:t>
      </w:r>
      <w:proofErr w:type="gramStart"/>
      <w:r w:rsidR="00C14281" w:rsidRPr="009C3D20">
        <w:rPr>
          <w:rFonts w:ascii="Times" w:hAnsi="Times"/>
        </w:rPr>
        <w:t xml:space="preserve">means </w:t>
      </w:r>
      <w:r w:rsidRPr="009C3D20">
        <w:rPr>
          <w:rFonts w:ascii="Times" w:hAnsi="Times"/>
        </w:rPr>
        <w:t xml:space="preserve"> </w:t>
      </w:r>
      <w:r w:rsidR="00C14281" w:rsidRPr="009C3D20">
        <w:rPr>
          <w:rFonts w:ascii="Times" w:hAnsi="Times"/>
        </w:rPr>
        <w:t>since</w:t>
      </w:r>
      <w:proofErr w:type="gramEnd"/>
      <w:r w:rsidR="00C14281" w:rsidRPr="009C3D20">
        <w:rPr>
          <w:rFonts w:ascii="Times" w:hAnsi="Times"/>
        </w:rPr>
        <w:t xml:space="preserve"> what will matter most for my discussion is that we be able to recognize examples in which there is a clear failure of </w:t>
      </w:r>
      <w:r w:rsidRPr="009C3D20">
        <w:rPr>
          <w:rFonts w:ascii="Times" w:hAnsi="Times"/>
        </w:rPr>
        <w:t xml:space="preserve"> this condition</w:t>
      </w:r>
      <w:r w:rsidR="00C14281" w:rsidRPr="009C3D20">
        <w:rPr>
          <w:rFonts w:ascii="Times" w:hAnsi="Times"/>
        </w:rPr>
        <w:t xml:space="preserve">. </w:t>
      </w:r>
      <w:r w:rsidRPr="009C3D20">
        <w:rPr>
          <w:rFonts w:ascii="Times" w:hAnsi="Times"/>
        </w:rPr>
        <w:t xml:space="preserve"> However, t</w:t>
      </w:r>
      <w:r w:rsidR="00C14281" w:rsidRPr="009C3D20">
        <w:rPr>
          <w:rFonts w:ascii="Times" w:hAnsi="Times"/>
        </w:rPr>
        <w:t xml:space="preserve">he basic idea </w:t>
      </w:r>
      <w:proofErr w:type="gramStart"/>
      <w:r w:rsidR="00C14281" w:rsidRPr="009C3D20">
        <w:rPr>
          <w:rFonts w:ascii="Times" w:hAnsi="Times"/>
        </w:rPr>
        <w:t>is  that</w:t>
      </w:r>
      <w:proofErr w:type="gramEnd"/>
      <w:r w:rsidR="00C14281" w:rsidRPr="009C3D20">
        <w:rPr>
          <w:rFonts w:ascii="Times" w:hAnsi="Times"/>
        </w:rPr>
        <w:t xml:space="preserve"> the candidate explanation should provide information  from which one can read off  or access the </w:t>
      </w:r>
      <w:r w:rsidRPr="009C3D20">
        <w:rPr>
          <w:rFonts w:ascii="Times" w:hAnsi="Times"/>
        </w:rPr>
        <w:t xml:space="preserve"> claimed pattern of dependency of the </w:t>
      </w:r>
      <w:proofErr w:type="spellStart"/>
      <w:r w:rsidRPr="009C3D20">
        <w:rPr>
          <w:rFonts w:ascii="Times" w:hAnsi="Times"/>
        </w:rPr>
        <w:t>explanandum</w:t>
      </w:r>
      <w:proofErr w:type="spellEnd"/>
      <w:r w:rsidRPr="009C3D20">
        <w:rPr>
          <w:rFonts w:ascii="Times" w:hAnsi="Times"/>
        </w:rPr>
        <w:t xml:space="preserve"> on the </w:t>
      </w:r>
      <w:proofErr w:type="spellStart"/>
      <w:r w:rsidRPr="009C3D20">
        <w:rPr>
          <w:rFonts w:ascii="Times" w:hAnsi="Times"/>
        </w:rPr>
        <w:t>explanan</w:t>
      </w:r>
      <w:r w:rsidR="001A1CD1" w:rsidRPr="009C3D20">
        <w:rPr>
          <w:rFonts w:ascii="Times" w:hAnsi="Times"/>
        </w:rPr>
        <w:t>s</w:t>
      </w:r>
      <w:proofErr w:type="spellEnd"/>
      <w:r w:rsidR="00C14281" w:rsidRPr="009C3D20">
        <w:rPr>
          <w:rFonts w:ascii="Times" w:hAnsi="Times"/>
        </w:rPr>
        <w:t xml:space="preserve">. </w:t>
      </w:r>
      <w:r w:rsidR="0088345E" w:rsidRPr="009C3D20">
        <w:rPr>
          <w:rFonts w:ascii="Times" w:hAnsi="Times"/>
        </w:rPr>
        <w:t xml:space="preserve"> </w:t>
      </w:r>
      <w:r w:rsidR="00C14281" w:rsidRPr="009C3D20">
        <w:rPr>
          <w:rFonts w:ascii="Times" w:hAnsi="Times"/>
        </w:rPr>
        <w:t>In physics this typically involves exhibiting a derivation or calculation</w:t>
      </w:r>
      <w:r w:rsidR="007F6E64" w:rsidRPr="009C3D20">
        <w:rPr>
          <w:rFonts w:ascii="Times" w:hAnsi="Times"/>
        </w:rPr>
        <w:t xml:space="preserve"> </w:t>
      </w:r>
      <w:r w:rsidR="00C14281" w:rsidRPr="009C3D20">
        <w:rPr>
          <w:rFonts w:ascii="Times" w:hAnsi="Times"/>
        </w:rPr>
        <w:t>or solving an equation</w:t>
      </w:r>
      <w:r w:rsidR="00752013" w:rsidRPr="009C3D20">
        <w:rPr>
          <w:rFonts w:ascii="Times" w:hAnsi="Times"/>
        </w:rPr>
        <w:t>, either analytically or via perturbation methods,</w:t>
      </w:r>
      <w:r w:rsidR="00D275F4" w:rsidRPr="009C3D20">
        <w:rPr>
          <w:rFonts w:ascii="Times" w:hAnsi="Times"/>
        </w:rPr>
        <w:t xml:space="preserve"> </w:t>
      </w:r>
      <w:r w:rsidR="00C14281" w:rsidRPr="009C3D20">
        <w:rPr>
          <w:rFonts w:ascii="Times" w:hAnsi="Times"/>
        </w:rPr>
        <w:t xml:space="preserve">where this connects the </w:t>
      </w:r>
      <w:proofErr w:type="spellStart"/>
      <w:r w:rsidR="00C14281" w:rsidRPr="009C3D20">
        <w:rPr>
          <w:rFonts w:ascii="Times" w:hAnsi="Times"/>
        </w:rPr>
        <w:t>explanandum</w:t>
      </w:r>
      <w:proofErr w:type="spellEnd"/>
      <w:r w:rsidR="00C14281" w:rsidRPr="009C3D20">
        <w:rPr>
          <w:rFonts w:ascii="Times" w:hAnsi="Times"/>
        </w:rPr>
        <w:t xml:space="preserve"> with the explanatory premises one employs.  </w:t>
      </w:r>
      <w:r w:rsidR="001E3EA8" w:rsidRPr="009C3D20">
        <w:rPr>
          <w:rFonts w:ascii="Times" w:hAnsi="Times"/>
        </w:rPr>
        <w:t xml:space="preserve">On the interventionist view, </w:t>
      </w:r>
      <w:r w:rsidR="00B37688" w:rsidRPr="009C3D20">
        <w:rPr>
          <w:rFonts w:ascii="Times" w:hAnsi="Times"/>
        </w:rPr>
        <w:t>there is</w:t>
      </w:r>
      <w:r w:rsidR="00E95D4E" w:rsidRPr="009C3D20">
        <w:rPr>
          <w:rFonts w:ascii="Times" w:hAnsi="Times"/>
        </w:rPr>
        <w:t xml:space="preserve"> thus</w:t>
      </w:r>
      <w:r w:rsidR="007B3561" w:rsidRPr="009C3D20">
        <w:rPr>
          <w:rFonts w:ascii="Times" w:hAnsi="Times"/>
        </w:rPr>
        <w:t xml:space="preserve"> </w:t>
      </w:r>
      <w:r w:rsidR="00B37688" w:rsidRPr="009C3D20">
        <w:rPr>
          <w:rFonts w:ascii="Times" w:hAnsi="Times"/>
        </w:rPr>
        <w:t>an important difference between</w:t>
      </w:r>
      <w:r w:rsidR="00E95D4E" w:rsidRPr="009C3D20">
        <w:rPr>
          <w:rFonts w:ascii="Times" w:hAnsi="Times"/>
        </w:rPr>
        <w:t>, on the one hand</w:t>
      </w:r>
      <w:proofErr w:type="gramStart"/>
      <w:r w:rsidR="00E95D4E" w:rsidRPr="009C3D20">
        <w:rPr>
          <w:rFonts w:ascii="Times" w:hAnsi="Times"/>
        </w:rPr>
        <w:t xml:space="preserve">, </w:t>
      </w:r>
      <w:r w:rsidR="00B37688" w:rsidRPr="009C3D20">
        <w:rPr>
          <w:rFonts w:ascii="Times" w:hAnsi="Times"/>
        </w:rPr>
        <w:t xml:space="preserve"> </w:t>
      </w:r>
      <w:r w:rsidR="001E3EA8" w:rsidRPr="009C3D20">
        <w:rPr>
          <w:rFonts w:ascii="Times" w:hAnsi="Times"/>
        </w:rPr>
        <w:t>t</w:t>
      </w:r>
      <w:r w:rsidR="00C14281" w:rsidRPr="009C3D20">
        <w:rPr>
          <w:rFonts w:ascii="Times" w:hAnsi="Times"/>
        </w:rPr>
        <w:t>he</w:t>
      </w:r>
      <w:proofErr w:type="gramEnd"/>
      <w:r w:rsidR="00C14281" w:rsidRPr="009C3D20">
        <w:rPr>
          <w:rFonts w:ascii="Times" w:hAnsi="Times"/>
        </w:rPr>
        <w:t xml:space="preserve"> claim</w:t>
      </w:r>
      <w:r w:rsidR="00E95D4E" w:rsidRPr="009C3D20">
        <w:rPr>
          <w:rFonts w:ascii="Times" w:hAnsi="Times"/>
        </w:rPr>
        <w:t xml:space="preserve"> (supposing this to be true) </w:t>
      </w:r>
      <w:r w:rsidR="00C14281" w:rsidRPr="009C3D20">
        <w:rPr>
          <w:rFonts w:ascii="Times" w:hAnsi="Times"/>
        </w:rPr>
        <w:t xml:space="preserve"> that such a derivation or </w:t>
      </w:r>
      <w:r w:rsidR="00982085" w:rsidRPr="009C3D20">
        <w:rPr>
          <w:rFonts w:ascii="Times" w:hAnsi="Times"/>
        </w:rPr>
        <w:t xml:space="preserve"> an </w:t>
      </w:r>
      <w:r w:rsidR="00C14281" w:rsidRPr="009C3D20">
        <w:rPr>
          <w:rFonts w:ascii="Times" w:hAnsi="Times"/>
        </w:rPr>
        <w:t>answer</w:t>
      </w:r>
      <w:r w:rsidR="00982085" w:rsidRPr="009C3D20">
        <w:rPr>
          <w:rFonts w:ascii="Times" w:hAnsi="Times"/>
        </w:rPr>
        <w:t xml:space="preserve"> to a w-question </w:t>
      </w:r>
      <w:r w:rsidR="00C14281" w:rsidRPr="009C3D20">
        <w:rPr>
          <w:rFonts w:ascii="Times" w:hAnsi="Times"/>
        </w:rPr>
        <w:t xml:space="preserve"> </w:t>
      </w:r>
      <w:r w:rsidR="00B37688" w:rsidRPr="009C3D20">
        <w:rPr>
          <w:rFonts w:ascii="Times" w:hAnsi="Times"/>
        </w:rPr>
        <w:t>“</w:t>
      </w:r>
      <w:r w:rsidR="00C14281" w:rsidRPr="009C3D20">
        <w:rPr>
          <w:rFonts w:ascii="Times" w:hAnsi="Times"/>
        </w:rPr>
        <w:t>exists in principle”  or is “implicit”  (</w:t>
      </w:r>
      <w:proofErr w:type="spellStart"/>
      <w:r w:rsidR="00C14281" w:rsidRPr="009C3D20">
        <w:rPr>
          <w:rFonts w:ascii="Times" w:hAnsi="Times"/>
        </w:rPr>
        <w:t>Weslake</w:t>
      </w:r>
      <w:proofErr w:type="spellEnd"/>
      <w:r w:rsidR="00C14281" w:rsidRPr="009C3D20">
        <w:rPr>
          <w:rFonts w:ascii="Times" w:hAnsi="Times"/>
        </w:rPr>
        <w:t xml:space="preserve">, 2010) in </w:t>
      </w:r>
      <w:r w:rsidR="007B3561" w:rsidRPr="009C3D20">
        <w:rPr>
          <w:rFonts w:ascii="Times" w:hAnsi="Times"/>
        </w:rPr>
        <w:t xml:space="preserve">some </w:t>
      </w:r>
      <w:r w:rsidR="00C14281" w:rsidRPr="009C3D20">
        <w:rPr>
          <w:rFonts w:ascii="Times" w:hAnsi="Times"/>
        </w:rPr>
        <w:t xml:space="preserve">theory </w:t>
      </w:r>
      <w:r w:rsidR="00B37688" w:rsidRPr="009C3D20">
        <w:rPr>
          <w:rFonts w:ascii="Times" w:hAnsi="Times"/>
        </w:rPr>
        <w:t xml:space="preserve"> and</w:t>
      </w:r>
      <w:r w:rsidR="00E95D4E" w:rsidRPr="009C3D20">
        <w:rPr>
          <w:rFonts w:ascii="Times" w:hAnsi="Times"/>
        </w:rPr>
        <w:t>, on the other hand,</w:t>
      </w:r>
      <w:r w:rsidR="00B37688" w:rsidRPr="009C3D20">
        <w:rPr>
          <w:rFonts w:ascii="Times" w:hAnsi="Times"/>
        </w:rPr>
        <w:t xml:space="preserve"> actually writing down  </w:t>
      </w:r>
      <w:r w:rsidRPr="009C3D20">
        <w:rPr>
          <w:rFonts w:ascii="Times" w:hAnsi="Times"/>
        </w:rPr>
        <w:t xml:space="preserve"> an explicit set of governing equations and exhibiting solutions to them </w:t>
      </w:r>
      <w:r w:rsidR="00B37688" w:rsidRPr="009C3D20">
        <w:rPr>
          <w:rFonts w:ascii="Times" w:hAnsi="Times"/>
        </w:rPr>
        <w:t xml:space="preserve"> or </w:t>
      </w:r>
      <w:r w:rsidRPr="009C3D20">
        <w:rPr>
          <w:rFonts w:ascii="Times" w:hAnsi="Times"/>
        </w:rPr>
        <w:t xml:space="preserve"> </w:t>
      </w:r>
      <w:r w:rsidR="00925499" w:rsidRPr="009C3D20">
        <w:rPr>
          <w:rFonts w:ascii="Times" w:hAnsi="Times"/>
        </w:rPr>
        <w:t>displaying</w:t>
      </w:r>
      <w:r w:rsidRPr="009C3D20">
        <w:rPr>
          <w:rFonts w:ascii="Times" w:hAnsi="Times"/>
        </w:rPr>
        <w:t xml:space="preserve">  the steps in a derivation leading from the </w:t>
      </w:r>
      <w:proofErr w:type="spellStart"/>
      <w:r w:rsidRPr="009C3D20">
        <w:rPr>
          <w:rFonts w:ascii="Times" w:hAnsi="Times"/>
        </w:rPr>
        <w:t>explanans</w:t>
      </w:r>
      <w:proofErr w:type="spellEnd"/>
      <w:r w:rsidRPr="009C3D20">
        <w:rPr>
          <w:rFonts w:ascii="Times" w:hAnsi="Times"/>
        </w:rPr>
        <w:t xml:space="preserve"> to </w:t>
      </w:r>
      <w:proofErr w:type="spellStart"/>
      <w:r w:rsidRPr="009C3D20">
        <w:rPr>
          <w:rFonts w:ascii="Times" w:hAnsi="Times"/>
        </w:rPr>
        <w:t>explana</w:t>
      </w:r>
      <w:r w:rsidR="008F6979" w:rsidRPr="009C3D20">
        <w:rPr>
          <w:rFonts w:ascii="Times" w:hAnsi="Times"/>
        </w:rPr>
        <w:t>n</w:t>
      </w:r>
      <w:r w:rsidRPr="009C3D20">
        <w:rPr>
          <w:rFonts w:ascii="Times" w:hAnsi="Times"/>
        </w:rPr>
        <w:t>dum</w:t>
      </w:r>
      <w:proofErr w:type="spellEnd"/>
      <w:r w:rsidR="007B3561" w:rsidRPr="009C3D20">
        <w:rPr>
          <w:rFonts w:ascii="Times" w:hAnsi="Times"/>
        </w:rPr>
        <w:t xml:space="preserve"> </w:t>
      </w:r>
      <w:r w:rsidR="00E95D4E" w:rsidRPr="009C3D20">
        <w:rPr>
          <w:rFonts w:ascii="Times" w:hAnsi="Times"/>
        </w:rPr>
        <w:t>which show how the latter depends on the former</w:t>
      </w:r>
      <w:r w:rsidR="00C14281" w:rsidRPr="009C3D20">
        <w:rPr>
          <w:rFonts w:ascii="Times" w:hAnsi="Times"/>
        </w:rPr>
        <w:t xml:space="preserve">. </w:t>
      </w:r>
      <w:r w:rsidR="00E95D4E" w:rsidRPr="009C3D20">
        <w:rPr>
          <w:rFonts w:ascii="Times" w:hAnsi="Times"/>
        </w:rPr>
        <w:t xml:space="preserve"> </w:t>
      </w:r>
      <w:r w:rsidR="007A14FF" w:rsidRPr="009C3D20">
        <w:rPr>
          <w:rFonts w:ascii="Times" w:hAnsi="Times"/>
        </w:rPr>
        <w:t>On the interventionist view, o</w:t>
      </w:r>
      <w:r w:rsidR="00E95D4E" w:rsidRPr="009C3D20">
        <w:rPr>
          <w:rFonts w:ascii="Times" w:hAnsi="Times"/>
        </w:rPr>
        <w:t xml:space="preserve">nly the latter counts as </w:t>
      </w:r>
      <w:r w:rsidR="007A14FF" w:rsidRPr="009C3D20">
        <w:rPr>
          <w:rFonts w:ascii="Times" w:hAnsi="Times"/>
        </w:rPr>
        <w:t>“</w:t>
      </w:r>
      <w:r w:rsidR="00E95D4E" w:rsidRPr="009C3D20">
        <w:rPr>
          <w:rFonts w:ascii="Times" w:hAnsi="Times"/>
        </w:rPr>
        <w:t>exhibiting</w:t>
      </w:r>
      <w:r w:rsidR="007A14FF" w:rsidRPr="009C3D20">
        <w:rPr>
          <w:rFonts w:ascii="Times" w:hAnsi="Times"/>
        </w:rPr>
        <w:t>”</w:t>
      </w:r>
      <w:r w:rsidR="00E95D4E" w:rsidRPr="009C3D20">
        <w:rPr>
          <w:rFonts w:ascii="Times" w:hAnsi="Times"/>
        </w:rPr>
        <w:t xml:space="preserve"> or </w:t>
      </w:r>
      <w:r w:rsidR="007A14FF" w:rsidRPr="009C3D20">
        <w:rPr>
          <w:rFonts w:ascii="Times" w:hAnsi="Times"/>
        </w:rPr>
        <w:t>“</w:t>
      </w:r>
      <w:r w:rsidR="00E95D4E" w:rsidRPr="009C3D20">
        <w:rPr>
          <w:rFonts w:ascii="Times" w:hAnsi="Times"/>
        </w:rPr>
        <w:t>displaying</w:t>
      </w:r>
      <w:proofErr w:type="gramStart"/>
      <w:r w:rsidR="007A14FF" w:rsidRPr="009C3D20">
        <w:rPr>
          <w:rFonts w:ascii="Times" w:hAnsi="Times"/>
        </w:rPr>
        <w:t>”</w:t>
      </w:r>
      <w:r w:rsidR="007B3561" w:rsidRPr="009C3D20">
        <w:rPr>
          <w:rFonts w:ascii="Times" w:hAnsi="Times"/>
        </w:rPr>
        <w:t xml:space="preserve"> </w:t>
      </w:r>
      <w:r w:rsidR="00E95D4E" w:rsidRPr="009C3D20">
        <w:rPr>
          <w:rFonts w:ascii="Times" w:hAnsi="Times"/>
        </w:rPr>
        <w:t xml:space="preserve"> an</w:t>
      </w:r>
      <w:proofErr w:type="gramEnd"/>
      <w:r w:rsidR="00E95D4E" w:rsidRPr="009C3D20">
        <w:rPr>
          <w:rFonts w:ascii="Times" w:hAnsi="Times"/>
        </w:rPr>
        <w:t xml:space="preserve"> explanation or </w:t>
      </w:r>
      <w:r w:rsidR="007A14FF" w:rsidRPr="009C3D20">
        <w:rPr>
          <w:rFonts w:ascii="Times" w:hAnsi="Times"/>
        </w:rPr>
        <w:t>“</w:t>
      </w:r>
      <w:r w:rsidR="00E95D4E" w:rsidRPr="009C3D20">
        <w:rPr>
          <w:rFonts w:ascii="Times" w:hAnsi="Times"/>
        </w:rPr>
        <w:t>prov</w:t>
      </w:r>
      <w:r w:rsidR="007A14FF" w:rsidRPr="009C3D20">
        <w:rPr>
          <w:rFonts w:ascii="Times" w:hAnsi="Times"/>
        </w:rPr>
        <w:t>i</w:t>
      </w:r>
      <w:r w:rsidR="00E95D4E" w:rsidRPr="009C3D20">
        <w:rPr>
          <w:rFonts w:ascii="Times" w:hAnsi="Times"/>
        </w:rPr>
        <w:t>ding</w:t>
      </w:r>
      <w:r w:rsidR="007A14FF" w:rsidRPr="009C3D20">
        <w:rPr>
          <w:rFonts w:ascii="Times" w:hAnsi="Times"/>
        </w:rPr>
        <w:t>”</w:t>
      </w:r>
      <w:r w:rsidR="00E95D4E" w:rsidRPr="009C3D20">
        <w:rPr>
          <w:rFonts w:ascii="Times" w:hAnsi="Times"/>
        </w:rPr>
        <w:t xml:space="preserve"> answers to w-questions. </w:t>
      </w:r>
      <w:r w:rsidR="00C14281" w:rsidRPr="009C3D20">
        <w:rPr>
          <w:rFonts w:ascii="Times" w:hAnsi="Times"/>
        </w:rPr>
        <w:t xml:space="preserve">For </w:t>
      </w:r>
      <w:r w:rsidR="001E3EA8" w:rsidRPr="009C3D20">
        <w:rPr>
          <w:rFonts w:ascii="Times" w:hAnsi="Times"/>
        </w:rPr>
        <w:t xml:space="preserve">example </w:t>
      </w:r>
      <w:r w:rsidR="00E95D4E" w:rsidRPr="009C3D20">
        <w:rPr>
          <w:rFonts w:ascii="Times" w:hAnsi="Times"/>
        </w:rPr>
        <w:t xml:space="preserve">even assuming that </w:t>
      </w:r>
      <w:r w:rsidR="001E3EA8" w:rsidRPr="009C3D20">
        <w:rPr>
          <w:rFonts w:ascii="Times" w:hAnsi="Times"/>
        </w:rPr>
        <w:t xml:space="preserve">the claim </w:t>
      </w:r>
      <w:proofErr w:type="gramStart"/>
      <w:r w:rsidR="001E3EA8" w:rsidRPr="009C3D20">
        <w:rPr>
          <w:rFonts w:ascii="Times" w:hAnsi="Times"/>
        </w:rPr>
        <w:t>that  the</w:t>
      </w:r>
      <w:proofErr w:type="gramEnd"/>
      <w:r w:rsidR="001E3EA8" w:rsidRPr="009C3D20">
        <w:rPr>
          <w:rFonts w:ascii="Times" w:hAnsi="Times"/>
        </w:rPr>
        <w:t xml:space="preserve"> behavior of the stock market is “implicit” in the standard model of fundamental physics or is “in principle derivable” from this model</w:t>
      </w:r>
      <w:r w:rsidR="00E95D4E" w:rsidRPr="009C3D20">
        <w:rPr>
          <w:rFonts w:ascii="Times" w:hAnsi="Times"/>
        </w:rPr>
        <w:t xml:space="preserve"> is true, such a claim</w:t>
      </w:r>
      <w:r w:rsidR="007A14FF" w:rsidRPr="009C3D20">
        <w:rPr>
          <w:rFonts w:ascii="Times" w:hAnsi="Times"/>
        </w:rPr>
        <w:t xml:space="preserve"> </w:t>
      </w:r>
      <w:r w:rsidR="001E3EA8" w:rsidRPr="009C3D20">
        <w:rPr>
          <w:rFonts w:ascii="Times" w:hAnsi="Times"/>
        </w:rPr>
        <w:t xml:space="preserve">does not,  </w:t>
      </w:r>
      <w:r w:rsidR="00C14281" w:rsidRPr="009C3D20">
        <w:rPr>
          <w:rFonts w:ascii="Times" w:hAnsi="Times"/>
        </w:rPr>
        <w:t xml:space="preserve">in the relevant sense, provide answers to w- questions about </w:t>
      </w:r>
      <w:r w:rsidR="001E3EA8" w:rsidRPr="009C3D20">
        <w:rPr>
          <w:rFonts w:ascii="Times" w:hAnsi="Times"/>
        </w:rPr>
        <w:t xml:space="preserve">stock market behavior and does not </w:t>
      </w:r>
      <w:r w:rsidR="00E95D4E" w:rsidRPr="009C3D20">
        <w:rPr>
          <w:rFonts w:ascii="Times" w:hAnsi="Times"/>
        </w:rPr>
        <w:t xml:space="preserve">amount to the exhibition of an explanation for  </w:t>
      </w:r>
      <w:r w:rsidR="001E3EA8" w:rsidRPr="009C3D20">
        <w:rPr>
          <w:rFonts w:ascii="Times" w:hAnsi="Times"/>
        </w:rPr>
        <w:t>such behavior</w:t>
      </w:r>
      <w:r w:rsidR="007F6E64" w:rsidRPr="009C3D20">
        <w:rPr>
          <w:rStyle w:val="FootnoteReference"/>
          <w:rFonts w:ascii="Times" w:hAnsi="Times"/>
        </w:rPr>
        <w:footnoteReference w:id="5"/>
      </w:r>
      <w:r w:rsidR="00C14281" w:rsidRPr="009C3D20">
        <w:rPr>
          <w:rFonts w:ascii="Times" w:hAnsi="Times"/>
        </w:rPr>
        <w:t>.</w:t>
      </w:r>
    </w:p>
    <w:p w14:paraId="4E8FF74A" w14:textId="3A03D502" w:rsidR="00982085" w:rsidRPr="009C3D20" w:rsidRDefault="00C14281" w:rsidP="00C14281">
      <w:pPr>
        <w:widowControl w:val="0"/>
        <w:autoSpaceDE w:val="0"/>
        <w:autoSpaceDN w:val="0"/>
        <w:adjustRightInd w:val="0"/>
        <w:ind w:firstLine="720"/>
        <w:rPr>
          <w:rFonts w:ascii="Times" w:hAnsi="Times"/>
        </w:rPr>
      </w:pPr>
      <w:r w:rsidRPr="009C3D20">
        <w:rPr>
          <w:rFonts w:ascii="Times" w:hAnsi="Times"/>
        </w:rPr>
        <w:t>In</w:t>
      </w:r>
      <w:r w:rsidR="00E95D4E" w:rsidRPr="009C3D20">
        <w:rPr>
          <w:rFonts w:ascii="Times" w:hAnsi="Times"/>
        </w:rPr>
        <w:t xml:space="preserve"> contrast to the situation envisioned above, in</w:t>
      </w:r>
      <w:r w:rsidRPr="009C3D20">
        <w:rPr>
          <w:rFonts w:ascii="Times" w:hAnsi="Times"/>
        </w:rPr>
        <w:t xml:space="preserve"> other contexts the exhibition of a pattern of dependency may simply involve the presentation</w:t>
      </w:r>
      <w:r w:rsidR="0088345E" w:rsidRPr="009C3D20">
        <w:rPr>
          <w:rFonts w:ascii="Times" w:hAnsi="Times"/>
        </w:rPr>
        <w:t xml:space="preserve"> </w:t>
      </w:r>
      <w:r w:rsidRPr="009C3D20">
        <w:rPr>
          <w:rFonts w:ascii="Times" w:hAnsi="Times"/>
        </w:rPr>
        <w:t>of a causal claim. To use an example discussed below, the causal claim</w:t>
      </w:r>
    </w:p>
    <w:p w14:paraId="06CF7BD7" w14:textId="040EA5A8" w:rsidR="00982085" w:rsidRPr="009C3D20" w:rsidRDefault="00C14281" w:rsidP="00C14281">
      <w:pPr>
        <w:widowControl w:val="0"/>
        <w:autoSpaceDE w:val="0"/>
        <w:autoSpaceDN w:val="0"/>
        <w:adjustRightInd w:val="0"/>
        <w:ind w:firstLine="720"/>
        <w:rPr>
          <w:rFonts w:ascii="Times" w:hAnsi="Times"/>
        </w:rPr>
      </w:pPr>
      <w:r w:rsidRPr="009C3D20">
        <w:rPr>
          <w:rFonts w:ascii="Times" w:hAnsi="Times"/>
        </w:rPr>
        <w:t xml:space="preserve"> </w:t>
      </w:r>
    </w:p>
    <w:p w14:paraId="750FF758" w14:textId="23905763" w:rsidR="00982085" w:rsidRPr="009C3D20" w:rsidRDefault="00982085" w:rsidP="00C14281">
      <w:pPr>
        <w:widowControl w:val="0"/>
        <w:autoSpaceDE w:val="0"/>
        <w:autoSpaceDN w:val="0"/>
        <w:adjustRightInd w:val="0"/>
        <w:ind w:firstLine="720"/>
        <w:rPr>
          <w:rFonts w:ascii="Times" w:hAnsi="Times"/>
        </w:rPr>
      </w:pPr>
      <w:r w:rsidRPr="009C3D20">
        <w:rPr>
          <w:rFonts w:ascii="Times" w:hAnsi="Times"/>
        </w:rPr>
        <w:t xml:space="preserve">(2.1) The presentation of a red target causes a pigeon to peck  </w:t>
      </w:r>
    </w:p>
    <w:p w14:paraId="5F858788" w14:textId="77777777" w:rsidR="001E3EA8" w:rsidRPr="009C3D20" w:rsidRDefault="001E3EA8" w:rsidP="001E3EA8">
      <w:pPr>
        <w:widowControl w:val="0"/>
        <w:autoSpaceDE w:val="0"/>
        <w:autoSpaceDN w:val="0"/>
        <w:adjustRightInd w:val="0"/>
        <w:rPr>
          <w:rFonts w:ascii="Times" w:hAnsi="Times"/>
        </w:rPr>
      </w:pPr>
    </w:p>
    <w:p w14:paraId="1FB7D03A" w14:textId="00DA52B0" w:rsidR="00C14281" w:rsidRPr="009C3D20" w:rsidRDefault="00C14281" w:rsidP="001E3EA8">
      <w:pPr>
        <w:widowControl w:val="0"/>
        <w:autoSpaceDE w:val="0"/>
        <w:autoSpaceDN w:val="0"/>
        <w:adjustRightInd w:val="0"/>
        <w:rPr>
          <w:rFonts w:ascii="Times" w:hAnsi="Times"/>
        </w:rPr>
      </w:pPr>
      <w:proofErr w:type="gramStart"/>
      <w:r w:rsidRPr="009C3D20">
        <w:rPr>
          <w:rFonts w:ascii="Times" w:hAnsi="Times"/>
        </w:rPr>
        <w:t>will</w:t>
      </w:r>
      <w:proofErr w:type="gramEnd"/>
      <w:r w:rsidRPr="009C3D20">
        <w:rPr>
          <w:rFonts w:ascii="Times" w:hAnsi="Times"/>
        </w:rPr>
        <w:t xml:space="preserve"> be</w:t>
      </w:r>
      <w:r w:rsidR="0088345E" w:rsidRPr="009C3D20">
        <w:rPr>
          <w:rFonts w:ascii="Times" w:hAnsi="Times"/>
        </w:rPr>
        <w:t xml:space="preserve"> </w:t>
      </w:r>
      <w:r w:rsidRPr="009C3D20">
        <w:rPr>
          <w:rFonts w:ascii="Times" w:hAnsi="Times"/>
        </w:rPr>
        <w:t>naturally interpreted by many</w:t>
      </w:r>
      <w:r w:rsidR="0088345E" w:rsidRPr="009C3D20">
        <w:rPr>
          <w:rFonts w:ascii="Times" w:hAnsi="Times"/>
        </w:rPr>
        <w:t xml:space="preserve"> </w:t>
      </w:r>
      <w:r w:rsidRPr="009C3D20">
        <w:rPr>
          <w:rFonts w:ascii="Times" w:hAnsi="Times"/>
        </w:rPr>
        <w:t>as implying that a claim that a pattern of dependence exists between whether or not the target is red and whether or not the pigeon pecks. I take this to be a case in which (</w:t>
      </w:r>
      <w:r w:rsidR="00982085" w:rsidRPr="009C3D20">
        <w:rPr>
          <w:rFonts w:ascii="Times" w:hAnsi="Times"/>
        </w:rPr>
        <w:t>2.1</w:t>
      </w:r>
      <w:r w:rsidRPr="009C3D20">
        <w:rPr>
          <w:rFonts w:ascii="Times" w:hAnsi="Times"/>
        </w:rPr>
        <w:t>) exhibits a pattern of dependence because this pattern is readily accessible to those who</w:t>
      </w:r>
      <w:r w:rsidR="0025355D" w:rsidRPr="009C3D20">
        <w:rPr>
          <w:rFonts w:ascii="Times" w:hAnsi="Times"/>
        </w:rPr>
        <w:t xml:space="preserve"> </w:t>
      </w:r>
      <w:r w:rsidRPr="009C3D20">
        <w:rPr>
          <w:rFonts w:ascii="Times" w:hAnsi="Times"/>
        </w:rPr>
        <w:t xml:space="preserve">understand </w:t>
      </w:r>
      <w:r w:rsidR="001E3EA8" w:rsidRPr="009C3D20">
        <w:rPr>
          <w:rFonts w:ascii="Times" w:hAnsi="Times"/>
        </w:rPr>
        <w:t xml:space="preserve"> (2.1). </w:t>
      </w:r>
      <w:r w:rsidR="0088345E" w:rsidRPr="009C3D20">
        <w:rPr>
          <w:rFonts w:ascii="Times" w:hAnsi="Times"/>
        </w:rPr>
        <w:t xml:space="preserve"> </w:t>
      </w:r>
      <w:r w:rsidR="001E3EA8" w:rsidRPr="009C3D20">
        <w:rPr>
          <w:rFonts w:ascii="Times" w:hAnsi="Times"/>
        </w:rPr>
        <w:t>This</w:t>
      </w:r>
      <w:r w:rsidR="0088345E" w:rsidRPr="009C3D20">
        <w:rPr>
          <w:rFonts w:ascii="Times" w:hAnsi="Times"/>
        </w:rPr>
        <w:t xml:space="preserve"> </w:t>
      </w:r>
      <w:r w:rsidR="00982085" w:rsidRPr="009C3D20">
        <w:rPr>
          <w:rFonts w:ascii="Times" w:hAnsi="Times"/>
        </w:rPr>
        <w:t>claim</w:t>
      </w:r>
      <w:r w:rsidR="001E3EA8" w:rsidRPr="009C3D20">
        <w:rPr>
          <w:rFonts w:ascii="Times" w:hAnsi="Times"/>
        </w:rPr>
        <w:t xml:space="preserve"> of accessibility is </w:t>
      </w:r>
      <w:r w:rsidR="00752013" w:rsidRPr="009C3D20">
        <w:rPr>
          <w:rFonts w:ascii="Times" w:hAnsi="Times"/>
        </w:rPr>
        <w:t xml:space="preserve"> </w:t>
      </w:r>
      <w:r w:rsidR="001E3EA8" w:rsidRPr="009C3D20">
        <w:rPr>
          <w:rFonts w:ascii="Times" w:hAnsi="Times"/>
        </w:rPr>
        <w:t xml:space="preserve"> </w:t>
      </w:r>
      <w:r w:rsidR="00982085" w:rsidRPr="009C3D20">
        <w:rPr>
          <w:rFonts w:ascii="Times" w:hAnsi="Times"/>
        </w:rPr>
        <w:t>supported by recent psychological research</w:t>
      </w:r>
      <w:r w:rsidR="00737535" w:rsidRPr="009C3D20">
        <w:rPr>
          <w:rFonts w:ascii="Times" w:hAnsi="Times"/>
        </w:rPr>
        <w:t>—see, e.g.,</w:t>
      </w:r>
      <w:r w:rsidR="00773FC8" w:rsidRPr="009C3D20">
        <w:rPr>
          <w:rFonts w:ascii="Times" w:hAnsi="Times"/>
        </w:rPr>
        <w:t xml:space="preserve"> </w:t>
      </w:r>
      <w:r w:rsidR="00982085" w:rsidRPr="009C3D20">
        <w:rPr>
          <w:rFonts w:ascii="Times" w:hAnsi="Times"/>
        </w:rPr>
        <w:t>(</w:t>
      </w:r>
      <w:proofErr w:type="spellStart"/>
      <w:r w:rsidR="00773FC8" w:rsidRPr="009C3D20">
        <w:rPr>
          <w:rFonts w:ascii="Times" w:hAnsi="Times"/>
        </w:rPr>
        <w:t>Sloman</w:t>
      </w:r>
      <w:proofErr w:type="spellEnd"/>
      <w:r w:rsidR="0025355D" w:rsidRPr="009C3D20">
        <w:rPr>
          <w:rFonts w:ascii="Times" w:hAnsi="Times"/>
        </w:rPr>
        <w:t xml:space="preserve"> and </w:t>
      </w:r>
      <w:proofErr w:type="spellStart"/>
      <w:r w:rsidR="0025355D" w:rsidRPr="009C3D20">
        <w:rPr>
          <w:rFonts w:ascii="Times" w:hAnsi="Times"/>
        </w:rPr>
        <w:t>Lagnado</w:t>
      </w:r>
      <w:proofErr w:type="spellEnd"/>
      <w:r w:rsidR="0025355D" w:rsidRPr="009C3D20">
        <w:rPr>
          <w:rFonts w:ascii="Times" w:hAnsi="Times"/>
        </w:rPr>
        <w:t xml:space="preserve">, </w:t>
      </w:r>
      <w:r w:rsidR="00773FC8" w:rsidRPr="009C3D20">
        <w:rPr>
          <w:rFonts w:ascii="Times" w:hAnsi="Times"/>
        </w:rPr>
        <w:t>2005</w:t>
      </w:r>
      <w:r w:rsidR="00982085" w:rsidRPr="009C3D20">
        <w:rPr>
          <w:rFonts w:ascii="Times" w:hAnsi="Times"/>
        </w:rPr>
        <w:t>)</w:t>
      </w:r>
      <w:r w:rsidR="00752013" w:rsidRPr="009C3D20">
        <w:rPr>
          <w:rFonts w:ascii="Times" w:hAnsi="Times"/>
        </w:rPr>
        <w:t xml:space="preserve"> which shows that people readily associate claims like (2.1) with interventionist counterfactuals expressing dependency relationships</w:t>
      </w:r>
      <w:r w:rsidR="00773FC8" w:rsidRPr="009C3D20">
        <w:rPr>
          <w:rFonts w:ascii="Times" w:hAnsi="Times"/>
        </w:rPr>
        <w:t>.</w:t>
      </w:r>
      <w:r w:rsidR="00982085" w:rsidRPr="009C3D20">
        <w:rPr>
          <w:rFonts w:ascii="Times" w:hAnsi="Times"/>
        </w:rPr>
        <w:t xml:space="preserve"> </w:t>
      </w:r>
    </w:p>
    <w:p w14:paraId="636FD56A" w14:textId="04C4F091" w:rsidR="00ED7759" w:rsidRPr="009C3D20" w:rsidRDefault="00D80806" w:rsidP="00894A23">
      <w:pPr>
        <w:widowControl w:val="0"/>
        <w:autoSpaceDE w:val="0"/>
        <w:autoSpaceDN w:val="0"/>
        <w:adjustRightInd w:val="0"/>
        <w:ind w:firstLine="720"/>
        <w:rPr>
          <w:rFonts w:ascii="Times" w:hAnsi="Times"/>
        </w:rPr>
      </w:pPr>
      <w:r w:rsidRPr="009C3D20">
        <w:rPr>
          <w:rFonts w:ascii="Times" w:hAnsi="Times"/>
        </w:rPr>
        <w:t>Returning to the</w:t>
      </w:r>
      <w:r w:rsidR="007A14FF" w:rsidRPr="009C3D20">
        <w:rPr>
          <w:rFonts w:ascii="Times" w:hAnsi="Times"/>
        </w:rPr>
        <w:t xml:space="preserve"> </w:t>
      </w:r>
      <w:r w:rsidR="00DC0235" w:rsidRPr="009C3D20">
        <w:rPr>
          <w:rFonts w:ascii="Times" w:hAnsi="Times"/>
        </w:rPr>
        <w:t xml:space="preserve">distinction between </w:t>
      </w:r>
      <w:r w:rsidR="0072099E" w:rsidRPr="009C3D20">
        <w:rPr>
          <w:rFonts w:ascii="Times" w:hAnsi="Times"/>
        </w:rPr>
        <w:t xml:space="preserve">establishing that </w:t>
      </w:r>
      <w:r w:rsidR="00DC0235" w:rsidRPr="009C3D20">
        <w:rPr>
          <w:rFonts w:ascii="Times" w:hAnsi="Times"/>
        </w:rPr>
        <w:t>(</w:t>
      </w:r>
      <w:proofErr w:type="spellStart"/>
      <w:r w:rsidR="00DC0235" w:rsidRPr="009C3D20">
        <w:rPr>
          <w:rFonts w:ascii="Times" w:hAnsi="Times"/>
        </w:rPr>
        <w:t>i</w:t>
      </w:r>
      <w:proofErr w:type="spellEnd"/>
      <w:r w:rsidR="00DC0235" w:rsidRPr="009C3D20">
        <w:rPr>
          <w:rFonts w:ascii="Times" w:hAnsi="Times"/>
        </w:rPr>
        <w:t xml:space="preserve">) an </w:t>
      </w:r>
      <w:proofErr w:type="gramStart"/>
      <w:r w:rsidR="00DC0235" w:rsidRPr="009C3D20">
        <w:rPr>
          <w:rFonts w:ascii="Times" w:hAnsi="Times"/>
        </w:rPr>
        <w:t xml:space="preserve">explanation </w:t>
      </w:r>
      <w:r w:rsidR="0072099E" w:rsidRPr="009C3D20">
        <w:rPr>
          <w:rFonts w:ascii="Times" w:hAnsi="Times"/>
        </w:rPr>
        <w:t xml:space="preserve"> exists</w:t>
      </w:r>
      <w:proofErr w:type="gramEnd"/>
      <w:r w:rsidR="0072099E" w:rsidRPr="009C3D20">
        <w:rPr>
          <w:rFonts w:ascii="Times" w:hAnsi="Times"/>
        </w:rPr>
        <w:t>, in the sense in which it might be claimed, e.g.</w:t>
      </w:r>
      <w:r w:rsidR="00925499" w:rsidRPr="009C3D20">
        <w:rPr>
          <w:rFonts w:ascii="Times" w:hAnsi="Times"/>
        </w:rPr>
        <w:t>,</w:t>
      </w:r>
      <w:r w:rsidR="0072099E" w:rsidRPr="009C3D20">
        <w:rPr>
          <w:rFonts w:ascii="Times" w:hAnsi="Times"/>
        </w:rPr>
        <w:t xml:space="preserve"> that an explanation of stock market behavior </w:t>
      </w:r>
      <w:r w:rsidR="003D128F" w:rsidRPr="009C3D20">
        <w:rPr>
          <w:rFonts w:ascii="Times" w:hAnsi="Times"/>
        </w:rPr>
        <w:t xml:space="preserve"> </w:t>
      </w:r>
      <w:r w:rsidR="0072099E" w:rsidRPr="009C3D20">
        <w:rPr>
          <w:rFonts w:ascii="Times" w:hAnsi="Times"/>
        </w:rPr>
        <w:t>in terms</w:t>
      </w:r>
      <w:r w:rsidR="003D128F" w:rsidRPr="009C3D20">
        <w:rPr>
          <w:rFonts w:ascii="Times" w:hAnsi="Times"/>
        </w:rPr>
        <w:t xml:space="preserve"> fundamental physics “exists</w:t>
      </w:r>
      <w:r w:rsidR="00DC0235" w:rsidRPr="009C3D20">
        <w:rPr>
          <w:rFonts w:ascii="Times" w:hAnsi="Times"/>
        </w:rPr>
        <w:t>”</w:t>
      </w:r>
      <w:r w:rsidR="0088345E" w:rsidRPr="009C3D20">
        <w:rPr>
          <w:rFonts w:ascii="Times" w:hAnsi="Times"/>
        </w:rPr>
        <w:t xml:space="preserve"> </w:t>
      </w:r>
      <w:r w:rsidR="0072099E" w:rsidRPr="009C3D20">
        <w:rPr>
          <w:rFonts w:ascii="Times" w:hAnsi="Times"/>
        </w:rPr>
        <w:t xml:space="preserve">or is </w:t>
      </w:r>
      <w:r w:rsidR="003D128F" w:rsidRPr="009C3D20">
        <w:rPr>
          <w:rFonts w:ascii="Times" w:hAnsi="Times"/>
        </w:rPr>
        <w:t>“</w:t>
      </w:r>
      <w:r w:rsidR="0072099E" w:rsidRPr="009C3D20">
        <w:rPr>
          <w:rFonts w:ascii="Times" w:hAnsi="Times"/>
        </w:rPr>
        <w:t>implicit</w:t>
      </w:r>
      <w:r w:rsidR="003D128F" w:rsidRPr="009C3D20">
        <w:rPr>
          <w:rFonts w:ascii="Times" w:hAnsi="Times"/>
        </w:rPr>
        <w:t>”</w:t>
      </w:r>
      <w:r w:rsidR="0072099E" w:rsidRPr="009C3D20">
        <w:rPr>
          <w:rFonts w:ascii="Times" w:hAnsi="Times"/>
        </w:rPr>
        <w:t xml:space="preserve"> in fundamental physics</w:t>
      </w:r>
      <w:r w:rsidR="00DC0235" w:rsidRPr="009C3D20">
        <w:rPr>
          <w:rFonts w:ascii="Times" w:hAnsi="Times"/>
        </w:rPr>
        <w:t xml:space="preserve"> and </w:t>
      </w:r>
      <w:r w:rsidR="00ED7759" w:rsidRPr="009C3D20">
        <w:rPr>
          <w:rFonts w:ascii="Times" w:hAnsi="Times"/>
        </w:rPr>
        <w:t xml:space="preserve"> (ii) actually  displaying or exhibiting an explanation of stock behavior</w:t>
      </w:r>
      <w:r w:rsidRPr="009C3D20">
        <w:rPr>
          <w:rFonts w:ascii="Times" w:hAnsi="Times"/>
        </w:rPr>
        <w:t>, I take</w:t>
      </w:r>
      <w:r w:rsidR="004D3859" w:rsidRPr="009C3D20">
        <w:rPr>
          <w:rFonts w:ascii="Times" w:hAnsi="Times"/>
        </w:rPr>
        <w:t xml:space="preserve"> it </w:t>
      </w:r>
      <w:r w:rsidR="007A14FF" w:rsidRPr="009C3D20">
        <w:rPr>
          <w:rFonts w:ascii="Times" w:hAnsi="Times"/>
        </w:rPr>
        <w:t>to be</w:t>
      </w:r>
      <w:r w:rsidR="004D3859" w:rsidRPr="009C3D20">
        <w:rPr>
          <w:rFonts w:ascii="Times" w:hAnsi="Times"/>
        </w:rPr>
        <w:t xml:space="preserve"> uncontroversial that there is </w:t>
      </w:r>
      <w:r w:rsidRPr="009C3D20">
        <w:rPr>
          <w:rFonts w:ascii="Times" w:hAnsi="Times"/>
        </w:rPr>
        <w:t xml:space="preserve"> </w:t>
      </w:r>
      <w:r w:rsidR="004D3859" w:rsidRPr="009C3D20">
        <w:rPr>
          <w:rFonts w:ascii="Times" w:hAnsi="Times"/>
        </w:rPr>
        <w:t>some distinction of this sort that can be drawn</w:t>
      </w:r>
      <w:r w:rsidR="0072099E" w:rsidRPr="009C3D20">
        <w:rPr>
          <w:rFonts w:ascii="Times" w:hAnsi="Times"/>
        </w:rPr>
        <w:t>.</w:t>
      </w:r>
      <w:r w:rsidR="00ED7759" w:rsidRPr="009C3D20">
        <w:rPr>
          <w:rFonts w:ascii="Times" w:hAnsi="Times"/>
        </w:rPr>
        <w:t xml:space="preserve"> </w:t>
      </w:r>
      <w:r w:rsidRPr="009C3D20">
        <w:rPr>
          <w:rFonts w:ascii="Times" w:hAnsi="Times"/>
        </w:rPr>
        <w:t>However</w:t>
      </w:r>
      <w:proofErr w:type="gramStart"/>
      <w:r w:rsidRPr="009C3D20">
        <w:rPr>
          <w:rFonts w:ascii="Times" w:hAnsi="Times"/>
        </w:rPr>
        <w:t xml:space="preserve">, </w:t>
      </w:r>
      <w:r w:rsidR="0072099E" w:rsidRPr="009C3D20">
        <w:rPr>
          <w:rFonts w:ascii="Times" w:hAnsi="Times"/>
        </w:rPr>
        <w:t xml:space="preserve"> </w:t>
      </w:r>
      <w:r w:rsidR="0026614F" w:rsidRPr="009C3D20">
        <w:rPr>
          <w:rFonts w:ascii="Times" w:hAnsi="Times"/>
        </w:rPr>
        <w:t>it</w:t>
      </w:r>
      <w:proofErr w:type="gramEnd"/>
      <w:r w:rsidR="0026614F" w:rsidRPr="009C3D20">
        <w:rPr>
          <w:rFonts w:ascii="Times" w:hAnsi="Times"/>
        </w:rPr>
        <w:t xml:space="preserve"> is a further question why</w:t>
      </w:r>
      <w:r w:rsidR="005411B6" w:rsidRPr="009C3D20">
        <w:rPr>
          <w:rFonts w:ascii="Times" w:hAnsi="Times"/>
        </w:rPr>
        <w:t xml:space="preserve"> </w:t>
      </w:r>
      <w:r w:rsidRPr="009C3D20">
        <w:rPr>
          <w:rFonts w:ascii="Times" w:hAnsi="Times"/>
        </w:rPr>
        <w:t xml:space="preserve">it </w:t>
      </w:r>
      <w:r w:rsidRPr="009C3D20">
        <w:rPr>
          <w:rFonts w:ascii="Times" w:hAnsi="Times"/>
          <w:i/>
        </w:rPr>
        <w:t>matter</w:t>
      </w:r>
      <w:r w:rsidR="005411B6" w:rsidRPr="009C3D20">
        <w:rPr>
          <w:rFonts w:ascii="Times" w:hAnsi="Times"/>
          <w:i/>
        </w:rPr>
        <w:t>s</w:t>
      </w:r>
      <w:r w:rsidRPr="009C3D20">
        <w:rPr>
          <w:rFonts w:ascii="Times" w:hAnsi="Times"/>
        </w:rPr>
        <w:t xml:space="preserve"> whether </w:t>
      </w:r>
      <w:r w:rsidR="00894A23" w:rsidRPr="009C3D20">
        <w:rPr>
          <w:rFonts w:ascii="Times" w:hAnsi="Times"/>
        </w:rPr>
        <w:t>a researcher accomplishes (ii) rather than just establishing (</w:t>
      </w:r>
      <w:proofErr w:type="spellStart"/>
      <w:r w:rsidR="00894A23" w:rsidRPr="009C3D20">
        <w:rPr>
          <w:rFonts w:ascii="Times" w:hAnsi="Times"/>
        </w:rPr>
        <w:t>i</w:t>
      </w:r>
      <w:proofErr w:type="spellEnd"/>
      <w:r w:rsidR="00894A23" w:rsidRPr="009C3D20">
        <w:rPr>
          <w:rFonts w:ascii="Times" w:hAnsi="Times"/>
        </w:rPr>
        <w:t>)</w:t>
      </w:r>
      <w:r w:rsidR="005411B6" w:rsidRPr="009C3D20">
        <w:rPr>
          <w:rFonts w:ascii="Times" w:hAnsi="Times"/>
        </w:rPr>
        <w:t>.</w:t>
      </w:r>
      <w:r w:rsidR="004D3859" w:rsidRPr="009C3D20">
        <w:rPr>
          <w:rFonts w:ascii="Times" w:hAnsi="Times"/>
        </w:rPr>
        <w:t xml:space="preserve">  Why adopt an account of explanation that is sensitive to this distinction?</w:t>
      </w:r>
      <w:r w:rsidR="00C14281" w:rsidRPr="009C3D20">
        <w:rPr>
          <w:rFonts w:ascii="Times" w:hAnsi="Times"/>
        </w:rPr>
        <w:t xml:space="preserve"> </w:t>
      </w:r>
      <w:r w:rsidR="00894A23" w:rsidRPr="009C3D20">
        <w:rPr>
          <w:rFonts w:ascii="Times" w:hAnsi="Times"/>
        </w:rPr>
        <w:t xml:space="preserve">One important reason is that </w:t>
      </w:r>
      <w:r w:rsidR="00ED7759" w:rsidRPr="009C3D20">
        <w:rPr>
          <w:rFonts w:ascii="Times" w:hAnsi="Times"/>
        </w:rPr>
        <w:t xml:space="preserve"> </w:t>
      </w:r>
      <w:r w:rsidR="00894A23" w:rsidRPr="009C3D20">
        <w:rPr>
          <w:rFonts w:ascii="Times" w:hAnsi="Times"/>
        </w:rPr>
        <w:t>(ii)</w:t>
      </w:r>
      <w:r w:rsidR="002E5B90" w:rsidRPr="009C3D20">
        <w:rPr>
          <w:rFonts w:ascii="Times" w:hAnsi="Times"/>
        </w:rPr>
        <w:t xml:space="preserve"> </w:t>
      </w:r>
      <w:r w:rsidR="00C14281" w:rsidRPr="009C3D20">
        <w:rPr>
          <w:rFonts w:ascii="Times" w:hAnsi="Times"/>
        </w:rPr>
        <w:t xml:space="preserve">is an important goal of inquiry </w:t>
      </w:r>
      <w:r w:rsidR="00894A23" w:rsidRPr="009C3D20">
        <w:rPr>
          <w:rFonts w:ascii="Times" w:hAnsi="Times"/>
        </w:rPr>
        <w:t>in its own right that</w:t>
      </w:r>
      <w:r w:rsidR="005171F1" w:rsidRPr="009C3D20">
        <w:rPr>
          <w:rFonts w:ascii="Times" w:hAnsi="Times"/>
        </w:rPr>
        <w:t xml:space="preserve"> </w:t>
      </w:r>
      <w:r w:rsidR="00996E7C" w:rsidRPr="009C3D20">
        <w:rPr>
          <w:rFonts w:ascii="Times" w:hAnsi="Times"/>
        </w:rPr>
        <w:t xml:space="preserve">is not achieved just by </w:t>
      </w:r>
      <w:r w:rsidR="00894A23" w:rsidRPr="009C3D20">
        <w:rPr>
          <w:rFonts w:ascii="Times" w:hAnsi="Times"/>
        </w:rPr>
        <w:t>establishing (</w:t>
      </w:r>
      <w:proofErr w:type="spellStart"/>
      <w:r w:rsidR="00894A23" w:rsidRPr="009C3D20">
        <w:rPr>
          <w:rFonts w:ascii="Times" w:hAnsi="Times"/>
        </w:rPr>
        <w:t>i</w:t>
      </w:r>
      <w:proofErr w:type="spellEnd"/>
      <w:r w:rsidR="00894A23" w:rsidRPr="009C3D20">
        <w:rPr>
          <w:rFonts w:ascii="Times" w:hAnsi="Times"/>
        </w:rPr>
        <w:t>).  E</w:t>
      </w:r>
      <w:r w:rsidR="00550A1B" w:rsidRPr="009C3D20">
        <w:rPr>
          <w:rFonts w:ascii="Times" w:hAnsi="Times"/>
        </w:rPr>
        <w:t xml:space="preserve">ven if it is true that, </w:t>
      </w:r>
      <w:r w:rsidR="0072099E" w:rsidRPr="009C3D20">
        <w:rPr>
          <w:rFonts w:ascii="Times" w:hAnsi="Times"/>
        </w:rPr>
        <w:t xml:space="preserve">abstracting from our limitations, answers to questions about stock behavior </w:t>
      </w:r>
      <w:r w:rsidR="003D128F" w:rsidRPr="009C3D20">
        <w:rPr>
          <w:rFonts w:ascii="Times" w:hAnsi="Times"/>
        </w:rPr>
        <w:t>are</w:t>
      </w:r>
      <w:r w:rsidR="0088345E" w:rsidRPr="009C3D20">
        <w:rPr>
          <w:rFonts w:ascii="Times" w:hAnsi="Times"/>
        </w:rPr>
        <w:t xml:space="preserve"> </w:t>
      </w:r>
      <w:r w:rsidR="0072099E" w:rsidRPr="009C3D20">
        <w:rPr>
          <w:rFonts w:ascii="Times" w:hAnsi="Times"/>
        </w:rPr>
        <w:t>derivable in principle from fundamental physics,</w:t>
      </w:r>
      <w:r w:rsidR="003D128F" w:rsidRPr="009C3D20">
        <w:rPr>
          <w:rFonts w:ascii="Times" w:hAnsi="Times"/>
        </w:rPr>
        <w:t xml:space="preserve"> no serious researcher would think that </w:t>
      </w:r>
      <w:r w:rsidR="00EE0579" w:rsidRPr="009C3D20">
        <w:rPr>
          <w:rFonts w:ascii="Times" w:hAnsi="Times"/>
        </w:rPr>
        <w:t xml:space="preserve">just </w:t>
      </w:r>
      <w:proofErr w:type="gramStart"/>
      <w:r w:rsidR="003D128F" w:rsidRPr="009C3D20">
        <w:rPr>
          <w:rFonts w:ascii="Times" w:hAnsi="Times"/>
        </w:rPr>
        <w:t>observing</w:t>
      </w:r>
      <w:r w:rsidR="00ED7759" w:rsidRPr="009C3D20">
        <w:rPr>
          <w:rFonts w:ascii="Times" w:hAnsi="Times"/>
        </w:rPr>
        <w:t xml:space="preserve"> </w:t>
      </w:r>
      <w:r w:rsidR="00894A23" w:rsidRPr="009C3D20">
        <w:rPr>
          <w:rFonts w:ascii="Times" w:hAnsi="Times"/>
        </w:rPr>
        <w:t xml:space="preserve"> </w:t>
      </w:r>
      <w:r w:rsidR="00ED7759" w:rsidRPr="009C3D20">
        <w:rPr>
          <w:rFonts w:ascii="Times" w:hAnsi="Times"/>
        </w:rPr>
        <w:t>or</w:t>
      </w:r>
      <w:proofErr w:type="gramEnd"/>
      <w:r w:rsidR="00ED7759" w:rsidRPr="009C3D20">
        <w:rPr>
          <w:rFonts w:ascii="Times" w:hAnsi="Times"/>
        </w:rPr>
        <w:t xml:space="preserve"> </w:t>
      </w:r>
      <w:r w:rsidR="00894A23" w:rsidRPr="009C3D20">
        <w:rPr>
          <w:rFonts w:ascii="Times" w:hAnsi="Times"/>
        </w:rPr>
        <w:t xml:space="preserve"> </w:t>
      </w:r>
      <w:r w:rsidR="00ED7759" w:rsidRPr="009C3D20">
        <w:rPr>
          <w:rFonts w:ascii="Times" w:hAnsi="Times"/>
        </w:rPr>
        <w:t xml:space="preserve"> establishing</w:t>
      </w:r>
      <w:r w:rsidR="00894A23" w:rsidRPr="009C3D20">
        <w:rPr>
          <w:rFonts w:ascii="Times" w:hAnsi="Times"/>
        </w:rPr>
        <w:t xml:space="preserve"> </w:t>
      </w:r>
      <w:r w:rsidR="00ED7759" w:rsidRPr="009C3D20">
        <w:rPr>
          <w:rFonts w:ascii="Times" w:hAnsi="Times"/>
        </w:rPr>
        <w:t xml:space="preserve"> </w:t>
      </w:r>
      <w:r w:rsidR="003D128F" w:rsidRPr="009C3D20">
        <w:rPr>
          <w:rFonts w:ascii="Times" w:hAnsi="Times"/>
        </w:rPr>
        <w:t xml:space="preserve"> that this derivability claim is true</w:t>
      </w:r>
      <w:r w:rsidR="005411B6" w:rsidRPr="009C3D20">
        <w:rPr>
          <w:rFonts w:ascii="Times" w:hAnsi="Times"/>
        </w:rPr>
        <w:t xml:space="preserve"> </w:t>
      </w:r>
      <w:r w:rsidR="003D128F" w:rsidRPr="009C3D20">
        <w:rPr>
          <w:rFonts w:ascii="Times" w:hAnsi="Times"/>
        </w:rPr>
        <w:t>is an end point in inquiry.</w:t>
      </w:r>
      <w:r w:rsidR="0072099E" w:rsidRPr="009C3D20">
        <w:rPr>
          <w:rFonts w:ascii="Times" w:hAnsi="Times"/>
        </w:rPr>
        <w:t xml:space="preserve"> </w:t>
      </w:r>
      <w:proofErr w:type="gramStart"/>
      <w:r w:rsidR="00C14281" w:rsidRPr="009C3D20">
        <w:rPr>
          <w:rFonts w:ascii="Times" w:hAnsi="Times"/>
        </w:rPr>
        <w:t>Instead  a</w:t>
      </w:r>
      <w:proofErr w:type="gramEnd"/>
      <w:r w:rsidR="00C14281" w:rsidRPr="009C3D20">
        <w:rPr>
          <w:rFonts w:ascii="Times" w:hAnsi="Times"/>
        </w:rPr>
        <w:t xml:space="preserve"> central goal of researchers is to </w:t>
      </w:r>
      <w:r w:rsidR="00C14281" w:rsidRPr="009C3D20">
        <w:rPr>
          <w:rFonts w:ascii="Times" w:hAnsi="Times"/>
          <w:i/>
        </w:rPr>
        <w:t>exhibit</w:t>
      </w:r>
      <w:r w:rsidR="00C14281" w:rsidRPr="009C3D20">
        <w:rPr>
          <w:rFonts w:ascii="Times" w:hAnsi="Times"/>
        </w:rPr>
        <w:t xml:space="preserve"> factors on which the movement of stock prices depends</w:t>
      </w:r>
      <w:r w:rsidR="001E3EA8" w:rsidRPr="009C3D20">
        <w:rPr>
          <w:rFonts w:ascii="Times" w:hAnsi="Times"/>
        </w:rPr>
        <w:t xml:space="preserve"> and to explicitly connect the movement of stock prices to these factors. </w:t>
      </w:r>
      <w:r w:rsidR="003D128F" w:rsidRPr="009C3D20">
        <w:rPr>
          <w:rFonts w:ascii="Times" w:hAnsi="Times"/>
        </w:rPr>
        <w:t>Our current science is such that</w:t>
      </w:r>
      <w:r w:rsidR="00C9571B" w:rsidRPr="009C3D20">
        <w:rPr>
          <w:rFonts w:ascii="Times" w:hAnsi="Times"/>
        </w:rPr>
        <w:t xml:space="preserve"> </w:t>
      </w:r>
      <w:r w:rsidR="003D128F" w:rsidRPr="009C3D20">
        <w:rPr>
          <w:rFonts w:ascii="Times" w:hAnsi="Times"/>
        </w:rPr>
        <w:t xml:space="preserve">doing this </w:t>
      </w:r>
      <w:r w:rsidR="00C14281" w:rsidRPr="009C3D20">
        <w:rPr>
          <w:rFonts w:ascii="Times" w:hAnsi="Times"/>
        </w:rPr>
        <w:t>requires “upper-level” theories of the sort found in economics and finance</w:t>
      </w:r>
      <w:r w:rsidR="007A14FF" w:rsidRPr="009C3D20">
        <w:rPr>
          <w:rFonts w:ascii="Times" w:hAnsi="Times"/>
        </w:rPr>
        <w:t>, rather than appeals to fundamental physics</w:t>
      </w:r>
      <w:r w:rsidR="00C14281" w:rsidRPr="009C3D20">
        <w:rPr>
          <w:rFonts w:ascii="Times" w:hAnsi="Times"/>
        </w:rPr>
        <w:t xml:space="preserve">. </w:t>
      </w:r>
      <w:r w:rsidR="00ED7759" w:rsidRPr="009C3D20">
        <w:rPr>
          <w:rFonts w:ascii="Times" w:hAnsi="Times"/>
        </w:rPr>
        <w:t xml:space="preserve">Some </w:t>
      </w:r>
      <w:proofErr w:type="gramStart"/>
      <w:r w:rsidR="00ED7759" w:rsidRPr="009C3D20">
        <w:rPr>
          <w:rFonts w:ascii="Times" w:hAnsi="Times"/>
        </w:rPr>
        <w:t>philosophers  may</w:t>
      </w:r>
      <w:proofErr w:type="gramEnd"/>
      <w:r w:rsidR="00ED7759" w:rsidRPr="009C3D20">
        <w:rPr>
          <w:rFonts w:ascii="Times" w:hAnsi="Times"/>
        </w:rPr>
        <w:t xml:space="preserve"> think that this is a temporary state of affairs but even if this turns out to be true</w:t>
      </w:r>
      <w:r w:rsidR="00D65AD5" w:rsidRPr="009C3D20">
        <w:rPr>
          <w:rFonts w:ascii="Times" w:hAnsi="Times"/>
        </w:rPr>
        <w:t xml:space="preserve"> (a possibility I would regard as extremely unlikely)</w:t>
      </w:r>
      <w:r w:rsidR="00894A23" w:rsidRPr="009C3D20">
        <w:rPr>
          <w:rFonts w:ascii="Times" w:hAnsi="Times"/>
        </w:rPr>
        <w:t xml:space="preserve">, it remains true that these upper level theories do or at least aspire to do something (described by (ii)) that is both valuable and distinct from </w:t>
      </w:r>
      <w:r w:rsidR="00923B85" w:rsidRPr="009C3D20">
        <w:rPr>
          <w:rFonts w:ascii="Times" w:hAnsi="Times"/>
        </w:rPr>
        <w:t xml:space="preserve"> </w:t>
      </w:r>
      <w:r w:rsidR="00894A23" w:rsidRPr="009C3D20">
        <w:rPr>
          <w:rFonts w:ascii="Times" w:hAnsi="Times"/>
        </w:rPr>
        <w:t xml:space="preserve">merely </w:t>
      </w:r>
      <w:r w:rsidR="007A14FF" w:rsidRPr="009C3D20">
        <w:rPr>
          <w:rFonts w:ascii="Times" w:hAnsi="Times"/>
        </w:rPr>
        <w:t>establishing</w:t>
      </w:r>
      <w:r w:rsidR="00894A23" w:rsidRPr="009C3D20">
        <w:rPr>
          <w:rFonts w:ascii="Times" w:hAnsi="Times"/>
        </w:rPr>
        <w:t xml:space="preserve"> that explanations “exist”. </w:t>
      </w:r>
      <w:r w:rsidR="00923B85" w:rsidRPr="009C3D20">
        <w:rPr>
          <w:rFonts w:ascii="Times" w:hAnsi="Times"/>
        </w:rPr>
        <w:t xml:space="preserve"> </w:t>
      </w:r>
    </w:p>
    <w:p w14:paraId="2AE4EAF5" w14:textId="4494088B" w:rsidR="00EE0579" w:rsidRPr="009C3D20" w:rsidRDefault="00894A23" w:rsidP="00C9571B">
      <w:pPr>
        <w:widowControl w:val="0"/>
        <w:autoSpaceDE w:val="0"/>
        <w:autoSpaceDN w:val="0"/>
        <w:adjustRightInd w:val="0"/>
        <w:ind w:firstLine="720"/>
        <w:rPr>
          <w:rFonts w:ascii="Times" w:hAnsi="Times"/>
        </w:rPr>
      </w:pPr>
      <w:r w:rsidRPr="009C3D20">
        <w:rPr>
          <w:rFonts w:ascii="Times" w:hAnsi="Times"/>
        </w:rPr>
        <w:t xml:space="preserve">With this motivation in mind, I </w:t>
      </w:r>
      <w:proofErr w:type="gramStart"/>
      <w:r w:rsidRPr="009C3D20">
        <w:rPr>
          <w:rFonts w:ascii="Times" w:hAnsi="Times"/>
        </w:rPr>
        <w:t xml:space="preserve">will </w:t>
      </w:r>
      <w:r w:rsidR="00EE0579" w:rsidRPr="009C3D20">
        <w:rPr>
          <w:rFonts w:ascii="Times" w:hAnsi="Times"/>
        </w:rPr>
        <w:t xml:space="preserve"> follow</w:t>
      </w:r>
      <w:proofErr w:type="gramEnd"/>
      <w:r w:rsidR="0088345E" w:rsidRPr="009C3D20">
        <w:rPr>
          <w:rFonts w:ascii="Times" w:hAnsi="Times"/>
        </w:rPr>
        <w:t xml:space="preserve"> </w:t>
      </w:r>
      <w:r w:rsidR="00EE0579" w:rsidRPr="009C3D20">
        <w:rPr>
          <w:rFonts w:ascii="Times" w:hAnsi="Times"/>
        </w:rPr>
        <w:t xml:space="preserve">Woodward, 2003, </w:t>
      </w:r>
      <w:r w:rsidR="000A1FE1" w:rsidRPr="009C3D20">
        <w:rPr>
          <w:rFonts w:ascii="Times" w:hAnsi="Times"/>
        </w:rPr>
        <w:t>(especially pp</w:t>
      </w:r>
      <w:r w:rsidR="00DA0826" w:rsidRPr="009C3D20">
        <w:rPr>
          <w:rFonts w:ascii="Times" w:hAnsi="Times"/>
        </w:rPr>
        <w:t>.157-161, 175-181, see also Woodward</w:t>
      </w:r>
      <w:r w:rsidR="00B55A21" w:rsidRPr="009C3D20">
        <w:rPr>
          <w:rFonts w:ascii="Times" w:hAnsi="Times"/>
        </w:rPr>
        <w:t>, 2016</w:t>
      </w:r>
      <w:r w:rsidR="00AE2195" w:rsidRPr="009C3D20">
        <w:rPr>
          <w:rFonts w:ascii="Times" w:hAnsi="Times"/>
        </w:rPr>
        <w:t>b</w:t>
      </w:r>
      <w:r w:rsidR="000A1FE1" w:rsidRPr="009C3D20">
        <w:rPr>
          <w:rFonts w:ascii="Times" w:hAnsi="Times"/>
        </w:rPr>
        <w:t xml:space="preserve">) </w:t>
      </w:r>
      <w:r w:rsidRPr="009C3D20">
        <w:rPr>
          <w:rFonts w:ascii="Times" w:hAnsi="Times"/>
        </w:rPr>
        <w:t xml:space="preserve">in </w:t>
      </w:r>
      <w:r w:rsidR="00EE0579" w:rsidRPr="009C3D20">
        <w:rPr>
          <w:rFonts w:ascii="Times" w:hAnsi="Times"/>
        </w:rPr>
        <w:t xml:space="preserve"> understand</w:t>
      </w:r>
      <w:r w:rsidRPr="009C3D20">
        <w:rPr>
          <w:rFonts w:ascii="Times" w:hAnsi="Times"/>
        </w:rPr>
        <w:t>ing</w:t>
      </w:r>
      <w:r w:rsidR="00EE0579" w:rsidRPr="009C3D20">
        <w:rPr>
          <w:rFonts w:ascii="Times" w:hAnsi="Times"/>
        </w:rPr>
        <w:t xml:space="preserve"> the notion of explanation in such a way </w:t>
      </w:r>
      <w:r w:rsidR="005171F1" w:rsidRPr="009C3D20">
        <w:rPr>
          <w:rFonts w:ascii="Times" w:hAnsi="Times"/>
        </w:rPr>
        <w:t xml:space="preserve">that </w:t>
      </w:r>
      <w:r w:rsidR="00EE0579" w:rsidRPr="009C3D20">
        <w:rPr>
          <w:rFonts w:ascii="Times" w:hAnsi="Times"/>
        </w:rPr>
        <w:t>an explanation is something that</w:t>
      </w:r>
      <w:r w:rsidR="005411B6" w:rsidRPr="009C3D20">
        <w:rPr>
          <w:rFonts w:ascii="Times" w:hAnsi="Times"/>
        </w:rPr>
        <w:t xml:space="preserve"> </w:t>
      </w:r>
      <w:r w:rsidR="00EE0579" w:rsidRPr="009C3D20">
        <w:rPr>
          <w:rFonts w:ascii="Times" w:hAnsi="Times"/>
        </w:rPr>
        <w:t>display</w:t>
      </w:r>
      <w:r w:rsidR="005411B6" w:rsidRPr="009C3D20">
        <w:rPr>
          <w:rFonts w:ascii="Times" w:hAnsi="Times"/>
        </w:rPr>
        <w:t>s</w:t>
      </w:r>
      <w:r w:rsidR="00EE0579" w:rsidRPr="009C3D20">
        <w:rPr>
          <w:rFonts w:ascii="Times" w:hAnsi="Times"/>
        </w:rPr>
        <w:t xml:space="preserve"> or </w:t>
      </w:r>
      <w:r w:rsidR="005411B6" w:rsidRPr="009C3D20">
        <w:rPr>
          <w:rFonts w:ascii="Times" w:hAnsi="Times"/>
        </w:rPr>
        <w:t>exhibits dependency relations</w:t>
      </w:r>
      <w:r w:rsidR="005411B6" w:rsidRPr="009C3D20">
        <w:rPr>
          <w:rStyle w:val="FootnoteReference"/>
          <w:rFonts w:ascii="Times" w:hAnsi="Times"/>
        </w:rPr>
        <w:footnoteReference w:id="6"/>
      </w:r>
      <w:r w:rsidR="00EE0579" w:rsidRPr="009C3D20">
        <w:rPr>
          <w:rFonts w:ascii="Times" w:hAnsi="Times"/>
        </w:rPr>
        <w:t xml:space="preserve">. This follows ordinary usage (no researcher </w:t>
      </w:r>
      <w:proofErr w:type="gramStart"/>
      <w:r w:rsidR="00EE0579" w:rsidRPr="009C3D20">
        <w:rPr>
          <w:rFonts w:ascii="Times" w:hAnsi="Times"/>
        </w:rPr>
        <w:t>thinks  it</w:t>
      </w:r>
      <w:proofErr w:type="gramEnd"/>
      <w:r w:rsidR="00EE0579" w:rsidRPr="009C3D20">
        <w:rPr>
          <w:rFonts w:ascii="Times" w:hAnsi="Times"/>
        </w:rPr>
        <w:t xml:space="preserve"> is an explanation  of the behavior of the stock market to observe that such behavior must be derivable in principle from fundamental physics) but more importantly reflects the idea, developed in more detail in Section</w:t>
      </w:r>
      <w:r w:rsidR="00AE2195" w:rsidRPr="009C3D20">
        <w:rPr>
          <w:rFonts w:ascii="Times" w:hAnsi="Times"/>
        </w:rPr>
        <w:t xml:space="preserve"> </w:t>
      </w:r>
      <w:r w:rsidR="00EE0579" w:rsidRPr="009C3D20">
        <w:rPr>
          <w:rFonts w:ascii="Times" w:hAnsi="Times"/>
        </w:rPr>
        <w:t xml:space="preserve"> 5 </w:t>
      </w:r>
      <w:r w:rsidR="00AE2195" w:rsidRPr="009C3D20">
        <w:rPr>
          <w:rFonts w:ascii="Times" w:hAnsi="Times"/>
        </w:rPr>
        <w:t xml:space="preserve"> </w:t>
      </w:r>
      <w:r w:rsidR="000A1FE1" w:rsidRPr="009C3D20">
        <w:rPr>
          <w:rFonts w:ascii="Times" w:hAnsi="Times"/>
        </w:rPr>
        <w:t xml:space="preserve">and Appendix 1, </w:t>
      </w:r>
      <w:r w:rsidR="00EE0579" w:rsidRPr="009C3D20">
        <w:rPr>
          <w:rFonts w:ascii="Times" w:hAnsi="Times"/>
        </w:rPr>
        <w:t>that  we should think of explanation as a goal that can play a methodological  role in guiding inquiry and in theory construction</w:t>
      </w:r>
      <w:r w:rsidR="00C9571B" w:rsidRPr="009C3D20">
        <w:rPr>
          <w:rStyle w:val="FootnoteReference"/>
          <w:rFonts w:ascii="Times" w:hAnsi="Times"/>
        </w:rPr>
        <w:footnoteReference w:id="7"/>
      </w:r>
      <w:r w:rsidR="00EE0579" w:rsidRPr="009C3D20">
        <w:rPr>
          <w:rFonts w:ascii="Times" w:hAnsi="Times"/>
        </w:rPr>
        <w:t xml:space="preserve">. </w:t>
      </w:r>
      <w:r w:rsidR="00C9571B" w:rsidRPr="009C3D20">
        <w:rPr>
          <w:rFonts w:ascii="Times" w:hAnsi="Times"/>
        </w:rPr>
        <w:t xml:space="preserve"> </w:t>
      </w:r>
      <w:r w:rsidRPr="009C3D20">
        <w:rPr>
          <w:rFonts w:ascii="Times" w:hAnsi="Times"/>
        </w:rPr>
        <w:t xml:space="preserve">It is exhibited explanations that can function in this guiding role. </w:t>
      </w:r>
    </w:p>
    <w:p w14:paraId="6DFA09FD" w14:textId="7C2C86EF" w:rsidR="00C14281" w:rsidRPr="009C3D20" w:rsidRDefault="00C14281" w:rsidP="00C14281">
      <w:pPr>
        <w:widowControl w:val="0"/>
        <w:autoSpaceDE w:val="0"/>
        <w:autoSpaceDN w:val="0"/>
        <w:adjustRightInd w:val="0"/>
        <w:ind w:firstLine="720"/>
        <w:rPr>
          <w:rFonts w:ascii="Times" w:hAnsi="Times"/>
        </w:rPr>
      </w:pPr>
      <w:r w:rsidRPr="009C3D20">
        <w:rPr>
          <w:rFonts w:ascii="Times" w:hAnsi="Times"/>
        </w:rPr>
        <w:t>As another illustration</w:t>
      </w:r>
      <w:r w:rsidR="00AE2195" w:rsidRPr="009C3D20">
        <w:rPr>
          <w:rFonts w:ascii="Times" w:hAnsi="Times"/>
        </w:rPr>
        <w:t xml:space="preserve"> of this idea</w:t>
      </w:r>
      <w:r w:rsidRPr="009C3D20">
        <w:rPr>
          <w:rFonts w:ascii="Times" w:hAnsi="Times"/>
        </w:rPr>
        <w:t>, consider Richard Feynman’s</w:t>
      </w:r>
      <w:r w:rsidR="004D14C1" w:rsidRPr="009C3D20">
        <w:rPr>
          <w:rFonts w:ascii="Times" w:hAnsi="Times"/>
        </w:rPr>
        <w:t xml:space="preserve"> </w:t>
      </w:r>
      <w:proofErr w:type="gramStart"/>
      <w:r w:rsidRPr="009C3D20">
        <w:rPr>
          <w:rFonts w:ascii="Times" w:hAnsi="Times"/>
        </w:rPr>
        <w:t>remark</w:t>
      </w:r>
      <w:r w:rsidR="0088345E" w:rsidRPr="009C3D20">
        <w:rPr>
          <w:rFonts w:ascii="Times" w:hAnsi="Times"/>
        </w:rPr>
        <w:t xml:space="preserve"> </w:t>
      </w:r>
      <w:r w:rsidRPr="009C3D20">
        <w:rPr>
          <w:rFonts w:ascii="Times" w:hAnsi="Times"/>
        </w:rPr>
        <w:t xml:space="preserve"> in</w:t>
      </w:r>
      <w:proofErr w:type="gramEnd"/>
      <w:r w:rsidRPr="009C3D20">
        <w:rPr>
          <w:rFonts w:ascii="Times" w:hAnsi="Times"/>
        </w:rPr>
        <w:t xml:space="preserve"> the mid-1950s that  he did not understand why superconductivity occurred (Anderson, 2011</w:t>
      </w:r>
      <w:r w:rsidR="00AE2195" w:rsidRPr="009C3D20">
        <w:rPr>
          <w:rFonts w:ascii="Times" w:hAnsi="Times"/>
        </w:rPr>
        <w:t>).</w:t>
      </w:r>
      <w:r w:rsidRPr="009C3D20">
        <w:rPr>
          <w:rFonts w:ascii="Times" w:hAnsi="Times"/>
        </w:rPr>
        <w:t xml:space="preserve"> </w:t>
      </w:r>
      <w:r w:rsidR="00AE2195" w:rsidRPr="009C3D20">
        <w:rPr>
          <w:rFonts w:ascii="Times" w:hAnsi="Times"/>
        </w:rPr>
        <w:t xml:space="preserve"> </w:t>
      </w:r>
      <w:r w:rsidRPr="009C3D20">
        <w:rPr>
          <w:rFonts w:ascii="Times" w:hAnsi="Times"/>
        </w:rPr>
        <w:t>Feynman made this remark despite having helped to create the fundamental theory (QED</w:t>
      </w:r>
      <w:proofErr w:type="gramStart"/>
      <w:r w:rsidRPr="009C3D20">
        <w:rPr>
          <w:rFonts w:ascii="Times" w:hAnsi="Times"/>
        </w:rPr>
        <w:t>) which</w:t>
      </w:r>
      <w:proofErr w:type="gramEnd"/>
      <w:r w:rsidRPr="009C3D20">
        <w:rPr>
          <w:rFonts w:ascii="Times" w:hAnsi="Times"/>
        </w:rPr>
        <w:t xml:space="preserve"> governs the behavior of electrons and which (he knew)</w:t>
      </w:r>
      <w:r w:rsidR="0004199A" w:rsidRPr="009C3D20">
        <w:rPr>
          <w:rFonts w:ascii="Times" w:hAnsi="Times"/>
        </w:rPr>
        <w:t xml:space="preserve"> </w:t>
      </w:r>
      <w:r w:rsidRPr="009C3D20">
        <w:rPr>
          <w:rFonts w:ascii="Times" w:hAnsi="Times"/>
        </w:rPr>
        <w:t xml:space="preserve">describes the fundamental physics that “underlies” superconductivity and from which, given the assumptions that </w:t>
      </w:r>
      <w:proofErr w:type="spellStart"/>
      <w:r w:rsidRPr="009C3D20">
        <w:rPr>
          <w:rFonts w:ascii="Times" w:hAnsi="Times"/>
        </w:rPr>
        <w:t>Weslake</w:t>
      </w:r>
      <w:proofErr w:type="spellEnd"/>
      <w:r w:rsidRPr="009C3D20">
        <w:rPr>
          <w:rFonts w:ascii="Times" w:hAnsi="Times"/>
        </w:rPr>
        <w:t xml:space="preserve"> and Franklin-Hall make, superconductivity is presumably “derivable in principle”. </w:t>
      </w:r>
      <w:r w:rsidR="0088345E" w:rsidRPr="009C3D20">
        <w:rPr>
          <w:rFonts w:ascii="Times" w:hAnsi="Times"/>
        </w:rPr>
        <w:t xml:space="preserve"> </w:t>
      </w:r>
      <w:r w:rsidR="00C9571B" w:rsidRPr="009C3D20">
        <w:rPr>
          <w:rFonts w:ascii="Times" w:hAnsi="Times"/>
        </w:rPr>
        <w:t>As I</w:t>
      </w:r>
      <w:r w:rsidR="00AE2195" w:rsidRPr="009C3D20">
        <w:rPr>
          <w:rFonts w:ascii="Times" w:hAnsi="Times"/>
        </w:rPr>
        <w:t xml:space="preserve"> </w:t>
      </w:r>
      <w:r w:rsidR="00C9571B" w:rsidRPr="009C3D20">
        <w:rPr>
          <w:rFonts w:ascii="Times" w:hAnsi="Times"/>
        </w:rPr>
        <w:t xml:space="preserve">understand the notion, an </w:t>
      </w:r>
      <w:r w:rsidR="00544F05" w:rsidRPr="009C3D20">
        <w:rPr>
          <w:rFonts w:ascii="Times" w:hAnsi="Times"/>
        </w:rPr>
        <w:t>“</w:t>
      </w:r>
      <w:r w:rsidRPr="009C3D20">
        <w:rPr>
          <w:rFonts w:ascii="Times" w:hAnsi="Times"/>
        </w:rPr>
        <w:t>explanation</w:t>
      </w:r>
      <w:r w:rsidR="00544F05" w:rsidRPr="009C3D20">
        <w:rPr>
          <w:rFonts w:ascii="Times" w:hAnsi="Times"/>
        </w:rPr>
        <w:t>”</w:t>
      </w:r>
      <w:r w:rsidRPr="009C3D20">
        <w:rPr>
          <w:rFonts w:ascii="Times" w:hAnsi="Times"/>
        </w:rPr>
        <w:t xml:space="preserve"> of superconductivity requires much more than the truth of this derivability </w:t>
      </w:r>
      <w:r w:rsidR="006D4300" w:rsidRPr="009C3D20">
        <w:rPr>
          <w:rFonts w:ascii="Times" w:hAnsi="Times"/>
        </w:rPr>
        <w:t xml:space="preserve">in principle </w:t>
      </w:r>
      <w:r w:rsidRPr="009C3D20">
        <w:rPr>
          <w:rFonts w:ascii="Times" w:hAnsi="Times"/>
        </w:rPr>
        <w:t xml:space="preserve">claim  —it requires actual exhibition </w:t>
      </w:r>
      <w:r w:rsidR="005411B6" w:rsidRPr="009C3D20">
        <w:rPr>
          <w:rFonts w:ascii="Times" w:hAnsi="Times"/>
        </w:rPr>
        <w:t xml:space="preserve">of </w:t>
      </w:r>
      <w:r w:rsidRPr="009C3D20">
        <w:rPr>
          <w:rFonts w:ascii="Times" w:hAnsi="Times"/>
        </w:rPr>
        <w:t xml:space="preserve">difference-making </w:t>
      </w:r>
      <w:proofErr w:type="gramStart"/>
      <w:r w:rsidRPr="009C3D20">
        <w:rPr>
          <w:rFonts w:ascii="Times" w:hAnsi="Times"/>
        </w:rPr>
        <w:t>relations  relevant</w:t>
      </w:r>
      <w:proofErr w:type="gramEnd"/>
      <w:r w:rsidRPr="009C3D20">
        <w:rPr>
          <w:rFonts w:ascii="Times" w:hAnsi="Times"/>
        </w:rPr>
        <w:t xml:space="preserve"> to the upper-level behavior (as in, for example, the Bardeen, Cooper, and Schrieffer theory). It is this that Feynman did not possess</w:t>
      </w:r>
      <w:r w:rsidR="00A8529F" w:rsidRPr="009C3D20">
        <w:rPr>
          <w:rFonts w:ascii="Times" w:hAnsi="Times"/>
        </w:rPr>
        <w:t xml:space="preserve"> and that Bardeen, Cooper and Schrieffer won the Nobel Prize for. </w:t>
      </w:r>
    </w:p>
    <w:p w14:paraId="2C5E2E37" w14:textId="39FB91AD" w:rsidR="00C14281" w:rsidRPr="009C3D20" w:rsidRDefault="00D82D66" w:rsidP="006B67D7">
      <w:pPr>
        <w:ind w:firstLine="720"/>
        <w:rPr>
          <w:rFonts w:ascii="Times" w:hAnsi="Times"/>
        </w:rPr>
      </w:pPr>
      <w:r w:rsidRPr="009C3D20">
        <w:rPr>
          <w:rFonts w:ascii="Times" w:hAnsi="Times"/>
        </w:rPr>
        <w:t xml:space="preserve">More generally, in </w:t>
      </w:r>
      <w:r w:rsidR="00C14281" w:rsidRPr="009C3D20">
        <w:rPr>
          <w:rFonts w:ascii="Times" w:hAnsi="Times"/>
        </w:rPr>
        <w:t xml:space="preserve">what follows I </w:t>
      </w:r>
      <w:r w:rsidRPr="009C3D20">
        <w:rPr>
          <w:rFonts w:ascii="Times" w:hAnsi="Times"/>
        </w:rPr>
        <w:t>will</w:t>
      </w:r>
      <w:r w:rsidR="00C14281" w:rsidRPr="009C3D20">
        <w:rPr>
          <w:rFonts w:ascii="Times" w:hAnsi="Times"/>
        </w:rPr>
        <w:t xml:space="preserve"> understand the notion of an explanation answering a w-question in such a way that only explanations that exhibit answers to such questions count </w:t>
      </w:r>
      <w:proofErr w:type="gramStart"/>
      <w:r w:rsidR="00C14281" w:rsidRPr="009C3D20">
        <w:rPr>
          <w:rFonts w:ascii="Times" w:hAnsi="Times"/>
        </w:rPr>
        <w:t>as  providing</w:t>
      </w:r>
      <w:proofErr w:type="gramEnd"/>
      <w:r w:rsidR="00C14281" w:rsidRPr="009C3D20">
        <w:rPr>
          <w:rFonts w:ascii="Times" w:hAnsi="Times"/>
        </w:rPr>
        <w:t xml:space="preserve"> answers to them. Similarly stability and proportionality will be understood as criteria for choosing among explanations and causal representations that we are able to exhibit or formulate, rather than criteria for </w:t>
      </w:r>
      <w:r w:rsidRPr="009C3D20">
        <w:rPr>
          <w:rFonts w:ascii="Times" w:hAnsi="Times"/>
        </w:rPr>
        <w:t xml:space="preserve">the </w:t>
      </w:r>
      <w:r w:rsidR="00C14281" w:rsidRPr="009C3D20">
        <w:rPr>
          <w:rFonts w:ascii="Times" w:hAnsi="Times"/>
        </w:rPr>
        <w:t xml:space="preserve">evaluation of supposed explanations </w:t>
      </w:r>
      <w:r w:rsidR="00AE2195" w:rsidRPr="009C3D20">
        <w:rPr>
          <w:rFonts w:ascii="Times" w:hAnsi="Times"/>
        </w:rPr>
        <w:t xml:space="preserve">that </w:t>
      </w:r>
      <w:r w:rsidR="00C14281" w:rsidRPr="009C3D20">
        <w:rPr>
          <w:rFonts w:ascii="Times" w:hAnsi="Times"/>
        </w:rPr>
        <w:t xml:space="preserve">will never be exhibited.  </w:t>
      </w:r>
      <w:r w:rsidR="006B67D7" w:rsidRPr="009C3D20">
        <w:rPr>
          <w:rFonts w:ascii="Times" w:hAnsi="Times"/>
        </w:rPr>
        <w:t xml:space="preserve"> </w:t>
      </w:r>
    </w:p>
    <w:p w14:paraId="5CBB863B" w14:textId="3297C1E4" w:rsidR="001E3EA8" w:rsidRPr="009C3D20" w:rsidRDefault="00D6132D" w:rsidP="008779E6">
      <w:pPr>
        <w:ind w:firstLine="720"/>
        <w:rPr>
          <w:rFonts w:ascii="Times" w:hAnsi="Times"/>
        </w:rPr>
      </w:pPr>
      <w:r w:rsidRPr="009C3D20">
        <w:rPr>
          <w:rFonts w:ascii="Times" w:hAnsi="Times"/>
        </w:rPr>
        <w:t>There is more to be said about non-pragmatic superior</w:t>
      </w:r>
      <w:r w:rsidR="00A8529F" w:rsidRPr="009C3D20">
        <w:rPr>
          <w:rFonts w:ascii="Times" w:hAnsi="Times"/>
        </w:rPr>
        <w:t>i</w:t>
      </w:r>
      <w:r w:rsidRPr="009C3D20">
        <w:rPr>
          <w:rFonts w:ascii="Times" w:hAnsi="Times"/>
        </w:rPr>
        <w:t xml:space="preserve">ty and about how the w-condition criterion should be understood but in order not to obstruct the flow of my discussion, I have relegated </w:t>
      </w:r>
      <w:r w:rsidR="005171F1" w:rsidRPr="009C3D20">
        <w:rPr>
          <w:rFonts w:ascii="Times" w:hAnsi="Times"/>
        </w:rPr>
        <w:t xml:space="preserve">additional discussion to </w:t>
      </w:r>
      <w:r w:rsidRPr="009C3D20">
        <w:rPr>
          <w:rFonts w:ascii="Times" w:hAnsi="Times"/>
        </w:rPr>
        <w:t xml:space="preserve">two appendices. </w:t>
      </w:r>
      <w:r w:rsidR="006B1156" w:rsidRPr="009C3D20">
        <w:rPr>
          <w:rFonts w:ascii="Times" w:hAnsi="Times"/>
        </w:rPr>
        <w:t xml:space="preserve"> </w:t>
      </w:r>
      <w:r w:rsidR="0004199A" w:rsidRPr="009C3D20">
        <w:rPr>
          <w:rFonts w:ascii="Times" w:hAnsi="Times"/>
        </w:rPr>
        <w:t xml:space="preserve"> </w:t>
      </w:r>
    </w:p>
    <w:p w14:paraId="76C45541" w14:textId="2943990F" w:rsidR="00393358" w:rsidRPr="009C3D20" w:rsidRDefault="00D201FB" w:rsidP="00393358">
      <w:pPr>
        <w:ind w:firstLine="720"/>
        <w:rPr>
          <w:rFonts w:ascii="Times" w:hAnsi="Times"/>
        </w:rPr>
      </w:pPr>
      <w:r w:rsidRPr="009C3D20">
        <w:rPr>
          <w:rFonts w:ascii="Times" w:hAnsi="Times"/>
        </w:rPr>
        <w:t xml:space="preserve"> </w:t>
      </w:r>
    </w:p>
    <w:p w14:paraId="68218F1D" w14:textId="638F0F16" w:rsidR="00A714D0" w:rsidRPr="009C3D20" w:rsidRDefault="000F1686" w:rsidP="00393358">
      <w:pPr>
        <w:ind w:firstLine="720"/>
        <w:rPr>
          <w:rFonts w:ascii="Times" w:hAnsi="Times"/>
          <w:b/>
        </w:rPr>
      </w:pPr>
      <w:proofErr w:type="gramStart"/>
      <w:r w:rsidRPr="009C3D20">
        <w:rPr>
          <w:rFonts w:ascii="Times" w:hAnsi="Times"/>
          <w:b/>
        </w:rPr>
        <w:t>3</w:t>
      </w:r>
      <w:r w:rsidR="00A714D0" w:rsidRPr="009C3D20">
        <w:rPr>
          <w:rFonts w:ascii="Times" w:hAnsi="Times"/>
          <w:b/>
        </w:rPr>
        <w:t>.</w:t>
      </w:r>
      <w:r w:rsidR="00393358" w:rsidRPr="009C3D20">
        <w:rPr>
          <w:rFonts w:ascii="Times" w:hAnsi="Times"/>
          <w:b/>
        </w:rPr>
        <w:t xml:space="preserve"> </w:t>
      </w:r>
      <w:r w:rsidR="00F2767E" w:rsidRPr="009C3D20">
        <w:rPr>
          <w:rFonts w:ascii="Times" w:hAnsi="Times"/>
          <w:b/>
        </w:rPr>
        <w:t xml:space="preserve"> </w:t>
      </w:r>
      <w:r w:rsidR="004927D3" w:rsidRPr="009C3D20">
        <w:rPr>
          <w:rFonts w:ascii="Times" w:hAnsi="Times"/>
          <w:b/>
        </w:rPr>
        <w:t>Interventionism</w:t>
      </w:r>
      <w:proofErr w:type="gramEnd"/>
      <w:r w:rsidR="004927D3" w:rsidRPr="009C3D20">
        <w:rPr>
          <w:rFonts w:ascii="Times" w:hAnsi="Times"/>
          <w:b/>
        </w:rPr>
        <w:t xml:space="preserve"> and Proportionality</w:t>
      </w:r>
    </w:p>
    <w:p w14:paraId="6A7C3914" w14:textId="77777777" w:rsidR="00A714D0" w:rsidRPr="009C3D20" w:rsidRDefault="00A714D0" w:rsidP="00A714D0">
      <w:pPr>
        <w:ind w:firstLine="720"/>
        <w:rPr>
          <w:rFonts w:ascii="Times" w:hAnsi="Times"/>
        </w:rPr>
      </w:pPr>
    </w:p>
    <w:p w14:paraId="3AA6A389" w14:textId="636B6427" w:rsidR="00A714D0" w:rsidRPr="009C3D20" w:rsidRDefault="00A714D0" w:rsidP="00A714D0">
      <w:pPr>
        <w:ind w:firstLine="720"/>
        <w:rPr>
          <w:rFonts w:ascii="Times" w:hAnsi="Times"/>
        </w:rPr>
      </w:pPr>
      <w:r w:rsidRPr="009C3D20">
        <w:rPr>
          <w:rFonts w:ascii="Times" w:hAnsi="Times"/>
        </w:rPr>
        <w:t>Consider a causal claim</w:t>
      </w:r>
      <w:r w:rsidR="00393358" w:rsidRPr="009C3D20">
        <w:rPr>
          <w:rFonts w:ascii="Times" w:hAnsi="Times"/>
        </w:rPr>
        <w:t xml:space="preserve"> </w:t>
      </w:r>
      <w:r w:rsidRPr="009C3D20">
        <w:rPr>
          <w:rFonts w:ascii="Times" w:hAnsi="Times"/>
        </w:rPr>
        <w:t xml:space="preserve">of form </w:t>
      </w:r>
      <w:r w:rsidR="009D04D2" w:rsidRPr="009C3D20">
        <w:rPr>
          <w:rFonts w:ascii="Times" w:hAnsi="Times"/>
        </w:rPr>
        <w:t>“</w:t>
      </w:r>
      <w:r w:rsidRPr="009C3D20">
        <w:rPr>
          <w:rFonts w:ascii="Times" w:hAnsi="Times"/>
          <w:i/>
        </w:rPr>
        <w:t>X</w:t>
      </w:r>
      <w:r w:rsidRPr="009C3D20">
        <w:rPr>
          <w:rFonts w:ascii="Times" w:hAnsi="Times"/>
        </w:rPr>
        <w:t xml:space="preserve"> causes </w:t>
      </w:r>
      <w:r w:rsidRPr="009C3D20">
        <w:rPr>
          <w:rFonts w:ascii="Times" w:hAnsi="Times"/>
          <w:i/>
        </w:rPr>
        <w:t>Y</w:t>
      </w:r>
      <w:r w:rsidRPr="009C3D20">
        <w:rPr>
          <w:rFonts w:ascii="Times" w:hAnsi="Times"/>
        </w:rPr>
        <w:t xml:space="preserve"> in background circumstances </w:t>
      </w:r>
      <w:r w:rsidRPr="009C3D20">
        <w:rPr>
          <w:rFonts w:ascii="Times" w:hAnsi="Times"/>
          <w:i/>
        </w:rPr>
        <w:t>B</w:t>
      </w:r>
      <w:r w:rsidR="009D04D2" w:rsidRPr="009C3D20">
        <w:rPr>
          <w:rFonts w:ascii="Times" w:hAnsi="Times"/>
        </w:rPr>
        <w:t>”</w:t>
      </w:r>
      <w:r w:rsidR="004145BE" w:rsidRPr="009C3D20">
        <w:rPr>
          <w:rFonts w:ascii="Times" w:hAnsi="Times"/>
        </w:rPr>
        <w:t xml:space="preserve"> where “cause</w:t>
      </w:r>
      <w:r w:rsidR="0004199A" w:rsidRPr="009C3D20">
        <w:rPr>
          <w:rFonts w:ascii="Times" w:hAnsi="Times"/>
        </w:rPr>
        <w:t>s</w:t>
      </w:r>
      <w:r w:rsidR="004145BE" w:rsidRPr="009C3D20">
        <w:rPr>
          <w:rFonts w:ascii="Times" w:hAnsi="Times"/>
        </w:rPr>
        <w:t xml:space="preserve">” is understood to mean that a type level relation of causal relevance holds between </w:t>
      </w:r>
      <w:r w:rsidR="00B0617B" w:rsidRPr="009C3D20">
        <w:rPr>
          <w:rFonts w:ascii="Times" w:hAnsi="Times"/>
          <w:i/>
        </w:rPr>
        <w:t>X</w:t>
      </w:r>
      <w:r w:rsidR="00B0617B" w:rsidRPr="009C3D20">
        <w:rPr>
          <w:rFonts w:ascii="Times" w:hAnsi="Times"/>
        </w:rPr>
        <w:t xml:space="preserve"> </w:t>
      </w:r>
      <w:r w:rsidR="004145BE" w:rsidRPr="009C3D20">
        <w:rPr>
          <w:rFonts w:ascii="Times" w:hAnsi="Times"/>
        </w:rPr>
        <w:t xml:space="preserve">and </w:t>
      </w:r>
      <w:r w:rsidR="004145BE" w:rsidRPr="009C3D20">
        <w:rPr>
          <w:rFonts w:ascii="Times" w:hAnsi="Times"/>
          <w:i/>
        </w:rPr>
        <w:t>Y</w:t>
      </w:r>
      <w:proofErr w:type="gramStart"/>
      <w:r w:rsidR="004145BE" w:rsidRPr="009C3D20">
        <w:rPr>
          <w:rFonts w:ascii="Times" w:hAnsi="Times"/>
        </w:rPr>
        <w:t xml:space="preserve">, </w:t>
      </w:r>
      <w:r w:rsidR="0004199A" w:rsidRPr="009C3D20">
        <w:rPr>
          <w:rFonts w:ascii="Times" w:hAnsi="Times"/>
        </w:rPr>
        <w:t xml:space="preserve"> </w:t>
      </w:r>
      <w:r w:rsidR="004145BE" w:rsidRPr="009C3D20">
        <w:rPr>
          <w:rFonts w:ascii="Times" w:hAnsi="Times"/>
        </w:rPr>
        <w:t>where</w:t>
      </w:r>
      <w:proofErr w:type="gramEnd"/>
      <w:r w:rsidR="004145BE" w:rsidRPr="009C3D20">
        <w:rPr>
          <w:rFonts w:ascii="Times" w:hAnsi="Times"/>
        </w:rPr>
        <w:t xml:space="preserve"> </w:t>
      </w:r>
      <w:r w:rsidR="004145BE" w:rsidRPr="009C3D20">
        <w:rPr>
          <w:rFonts w:ascii="Times" w:hAnsi="Times"/>
          <w:i/>
        </w:rPr>
        <w:t>X</w:t>
      </w:r>
      <w:r w:rsidR="004145BE" w:rsidRPr="009C3D20">
        <w:rPr>
          <w:rFonts w:ascii="Times" w:hAnsi="Times"/>
        </w:rPr>
        <w:t xml:space="preserve"> and </w:t>
      </w:r>
      <w:r w:rsidR="004145BE" w:rsidRPr="009C3D20">
        <w:rPr>
          <w:rFonts w:ascii="Times" w:hAnsi="Times"/>
          <w:i/>
        </w:rPr>
        <w:t>Y</w:t>
      </w:r>
      <w:r w:rsidR="004145BE" w:rsidRPr="009C3D20">
        <w:rPr>
          <w:rFonts w:ascii="Times" w:hAnsi="Times"/>
        </w:rPr>
        <w:t xml:space="preserve"> are variables. </w:t>
      </w:r>
      <w:r w:rsidR="00BE2CE1" w:rsidRPr="009C3D20">
        <w:rPr>
          <w:rFonts w:ascii="Times" w:hAnsi="Times"/>
        </w:rPr>
        <w:t xml:space="preserve"> </w:t>
      </w:r>
      <w:r w:rsidR="00F8181C" w:rsidRPr="009C3D20">
        <w:rPr>
          <w:rFonts w:ascii="Times" w:hAnsi="Times"/>
        </w:rPr>
        <w:t xml:space="preserve"> </w:t>
      </w:r>
      <w:r w:rsidR="00D275F4" w:rsidRPr="009C3D20">
        <w:rPr>
          <w:rFonts w:ascii="Times" w:hAnsi="Times"/>
        </w:rPr>
        <w:t>The following is a</w:t>
      </w:r>
      <w:r w:rsidR="00961A1F" w:rsidRPr="009C3D20">
        <w:rPr>
          <w:rFonts w:ascii="Times" w:hAnsi="Times"/>
        </w:rPr>
        <w:t xml:space="preserve"> </w:t>
      </w:r>
      <w:r w:rsidR="00D275F4" w:rsidRPr="009C3D20">
        <w:rPr>
          <w:rFonts w:ascii="Times" w:hAnsi="Times"/>
        </w:rPr>
        <w:t xml:space="preserve">slight modification of a proposal in </w:t>
      </w:r>
      <w:r w:rsidR="00F8181C" w:rsidRPr="009C3D20">
        <w:rPr>
          <w:rFonts w:ascii="Times" w:hAnsi="Times"/>
        </w:rPr>
        <w:t>Woodward</w:t>
      </w:r>
      <w:proofErr w:type="gramStart"/>
      <w:r w:rsidR="00F8181C" w:rsidRPr="009C3D20">
        <w:rPr>
          <w:rFonts w:ascii="Times" w:hAnsi="Times"/>
        </w:rPr>
        <w:t>,  2008</w:t>
      </w:r>
      <w:proofErr w:type="gramEnd"/>
      <w:r w:rsidR="00D275F4" w:rsidRPr="009C3D20">
        <w:rPr>
          <w:rFonts w:ascii="Times" w:hAnsi="Times"/>
        </w:rPr>
        <w:t xml:space="preserve"> </w:t>
      </w:r>
      <w:r w:rsidR="00F8181C" w:rsidRPr="009C3D20">
        <w:rPr>
          <w:rFonts w:ascii="Times" w:hAnsi="Times"/>
        </w:rPr>
        <w:t xml:space="preserve">which I label </w:t>
      </w:r>
      <w:r w:rsidR="000B46EC" w:rsidRPr="009C3D20">
        <w:rPr>
          <w:rFonts w:ascii="Times" w:hAnsi="Times"/>
        </w:rPr>
        <w:t>(</w:t>
      </w:r>
      <w:r w:rsidR="00F8181C" w:rsidRPr="009C3D20">
        <w:rPr>
          <w:rFonts w:ascii="Times" w:hAnsi="Times"/>
          <w:b/>
        </w:rPr>
        <w:t>M*</w:t>
      </w:r>
      <w:r w:rsidR="000B46EC" w:rsidRPr="009C3D20">
        <w:rPr>
          <w:rFonts w:ascii="Times" w:hAnsi="Times"/>
          <w:b/>
        </w:rPr>
        <w:t>)</w:t>
      </w:r>
      <w:r w:rsidR="000B46EC" w:rsidRPr="009C3D20">
        <w:rPr>
          <w:rStyle w:val="FootnoteReference"/>
          <w:rFonts w:ascii="Times" w:hAnsi="Times"/>
          <w:b/>
        </w:rPr>
        <w:footnoteReference w:id="8"/>
      </w:r>
      <w:r w:rsidR="00F8181C" w:rsidRPr="009C3D20">
        <w:rPr>
          <w:rFonts w:ascii="Times" w:hAnsi="Times"/>
        </w:rPr>
        <w:t xml:space="preserve">  </w:t>
      </w:r>
    </w:p>
    <w:p w14:paraId="423D22F1" w14:textId="77777777" w:rsidR="00D21F96" w:rsidRPr="009C3D20" w:rsidRDefault="00D21F96" w:rsidP="00A714D0">
      <w:pPr>
        <w:ind w:firstLine="720"/>
        <w:rPr>
          <w:rFonts w:ascii="Times" w:hAnsi="Times"/>
        </w:rPr>
      </w:pPr>
    </w:p>
    <w:p w14:paraId="16B9CEDF" w14:textId="068D7025" w:rsidR="00F2767E" w:rsidRPr="009C3D20" w:rsidRDefault="00D21F96" w:rsidP="00B04DD0">
      <w:pPr>
        <w:ind w:left="720"/>
        <w:rPr>
          <w:rFonts w:ascii="Times" w:hAnsi="Times"/>
        </w:rPr>
      </w:pPr>
      <w:r w:rsidRPr="009C3D20">
        <w:rPr>
          <w:rFonts w:ascii="Times" w:hAnsi="Times"/>
        </w:rPr>
        <w:t>(</w:t>
      </w:r>
      <w:r w:rsidRPr="009C3D20">
        <w:rPr>
          <w:rFonts w:ascii="Times" w:hAnsi="Times"/>
          <w:b/>
        </w:rPr>
        <w:t>M*</w:t>
      </w:r>
      <w:r w:rsidRPr="009C3D20">
        <w:rPr>
          <w:rFonts w:ascii="Times" w:hAnsi="Times"/>
        </w:rPr>
        <w:t xml:space="preserve">) </w:t>
      </w:r>
      <w:r w:rsidRPr="009C3D20">
        <w:rPr>
          <w:rFonts w:ascii="Times" w:hAnsi="Times"/>
          <w:i/>
        </w:rPr>
        <w:t>X</w:t>
      </w:r>
      <w:r w:rsidRPr="009C3D20">
        <w:rPr>
          <w:rFonts w:ascii="Times" w:hAnsi="Times"/>
        </w:rPr>
        <w:t xml:space="preserve"> causes </w:t>
      </w:r>
      <w:proofErr w:type="gramStart"/>
      <w:r w:rsidRPr="009C3D20">
        <w:rPr>
          <w:rFonts w:ascii="Times" w:hAnsi="Times"/>
          <w:i/>
        </w:rPr>
        <w:t>Y</w:t>
      </w:r>
      <w:r w:rsidRPr="009C3D20">
        <w:rPr>
          <w:rFonts w:ascii="Times" w:hAnsi="Times"/>
        </w:rPr>
        <w:t xml:space="preserve">  in</w:t>
      </w:r>
      <w:proofErr w:type="gramEnd"/>
      <w:r w:rsidRPr="009C3D20">
        <w:rPr>
          <w:rFonts w:ascii="Times" w:hAnsi="Times"/>
        </w:rPr>
        <w:t xml:space="preserve"> </w:t>
      </w:r>
      <w:r w:rsidRPr="009C3D20">
        <w:rPr>
          <w:rFonts w:ascii="Times" w:hAnsi="Times"/>
          <w:i/>
        </w:rPr>
        <w:t>B</w:t>
      </w:r>
      <w:r w:rsidRPr="009C3D20">
        <w:rPr>
          <w:rFonts w:ascii="Times" w:hAnsi="Times"/>
        </w:rPr>
        <w:t xml:space="preserve"> if and only if there are distinct values of </w:t>
      </w:r>
      <w:r w:rsidRPr="009C3D20">
        <w:rPr>
          <w:rFonts w:ascii="Times" w:hAnsi="Times"/>
          <w:i/>
        </w:rPr>
        <w:t>X</w:t>
      </w:r>
      <w:r w:rsidRPr="009C3D20">
        <w:rPr>
          <w:rFonts w:ascii="Times" w:hAnsi="Times"/>
        </w:rPr>
        <w:t xml:space="preserve">, </w:t>
      </w:r>
      <w:r w:rsidRPr="009C3D20">
        <w:rPr>
          <w:rFonts w:ascii="Times" w:hAnsi="Times"/>
          <w:i/>
        </w:rPr>
        <w:t>x</w:t>
      </w:r>
      <w:r w:rsidRPr="009C3D20">
        <w:rPr>
          <w:rFonts w:ascii="Times" w:hAnsi="Times"/>
          <w:i/>
          <w:vertAlign w:val="subscript"/>
        </w:rPr>
        <w:t>1</w:t>
      </w:r>
      <w:r w:rsidRPr="009C3D20">
        <w:rPr>
          <w:rFonts w:ascii="Times" w:hAnsi="Times"/>
        </w:rPr>
        <w:t xml:space="preserve"> and </w:t>
      </w:r>
      <w:r w:rsidRPr="009C3D20">
        <w:rPr>
          <w:rFonts w:ascii="Times" w:hAnsi="Times"/>
          <w:i/>
        </w:rPr>
        <w:t>x</w:t>
      </w:r>
      <w:r w:rsidRPr="009C3D20">
        <w:rPr>
          <w:rFonts w:ascii="Times" w:hAnsi="Times"/>
          <w:i/>
          <w:vertAlign w:val="subscript"/>
        </w:rPr>
        <w:t>2</w:t>
      </w:r>
      <w:r w:rsidRPr="009C3D20">
        <w:rPr>
          <w:rFonts w:ascii="Times" w:hAnsi="Times"/>
        </w:rPr>
        <w:t xml:space="preserve"> , with   </w:t>
      </w:r>
      <w:r w:rsidRPr="009C3D20">
        <w:rPr>
          <w:rFonts w:ascii="Times" w:hAnsi="Times"/>
          <w:i/>
        </w:rPr>
        <w:t>x</w:t>
      </w:r>
      <w:r w:rsidRPr="009C3D20">
        <w:rPr>
          <w:rFonts w:ascii="Times" w:hAnsi="Times"/>
          <w:i/>
          <w:vertAlign w:val="subscript"/>
        </w:rPr>
        <w:t>1</w:t>
      </w:r>
      <w:r w:rsidRPr="009C3D20">
        <w:rPr>
          <w:rFonts w:ascii="Times" w:hAnsi="Times"/>
        </w:rPr>
        <w:t xml:space="preserve"> ≠</w:t>
      </w:r>
      <w:r w:rsidRPr="009C3D20">
        <w:rPr>
          <w:rFonts w:ascii="Times" w:hAnsi="Times"/>
          <w:i/>
        </w:rPr>
        <w:t>x</w:t>
      </w:r>
      <w:r w:rsidRPr="009C3D20">
        <w:rPr>
          <w:rFonts w:ascii="Times" w:hAnsi="Times"/>
          <w:i/>
          <w:vertAlign w:val="subscript"/>
        </w:rPr>
        <w:t>2</w:t>
      </w:r>
      <w:r w:rsidRPr="009C3D20">
        <w:rPr>
          <w:rFonts w:ascii="Times" w:hAnsi="Times"/>
        </w:rPr>
        <w:t xml:space="preserve"> and distinct values of </w:t>
      </w:r>
      <w:r w:rsidRPr="009C3D20">
        <w:rPr>
          <w:rFonts w:ascii="Times" w:hAnsi="Times"/>
          <w:i/>
        </w:rPr>
        <w:t>Y</w:t>
      </w:r>
      <w:r w:rsidRPr="009C3D20">
        <w:rPr>
          <w:rFonts w:ascii="Times" w:hAnsi="Times"/>
        </w:rPr>
        <w:t xml:space="preserve">, </w:t>
      </w:r>
      <w:r w:rsidRPr="009C3D20">
        <w:rPr>
          <w:rFonts w:ascii="Times" w:hAnsi="Times"/>
          <w:i/>
        </w:rPr>
        <w:t>y</w:t>
      </w:r>
      <w:r w:rsidRPr="009C3D20">
        <w:rPr>
          <w:rFonts w:ascii="Times" w:hAnsi="Times"/>
          <w:i/>
          <w:vertAlign w:val="subscript"/>
        </w:rPr>
        <w:t>1</w:t>
      </w:r>
      <w:r w:rsidRPr="009C3D20">
        <w:rPr>
          <w:rFonts w:ascii="Times" w:hAnsi="Times"/>
        </w:rPr>
        <w:t xml:space="preserve"> and </w:t>
      </w:r>
      <w:r w:rsidRPr="009C3D20">
        <w:rPr>
          <w:rFonts w:ascii="Times" w:hAnsi="Times"/>
          <w:i/>
        </w:rPr>
        <w:t>y</w:t>
      </w:r>
      <w:r w:rsidRPr="009C3D20">
        <w:rPr>
          <w:rFonts w:ascii="Times" w:hAnsi="Times"/>
          <w:i/>
          <w:vertAlign w:val="subscript"/>
        </w:rPr>
        <w:t>2</w:t>
      </w:r>
      <w:r w:rsidR="00D55DDB" w:rsidRPr="009C3D20">
        <w:rPr>
          <w:rFonts w:ascii="Times" w:hAnsi="Times"/>
          <w:i/>
          <w:iCs/>
        </w:rPr>
        <w:t xml:space="preserve"> </w:t>
      </w:r>
      <w:r w:rsidR="00D55DDB" w:rsidRPr="009C3D20">
        <w:rPr>
          <w:rFonts w:ascii="Times" w:hAnsi="Times"/>
          <w:iCs/>
        </w:rPr>
        <w:t>with</w:t>
      </w:r>
      <w:r w:rsidRPr="009C3D20">
        <w:rPr>
          <w:rFonts w:ascii="Times" w:hAnsi="Times"/>
          <w:i/>
        </w:rPr>
        <w:t xml:space="preserve"> </w:t>
      </w:r>
      <w:r w:rsidRPr="009C3D20">
        <w:rPr>
          <w:rFonts w:ascii="Times" w:hAnsi="Times"/>
        </w:rPr>
        <w:t xml:space="preserve"> </w:t>
      </w:r>
      <w:r w:rsidRPr="009C3D20">
        <w:rPr>
          <w:rFonts w:ascii="Times" w:hAnsi="Times"/>
          <w:i/>
        </w:rPr>
        <w:t>y</w:t>
      </w:r>
      <w:r w:rsidRPr="009C3D20">
        <w:rPr>
          <w:rFonts w:ascii="Times" w:hAnsi="Times"/>
          <w:i/>
          <w:vertAlign w:val="subscript"/>
        </w:rPr>
        <w:t xml:space="preserve">1    </w:t>
      </w:r>
      <w:r w:rsidRPr="009C3D20">
        <w:rPr>
          <w:rFonts w:ascii="Times" w:hAnsi="Times"/>
        </w:rPr>
        <w:t xml:space="preserve">≠ </w:t>
      </w:r>
      <w:r w:rsidRPr="009C3D20">
        <w:rPr>
          <w:rFonts w:ascii="Times" w:hAnsi="Times"/>
          <w:i/>
        </w:rPr>
        <w:t>y</w:t>
      </w:r>
      <w:r w:rsidRPr="009C3D20">
        <w:rPr>
          <w:rFonts w:ascii="Times" w:hAnsi="Times"/>
          <w:i/>
          <w:vertAlign w:val="subscript"/>
        </w:rPr>
        <w:t>2</w:t>
      </w:r>
      <w:r w:rsidRPr="009C3D20">
        <w:rPr>
          <w:rFonts w:ascii="Times" w:hAnsi="Times"/>
          <w:i/>
        </w:rPr>
        <w:t xml:space="preserve"> </w:t>
      </w:r>
      <w:r w:rsidRPr="009C3D20">
        <w:rPr>
          <w:rFonts w:ascii="Times" w:hAnsi="Times"/>
        </w:rPr>
        <w:t xml:space="preserve"> and some intervention such that</w:t>
      </w:r>
      <w:r w:rsidRPr="009C3D20">
        <w:rPr>
          <w:rFonts w:ascii="Times" w:hAnsi="Times"/>
          <w:i/>
        </w:rPr>
        <w:t xml:space="preserve"> </w:t>
      </w:r>
      <w:r w:rsidRPr="009C3D20">
        <w:rPr>
          <w:rFonts w:ascii="Times" w:hAnsi="Times"/>
        </w:rPr>
        <w:t xml:space="preserve"> if that intervention  were to change  the value of </w:t>
      </w:r>
      <w:r w:rsidRPr="009C3D20">
        <w:rPr>
          <w:rFonts w:ascii="Times" w:hAnsi="Times"/>
          <w:i/>
        </w:rPr>
        <w:t xml:space="preserve">X </w:t>
      </w:r>
      <w:r w:rsidRPr="009C3D20">
        <w:rPr>
          <w:rFonts w:ascii="Times" w:hAnsi="Times"/>
        </w:rPr>
        <w:t>from</w:t>
      </w:r>
      <w:r w:rsidRPr="009C3D20">
        <w:rPr>
          <w:rFonts w:ascii="Times" w:hAnsi="Times"/>
          <w:i/>
        </w:rPr>
        <w:t xml:space="preserve"> x</w:t>
      </w:r>
      <w:r w:rsidRPr="009C3D20">
        <w:rPr>
          <w:rFonts w:ascii="Times" w:hAnsi="Times"/>
          <w:i/>
          <w:iCs/>
          <w:vertAlign w:val="subscript"/>
        </w:rPr>
        <w:t>1</w:t>
      </w:r>
      <w:r w:rsidRPr="009C3D20">
        <w:rPr>
          <w:rFonts w:ascii="Times" w:hAnsi="Times"/>
          <w:i/>
        </w:rPr>
        <w:t xml:space="preserve"> to x</w:t>
      </w:r>
      <w:r w:rsidRPr="009C3D20">
        <w:rPr>
          <w:rFonts w:ascii="Times" w:hAnsi="Times"/>
          <w:i/>
          <w:iCs/>
          <w:vertAlign w:val="subscript"/>
        </w:rPr>
        <w:t>2</w:t>
      </w:r>
      <w:r w:rsidRPr="009C3D20">
        <w:rPr>
          <w:rFonts w:ascii="Times" w:hAnsi="Times"/>
          <w:i/>
        </w:rPr>
        <w:t xml:space="preserve">, </w:t>
      </w:r>
      <w:r w:rsidRPr="009C3D20">
        <w:rPr>
          <w:rFonts w:ascii="Times" w:hAnsi="Times"/>
        </w:rPr>
        <w:t xml:space="preserve">then </w:t>
      </w:r>
      <w:r w:rsidRPr="009C3D20">
        <w:rPr>
          <w:rFonts w:ascii="Times" w:hAnsi="Times"/>
          <w:i/>
        </w:rPr>
        <w:t>Y</w:t>
      </w:r>
      <w:r w:rsidRPr="009C3D20">
        <w:rPr>
          <w:rFonts w:ascii="Times" w:hAnsi="Times"/>
        </w:rPr>
        <w:t xml:space="preserve">  would change from </w:t>
      </w:r>
      <w:r w:rsidRPr="009C3D20">
        <w:rPr>
          <w:rFonts w:ascii="Times" w:hAnsi="Times"/>
          <w:i/>
        </w:rPr>
        <w:t>y</w:t>
      </w:r>
      <w:r w:rsidRPr="009C3D20">
        <w:rPr>
          <w:rFonts w:ascii="Times" w:hAnsi="Times"/>
          <w:i/>
          <w:vertAlign w:val="subscript"/>
        </w:rPr>
        <w:t>1</w:t>
      </w:r>
      <w:r w:rsidRPr="009C3D20">
        <w:rPr>
          <w:rFonts w:ascii="Times" w:hAnsi="Times"/>
        </w:rPr>
        <w:t xml:space="preserve"> to </w:t>
      </w:r>
      <w:r w:rsidRPr="009C3D20">
        <w:rPr>
          <w:rFonts w:ascii="Times" w:hAnsi="Times"/>
          <w:i/>
        </w:rPr>
        <w:t>y</w:t>
      </w:r>
      <w:r w:rsidRPr="009C3D20">
        <w:rPr>
          <w:rFonts w:ascii="Times" w:hAnsi="Times"/>
          <w:i/>
          <w:vertAlign w:val="subscript"/>
        </w:rPr>
        <w:t>2</w:t>
      </w:r>
      <w:r w:rsidRPr="009C3D20">
        <w:rPr>
          <w:rFonts w:ascii="Times" w:hAnsi="Times"/>
        </w:rPr>
        <w:t>.</w:t>
      </w:r>
      <w:r w:rsidR="006E58BE" w:rsidRPr="009C3D20">
        <w:rPr>
          <w:rFonts w:ascii="Times" w:eastAsia="Times" w:hAnsi="Times" w:cs="Times New Roman"/>
          <w:color w:val="000000"/>
        </w:rPr>
        <w:t xml:space="preserve"> </w:t>
      </w:r>
      <w:r w:rsidR="004145BE" w:rsidRPr="009C3D20">
        <w:rPr>
          <w:rFonts w:ascii="Times" w:hAnsi="Times"/>
        </w:rPr>
        <w:t xml:space="preserve"> </w:t>
      </w:r>
      <w:r w:rsidR="00CD6ACB" w:rsidRPr="009C3D20">
        <w:rPr>
          <w:rStyle w:val="FootnoteReference"/>
          <w:rFonts w:ascii="Times" w:hAnsi="Times"/>
        </w:rPr>
        <w:footnoteReference w:id="9"/>
      </w:r>
      <w:r w:rsidR="00F2767E" w:rsidRPr="009C3D20">
        <w:rPr>
          <w:rFonts w:ascii="Times" w:hAnsi="Times"/>
        </w:rPr>
        <w:t xml:space="preserve"> </w:t>
      </w:r>
    </w:p>
    <w:p w14:paraId="4A179666" w14:textId="77777777" w:rsidR="005A3165" w:rsidRPr="009C3D20" w:rsidRDefault="005A3165" w:rsidP="005A3165">
      <w:pPr>
        <w:pStyle w:val="BodyText"/>
        <w:ind w:left="720"/>
        <w:rPr>
          <w:sz w:val="24"/>
          <w:szCs w:val="24"/>
        </w:rPr>
      </w:pPr>
    </w:p>
    <w:p w14:paraId="1B9A93D4" w14:textId="01C25780" w:rsidR="007613B9" w:rsidRPr="009C3D20" w:rsidRDefault="005D312F" w:rsidP="00B04DD0">
      <w:pPr>
        <w:rPr>
          <w:rFonts w:ascii="Times" w:hAnsi="Times"/>
        </w:rPr>
      </w:pPr>
      <w:r w:rsidRPr="009C3D20">
        <w:rPr>
          <w:rFonts w:ascii="Times" w:hAnsi="Times"/>
        </w:rPr>
        <w:t xml:space="preserve"> “Intervention” should be understood along the lines described in Woodward, 2003. </w:t>
      </w:r>
      <w:r w:rsidR="000B46EC" w:rsidRPr="009C3D20">
        <w:rPr>
          <w:rFonts w:ascii="Times" w:hAnsi="Times"/>
        </w:rPr>
        <w:t xml:space="preserve"> </w:t>
      </w:r>
      <w:r w:rsidR="00154A52" w:rsidRPr="009C3D20">
        <w:rPr>
          <w:rFonts w:ascii="Times" w:hAnsi="Times"/>
        </w:rPr>
        <w:t xml:space="preserve"> </w:t>
      </w:r>
      <w:r w:rsidR="000B46EC" w:rsidRPr="009C3D20">
        <w:rPr>
          <w:rFonts w:ascii="Times" w:hAnsi="Times"/>
        </w:rPr>
        <w:t xml:space="preserve"> </w:t>
      </w:r>
      <w:r w:rsidR="006E58BE" w:rsidRPr="009C3D20">
        <w:rPr>
          <w:rFonts w:ascii="Times" w:hAnsi="Times"/>
        </w:rPr>
        <w:t xml:space="preserve"> </w:t>
      </w:r>
    </w:p>
    <w:p w14:paraId="55657A2D" w14:textId="78A12829" w:rsidR="005D312F" w:rsidRPr="009C3D20" w:rsidRDefault="00907FA8" w:rsidP="006B1C0D">
      <w:pPr>
        <w:rPr>
          <w:rFonts w:ascii="Times" w:hAnsi="Times"/>
        </w:rPr>
      </w:pPr>
      <w:r w:rsidRPr="009C3D20">
        <w:rPr>
          <w:rFonts w:ascii="Times" w:hAnsi="Times"/>
        </w:rPr>
        <w:t xml:space="preserve"> </w:t>
      </w:r>
      <w:r w:rsidR="00D90CA2" w:rsidRPr="009C3D20">
        <w:rPr>
          <w:rFonts w:ascii="Times" w:hAnsi="Times"/>
        </w:rPr>
        <w:t xml:space="preserve"> </w:t>
      </w:r>
      <w:r w:rsidRPr="009C3D20">
        <w:rPr>
          <w:rFonts w:ascii="Times" w:hAnsi="Times"/>
        </w:rPr>
        <w:tab/>
      </w:r>
      <w:r w:rsidR="005D312F" w:rsidRPr="009C3D20">
        <w:rPr>
          <w:rFonts w:ascii="Times" w:hAnsi="Times"/>
        </w:rPr>
        <w:t xml:space="preserve">When a variable </w:t>
      </w:r>
      <w:r w:rsidR="005D312F" w:rsidRPr="009C3D20">
        <w:rPr>
          <w:rFonts w:ascii="Times" w:hAnsi="Times"/>
          <w:i/>
        </w:rPr>
        <w:t>X</w:t>
      </w:r>
      <w:r w:rsidR="005D312F" w:rsidRPr="009C3D20">
        <w:rPr>
          <w:rFonts w:ascii="Times" w:hAnsi="Times"/>
        </w:rPr>
        <w:t xml:space="preserve"> satisfies</w:t>
      </w:r>
      <w:r w:rsidRPr="009C3D20">
        <w:rPr>
          <w:rFonts w:ascii="Times" w:hAnsi="Times"/>
        </w:rPr>
        <w:t xml:space="preserve"> </w:t>
      </w:r>
      <w:r w:rsidR="006E58BE" w:rsidRPr="009C3D20">
        <w:rPr>
          <w:rFonts w:ascii="Times" w:hAnsi="Times"/>
        </w:rPr>
        <w:t xml:space="preserve"> </w:t>
      </w:r>
      <w:r w:rsidR="00BD544D" w:rsidRPr="009C3D20">
        <w:rPr>
          <w:rFonts w:ascii="Times" w:hAnsi="Times"/>
        </w:rPr>
        <w:t>(</w:t>
      </w:r>
      <w:r w:rsidR="005D312F" w:rsidRPr="009C3D20">
        <w:rPr>
          <w:rFonts w:ascii="Times" w:hAnsi="Times"/>
          <w:b/>
        </w:rPr>
        <w:t>M*</w:t>
      </w:r>
      <w:proofErr w:type="gramStart"/>
      <w:r w:rsidR="005D312F" w:rsidRPr="009C3D20">
        <w:rPr>
          <w:rFonts w:ascii="Times" w:hAnsi="Times"/>
        </w:rPr>
        <w:t xml:space="preserve">) </w:t>
      </w:r>
      <w:r w:rsidR="006E58BE" w:rsidRPr="009C3D20">
        <w:rPr>
          <w:rFonts w:ascii="Times" w:hAnsi="Times"/>
        </w:rPr>
        <w:t xml:space="preserve"> </w:t>
      </w:r>
      <w:r w:rsidRPr="009C3D20">
        <w:rPr>
          <w:rFonts w:ascii="Times" w:hAnsi="Times"/>
        </w:rPr>
        <w:t xml:space="preserve"> </w:t>
      </w:r>
      <w:r w:rsidR="005D312F" w:rsidRPr="009C3D20">
        <w:rPr>
          <w:rFonts w:ascii="Times" w:hAnsi="Times"/>
        </w:rPr>
        <w:t>with</w:t>
      </w:r>
      <w:proofErr w:type="gramEnd"/>
      <w:r w:rsidR="005D312F" w:rsidRPr="009C3D20">
        <w:rPr>
          <w:rFonts w:ascii="Times" w:hAnsi="Times"/>
        </w:rPr>
        <w:t xml:space="preserve"> respect to </w:t>
      </w:r>
      <w:r w:rsidR="005D312F" w:rsidRPr="009C3D20">
        <w:rPr>
          <w:rFonts w:ascii="Times" w:hAnsi="Times"/>
          <w:i/>
        </w:rPr>
        <w:t>Y</w:t>
      </w:r>
      <w:r w:rsidR="005D312F" w:rsidRPr="009C3D20">
        <w:rPr>
          <w:rFonts w:ascii="Times" w:hAnsi="Times"/>
        </w:rPr>
        <w:t xml:space="preserve">, I will </w:t>
      </w:r>
      <w:r w:rsidR="007F7FEE" w:rsidRPr="009C3D20">
        <w:rPr>
          <w:rFonts w:ascii="Times" w:hAnsi="Times"/>
        </w:rPr>
        <w:t xml:space="preserve"> </w:t>
      </w:r>
      <w:r w:rsidR="005D312F" w:rsidRPr="009C3D20">
        <w:rPr>
          <w:rFonts w:ascii="Times" w:hAnsi="Times"/>
        </w:rPr>
        <w:t xml:space="preserve">sometimes say that </w:t>
      </w:r>
      <w:r w:rsidR="005D312F" w:rsidRPr="009C3D20">
        <w:rPr>
          <w:rFonts w:ascii="Times" w:hAnsi="Times"/>
          <w:i/>
        </w:rPr>
        <w:t>X</w:t>
      </w:r>
      <w:r w:rsidR="005D312F" w:rsidRPr="009C3D20">
        <w:rPr>
          <w:rFonts w:ascii="Times" w:hAnsi="Times"/>
        </w:rPr>
        <w:t xml:space="preserve"> is a </w:t>
      </w:r>
      <w:r w:rsidR="006E5D9E" w:rsidRPr="009C3D20">
        <w:rPr>
          <w:rFonts w:ascii="Times" w:hAnsi="Times"/>
        </w:rPr>
        <w:t>“</w:t>
      </w:r>
      <w:r w:rsidR="005D312F" w:rsidRPr="009C3D20">
        <w:rPr>
          <w:rFonts w:ascii="Times" w:hAnsi="Times"/>
        </w:rPr>
        <w:t>difference-maker</w:t>
      </w:r>
      <w:r w:rsidR="006E5D9E" w:rsidRPr="009C3D20">
        <w:rPr>
          <w:rFonts w:ascii="Times" w:hAnsi="Times"/>
        </w:rPr>
        <w:t>”</w:t>
      </w:r>
      <w:r w:rsidR="005D312F" w:rsidRPr="009C3D20">
        <w:rPr>
          <w:rFonts w:ascii="Times" w:hAnsi="Times"/>
        </w:rPr>
        <w:t xml:space="preserve">  for </w:t>
      </w:r>
      <w:r w:rsidR="005D312F" w:rsidRPr="009C3D20">
        <w:rPr>
          <w:rFonts w:ascii="Times" w:hAnsi="Times"/>
          <w:i/>
        </w:rPr>
        <w:t>Y</w:t>
      </w:r>
      <w:r w:rsidR="005D312F" w:rsidRPr="009C3D20">
        <w:rPr>
          <w:rFonts w:ascii="Times" w:hAnsi="Times"/>
        </w:rPr>
        <w:t xml:space="preserve"> and that there is a </w:t>
      </w:r>
      <w:r w:rsidR="006E5D9E" w:rsidRPr="009C3D20">
        <w:rPr>
          <w:rFonts w:ascii="Times" w:hAnsi="Times"/>
        </w:rPr>
        <w:t>“</w:t>
      </w:r>
      <w:r w:rsidR="005D312F" w:rsidRPr="009C3D20">
        <w:rPr>
          <w:rFonts w:ascii="Times" w:hAnsi="Times"/>
        </w:rPr>
        <w:t>dependency relation</w:t>
      </w:r>
      <w:r w:rsidR="006E5D9E" w:rsidRPr="009C3D20">
        <w:rPr>
          <w:rFonts w:ascii="Times" w:hAnsi="Times"/>
        </w:rPr>
        <w:t>”</w:t>
      </w:r>
      <w:r w:rsidR="005D312F" w:rsidRPr="009C3D20">
        <w:rPr>
          <w:rFonts w:ascii="Times" w:hAnsi="Times"/>
        </w:rPr>
        <w:t xml:space="preserve"> between </w:t>
      </w:r>
      <w:r w:rsidR="005D312F" w:rsidRPr="009C3D20">
        <w:rPr>
          <w:rFonts w:ascii="Times" w:hAnsi="Times"/>
          <w:i/>
        </w:rPr>
        <w:t>X</w:t>
      </w:r>
      <w:r w:rsidR="005D312F" w:rsidRPr="009C3D20">
        <w:rPr>
          <w:rFonts w:ascii="Times" w:hAnsi="Times"/>
        </w:rPr>
        <w:t xml:space="preserve"> and </w:t>
      </w:r>
      <w:r w:rsidR="005D312F" w:rsidRPr="009C3D20">
        <w:rPr>
          <w:rFonts w:ascii="Times" w:hAnsi="Times"/>
          <w:i/>
        </w:rPr>
        <w:t>Y</w:t>
      </w:r>
      <w:r w:rsidR="005D312F" w:rsidRPr="009C3D20">
        <w:rPr>
          <w:rFonts w:ascii="Times" w:hAnsi="Times"/>
        </w:rPr>
        <w:t xml:space="preserve">. I will also use the phrases </w:t>
      </w:r>
      <w:r w:rsidR="00052334" w:rsidRPr="009C3D20">
        <w:rPr>
          <w:rFonts w:ascii="Times" w:hAnsi="Times"/>
        </w:rPr>
        <w:t>“</w:t>
      </w:r>
      <w:r w:rsidR="005D312F" w:rsidRPr="009C3D20">
        <w:rPr>
          <w:rFonts w:ascii="Times" w:hAnsi="Times"/>
        </w:rPr>
        <w:t>causal claim</w:t>
      </w:r>
      <w:r w:rsidR="00052334" w:rsidRPr="009C3D20">
        <w:rPr>
          <w:rFonts w:ascii="Times" w:hAnsi="Times"/>
        </w:rPr>
        <w:t>”</w:t>
      </w:r>
      <w:r w:rsidR="005D312F" w:rsidRPr="009C3D20">
        <w:rPr>
          <w:rFonts w:ascii="Times" w:hAnsi="Times"/>
        </w:rPr>
        <w:t xml:space="preserve"> and </w:t>
      </w:r>
      <w:r w:rsidR="00052334" w:rsidRPr="009C3D20">
        <w:rPr>
          <w:rFonts w:ascii="Times" w:hAnsi="Times"/>
        </w:rPr>
        <w:t>“</w:t>
      </w:r>
      <w:r w:rsidR="005D312F" w:rsidRPr="009C3D20">
        <w:rPr>
          <w:rFonts w:ascii="Times" w:hAnsi="Times"/>
        </w:rPr>
        <w:t>causal explanation</w:t>
      </w:r>
      <w:r w:rsidR="00052334" w:rsidRPr="009C3D20">
        <w:rPr>
          <w:rFonts w:ascii="Times" w:hAnsi="Times"/>
        </w:rPr>
        <w:t>”</w:t>
      </w:r>
      <w:r w:rsidR="005D312F" w:rsidRPr="009C3D20">
        <w:rPr>
          <w:rFonts w:ascii="Times" w:hAnsi="Times"/>
        </w:rPr>
        <w:t xml:space="preserve"> interchangeably in what follows, assuming that a causal explanation for some variable </w:t>
      </w:r>
      <w:proofErr w:type="gramStart"/>
      <w:r w:rsidR="005D312F" w:rsidRPr="009C3D20">
        <w:rPr>
          <w:rFonts w:ascii="Times" w:hAnsi="Times"/>
          <w:i/>
        </w:rPr>
        <w:t>Y</w:t>
      </w:r>
      <w:r w:rsidR="005D312F" w:rsidRPr="009C3D20">
        <w:rPr>
          <w:rFonts w:ascii="Times" w:hAnsi="Times"/>
        </w:rPr>
        <w:t xml:space="preserve">  is</w:t>
      </w:r>
      <w:proofErr w:type="gramEnd"/>
      <w:r w:rsidR="005D312F" w:rsidRPr="009C3D20">
        <w:rPr>
          <w:rFonts w:ascii="Times" w:hAnsi="Times"/>
        </w:rPr>
        <w:t xml:space="preserve"> simply an assembly of information about the causes of </w:t>
      </w:r>
      <w:r w:rsidR="005D312F" w:rsidRPr="009C3D20">
        <w:rPr>
          <w:rFonts w:ascii="Times" w:hAnsi="Times"/>
          <w:i/>
        </w:rPr>
        <w:t>Y</w:t>
      </w:r>
      <w:r w:rsidR="005D312F" w:rsidRPr="009C3D20">
        <w:rPr>
          <w:rFonts w:ascii="Times" w:hAnsi="Times"/>
          <w:b/>
        </w:rPr>
        <w:t xml:space="preserve"> </w:t>
      </w:r>
      <w:r w:rsidR="005D312F" w:rsidRPr="009C3D20">
        <w:rPr>
          <w:rFonts w:ascii="Times" w:hAnsi="Times"/>
        </w:rPr>
        <w:t>(understood in accordance with</w:t>
      </w:r>
      <w:r w:rsidR="006E5D9E" w:rsidRPr="009C3D20">
        <w:rPr>
          <w:rFonts w:ascii="Times" w:hAnsi="Times"/>
        </w:rPr>
        <w:t xml:space="preserve"> </w:t>
      </w:r>
      <w:r w:rsidR="006E58BE" w:rsidRPr="009C3D20">
        <w:rPr>
          <w:rFonts w:ascii="Times" w:hAnsi="Times"/>
        </w:rPr>
        <w:t>(</w:t>
      </w:r>
      <w:r w:rsidR="00932BF0" w:rsidRPr="009C3D20">
        <w:rPr>
          <w:rFonts w:ascii="Times" w:hAnsi="Times"/>
          <w:b/>
        </w:rPr>
        <w:t>M*</w:t>
      </w:r>
      <w:r w:rsidR="006E58BE" w:rsidRPr="009C3D20">
        <w:rPr>
          <w:rFonts w:ascii="Times" w:hAnsi="Times"/>
        </w:rPr>
        <w:t>)</w:t>
      </w:r>
      <w:r w:rsidR="00BD544D" w:rsidRPr="009C3D20">
        <w:rPr>
          <w:rFonts w:ascii="Times" w:hAnsi="Times"/>
        </w:rPr>
        <w:t>)</w:t>
      </w:r>
      <w:r w:rsidR="00932BF0" w:rsidRPr="009C3D20">
        <w:rPr>
          <w:rFonts w:ascii="Times" w:hAnsi="Times"/>
        </w:rPr>
        <w:t xml:space="preserve"> </w:t>
      </w:r>
      <w:r w:rsidR="006E58BE" w:rsidRPr="009C3D20">
        <w:rPr>
          <w:rFonts w:ascii="Times" w:hAnsi="Times"/>
        </w:rPr>
        <w:t xml:space="preserve"> </w:t>
      </w:r>
      <w:r w:rsidR="005D312F" w:rsidRPr="009C3D20">
        <w:rPr>
          <w:rFonts w:ascii="Times" w:hAnsi="Times"/>
        </w:rPr>
        <w:t xml:space="preserve">perhaps along with a more or less explicit statement of how </w:t>
      </w:r>
      <w:r w:rsidR="005D312F" w:rsidRPr="009C3D20">
        <w:rPr>
          <w:rFonts w:ascii="Times" w:hAnsi="Times"/>
          <w:i/>
        </w:rPr>
        <w:t>Y</w:t>
      </w:r>
      <w:r w:rsidR="005D312F" w:rsidRPr="009C3D20">
        <w:rPr>
          <w:rFonts w:ascii="Times" w:hAnsi="Times"/>
        </w:rPr>
        <w:t xml:space="preserve"> depends on these causes, along the lines described in Woodward, 2003 and Hitchcock and Woodward, 2003</w:t>
      </w:r>
      <w:r w:rsidR="006E58BE" w:rsidRPr="009C3D20">
        <w:rPr>
          <w:rStyle w:val="FootnoteReference"/>
          <w:rFonts w:ascii="Times" w:hAnsi="Times"/>
        </w:rPr>
        <w:footnoteReference w:id="10"/>
      </w:r>
      <w:r w:rsidR="005D312F" w:rsidRPr="009C3D20">
        <w:rPr>
          <w:rFonts w:ascii="Times" w:hAnsi="Times"/>
        </w:rPr>
        <w:t xml:space="preserve">. </w:t>
      </w:r>
      <w:r w:rsidR="00EC5060" w:rsidRPr="009C3D20">
        <w:rPr>
          <w:rFonts w:ascii="Times" w:hAnsi="Times"/>
        </w:rPr>
        <w:t xml:space="preserve"> </w:t>
      </w:r>
    </w:p>
    <w:p w14:paraId="5F31BC7E" w14:textId="2CF3CC6D" w:rsidR="006C0D94" w:rsidRPr="009C3D20" w:rsidRDefault="006E46A8" w:rsidP="005D312F">
      <w:pPr>
        <w:ind w:firstLine="720"/>
        <w:rPr>
          <w:rFonts w:ascii="Times" w:hAnsi="Times"/>
        </w:rPr>
      </w:pPr>
      <w:r w:rsidRPr="009C3D20">
        <w:rPr>
          <w:rFonts w:ascii="Times" w:hAnsi="Times"/>
        </w:rPr>
        <w:t>As Woodward</w:t>
      </w:r>
      <w:r w:rsidR="005D312F" w:rsidRPr="009C3D20">
        <w:rPr>
          <w:rFonts w:ascii="Times" w:hAnsi="Times"/>
        </w:rPr>
        <w:t xml:space="preserve">, </w:t>
      </w:r>
      <w:r w:rsidR="001052EE" w:rsidRPr="009C3D20">
        <w:rPr>
          <w:rFonts w:ascii="Times" w:hAnsi="Times"/>
        </w:rPr>
        <w:t xml:space="preserve">2008 </w:t>
      </w:r>
      <w:r w:rsidRPr="009C3D20">
        <w:rPr>
          <w:rFonts w:ascii="Times" w:hAnsi="Times"/>
        </w:rPr>
        <w:t>notes, (</w:t>
      </w:r>
      <w:r w:rsidRPr="009C3D20">
        <w:rPr>
          <w:rFonts w:ascii="Times" w:hAnsi="Times"/>
          <w:b/>
        </w:rPr>
        <w:t>M</w:t>
      </w:r>
      <w:r w:rsidR="00D67DB5" w:rsidRPr="009C3D20">
        <w:rPr>
          <w:rFonts w:ascii="Times" w:hAnsi="Times"/>
          <w:b/>
        </w:rPr>
        <w:t>*</w:t>
      </w:r>
      <w:r w:rsidRPr="009C3D20">
        <w:rPr>
          <w:rFonts w:ascii="Times" w:hAnsi="Times"/>
        </w:rPr>
        <w:t xml:space="preserve">) provides, at best, a kind of minimal condition for causation, in the sense that a claim can satisfy </w:t>
      </w:r>
      <w:r w:rsidRPr="009C3D20">
        <w:rPr>
          <w:rFonts w:ascii="Times" w:hAnsi="Times"/>
          <w:b/>
        </w:rPr>
        <w:t>(M</w:t>
      </w:r>
      <w:r w:rsidR="005D312F" w:rsidRPr="009C3D20">
        <w:rPr>
          <w:rFonts w:ascii="Times" w:hAnsi="Times"/>
          <w:b/>
        </w:rPr>
        <w:t>*</w:t>
      </w:r>
      <w:proofErr w:type="gramStart"/>
      <w:r w:rsidRPr="009C3D20">
        <w:rPr>
          <w:rFonts w:ascii="Times" w:hAnsi="Times"/>
          <w:b/>
        </w:rPr>
        <w:t>)</w:t>
      </w:r>
      <w:r w:rsidRPr="009C3D20">
        <w:rPr>
          <w:rFonts w:ascii="Times" w:hAnsi="Times"/>
        </w:rPr>
        <w:t xml:space="preserve">  and</w:t>
      </w:r>
      <w:proofErr w:type="gramEnd"/>
      <w:r w:rsidRPr="009C3D20">
        <w:rPr>
          <w:rFonts w:ascii="Times" w:hAnsi="Times"/>
        </w:rPr>
        <w:t xml:space="preserve"> yet seem, in other respects, less preferable (less perspicuous, informative, illuminating or explanatory) than other true causal claims, also satisfying </w:t>
      </w:r>
      <w:r w:rsidR="006E58BE" w:rsidRPr="009C3D20">
        <w:rPr>
          <w:rFonts w:ascii="Times" w:hAnsi="Times"/>
        </w:rPr>
        <w:t>(</w:t>
      </w:r>
      <w:r w:rsidRPr="009C3D20">
        <w:rPr>
          <w:rFonts w:ascii="Times" w:hAnsi="Times"/>
          <w:b/>
        </w:rPr>
        <w:t>M</w:t>
      </w:r>
      <w:r w:rsidR="002B3B37" w:rsidRPr="009C3D20">
        <w:rPr>
          <w:rFonts w:ascii="Times" w:hAnsi="Times"/>
          <w:b/>
        </w:rPr>
        <w:t>*</w:t>
      </w:r>
      <w:r w:rsidR="006E58BE" w:rsidRPr="009C3D20">
        <w:rPr>
          <w:rFonts w:ascii="Times" w:hAnsi="Times"/>
        </w:rPr>
        <w:t>)</w:t>
      </w:r>
      <w:r w:rsidRPr="009C3D20">
        <w:rPr>
          <w:rFonts w:ascii="Times" w:hAnsi="Times"/>
        </w:rPr>
        <w:t>,  that might be formulated about  the system of interest</w:t>
      </w:r>
      <w:r w:rsidR="006E58BE" w:rsidRPr="009C3D20">
        <w:rPr>
          <w:rStyle w:val="FootnoteReference"/>
          <w:rFonts w:ascii="Times" w:hAnsi="Times"/>
        </w:rPr>
        <w:footnoteReference w:id="11"/>
      </w:r>
      <w:r w:rsidRPr="009C3D20">
        <w:rPr>
          <w:rFonts w:ascii="Times" w:hAnsi="Times"/>
        </w:rPr>
        <w:t xml:space="preserve">. </w:t>
      </w:r>
      <w:r w:rsidR="006E58BE" w:rsidRPr="009C3D20">
        <w:rPr>
          <w:rFonts w:ascii="Times" w:hAnsi="Times"/>
        </w:rPr>
        <w:t xml:space="preserve"> </w:t>
      </w:r>
      <w:r w:rsidRPr="009C3D20">
        <w:rPr>
          <w:rFonts w:ascii="Times" w:hAnsi="Times"/>
        </w:rPr>
        <w:t xml:space="preserve">In other words, </w:t>
      </w:r>
      <w:r w:rsidR="006E5D9E" w:rsidRPr="009C3D20">
        <w:rPr>
          <w:rFonts w:ascii="Times" w:hAnsi="Times"/>
        </w:rPr>
        <w:t xml:space="preserve">different </w:t>
      </w:r>
      <w:r w:rsidRPr="009C3D20">
        <w:rPr>
          <w:rFonts w:ascii="Times" w:hAnsi="Times"/>
        </w:rPr>
        <w:t xml:space="preserve">causal claims can each satisfy </w:t>
      </w:r>
      <w:r w:rsidRPr="009C3D20">
        <w:rPr>
          <w:rFonts w:ascii="Times" w:hAnsi="Times"/>
          <w:b/>
        </w:rPr>
        <w:t>(M</w:t>
      </w:r>
      <w:r w:rsidR="005D312F" w:rsidRPr="009C3D20">
        <w:rPr>
          <w:rFonts w:ascii="Times" w:hAnsi="Times"/>
          <w:b/>
        </w:rPr>
        <w:t>*</w:t>
      </w:r>
      <w:proofErr w:type="gramStart"/>
      <w:r w:rsidRPr="009C3D20">
        <w:rPr>
          <w:rFonts w:ascii="Times" w:hAnsi="Times"/>
          <w:b/>
        </w:rPr>
        <w:t>)</w:t>
      </w:r>
      <w:r w:rsidR="00BD544D" w:rsidRPr="009C3D20">
        <w:rPr>
          <w:rFonts w:ascii="Times" w:hAnsi="Times"/>
        </w:rPr>
        <w:t xml:space="preserve">  </w:t>
      </w:r>
      <w:r w:rsidRPr="009C3D20">
        <w:rPr>
          <w:rFonts w:ascii="Times" w:hAnsi="Times"/>
        </w:rPr>
        <w:t>and</w:t>
      </w:r>
      <w:proofErr w:type="gramEnd"/>
      <w:r w:rsidRPr="009C3D20">
        <w:rPr>
          <w:rFonts w:ascii="Times" w:hAnsi="Times"/>
        </w:rPr>
        <w:t xml:space="preserve"> yet differ along other, additional dimensions apparently relevant to their assessment.</w:t>
      </w:r>
      <w:r w:rsidR="005D312F" w:rsidRPr="009C3D20">
        <w:rPr>
          <w:rFonts w:ascii="Times" w:hAnsi="Times"/>
        </w:rPr>
        <w:t xml:space="preserve"> </w:t>
      </w:r>
      <w:r w:rsidRPr="009C3D20">
        <w:rPr>
          <w:rFonts w:ascii="Times" w:hAnsi="Times"/>
          <w:i/>
        </w:rPr>
        <w:t>Proportionality</w:t>
      </w:r>
      <w:r w:rsidRPr="009C3D20">
        <w:rPr>
          <w:rFonts w:ascii="Times" w:hAnsi="Times"/>
        </w:rPr>
        <w:t xml:space="preserve"> is one such dimension. </w:t>
      </w:r>
      <w:r w:rsidR="00C14281" w:rsidRPr="009C3D20">
        <w:rPr>
          <w:rFonts w:ascii="Times" w:hAnsi="Times"/>
        </w:rPr>
        <w:t xml:space="preserve">  </w:t>
      </w:r>
    </w:p>
    <w:p w14:paraId="05A14172" w14:textId="0136D95B" w:rsidR="006C0D94" w:rsidRPr="009C3D20" w:rsidRDefault="004A12D4" w:rsidP="00E74D79">
      <w:pPr>
        <w:ind w:firstLine="720"/>
        <w:rPr>
          <w:rFonts w:ascii="Times" w:hAnsi="Times"/>
        </w:rPr>
      </w:pPr>
      <w:r w:rsidRPr="009C3D20">
        <w:rPr>
          <w:rFonts w:ascii="Times" w:hAnsi="Times"/>
        </w:rPr>
        <w:t xml:space="preserve"> </w:t>
      </w:r>
      <w:r w:rsidR="00BE2CE1" w:rsidRPr="009C3D20">
        <w:rPr>
          <w:rFonts w:ascii="Times" w:hAnsi="Times"/>
        </w:rPr>
        <w:t xml:space="preserve"> </w:t>
      </w:r>
      <w:r w:rsidR="00136910" w:rsidRPr="009C3D20">
        <w:rPr>
          <w:rFonts w:ascii="Times" w:hAnsi="Times"/>
        </w:rPr>
        <w:t xml:space="preserve"> </w:t>
      </w:r>
      <w:r w:rsidR="00AE25CE" w:rsidRPr="009C3D20">
        <w:rPr>
          <w:rFonts w:ascii="Times" w:hAnsi="Times"/>
        </w:rPr>
        <w:t xml:space="preserve">Turning now </w:t>
      </w:r>
      <w:r w:rsidR="00C14281" w:rsidRPr="009C3D20">
        <w:rPr>
          <w:rFonts w:ascii="Times" w:hAnsi="Times"/>
        </w:rPr>
        <w:t>to this notion</w:t>
      </w:r>
      <w:r w:rsidR="00AE25CE" w:rsidRPr="009C3D20">
        <w:rPr>
          <w:rFonts w:ascii="Times" w:hAnsi="Times"/>
        </w:rPr>
        <w:t>,</w:t>
      </w:r>
      <w:r w:rsidR="001560F1" w:rsidRPr="009C3D20">
        <w:rPr>
          <w:rFonts w:ascii="Times" w:hAnsi="Times"/>
        </w:rPr>
        <w:t xml:space="preserve"> </w:t>
      </w:r>
      <w:proofErr w:type="spellStart"/>
      <w:r w:rsidR="00D14E3B" w:rsidRPr="009C3D20">
        <w:rPr>
          <w:rFonts w:ascii="Times" w:hAnsi="Times"/>
        </w:rPr>
        <w:t>Yablo’s</w:t>
      </w:r>
      <w:proofErr w:type="spellEnd"/>
      <w:r w:rsidR="00D14E3B" w:rsidRPr="009C3D20">
        <w:rPr>
          <w:rFonts w:ascii="Times" w:hAnsi="Times"/>
        </w:rPr>
        <w:t xml:space="preserve"> informal gloss</w:t>
      </w:r>
      <w:r w:rsidR="001560F1" w:rsidRPr="009C3D20">
        <w:rPr>
          <w:rFonts w:ascii="Times" w:hAnsi="Times"/>
        </w:rPr>
        <w:t xml:space="preserve"> </w:t>
      </w:r>
      <w:r w:rsidR="00D14E3B" w:rsidRPr="009C3D20">
        <w:rPr>
          <w:rFonts w:ascii="Times" w:hAnsi="Times"/>
        </w:rPr>
        <w:t>is that</w:t>
      </w:r>
      <w:r w:rsidRPr="009C3D20">
        <w:rPr>
          <w:rFonts w:ascii="Times" w:hAnsi="Times"/>
        </w:rPr>
        <w:t xml:space="preserve"> </w:t>
      </w:r>
      <w:r w:rsidR="00D14E3B" w:rsidRPr="009C3D20">
        <w:rPr>
          <w:rFonts w:ascii="Times" w:hAnsi="Times"/>
        </w:rPr>
        <w:t>proportional</w:t>
      </w:r>
      <w:r w:rsidR="00E74D79" w:rsidRPr="009C3D20">
        <w:rPr>
          <w:rFonts w:ascii="Times" w:hAnsi="Times"/>
        </w:rPr>
        <w:t>ity requires that causes</w:t>
      </w:r>
      <w:r w:rsidR="00D14E3B" w:rsidRPr="009C3D20">
        <w:rPr>
          <w:rFonts w:ascii="Times" w:hAnsi="Times"/>
        </w:rPr>
        <w:t xml:space="preserve"> </w:t>
      </w:r>
      <w:r w:rsidR="00E74D79" w:rsidRPr="009C3D20">
        <w:rPr>
          <w:rFonts w:ascii="Times" w:hAnsi="Times"/>
        </w:rPr>
        <w:t>be</w:t>
      </w:r>
      <w:r w:rsidRPr="009C3D20">
        <w:rPr>
          <w:rFonts w:ascii="Times" w:hAnsi="Times"/>
        </w:rPr>
        <w:t xml:space="preserve"> </w:t>
      </w:r>
      <w:r w:rsidR="00A714D0" w:rsidRPr="009C3D20">
        <w:rPr>
          <w:rFonts w:ascii="Times" w:hAnsi="Times"/>
        </w:rPr>
        <w:t xml:space="preserve"> “just enough” for </w:t>
      </w:r>
      <w:r w:rsidR="00D14E3B" w:rsidRPr="009C3D20">
        <w:rPr>
          <w:rFonts w:ascii="Times" w:hAnsi="Times"/>
        </w:rPr>
        <w:t>the</w:t>
      </w:r>
      <w:r w:rsidR="00E74D79" w:rsidRPr="009C3D20">
        <w:rPr>
          <w:rFonts w:ascii="Times" w:hAnsi="Times"/>
        </w:rPr>
        <w:t>ir effects</w:t>
      </w:r>
      <w:r w:rsidR="00A714D0" w:rsidRPr="009C3D20">
        <w:rPr>
          <w:rFonts w:ascii="Times" w:hAnsi="Times"/>
        </w:rPr>
        <w:t>, neither omitting relevant detail nor being overly specific in the sense of containing irrelevant detail</w:t>
      </w:r>
      <w:r w:rsidR="00F415AD" w:rsidRPr="009C3D20">
        <w:rPr>
          <w:rStyle w:val="FootnoteReference"/>
          <w:rFonts w:ascii="Times" w:hAnsi="Times"/>
        </w:rPr>
        <w:footnoteReference w:id="12"/>
      </w:r>
      <w:r w:rsidR="00A714D0" w:rsidRPr="009C3D20">
        <w:rPr>
          <w:rFonts w:ascii="Times" w:hAnsi="Times"/>
        </w:rPr>
        <w:t xml:space="preserve">. </w:t>
      </w:r>
      <w:r w:rsidR="006B1C0D" w:rsidRPr="009C3D20">
        <w:rPr>
          <w:rFonts w:ascii="Times" w:hAnsi="Times"/>
        </w:rPr>
        <w:t xml:space="preserve"> </w:t>
      </w:r>
      <w:r w:rsidR="00A714D0" w:rsidRPr="009C3D20">
        <w:rPr>
          <w:rFonts w:ascii="Times" w:hAnsi="Times"/>
        </w:rPr>
        <w:t xml:space="preserve">(We will see shortly that this motivating idea is </w:t>
      </w:r>
      <w:r w:rsidR="004A56D8" w:rsidRPr="009C3D20">
        <w:rPr>
          <w:rFonts w:ascii="Times" w:hAnsi="Times"/>
        </w:rPr>
        <w:t>potentially misleading</w:t>
      </w:r>
      <w:r w:rsidR="00A714D0" w:rsidRPr="009C3D20">
        <w:rPr>
          <w:rFonts w:ascii="Times" w:hAnsi="Times"/>
        </w:rPr>
        <w:t xml:space="preserve">.) </w:t>
      </w:r>
      <w:r w:rsidR="007E74AC" w:rsidRPr="009C3D20">
        <w:rPr>
          <w:rFonts w:ascii="Times" w:hAnsi="Times"/>
        </w:rPr>
        <w:t>I</w:t>
      </w:r>
      <w:r w:rsidR="00E74D79" w:rsidRPr="009C3D20">
        <w:rPr>
          <w:rFonts w:ascii="Times" w:hAnsi="Times"/>
        </w:rPr>
        <w:t>n one of</w:t>
      </w:r>
      <w:r w:rsidR="006C0D94" w:rsidRPr="009C3D20">
        <w:rPr>
          <w:rFonts w:ascii="Times" w:hAnsi="Times"/>
        </w:rPr>
        <w:t xml:space="preserve"> </w:t>
      </w:r>
      <w:proofErr w:type="spellStart"/>
      <w:r w:rsidR="004A56D8" w:rsidRPr="009C3D20">
        <w:rPr>
          <w:rFonts w:ascii="Times" w:hAnsi="Times"/>
        </w:rPr>
        <w:t>Yablo’s</w:t>
      </w:r>
      <w:proofErr w:type="spellEnd"/>
      <w:r w:rsidR="0052103D" w:rsidRPr="009C3D20">
        <w:rPr>
          <w:rFonts w:ascii="Times" w:hAnsi="Times"/>
        </w:rPr>
        <w:t xml:space="preserve"> </w:t>
      </w:r>
      <w:r w:rsidR="00E74D79" w:rsidRPr="009C3D20">
        <w:rPr>
          <w:rFonts w:ascii="Times" w:hAnsi="Times"/>
        </w:rPr>
        <w:t>illustrations</w:t>
      </w:r>
      <w:r w:rsidR="0004199A" w:rsidRPr="009C3D20">
        <w:rPr>
          <w:rStyle w:val="FootnoteReference"/>
          <w:rFonts w:ascii="Times" w:hAnsi="Times"/>
        </w:rPr>
        <w:footnoteReference w:id="13"/>
      </w:r>
      <w:proofErr w:type="gramStart"/>
      <w:r w:rsidR="0052103D" w:rsidRPr="009C3D20">
        <w:rPr>
          <w:rFonts w:ascii="Times" w:hAnsi="Times"/>
        </w:rPr>
        <w:t xml:space="preserve">, </w:t>
      </w:r>
      <w:r w:rsidR="00E74D79" w:rsidRPr="009C3D20">
        <w:rPr>
          <w:rFonts w:ascii="Times" w:hAnsi="Times"/>
        </w:rPr>
        <w:t xml:space="preserve"> </w:t>
      </w:r>
      <w:r w:rsidR="0052103D" w:rsidRPr="009C3D20">
        <w:rPr>
          <w:rFonts w:ascii="Times" w:hAnsi="Times"/>
        </w:rPr>
        <w:t>a</w:t>
      </w:r>
      <w:proofErr w:type="gramEnd"/>
      <w:r w:rsidR="006C0D94" w:rsidRPr="009C3D20">
        <w:rPr>
          <w:rFonts w:ascii="Times" w:hAnsi="Times"/>
        </w:rPr>
        <w:t xml:space="preserve"> pigeon is trained to peck at targets of any shade of red and only such targets.</w:t>
      </w:r>
      <w:r w:rsidR="00E74D79" w:rsidRPr="009C3D20">
        <w:rPr>
          <w:rFonts w:ascii="Times" w:hAnsi="Times"/>
        </w:rPr>
        <w:t xml:space="preserve"> </w:t>
      </w:r>
      <w:r w:rsidR="009B4F1F" w:rsidRPr="009C3D20">
        <w:rPr>
          <w:rFonts w:ascii="Times" w:hAnsi="Times"/>
        </w:rPr>
        <w:t xml:space="preserve"> T</w:t>
      </w:r>
      <w:r w:rsidR="006C0D94" w:rsidRPr="009C3D20">
        <w:rPr>
          <w:rFonts w:ascii="Times" w:hAnsi="Times"/>
        </w:rPr>
        <w:t>he pigeon is presented with a scarlet target and pecks. Consider the following two</w:t>
      </w:r>
      <w:r w:rsidRPr="009C3D20">
        <w:rPr>
          <w:rFonts w:ascii="Times" w:hAnsi="Times"/>
        </w:rPr>
        <w:t xml:space="preserve"> </w:t>
      </w:r>
      <w:r w:rsidR="006C0D94" w:rsidRPr="009C3D20">
        <w:rPr>
          <w:rFonts w:ascii="Times" w:hAnsi="Times"/>
        </w:rPr>
        <w:t>claims:</w:t>
      </w:r>
    </w:p>
    <w:p w14:paraId="16587793" w14:textId="77777777" w:rsidR="006C0D94" w:rsidRPr="009C3D20" w:rsidRDefault="006C0D94" w:rsidP="006C0D94">
      <w:pPr>
        <w:rPr>
          <w:rFonts w:ascii="Times" w:hAnsi="Times"/>
        </w:rPr>
      </w:pPr>
    </w:p>
    <w:p w14:paraId="5AF00EFA" w14:textId="00DC04CE" w:rsidR="006C0D94" w:rsidRPr="009C3D20" w:rsidRDefault="006C0D94" w:rsidP="0004199A">
      <w:pPr>
        <w:ind w:firstLine="720"/>
        <w:rPr>
          <w:rFonts w:ascii="Times" w:hAnsi="Times"/>
        </w:rPr>
      </w:pPr>
      <w:r w:rsidRPr="009C3D20">
        <w:rPr>
          <w:rFonts w:ascii="Times" w:hAnsi="Times"/>
        </w:rPr>
        <w:t>(</w:t>
      </w:r>
      <w:r w:rsidR="0052103D" w:rsidRPr="009C3D20">
        <w:rPr>
          <w:rFonts w:ascii="Times" w:hAnsi="Times"/>
        </w:rPr>
        <w:t>3.1</w:t>
      </w:r>
      <w:r w:rsidRPr="009C3D20">
        <w:rPr>
          <w:rFonts w:ascii="Times" w:hAnsi="Times"/>
        </w:rPr>
        <w:t>) The scarlet color of the target causes the pigeon to peck</w:t>
      </w:r>
      <w:r w:rsidR="00B0617B" w:rsidRPr="009C3D20">
        <w:rPr>
          <w:rFonts w:ascii="Times" w:hAnsi="Times"/>
        </w:rPr>
        <w:t>.</w:t>
      </w:r>
    </w:p>
    <w:p w14:paraId="467B7F16" w14:textId="77777777" w:rsidR="006C0D94" w:rsidRPr="009C3D20" w:rsidRDefault="006C0D94" w:rsidP="006C0D94">
      <w:pPr>
        <w:pStyle w:val="ListParagraph"/>
        <w:ind w:left="1440"/>
        <w:rPr>
          <w:rFonts w:ascii="Times" w:hAnsi="Times"/>
        </w:rPr>
      </w:pPr>
    </w:p>
    <w:p w14:paraId="1A44C4ED" w14:textId="6614D9C3" w:rsidR="006C0D94" w:rsidRPr="009C3D20" w:rsidRDefault="006C0D94" w:rsidP="0004199A">
      <w:pPr>
        <w:ind w:firstLine="720"/>
        <w:rPr>
          <w:rFonts w:ascii="Times" w:hAnsi="Times"/>
        </w:rPr>
      </w:pPr>
      <w:r w:rsidRPr="009C3D20">
        <w:rPr>
          <w:rFonts w:ascii="Times" w:hAnsi="Times"/>
        </w:rPr>
        <w:t>(</w:t>
      </w:r>
      <w:r w:rsidR="0052103D" w:rsidRPr="009C3D20">
        <w:rPr>
          <w:rFonts w:ascii="Times" w:hAnsi="Times"/>
        </w:rPr>
        <w:t>3.2</w:t>
      </w:r>
      <w:r w:rsidRPr="009C3D20">
        <w:rPr>
          <w:rFonts w:ascii="Times" w:hAnsi="Times"/>
        </w:rPr>
        <w:t>) The red color of the target causes the pigeon to peck.</w:t>
      </w:r>
      <w:r w:rsidR="004A56D8" w:rsidRPr="009C3D20">
        <w:rPr>
          <w:rFonts w:ascii="Times" w:hAnsi="Times"/>
        </w:rPr>
        <w:t xml:space="preserve"> </w:t>
      </w:r>
    </w:p>
    <w:p w14:paraId="5B436700" w14:textId="5E6389B5" w:rsidR="006C0D94" w:rsidRPr="009C3D20" w:rsidRDefault="0052103D" w:rsidP="006C0D94">
      <w:pPr>
        <w:rPr>
          <w:rFonts w:ascii="Times" w:hAnsi="Times"/>
        </w:rPr>
      </w:pPr>
      <w:r w:rsidRPr="009C3D20">
        <w:rPr>
          <w:rFonts w:ascii="Times" w:hAnsi="Times"/>
        </w:rPr>
        <w:t xml:space="preserve"> </w:t>
      </w:r>
    </w:p>
    <w:p w14:paraId="4A772284" w14:textId="0720CB39" w:rsidR="00481217" w:rsidRPr="009C3D20" w:rsidRDefault="007F7FEE" w:rsidP="00CA4164">
      <w:pPr>
        <w:rPr>
          <w:rFonts w:ascii="Times" w:hAnsi="Times"/>
        </w:rPr>
      </w:pPr>
      <w:proofErr w:type="spellStart"/>
      <w:r w:rsidRPr="009C3D20">
        <w:rPr>
          <w:rFonts w:ascii="Times" w:hAnsi="Times"/>
        </w:rPr>
        <w:t>Yablo</w:t>
      </w:r>
      <w:proofErr w:type="spellEnd"/>
      <w:r w:rsidRPr="009C3D20">
        <w:rPr>
          <w:rFonts w:ascii="Times" w:hAnsi="Times"/>
        </w:rPr>
        <w:t xml:space="preserve"> </w:t>
      </w:r>
      <w:r w:rsidR="006C0D94" w:rsidRPr="009C3D20">
        <w:rPr>
          <w:rFonts w:ascii="Times" w:hAnsi="Times"/>
        </w:rPr>
        <w:t>claims</w:t>
      </w:r>
      <w:r w:rsidR="004A56D8" w:rsidRPr="009C3D20">
        <w:rPr>
          <w:rFonts w:ascii="Times" w:hAnsi="Times"/>
        </w:rPr>
        <w:t xml:space="preserve">  </w:t>
      </w:r>
      <w:r w:rsidR="006C0D94" w:rsidRPr="009C3D20">
        <w:rPr>
          <w:rFonts w:ascii="Times" w:hAnsi="Times"/>
        </w:rPr>
        <w:t>(</w:t>
      </w:r>
      <w:r w:rsidR="000859A5" w:rsidRPr="009C3D20">
        <w:rPr>
          <w:rFonts w:ascii="Times" w:hAnsi="Times"/>
        </w:rPr>
        <w:t>3.2</w:t>
      </w:r>
      <w:r w:rsidR="006C0D94" w:rsidRPr="009C3D20">
        <w:rPr>
          <w:rFonts w:ascii="Times" w:hAnsi="Times"/>
        </w:rPr>
        <w:t>) is</w:t>
      </w:r>
      <w:r w:rsidR="001A2B7A" w:rsidRPr="009C3D20">
        <w:rPr>
          <w:rFonts w:ascii="Times" w:hAnsi="Times"/>
        </w:rPr>
        <w:t xml:space="preserve"> </w:t>
      </w:r>
      <w:r w:rsidR="006C0D94" w:rsidRPr="009C3D20">
        <w:rPr>
          <w:rFonts w:ascii="Times" w:hAnsi="Times"/>
        </w:rPr>
        <w:t>superior to (</w:t>
      </w:r>
      <w:r w:rsidR="000859A5" w:rsidRPr="009C3D20">
        <w:rPr>
          <w:rFonts w:ascii="Times" w:hAnsi="Times"/>
        </w:rPr>
        <w:t>3</w:t>
      </w:r>
      <w:r w:rsidR="006C0D94" w:rsidRPr="009C3D20">
        <w:rPr>
          <w:rFonts w:ascii="Times" w:hAnsi="Times"/>
        </w:rPr>
        <w:t>.</w:t>
      </w:r>
      <w:r w:rsidR="000859A5" w:rsidRPr="009C3D20">
        <w:rPr>
          <w:rFonts w:ascii="Times" w:hAnsi="Times"/>
        </w:rPr>
        <w:t>1</w:t>
      </w:r>
      <w:r w:rsidR="006C0D94" w:rsidRPr="009C3D20">
        <w:rPr>
          <w:rFonts w:ascii="Times" w:hAnsi="Times"/>
        </w:rPr>
        <w:t>) on the grounds that (</w:t>
      </w:r>
      <w:r w:rsidR="00B712F2" w:rsidRPr="009C3D20">
        <w:rPr>
          <w:rFonts w:ascii="Times" w:hAnsi="Times"/>
        </w:rPr>
        <w:t>3</w:t>
      </w:r>
      <w:r w:rsidR="006C0D94" w:rsidRPr="009C3D20">
        <w:rPr>
          <w:rFonts w:ascii="Times" w:hAnsi="Times"/>
        </w:rPr>
        <w:t>.</w:t>
      </w:r>
      <w:r w:rsidR="00B712F2" w:rsidRPr="009C3D20">
        <w:rPr>
          <w:rFonts w:ascii="Times" w:hAnsi="Times"/>
        </w:rPr>
        <w:t>1</w:t>
      </w:r>
      <w:r w:rsidR="006C0D94" w:rsidRPr="009C3D20">
        <w:rPr>
          <w:rFonts w:ascii="Times" w:hAnsi="Times"/>
        </w:rPr>
        <w:t>) is “overly specific” and fails to be “proportional” to its effect.</w:t>
      </w:r>
      <w:r w:rsidR="00CA4164" w:rsidRPr="009C3D20">
        <w:rPr>
          <w:rFonts w:ascii="Times" w:hAnsi="Times"/>
        </w:rPr>
        <w:t xml:space="preserve">   </w:t>
      </w:r>
      <w:proofErr w:type="spellStart"/>
      <w:r w:rsidR="00CA4164" w:rsidRPr="009C3D20">
        <w:rPr>
          <w:rFonts w:ascii="Times" w:hAnsi="Times"/>
        </w:rPr>
        <w:t>Yablo</w:t>
      </w:r>
      <w:proofErr w:type="spellEnd"/>
      <w:r w:rsidR="00CA4164" w:rsidRPr="009C3D20">
        <w:rPr>
          <w:rFonts w:ascii="Times" w:hAnsi="Times"/>
        </w:rPr>
        <w:t xml:space="preserve"> does </w:t>
      </w:r>
      <w:r w:rsidR="00CA4164" w:rsidRPr="009C3D20">
        <w:rPr>
          <w:rFonts w:ascii="Times" w:hAnsi="Times"/>
          <w:i/>
        </w:rPr>
        <w:t>not</w:t>
      </w:r>
      <w:r w:rsidR="00CA4164" w:rsidRPr="009C3D20">
        <w:rPr>
          <w:rFonts w:ascii="Times" w:hAnsi="Times"/>
        </w:rPr>
        <w:t xml:space="preserve"> </w:t>
      </w:r>
      <w:proofErr w:type="gramStart"/>
      <w:r w:rsidR="00CA4164" w:rsidRPr="009C3D20">
        <w:rPr>
          <w:rFonts w:ascii="Times" w:hAnsi="Times"/>
        </w:rPr>
        <w:t>take  proportionality</w:t>
      </w:r>
      <w:proofErr w:type="gramEnd"/>
      <w:r w:rsidR="00CA4164" w:rsidRPr="009C3D20">
        <w:rPr>
          <w:rFonts w:ascii="Times" w:hAnsi="Times"/>
        </w:rPr>
        <w:t xml:space="preserve"> to be a necessary condition for the truth of causal claims (1992, p. 277) but a number of other writers either interpret </w:t>
      </w:r>
      <w:proofErr w:type="spellStart"/>
      <w:r w:rsidR="00CA4164" w:rsidRPr="009C3D20">
        <w:rPr>
          <w:rFonts w:ascii="Times" w:hAnsi="Times"/>
        </w:rPr>
        <w:t>Yablo</w:t>
      </w:r>
      <w:proofErr w:type="spellEnd"/>
      <w:r w:rsidR="00CA4164" w:rsidRPr="009C3D20">
        <w:rPr>
          <w:rFonts w:ascii="Times" w:hAnsi="Times"/>
        </w:rPr>
        <w:t xml:space="preserve"> as  claiming this</w:t>
      </w:r>
      <w:r w:rsidR="00C67E3C" w:rsidRPr="009C3D20">
        <w:rPr>
          <w:rFonts w:ascii="Times" w:hAnsi="Times"/>
        </w:rPr>
        <w:t xml:space="preserve"> (e.g. Shapiro and Sober, 2012)</w:t>
      </w:r>
      <w:r w:rsidR="00CA4164" w:rsidRPr="009C3D20">
        <w:rPr>
          <w:rFonts w:ascii="Times" w:hAnsi="Times"/>
        </w:rPr>
        <w:t xml:space="preserve"> or advocate this position themselves (e.g</w:t>
      </w:r>
      <w:r w:rsidR="006B1156" w:rsidRPr="009C3D20">
        <w:rPr>
          <w:rFonts w:ascii="Times" w:hAnsi="Times"/>
        </w:rPr>
        <w:t>.,</w:t>
      </w:r>
      <w:r w:rsidR="00C67E3C" w:rsidRPr="009C3D20">
        <w:rPr>
          <w:rFonts w:ascii="Times" w:hAnsi="Times"/>
        </w:rPr>
        <w:t xml:space="preserve"> </w:t>
      </w:r>
      <w:r w:rsidR="00026498" w:rsidRPr="009C3D20">
        <w:rPr>
          <w:rFonts w:ascii="Times" w:hAnsi="Times"/>
        </w:rPr>
        <w:t xml:space="preserve">List and </w:t>
      </w:r>
      <w:proofErr w:type="spellStart"/>
      <w:r w:rsidR="00026498" w:rsidRPr="009C3D20">
        <w:rPr>
          <w:rFonts w:ascii="Times" w:hAnsi="Times"/>
        </w:rPr>
        <w:t>Menzies</w:t>
      </w:r>
      <w:proofErr w:type="spellEnd"/>
      <w:r w:rsidR="00026498" w:rsidRPr="009C3D20">
        <w:rPr>
          <w:rFonts w:ascii="Times" w:hAnsi="Times"/>
        </w:rPr>
        <w:t>, 2009</w:t>
      </w:r>
      <w:r w:rsidR="00CA4164" w:rsidRPr="009C3D20">
        <w:rPr>
          <w:rFonts w:ascii="Times" w:hAnsi="Times"/>
        </w:rPr>
        <w:t xml:space="preserve">) .  </w:t>
      </w:r>
      <w:r w:rsidR="007E74AC" w:rsidRPr="009C3D20">
        <w:rPr>
          <w:rFonts w:ascii="Times" w:hAnsi="Times"/>
        </w:rPr>
        <w:t xml:space="preserve"> </w:t>
      </w:r>
    </w:p>
    <w:p w14:paraId="606EDF86" w14:textId="1CFEEF27" w:rsidR="00481217" w:rsidRPr="009C3D20" w:rsidRDefault="00481217" w:rsidP="00481217">
      <w:pPr>
        <w:widowControl w:val="0"/>
        <w:autoSpaceDE w:val="0"/>
        <w:autoSpaceDN w:val="0"/>
        <w:adjustRightInd w:val="0"/>
        <w:ind w:firstLine="720"/>
        <w:rPr>
          <w:rFonts w:ascii="Times" w:hAnsi="Times" w:cs="Times New Roman"/>
        </w:rPr>
      </w:pPr>
      <w:r w:rsidRPr="009C3D20">
        <w:rPr>
          <w:rFonts w:ascii="Times" w:hAnsi="Times"/>
        </w:rPr>
        <w:t xml:space="preserve">To represent </w:t>
      </w:r>
      <w:r w:rsidR="006B1156" w:rsidRPr="009C3D20">
        <w:rPr>
          <w:rFonts w:ascii="Times" w:hAnsi="Times"/>
        </w:rPr>
        <w:t xml:space="preserve"> </w:t>
      </w:r>
      <w:r w:rsidR="007E74AC" w:rsidRPr="009C3D20">
        <w:rPr>
          <w:rFonts w:ascii="Times" w:hAnsi="Times"/>
        </w:rPr>
        <w:t>(3.1) and (3.2)</w:t>
      </w:r>
      <w:r w:rsidRPr="009C3D20">
        <w:rPr>
          <w:rFonts w:ascii="Times" w:hAnsi="Times"/>
        </w:rPr>
        <w:t xml:space="preserve"> within an interventionist framework we need to express them in terms of claims about variables. </w:t>
      </w:r>
      <w:r w:rsidR="00372916" w:rsidRPr="009C3D20">
        <w:rPr>
          <w:rFonts w:ascii="Times" w:hAnsi="Times"/>
        </w:rPr>
        <w:t xml:space="preserve">(3.2) </w:t>
      </w:r>
      <w:proofErr w:type="gramStart"/>
      <w:r w:rsidR="00372916" w:rsidRPr="009C3D20">
        <w:rPr>
          <w:rFonts w:ascii="Times" w:hAnsi="Times"/>
        </w:rPr>
        <w:t>does</w:t>
      </w:r>
      <w:proofErr w:type="gramEnd"/>
      <w:r w:rsidR="00372916" w:rsidRPr="009C3D20">
        <w:rPr>
          <w:rFonts w:ascii="Times" w:hAnsi="Times"/>
        </w:rPr>
        <w:t xml:space="preserve"> not explicitly display the alternative possible values of the variable</w:t>
      </w:r>
      <w:r w:rsidR="00BE6427" w:rsidRPr="009C3D20">
        <w:rPr>
          <w:rFonts w:ascii="Times" w:hAnsi="Times"/>
        </w:rPr>
        <w:t xml:space="preserve">s figuring in it </w:t>
      </w:r>
      <w:r w:rsidR="00372916" w:rsidRPr="009C3D20">
        <w:rPr>
          <w:rFonts w:ascii="Times" w:hAnsi="Times"/>
        </w:rPr>
        <w:t xml:space="preserve">but it is very natural to interpret </w:t>
      </w:r>
      <w:r w:rsidR="006E5D9E" w:rsidRPr="009C3D20">
        <w:rPr>
          <w:rFonts w:ascii="Times" w:hAnsi="Times"/>
        </w:rPr>
        <w:t>it</w:t>
      </w:r>
      <w:r w:rsidR="00372916" w:rsidRPr="009C3D20">
        <w:rPr>
          <w:rFonts w:ascii="Times" w:hAnsi="Times"/>
        </w:rPr>
        <w:t xml:space="preserve"> as employing a cause </w:t>
      </w:r>
      <w:r w:rsidR="00BE6427" w:rsidRPr="009C3D20">
        <w:rPr>
          <w:rFonts w:ascii="Times" w:hAnsi="Times"/>
        </w:rPr>
        <w:t xml:space="preserve"> </w:t>
      </w:r>
      <w:r w:rsidRPr="009C3D20">
        <w:rPr>
          <w:rFonts w:ascii="Times" w:hAnsi="Times" w:cs="Times New Roman"/>
        </w:rPr>
        <w:t xml:space="preserve">variable </w:t>
      </w:r>
      <w:r w:rsidRPr="009C3D20">
        <w:rPr>
          <w:rFonts w:ascii="Times" w:hAnsi="Times" w:cs="Times New Roman"/>
          <w:i/>
        </w:rPr>
        <w:t xml:space="preserve">RED </w:t>
      </w:r>
      <w:r w:rsidRPr="009C3D20">
        <w:rPr>
          <w:rFonts w:ascii="Times" w:hAnsi="Times" w:cs="Times New Roman"/>
        </w:rPr>
        <w:t xml:space="preserve"> </w:t>
      </w:r>
      <w:r w:rsidR="00BE6427" w:rsidRPr="009C3D20">
        <w:rPr>
          <w:rFonts w:ascii="Times" w:hAnsi="Times" w:cs="Times New Roman"/>
        </w:rPr>
        <w:t xml:space="preserve"> that is  </w:t>
      </w:r>
      <w:r w:rsidRPr="009C3D20">
        <w:rPr>
          <w:rFonts w:ascii="Times" w:hAnsi="Times" w:cs="Times New Roman"/>
        </w:rPr>
        <w:t xml:space="preserve">conceptualized as a binary variable that can take either of two </w:t>
      </w:r>
      <w:r w:rsidR="007114EA" w:rsidRPr="009C3D20">
        <w:rPr>
          <w:rFonts w:ascii="Times" w:hAnsi="Times" w:cs="Times New Roman"/>
        </w:rPr>
        <w:t>values</w:t>
      </w:r>
      <w:r w:rsidRPr="009C3D20">
        <w:rPr>
          <w:rFonts w:ascii="Times" w:hAnsi="Times" w:cs="Times New Roman"/>
        </w:rPr>
        <w:t xml:space="preserve">, </w:t>
      </w:r>
      <w:r w:rsidR="006B1156" w:rsidRPr="009C3D20">
        <w:rPr>
          <w:rFonts w:ascii="Times" w:hAnsi="Times" w:cs="Times New Roman"/>
        </w:rPr>
        <w:t>{</w:t>
      </w:r>
      <w:r w:rsidRPr="009C3D20">
        <w:rPr>
          <w:rFonts w:ascii="Times" w:hAnsi="Times" w:cs="Times New Roman"/>
        </w:rPr>
        <w:t>red</w:t>
      </w:r>
      <w:r w:rsidR="006B1156" w:rsidRPr="009C3D20">
        <w:rPr>
          <w:rFonts w:ascii="Times" w:hAnsi="Times" w:cs="Times New Roman"/>
        </w:rPr>
        <w:t>,</w:t>
      </w:r>
      <w:r w:rsidRPr="009C3D20">
        <w:rPr>
          <w:rFonts w:ascii="Times" w:hAnsi="Times" w:cs="Times New Roman"/>
        </w:rPr>
        <w:t xml:space="preserve"> </w:t>
      </w:r>
      <w:r w:rsidR="006B1156" w:rsidRPr="009C3D20">
        <w:rPr>
          <w:rFonts w:ascii="Times" w:hAnsi="Times" w:cs="Times New Roman"/>
        </w:rPr>
        <w:t xml:space="preserve"> </w:t>
      </w:r>
      <w:r w:rsidRPr="009C3D20">
        <w:rPr>
          <w:rFonts w:ascii="Times" w:hAnsi="Times" w:cs="Times New Roman"/>
        </w:rPr>
        <w:t xml:space="preserve"> not-red</w:t>
      </w:r>
      <w:r w:rsidR="006B1156" w:rsidRPr="009C3D20">
        <w:rPr>
          <w:rFonts w:ascii="Times" w:hAnsi="Times" w:cs="Times New Roman"/>
        </w:rPr>
        <w:t>}</w:t>
      </w:r>
      <w:r w:rsidRPr="009C3D20">
        <w:rPr>
          <w:rFonts w:ascii="Times" w:hAnsi="Times" w:cs="Times New Roman"/>
        </w:rPr>
        <w:t xml:space="preserve">, and  an effect variable  </w:t>
      </w:r>
      <w:r w:rsidRPr="009C3D20">
        <w:rPr>
          <w:rFonts w:ascii="Times" w:hAnsi="Times" w:cs="Times New Roman"/>
          <w:i/>
        </w:rPr>
        <w:t>PECK</w:t>
      </w:r>
      <w:r w:rsidRPr="009C3D20">
        <w:rPr>
          <w:rFonts w:ascii="Times" w:hAnsi="Times" w:cs="Times New Roman"/>
        </w:rPr>
        <w:t xml:space="preserve"> conceptualized as a binary variable capable of taking the values </w:t>
      </w:r>
      <w:r w:rsidR="006B1156" w:rsidRPr="009C3D20">
        <w:rPr>
          <w:rFonts w:ascii="Times" w:hAnsi="Times" w:cs="Times New Roman"/>
        </w:rPr>
        <w:t>{</w:t>
      </w:r>
      <w:r w:rsidRPr="009C3D20">
        <w:rPr>
          <w:rFonts w:ascii="Times" w:hAnsi="Times" w:cs="Times New Roman"/>
        </w:rPr>
        <w:t>peck</w:t>
      </w:r>
      <w:r w:rsidR="006B1156" w:rsidRPr="009C3D20">
        <w:rPr>
          <w:rFonts w:ascii="Times" w:hAnsi="Times" w:cs="Times New Roman"/>
        </w:rPr>
        <w:t>,</w:t>
      </w:r>
      <w:r w:rsidRPr="009C3D20">
        <w:rPr>
          <w:rFonts w:ascii="Times" w:hAnsi="Times" w:cs="Times New Roman"/>
        </w:rPr>
        <w:t xml:space="preserve"> </w:t>
      </w:r>
      <w:r w:rsidR="006B1156" w:rsidRPr="009C3D20">
        <w:rPr>
          <w:rFonts w:ascii="Times" w:hAnsi="Times" w:cs="Times New Roman"/>
        </w:rPr>
        <w:t xml:space="preserve"> </w:t>
      </w:r>
      <w:r w:rsidRPr="009C3D20">
        <w:rPr>
          <w:rFonts w:ascii="Times" w:hAnsi="Times" w:cs="Times New Roman"/>
        </w:rPr>
        <w:t>not –peck</w:t>
      </w:r>
      <w:r w:rsidR="006B1156" w:rsidRPr="009C3D20">
        <w:rPr>
          <w:rFonts w:ascii="Times" w:hAnsi="Times" w:cs="Times New Roman"/>
        </w:rPr>
        <w:t>}</w:t>
      </w:r>
      <w:r w:rsidRPr="009C3D20">
        <w:rPr>
          <w:rFonts w:ascii="Times" w:hAnsi="Times" w:cs="Times New Roman"/>
        </w:rPr>
        <w:t>.  (3.</w:t>
      </w:r>
      <w:r w:rsidR="007E74AC" w:rsidRPr="009C3D20">
        <w:rPr>
          <w:rFonts w:ascii="Times" w:hAnsi="Times" w:cs="Times New Roman"/>
        </w:rPr>
        <w:t>2</w:t>
      </w:r>
      <w:proofErr w:type="gramStart"/>
      <w:r w:rsidRPr="009C3D20">
        <w:rPr>
          <w:rFonts w:ascii="Times" w:hAnsi="Times" w:cs="Times New Roman"/>
        </w:rPr>
        <w:t>)  might</w:t>
      </w:r>
      <w:proofErr w:type="gramEnd"/>
      <w:r w:rsidRPr="009C3D20">
        <w:rPr>
          <w:rFonts w:ascii="Times" w:hAnsi="Times" w:cs="Times New Roman"/>
        </w:rPr>
        <w:t xml:space="preserve"> then be represented as:</w:t>
      </w:r>
    </w:p>
    <w:p w14:paraId="18820FB8" w14:textId="77777777" w:rsidR="00481217" w:rsidRPr="009C3D20" w:rsidRDefault="00481217" w:rsidP="00481217">
      <w:pPr>
        <w:widowControl w:val="0"/>
        <w:autoSpaceDE w:val="0"/>
        <w:autoSpaceDN w:val="0"/>
        <w:adjustRightInd w:val="0"/>
        <w:ind w:firstLine="720"/>
        <w:rPr>
          <w:rFonts w:ascii="Times" w:hAnsi="Times" w:cs="Times New Roman"/>
        </w:rPr>
      </w:pPr>
    </w:p>
    <w:p w14:paraId="50A1B8DF" w14:textId="77777777" w:rsidR="00481217" w:rsidRPr="009C3D20" w:rsidRDefault="00481217" w:rsidP="00481217">
      <w:pPr>
        <w:widowControl w:val="0"/>
        <w:autoSpaceDE w:val="0"/>
        <w:autoSpaceDN w:val="0"/>
        <w:adjustRightInd w:val="0"/>
        <w:ind w:firstLine="720"/>
        <w:rPr>
          <w:rFonts w:ascii="Times" w:hAnsi="Times" w:cs="Times New Roman"/>
        </w:rPr>
      </w:pPr>
      <w:r w:rsidRPr="009C3D20">
        <w:rPr>
          <w:rFonts w:ascii="Times" w:hAnsi="Times" w:cs="Times New Roman"/>
        </w:rPr>
        <w:t xml:space="preserve">(3.3) </w:t>
      </w:r>
      <w:r w:rsidRPr="009C3D20">
        <w:rPr>
          <w:rFonts w:ascii="Times" w:hAnsi="Times" w:cs="Times New Roman"/>
          <w:i/>
        </w:rPr>
        <w:t>RED</w:t>
      </w:r>
      <w:r w:rsidRPr="009C3D20">
        <w:rPr>
          <w:rFonts w:ascii="Times" w:hAnsi="Times" w:cs="Times New Roman"/>
        </w:rPr>
        <w:t xml:space="preserve"> causes </w:t>
      </w:r>
      <w:r w:rsidRPr="009C3D20">
        <w:rPr>
          <w:rFonts w:ascii="Times" w:hAnsi="Times" w:cs="Times New Roman"/>
          <w:i/>
        </w:rPr>
        <w:t>PECK</w:t>
      </w:r>
    </w:p>
    <w:p w14:paraId="18C2F13E" w14:textId="77777777" w:rsidR="007E74AC" w:rsidRPr="009C3D20" w:rsidRDefault="007E74AC" w:rsidP="00481217">
      <w:pPr>
        <w:widowControl w:val="0"/>
        <w:autoSpaceDE w:val="0"/>
        <w:autoSpaceDN w:val="0"/>
        <w:adjustRightInd w:val="0"/>
        <w:ind w:firstLine="720"/>
        <w:rPr>
          <w:rFonts w:ascii="Times" w:hAnsi="Times" w:cs="Times New Roman"/>
        </w:rPr>
      </w:pPr>
    </w:p>
    <w:p w14:paraId="09AD883B" w14:textId="4851F877" w:rsidR="007E74AC" w:rsidRPr="009C3D20" w:rsidRDefault="007E74AC" w:rsidP="00AE25CE">
      <w:pPr>
        <w:widowControl w:val="0"/>
        <w:autoSpaceDE w:val="0"/>
        <w:autoSpaceDN w:val="0"/>
        <w:adjustRightInd w:val="0"/>
        <w:rPr>
          <w:rFonts w:ascii="Times" w:hAnsi="Times" w:cs="Times New Roman"/>
        </w:rPr>
      </w:pPr>
      <w:proofErr w:type="gramStart"/>
      <w:r w:rsidRPr="009C3D20">
        <w:rPr>
          <w:rFonts w:ascii="Times" w:hAnsi="Times" w:cs="Times New Roman"/>
        </w:rPr>
        <w:t>where</w:t>
      </w:r>
      <w:proofErr w:type="gramEnd"/>
      <w:r w:rsidRPr="009C3D20">
        <w:rPr>
          <w:rFonts w:ascii="Times" w:hAnsi="Times" w:cs="Times New Roman"/>
        </w:rPr>
        <w:t xml:space="preserve"> this is unpacked as implying that </w:t>
      </w:r>
    </w:p>
    <w:p w14:paraId="5B2EF8C6" w14:textId="77777777" w:rsidR="007E74AC" w:rsidRPr="009C3D20" w:rsidRDefault="007E74AC" w:rsidP="00481217">
      <w:pPr>
        <w:widowControl w:val="0"/>
        <w:autoSpaceDE w:val="0"/>
        <w:autoSpaceDN w:val="0"/>
        <w:adjustRightInd w:val="0"/>
        <w:ind w:firstLine="720"/>
        <w:rPr>
          <w:rFonts w:ascii="Times" w:hAnsi="Times" w:cs="Times New Roman"/>
        </w:rPr>
      </w:pPr>
    </w:p>
    <w:p w14:paraId="614FF575" w14:textId="099CEA19" w:rsidR="007E74AC" w:rsidRPr="009C3D20" w:rsidRDefault="00AE25CE" w:rsidP="00481217">
      <w:pPr>
        <w:widowControl w:val="0"/>
        <w:autoSpaceDE w:val="0"/>
        <w:autoSpaceDN w:val="0"/>
        <w:adjustRightInd w:val="0"/>
        <w:ind w:firstLine="720"/>
        <w:rPr>
          <w:rFonts w:ascii="Times" w:hAnsi="Times" w:cs="Times New Roman"/>
          <w:i/>
        </w:rPr>
      </w:pPr>
      <w:r w:rsidRPr="009C3D20">
        <w:rPr>
          <w:rFonts w:ascii="Times" w:hAnsi="Times" w:cs="Times New Roman"/>
        </w:rPr>
        <w:t xml:space="preserve">(3.3a) </w:t>
      </w:r>
      <w:r w:rsidR="007E74AC" w:rsidRPr="009C3D20">
        <w:rPr>
          <w:rFonts w:ascii="Times" w:hAnsi="Times" w:cs="Times New Roman"/>
        </w:rPr>
        <w:t xml:space="preserve">An intervention that sets </w:t>
      </w:r>
      <w:r w:rsidR="007E74AC" w:rsidRPr="009C3D20">
        <w:rPr>
          <w:rFonts w:ascii="Times" w:hAnsi="Times" w:cs="Times New Roman"/>
          <w:i/>
        </w:rPr>
        <w:t>RED= red</w:t>
      </w:r>
      <w:r w:rsidR="007E74AC" w:rsidRPr="009C3D20">
        <w:rPr>
          <w:rFonts w:ascii="Times" w:hAnsi="Times" w:cs="Times New Roman"/>
        </w:rPr>
        <w:t xml:space="preserve"> is followed by </w:t>
      </w:r>
      <w:r w:rsidR="007E74AC" w:rsidRPr="009C3D20">
        <w:rPr>
          <w:rFonts w:ascii="Times" w:hAnsi="Times" w:cs="Times New Roman"/>
          <w:i/>
        </w:rPr>
        <w:t>PECK=peck</w:t>
      </w:r>
    </w:p>
    <w:p w14:paraId="79A87547" w14:textId="7F05ECE2" w:rsidR="001560F1" w:rsidRPr="009C3D20" w:rsidRDefault="001560F1" w:rsidP="00481217">
      <w:pPr>
        <w:widowControl w:val="0"/>
        <w:autoSpaceDE w:val="0"/>
        <w:autoSpaceDN w:val="0"/>
        <w:adjustRightInd w:val="0"/>
        <w:ind w:firstLine="720"/>
        <w:rPr>
          <w:rFonts w:ascii="Times" w:hAnsi="Times" w:cs="Times New Roman"/>
        </w:rPr>
      </w:pPr>
      <w:r w:rsidRPr="009C3D20">
        <w:rPr>
          <w:rFonts w:ascii="Times" w:hAnsi="Times" w:cs="Times New Roman"/>
        </w:rPr>
        <w:t>(</w:t>
      </w:r>
      <w:proofErr w:type="gramStart"/>
      <w:r w:rsidRPr="009C3D20">
        <w:rPr>
          <w:rFonts w:ascii="Times" w:hAnsi="Times" w:cs="Times New Roman"/>
        </w:rPr>
        <w:t>alternatively</w:t>
      </w:r>
      <w:proofErr w:type="gramEnd"/>
      <w:r w:rsidRPr="009C3D20">
        <w:rPr>
          <w:rFonts w:ascii="Times" w:hAnsi="Times" w:cs="Times New Roman"/>
        </w:rPr>
        <w:t xml:space="preserve">, </w:t>
      </w:r>
      <w:r w:rsidRPr="009C3D20">
        <w:rPr>
          <w:rFonts w:ascii="Times" w:hAnsi="Times" w:cs="Times New Roman"/>
          <w:i/>
        </w:rPr>
        <w:t xml:space="preserve">RED= red </w:t>
      </w:r>
      <w:r w:rsidRPr="009C3D20">
        <w:rPr>
          <w:rFonts w:ascii="Times" w:hAnsi="Times" w:cs="Times New Roman"/>
        </w:rPr>
        <w:t xml:space="preserve">causes </w:t>
      </w:r>
      <w:r w:rsidRPr="009C3D20">
        <w:rPr>
          <w:rFonts w:ascii="Times" w:hAnsi="Times" w:cs="Times New Roman"/>
          <w:i/>
        </w:rPr>
        <w:t>PECK=peck</w:t>
      </w:r>
      <w:r w:rsidRPr="009C3D20">
        <w:rPr>
          <w:rFonts w:ascii="Times" w:hAnsi="Times" w:cs="Times New Roman"/>
        </w:rPr>
        <w:t>)</w:t>
      </w:r>
    </w:p>
    <w:p w14:paraId="2917E9C3" w14:textId="77777777" w:rsidR="007E36C1" w:rsidRPr="009C3D20" w:rsidRDefault="007E36C1" w:rsidP="00481217">
      <w:pPr>
        <w:widowControl w:val="0"/>
        <w:autoSpaceDE w:val="0"/>
        <w:autoSpaceDN w:val="0"/>
        <w:adjustRightInd w:val="0"/>
        <w:ind w:firstLine="720"/>
        <w:rPr>
          <w:rFonts w:ascii="Times" w:hAnsi="Times" w:cs="Times New Roman"/>
        </w:rPr>
      </w:pPr>
    </w:p>
    <w:p w14:paraId="5773ECCE" w14:textId="420C93D1" w:rsidR="00481217" w:rsidRPr="009C3D20" w:rsidRDefault="00AE25CE" w:rsidP="00AE25CE">
      <w:pPr>
        <w:widowControl w:val="0"/>
        <w:autoSpaceDE w:val="0"/>
        <w:autoSpaceDN w:val="0"/>
        <w:adjustRightInd w:val="0"/>
        <w:ind w:firstLine="720"/>
        <w:rPr>
          <w:rFonts w:ascii="Times" w:hAnsi="Times" w:cs="Times New Roman"/>
        </w:rPr>
      </w:pPr>
      <w:r w:rsidRPr="009C3D20">
        <w:rPr>
          <w:rFonts w:ascii="Times" w:hAnsi="Times" w:cs="Times New Roman"/>
        </w:rPr>
        <w:t xml:space="preserve">(3.3b) </w:t>
      </w:r>
      <w:r w:rsidR="007E74AC" w:rsidRPr="009C3D20">
        <w:rPr>
          <w:rFonts w:ascii="Times" w:hAnsi="Times" w:cs="Times New Roman"/>
        </w:rPr>
        <w:t xml:space="preserve">An intervention that sets </w:t>
      </w:r>
      <w:r w:rsidR="007E74AC" w:rsidRPr="009C3D20">
        <w:rPr>
          <w:rFonts w:ascii="Times" w:hAnsi="Times" w:cs="Times New Roman"/>
          <w:i/>
        </w:rPr>
        <w:t>RED= not red</w:t>
      </w:r>
      <w:r w:rsidR="007E74AC" w:rsidRPr="009C3D20">
        <w:rPr>
          <w:rFonts w:ascii="Times" w:hAnsi="Times" w:cs="Times New Roman"/>
        </w:rPr>
        <w:t xml:space="preserve"> is followed by </w:t>
      </w:r>
      <w:r w:rsidR="007E74AC" w:rsidRPr="009C3D20">
        <w:rPr>
          <w:rFonts w:ascii="Times" w:hAnsi="Times" w:cs="Times New Roman"/>
          <w:i/>
        </w:rPr>
        <w:t>PECK= not peck</w:t>
      </w:r>
      <w:r w:rsidRPr="009C3D20">
        <w:rPr>
          <w:rFonts w:ascii="Times" w:hAnsi="Times" w:cs="Times New Roman"/>
        </w:rPr>
        <w:t xml:space="preserve"> </w:t>
      </w:r>
    </w:p>
    <w:p w14:paraId="1C614C37" w14:textId="22FF86A3" w:rsidR="001560F1" w:rsidRPr="009C3D20" w:rsidRDefault="001560F1" w:rsidP="00AE25CE">
      <w:pPr>
        <w:widowControl w:val="0"/>
        <w:autoSpaceDE w:val="0"/>
        <w:autoSpaceDN w:val="0"/>
        <w:adjustRightInd w:val="0"/>
        <w:ind w:firstLine="720"/>
        <w:rPr>
          <w:rFonts w:ascii="Times" w:hAnsi="Times"/>
        </w:rPr>
      </w:pPr>
      <w:r w:rsidRPr="009C3D20">
        <w:rPr>
          <w:rFonts w:ascii="Times" w:hAnsi="Times" w:cs="Times New Roman"/>
        </w:rPr>
        <w:t>(</w:t>
      </w:r>
      <w:proofErr w:type="gramStart"/>
      <w:r w:rsidRPr="009C3D20">
        <w:rPr>
          <w:rFonts w:ascii="Times" w:hAnsi="Times" w:cs="Times New Roman"/>
        </w:rPr>
        <w:t>alternatively</w:t>
      </w:r>
      <w:proofErr w:type="gramEnd"/>
      <w:r w:rsidRPr="009C3D20">
        <w:rPr>
          <w:rFonts w:ascii="Times" w:hAnsi="Times" w:cs="Times New Roman"/>
        </w:rPr>
        <w:t xml:space="preserve">, </w:t>
      </w:r>
      <w:r w:rsidRPr="009C3D20">
        <w:rPr>
          <w:rFonts w:ascii="Times" w:hAnsi="Times" w:cs="Times New Roman"/>
          <w:i/>
        </w:rPr>
        <w:t xml:space="preserve">RED= not red </w:t>
      </w:r>
      <w:r w:rsidRPr="009C3D20">
        <w:rPr>
          <w:rFonts w:ascii="Times" w:hAnsi="Times" w:cs="Times New Roman"/>
        </w:rPr>
        <w:t>causes</w:t>
      </w:r>
      <w:r w:rsidRPr="009C3D20">
        <w:rPr>
          <w:rFonts w:ascii="Times" w:hAnsi="Times" w:cs="Times New Roman"/>
          <w:i/>
        </w:rPr>
        <w:t xml:space="preserve"> PECK= not peck)</w:t>
      </w:r>
    </w:p>
    <w:p w14:paraId="4D3C6421" w14:textId="77777777" w:rsidR="00481217" w:rsidRPr="009C3D20" w:rsidRDefault="00481217" w:rsidP="00CA4164">
      <w:pPr>
        <w:rPr>
          <w:rFonts w:ascii="Times" w:hAnsi="Times"/>
        </w:rPr>
      </w:pPr>
    </w:p>
    <w:p w14:paraId="61721E35" w14:textId="7CA21FB8" w:rsidR="00481217" w:rsidRPr="009C3D20" w:rsidRDefault="007E74AC" w:rsidP="00CA4164">
      <w:pPr>
        <w:rPr>
          <w:rFonts w:ascii="Times" w:hAnsi="Times"/>
        </w:rPr>
      </w:pPr>
      <w:r w:rsidRPr="009C3D20">
        <w:rPr>
          <w:rFonts w:ascii="Times" w:hAnsi="Times"/>
        </w:rPr>
        <w:t>Obviously</w:t>
      </w:r>
      <w:r w:rsidR="00FE7498" w:rsidRPr="009C3D20">
        <w:rPr>
          <w:rFonts w:ascii="Times" w:hAnsi="Times"/>
        </w:rPr>
        <w:t xml:space="preserve"> (</w:t>
      </w:r>
      <w:r w:rsidR="00932BF0" w:rsidRPr="009C3D20">
        <w:rPr>
          <w:rFonts w:ascii="Times" w:hAnsi="Times"/>
          <w:b/>
        </w:rPr>
        <w:t>M*</w:t>
      </w:r>
      <w:proofErr w:type="gramStart"/>
      <w:r w:rsidR="00FE7498" w:rsidRPr="009C3D20">
        <w:rPr>
          <w:rFonts w:ascii="Times" w:hAnsi="Times"/>
        </w:rPr>
        <w:t>)</w:t>
      </w:r>
      <w:r w:rsidR="009B385A" w:rsidRPr="009C3D20">
        <w:rPr>
          <w:rFonts w:ascii="Times" w:hAnsi="Times"/>
        </w:rPr>
        <w:t xml:space="preserve"> </w:t>
      </w:r>
      <w:r w:rsidR="00481217" w:rsidRPr="009C3D20">
        <w:rPr>
          <w:rFonts w:ascii="Times" w:hAnsi="Times"/>
        </w:rPr>
        <w:t xml:space="preserve"> </w:t>
      </w:r>
      <w:r w:rsidR="00932BF0" w:rsidRPr="009C3D20">
        <w:rPr>
          <w:rFonts w:ascii="Times" w:hAnsi="Times"/>
        </w:rPr>
        <w:t>count</w:t>
      </w:r>
      <w:r w:rsidR="003F71C7" w:rsidRPr="009C3D20">
        <w:rPr>
          <w:rFonts w:ascii="Times" w:hAnsi="Times"/>
        </w:rPr>
        <w:t>s</w:t>
      </w:r>
      <w:proofErr w:type="gramEnd"/>
      <w:r w:rsidR="006E5D9E" w:rsidRPr="009C3D20">
        <w:rPr>
          <w:rFonts w:ascii="Times" w:hAnsi="Times"/>
        </w:rPr>
        <w:t xml:space="preserve"> </w:t>
      </w:r>
      <w:r w:rsidR="00481217" w:rsidRPr="009C3D20">
        <w:rPr>
          <w:rFonts w:ascii="Times" w:hAnsi="Times"/>
        </w:rPr>
        <w:t xml:space="preserve">(3.2) </w:t>
      </w:r>
      <w:r w:rsidRPr="009C3D20">
        <w:rPr>
          <w:rFonts w:ascii="Times" w:hAnsi="Times"/>
        </w:rPr>
        <w:t>–(</w:t>
      </w:r>
      <w:r w:rsidR="00481217" w:rsidRPr="009C3D20">
        <w:rPr>
          <w:rFonts w:ascii="Times" w:hAnsi="Times"/>
        </w:rPr>
        <w:t>3.3)</w:t>
      </w:r>
      <w:r w:rsidR="00AE25CE" w:rsidRPr="009C3D20">
        <w:rPr>
          <w:rFonts w:ascii="Times" w:hAnsi="Times"/>
        </w:rPr>
        <w:t xml:space="preserve"> </w:t>
      </w:r>
      <w:r w:rsidR="00481217" w:rsidRPr="009C3D20">
        <w:rPr>
          <w:rFonts w:ascii="Times" w:hAnsi="Times"/>
        </w:rPr>
        <w:t>as true</w:t>
      </w:r>
      <w:r w:rsidRPr="009C3D20">
        <w:rPr>
          <w:rFonts w:ascii="Times" w:hAnsi="Times"/>
        </w:rPr>
        <w:t>.</w:t>
      </w:r>
      <w:r w:rsidR="00481217" w:rsidRPr="009C3D20">
        <w:rPr>
          <w:rFonts w:ascii="Times" w:hAnsi="Times"/>
        </w:rPr>
        <w:t xml:space="preserve"> </w:t>
      </w:r>
      <w:r w:rsidRPr="009C3D20">
        <w:rPr>
          <w:rFonts w:ascii="Times" w:hAnsi="Times"/>
        </w:rPr>
        <w:t xml:space="preserve"> </w:t>
      </w:r>
    </w:p>
    <w:p w14:paraId="7FCFBFCC" w14:textId="2C807409" w:rsidR="00156FA1" w:rsidRPr="009C3D20" w:rsidRDefault="007E74AC" w:rsidP="00B04DD0">
      <w:pPr>
        <w:ind w:firstLine="720"/>
        <w:rPr>
          <w:rFonts w:ascii="Times" w:hAnsi="Times"/>
        </w:rPr>
      </w:pPr>
      <w:r w:rsidRPr="009C3D20">
        <w:rPr>
          <w:rFonts w:ascii="Times" w:hAnsi="Times"/>
        </w:rPr>
        <w:t xml:space="preserve">How about (3.1?) </w:t>
      </w:r>
      <w:r w:rsidR="00481217" w:rsidRPr="009C3D20">
        <w:rPr>
          <w:rFonts w:ascii="Times" w:hAnsi="Times"/>
        </w:rPr>
        <w:t xml:space="preserve">One possible way of representing </w:t>
      </w:r>
      <w:r w:rsidRPr="009C3D20">
        <w:rPr>
          <w:rFonts w:ascii="Times" w:hAnsi="Times"/>
        </w:rPr>
        <w:t xml:space="preserve">it </w:t>
      </w:r>
      <w:r w:rsidR="00481217" w:rsidRPr="009C3D20">
        <w:rPr>
          <w:rFonts w:ascii="Times" w:hAnsi="Times"/>
        </w:rPr>
        <w:t xml:space="preserve">within an interventionist framework is to employ, along with </w:t>
      </w:r>
      <w:r w:rsidR="00481217" w:rsidRPr="009C3D20">
        <w:rPr>
          <w:rFonts w:ascii="Times" w:hAnsi="Times"/>
          <w:i/>
        </w:rPr>
        <w:t>PECKS</w:t>
      </w:r>
      <w:r w:rsidR="00481217" w:rsidRPr="009C3D20">
        <w:rPr>
          <w:rFonts w:ascii="Times" w:hAnsi="Times"/>
        </w:rPr>
        <w:t>, a variable</w:t>
      </w:r>
      <w:r w:rsidR="007114EA" w:rsidRPr="009C3D20">
        <w:rPr>
          <w:rFonts w:ascii="Times" w:hAnsi="Times"/>
        </w:rPr>
        <w:t xml:space="preserve"> </w:t>
      </w:r>
      <w:r w:rsidR="007114EA" w:rsidRPr="009C3D20">
        <w:rPr>
          <w:rFonts w:ascii="Times" w:hAnsi="Times"/>
          <w:i/>
        </w:rPr>
        <w:t>SCARLET</w:t>
      </w:r>
      <w:r w:rsidR="007114EA" w:rsidRPr="009C3D20">
        <w:rPr>
          <w:rFonts w:ascii="Times" w:hAnsi="Times"/>
        </w:rPr>
        <w:t xml:space="preserve"> that takes the values </w:t>
      </w:r>
      <w:r w:rsidR="00AE25CE" w:rsidRPr="009C3D20">
        <w:rPr>
          <w:rFonts w:ascii="Times" w:hAnsi="Times"/>
        </w:rPr>
        <w:t>{</w:t>
      </w:r>
      <w:r w:rsidR="007114EA" w:rsidRPr="009C3D20">
        <w:rPr>
          <w:rFonts w:ascii="Times" w:hAnsi="Times"/>
        </w:rPr>
        <w:t>scarlet, not scarlet</w:t>
      </w:r>
      <w:r w:rsidR="00AE25CE" w:rsidRPr="009C3D20">
        <w:rPr>
          <w:rFonts w:ascii="Times" w:hAnsi="Times"/>
        </w:rPr>
        <w:t>}</w:t>
      </w:r>
      <w:r w:rsidR="007114EA" w:rsidRPr="009C3D20">
        <w:rPr>
          <w:rFonts w:ascii="Times" w:hAnsi="Times"/>
        </w:rPr>
        <w:t xml:space="preserve">. </w:t>
      </w:r>
      <w:r w:rsidR="003F71C7" w:rsidRPr="009C3D20">
        <w:rPr>
          <w:rFonts w:ascii="Times" w:hAnsi="Times"/>
        </w:rPr>
        <w:t xml:space="preserve">  On this interpretation, (</w:t>
      </w:r>
      <w:r w:rsidR="003F71C7" w:rsidRPr="009C3D20">
        <w:rPr>
          <w:rFonts w:ascii="Times" w:hAnsi="Times"/>
          <w:b/>
        </w:rPr>
        <w:t>M*</w:t>
      </w:r>
      <w:proofErr w:type="gramStart"/>
      <w:r w:rsidR="003F71C7" w:rsidRPr="009C3D20">
        <w:rPr>
          <w:rFonts w:ascii="Times" w:hAnsi="Times"/>
        </w:rPr>
        <w:t>)  also</w:t>
      </w:r>
      <w:proofErr w:type="gramEnd"/>
      <w:r w:rsidR="003F71C7" w:rsidRPr="009C3D20">
        <w:rPr>
          <w:rFonts w:ascii="Times" w:hAnsi="Times"/>
        </w:rPr>
        <w:t xml:space="preserve"> counts (3.1) as true. This </w:t>
      </w:r>
      <w:proofErr w:type="gramStart"/>
      <w:r w:rsidR="003F71C7" w:rsidRPr="009C3D20">
        <w:rPr>
          <w:rFonts w:ascii="Times" w:hAnsi="Times"/>
        </w:rPr>
        <w:t>is  because</w:t>
      </w:r>
      <w:proofErr w:type="gramEnd"/>
      <w:r w:rsidR="003F71C7" w:rsidRPr="009C3D20">
        <w:rPr>
          <w:rFonts w:ascii="Times" w:hAnsi="Times"/>
        </w:rPr>
        <w:t>, given the causal structure of the pigeon’s situation,  an intervention  that sets the target color to scarlet is followed by pecking and there exists an intervention that sets the target to some different color (e.g., blue) that is followed by non-pecking.  In my idiolect, I’m inclined to count (3.1) as true, in agreement with the judgment of (</w:t>
      </w:r>
      <w:r w:rsidR="003F71C7" w:rsidRPr="009C3D20">
        <w:rPr>
          <w:rFonts w:ascii="Times" w:hAnsi="Times"/>
          <w:b/>
        </w:rPr>
        <w:t>M*</w:t>
      </w:r>
      <w:r w:rsidR="003F71C7" w:rsidRPr="009C3D20">
        <w:rPr>
          <w:rFonts w:ascii="Times" w:hAnsi="Times"/>
        </w:rPr>
        <w:t>).    Other examples</w:t>
      </w:r>
      <w:proofErr w:type="gramStart"/>
      <w:r w:rsidR="003F71C7" w:rsidRPr="009C3D20">
        <w:rPr>
          <w:rFonts w:ascii="Times" w:hAnsi="Times"/>
        </w:rPr>
        <w:t>,  described</w:t>
      </w:r>
      <w:proofErr w:type="gramEnd"/>
      <w:r w:rsidR="003F71C7" w:rsidRPr="009C3D20">
        <w:rPr>
          <w:rFonts w:ascii="Times" w:hAnsi="Times"/>
        </w:rPr>
        <w:t xml:space="preserve"> below, suggest even more strongly  that</w:t>
      </w:r>
      <w:r w:rsidR="009B385A" w:rsidRPr="009C3D20">
        <w:rPr>
          <w:rFonts w:ascii="Times" w:hAnsi="Times"/>
        </w:rPr>
        <w:t xml:space="preserve"> </w:t>
      </w:r>
      <w:r w:rsidR="003F71C7" w:rsidRPr="009C3D20">
        <w:rPr>
          <w:rFonts w:ascii="Times" w:hAnsi="Times"/>
        </w:rPr>
        <w:t xml:space="preserve">satisfaction of a proportionality requirement should not be regarded as a necessary condition for a  causal claim to be true.   Nonetheless it seems to me that </w:t>
      </w:r>
      <w:proofErr w:type="spellStart"/>
      <w:r w:rsidR="003F71C7" w:rsidRPr="009C3D20">
        <w:rPr>
          <w:rFonts w:ascii="Times" w:hAnsi="Times"/>
        </w:rPr>
        <w:t>Yablo</w:t>
      </w:r>
      <w:proofErr w:type="spellEnd"/>
      <w:r w:rsidR="003F71C7" w:rsidRPr="009C3D20">
        <w:rPr>
          <w:rFonts w:ascii="Times" w:hAnsi="Times"/>
        </w:rPr>
        <w:t xml:space="preserve"> is clearly correct in thinking that (3.1) is in some way inferior to or less perspicuous than (3.2) in describing the pigeon’s situation.   I take this to motivate the general idea that  (3.1) is deficient but </w:t>
      </w:r>
      <w:proofErr w:type="gramStart"/>
      <w:r w:rsidR="003F71C7" w:rsidRPr="009C3D20">
        <w:rPr>
          <w:rFonts w:ascii="Times" w:hAnsi="Times"/>
        </w:rPr>
        <w:t>that  this</w:t>
      </w:r>
      <w:proofErr w:type="gramEnd"/>
      <w:r w:rsidR="003F71C7" w:rsidRPr="009C3D20">
        <w:rPr>
          <w:rFonts w:ascii="Times" w:hAnsi="Times"/>
        </w:rPr>
        <w:t xml:space="preserve"> deficiency is not a matter of  (3.1) being false. Instead, following Woodward, 2010, I will </w:t>
      </w:r>
      <w:proofErr w:type="gramStart"/>
      <w:r w:rsidR="003F71C7" w:rsidRPr="009C3D20">
        <w:rPr>
          <w:rFonts w:ascii="Times" w:hAnsi="Times"/>
        </w:rPr>
        <w:t>take  this</w:t>
      </w:r>
      <w:proofErr w:type="gramEnd"/>
      <w:r w:rsidR="003F71C7" w:rsidRPr="009C3D20">
        <w:rPr>
          <w:rFonts w:ascii="Times" w:hAnsi="Times"/>
        </w:rPr>
        <w:t xml:space="preserve"> deficiency to have to do with an explanatory   limitation in (3.1) –   it is inferior qua causal </w:t>
      </w:r>
      <w:r w:rsidR="003F71C7" w:rsidRPr="009C3D20">
        <w:rPr>
          <w:rFonts w:ascii="Times" w:hAnsi="Times"/>
          <w:i/>
        </w:rPr>
        <w:t>explanation</w:t>
      </w:r>
      <w:r w:rsidR="003F71C7" w:rsidRPr="009C3D20">
        <w:rPr>
          <w:rFonts w:ascii="Times" w:hAnsi="Times"/>
        </w:rPr>
        <w:t xml:space="preserve">   in comparison with (3.2) and fails  to convey or exhibit explanatorily relevant information in comparison with (3.2).  </w:t>
      </w:r>
    </w:p>
    <w:p w14:paraId="139D83F0" w14:textId="4AF667EE" w:rsidR="00052334" w:rsidRPr="009C3D20" w:rsidRDefault="00AD2A86" w:rsidP="007E36C1">
      <w:pPr>
        <w:rPr>
          <w:rFonts w:ascii="Times" w:hAnsi="Times"/>
        </w:rPr>
      </w:pPr>
      <w:r w:rsidRPr="009C3D20">
        <w:rPr>
          <w:rFonts w:ascii="Times" w:hAnsi="Times"/>
        </w:rPr>
        <w:t xml:space="preserve">              </w:t>
      </w:r>
      <w:r w:rsidR="0093696E" w:rsidRPr="009C3D20">
        <w:rPr>
          <w:rFonts w:ascii="Times" w:hAnsi="Times"/>
        </w:rPr>
        <w:t xml:space="preserve">To </w:t>
      </w:r>
      <w:r w:rsidR="003F71C7" w:rsidRPr="009C3D20">
        <w:rPr>
          <w:rFonts w:ascii="Times" w:hAnsi="Times"/>
        </w:rPr>
        <w:t>further spell out this idea</w:t>
      </w:r>
      <w:r w:rsidR="0093696E" w:rsidRPr="009C3D20">
        <w:rPr>
          <w:rFonts w:ascii="Times" w:hAnsi="Times"/>
        </w:rPr>
        <w:t>, note that</w:t>
      </w:r>
      <w:proofErr w:type="gramStart"/>
      <w:r w:rsidR="00162223" w:rsidRPr="009C3D20">
        <w:rPr>
          <w:rFonts w:ascii="Times" w:hAnsi="Times"/>
        </w:rPr>
        <w:t>,</w:t>
      </w:r>
      <w:r w:rsidR="0093696E" w:rsidRPr="009C3D20">
        <w:rPr>
          <w:rFonts w:ascii="Times" w:hAnsi="Times"/>
        </w:rPr>
        <w:t xml:space="preserve"> </w:t>
      </w:r>
      <w:r w:rsidR="00162223" w:rsidRPr="009C3D20">
        <w:rPr>
          <w:rFonts w:ascii="Times" w:hAnsi="Times"/>
        </w:rPr>
        <w:t xml:space="preserve"> </w:t>
      </w:r>
      <w:r w:rsidR="0093696E" w:rsidRPr="009C3D20">
        <w:rPr>
          <w:rFonts w:ascii="Times" w:hAnsi="Times"/>
        </w:rPr>
        <w:t>intuitively</w:t>
      </w:r>
      <w:proofErr w:type="gramEnd"/>
      <w:r w:rsidRPr="009C3D20">
        <w:rPr>
          <w:rFonts w:ascii="Times" w:hAnsi="Times"/>
        </w:rPr>
        <w:t xml:space="preserve">, within an interventionist framework, there are </w:t>
      </w:r>
      <w:r w:rsidR="0093696E" w:rsidRPr="009C3D20">
        <w:rPr>
          <w:rFonts w:ascii="Times" w:hAnsi="Times"/>
        </w:rPr>
        <w:t xml:space="preserve"> </w:t>
      </w:r>
      <w:r w:rsidRPr="009C3D20">
        <w:rPr>
          <w:rFonts w:ascii="Times" w:hAnsi="Times"/>
        </w:rPr>
        <w:t xml:space="preserve">at least two different ways in </w:t>
      </w:r>
      <w:r w:rsidR="00282BF0" w:rsidRPr="009C3D20">
        <w:rPr>
          <w:rFonts w:ascii="Times" w:hAnsi="Times"/>
        </w:rPr>
        <w:t xml:space="preserve">which a causal explanatory claim might be </w:t>
      </w:r>
      <w:r w:rsidR="00AE25CE" w:rsidRPr="009C3D20">
        <w:rPr>
          <w:rFonts w:ascii="Times" w:hAnsi="Times"/>
        </w:rPr>
        <w:t>deficient</w:t>
      </w:r>
      <w:r w:rsidR="00052334" w:rsidRPr="009C3D20">
        <w:rPr>
          <w:rFonts w:ascii="Times" w:hAnsi="Times"/>
        </w:rPr>
        <w:t xml:space="preserve">:     </w:t>
      </w:r>
    </w:p>
    <w:p w14:paraId="62979C72" w14:textId="77777777" w:rsidR="00052334" w:rsidRPr="009C3D20" w:rsidRDefault="00052334" w:rsidP="007E36C1">
      <w:pPr>
        <w:rPr>
          <w:rFonts w:ascii="Times" w:hAnsi="Times"/>
        </w:rPr>
      </w:pPr>
    </w:p>
    <w:p w14:paraId="379C0BB0" w14:textId="0A712F8C" w:rsidR="00052334" w:rsidRPr="009C3D20" w:rsidRDefault="007E36C1" w:rsidP="00B04DD0">
      <w:pPr>
        <w:ind w:left="720"/>
        <w:rPr>
          <w:rFonts w:ascii="Times" w:hAnsi="Times"/>
        </w:rPr>
      </w:pPr>
      <w:r w:rsidRPr="009C3D20">
        <w:rPr>
          <w:rFonts w:ascii="Times" w:hAnsi="Times"/>
        </w:rPr>
        <w:t>(</w:t>
      </w:r>
      <w:proofErr w:type="spellStart"/>
      <w:r w:rsidRPr="009C3D20">
        <w:rPr>
          <w:rFonts w:ascii="Times" w:hAnsi="Times"/>
        </w:rPr>
        <w:t>i</w:t>
      </w:r>
      <w:proofErr w:type="spellEnd"/>
      <w:r w:rsidRPr="009C3D20">
        <w:rPr>
          <w:rFonts w:ascii="Times" w:hAnsi="Times"/>
        </w:rPr>
        <w:t>)</w:t>
      </w:r>
      <w:r w:rsidR="00B0617B" w:rsidRPr="009C3D20">
        <w:rPr>
          <w:rFonts w:ascii="Times" w:hAnsi="Times"/>
        </w:rPr>
        <w:t xml:space="preserve"> </w:t>
      </w:r>
      <w:r w:rsidR="00052334" w:rsidRPr="009C3D20">
        <w:rPr>
          <w:rFonts w:ascii="Times" w:hAnsi="Times"/>
        </w:rPr>
        <w:t xml:space="preserve">It </w:t>
      </w:r>
      <w:r w:rsidR="00282BF0" w:rsidRPr="009C3D20">
        <w:rPr>
          <w:rFonts w:ascii="Times" w:hAnsi="Times"/>
        </w:rPr>
        <w:t>might falsely claim that some dependency relationship is present when it is not</w:t>
      </w:r>
      <w:r w:rsidR="000950F8" w:rsidRPr="009C3D20">
        <w:rPr>
          <w:rFonts w:ascii="Times" w:hAnsi="Times"/>
        </w:rPr>
        <w:t xml:space="preserve">—call this </w:t>
      </w:r>
      <w:r w:rsidR="00B5690A" w:rsidRPr="009C3D20">
        <w:rPr>
          <w:rFonts w:ascii="Times" w:hAnsi="Times"/>
          <w:i/>
        </w:rPr>
        <w:t>fa</w:t>
      </w:r>
      <w:r w:rsidR="00DC74B6" w:rsidRPr="009C3D20">
        <w:rPr>
          <w:rFonts w:ascii="Times" w:hAnsi="Times"/>
          <w:i/>
        </w:rPr>
        <w:t>lsi</w:t>
      </w:r>
      <w:r w:rsidR="00B5690A" w:rsidRPr="009C3D20">
        <w:rPr>
          <w:rFonts w:ascii="Times" w:hAnsi="Times"/>
          <w:i/>
        </w:rPr>
        <w:t>ty</w:t>
      </w:r>
      <w:r w:rsidR="00282BF0" w:rsidRPr="009C3D20">
        <w:rPr>
          <w:rFonts w:ascii="Times" w:hAnsi="Times"/>
        </w:rPr>
        <w:t xml:space="preserve">. </w:t>
      </w:r>
      <w:r w:rsidR="00052334" w:rsidRPr="009C3D20">
        <w:rPr>
          <w:rFonts w:ascii="Times" w:hAnsi="Times"/>
        </w:rPr>
        <w:t xml:space="preserve"> </w:t>
      </w:r>
    </w:p>
    <w:p w14:paraId="34134700" w14:textId="77777777" w:rsidR="00052334" w:rsidRPr="009C3D20" w:rsidRDefault="00052334" w:rsidP="00B04DD0">
      <w:pPr>
        <w:ind w:firstLine="720"/>
        <w:rPr>
          <w:rFonts w:ascii="Times" w:hAnsi="Times"/>
        </w:rPr>
      </w:pPr>
    </w:p>
    <w:p w14:paraId="5AA9DCD0" w14:textId="48EAB97D" w:rsidR="00052334" w:rsidRPr="009C3D20" w:rsidRDefault="007E36C1" w:rsidP="00B04DD0">
      <w:pPr>
        <w:ind w:left="720" w:firstLine="60"/>
        <w:rPr>
          <w:rFonts w:ascii="Times" w:hAnsi="Times"/>
        </w:rPr>
      </w:pPr>
      <w:r w:rsidRPr="009C3D20">
        <w:rPr>
          <w:rFonts w:ascii="Times" w:hAnsi="Times"/>
        </w:rPr>
        <w:t>(ii)</w:t>
      </w:r>
      <w:r w:rsidR="00282BF0" w:rsidRPr="009C3D20">
        <w:rPr>
          <w:rFonts w:ascii="Times" w:hAnsi="Times"/>
        </w:rPr>
        <w:t xml:space="preserve"> </w:t>
      </w:r>
      <w:r w:rsidR="00052334" w:rsidRPr="009C3D20">
        <w:rPr>
          <w:rFonts w:ascii="Times" w:hAnsi="Times"/>
        </w:rPr>
        <w:t xml:space="preserve">It </w:t>
      </w:r>
      <w:r w:rsidR="00282BF0" w:rsidRPr="009C3D20">
        <w:rPr>
          <w:rFonts w:ascii="Times" w:hAnsi="Times"/>
        </w:rPr>
        <w:t>might fail to represent dependency relations that are present</w:t>
      </w:r>
      <w:r w:rsidR="000950F8" w:rsidRPr="009C3D20">
        <w:rPr>
          <w:rFonts w:ascii="Times" w:hAnsi="Times"/>
        </w:rPr>
        <w:t xml:space="preserve">—call this </w:t>
      </w:r>
      <w:r w:rsidR="000950F8" w:rsidRPr="009C3D20">
        <w:rPr>
          <w:rFonts w:ascii="Times" w:hAnsi="Times"/>
          <w:i/>
        </w:rPr>
        <w:t>omission</w:t>
      </w:r>
      <w:r w:rsidR="00282BF0" w:rsidRPr="009C3D20">
        <w:rPr>
          <w:rFonts w:ascii="Times" w:hAnsi="Times"/>
        </w:rPr>
        <w:t>.</w:t>
      </w:r>
    </w:p>
    <w:p w14:paraId="51EE0A70" w14:textId="77777777" w:rsidR="00052334" w:rsidRPr="009C3D20" w:rsidRDefault="00052334" w:rsidP="00B04DD0">
      <w:pPr>
        <w:ind w:left="720" w:firstLine="60"/>
        <w:rPr>
          <w:rFonts w:ascii="Times" w:hAnsi="Times"/>
        </w:rPr>
      </w:pPr>
    </w:p>
    <w:p w14:paraId="3EB0276E" w14:textId="462AE9B7" w:rsidR="007E74AC" w:rsidRPr="009C3D20" w:rsidRDefault="00282BF0" w:rsidP="00B04DD0">
      <w:pPr>
        <w:ind w:firstLine="720"/>
        <w:rPr>
          <w:rFonts w:ascii="Times" w:hAnsi="Times"/>
        </w:rPr>
      </w:pPr>
      <w:r w:rsidRPr="009C3D20">
        <w:rPr>
          <w:rFonts w:ascii="Times" w:hAnsi="Times"/>
        </w:rPr>
        <w:t xml:space="preserve"> When (3.1) is interpreted</w:t>
      </w:r>
      <w:r w:rsidR="00162223" w:rsidRPr="009C3D20">
        <w:rPr>
          <w:rFonts w:ascii="Times" w:hAnsi="Times"/>
        </w:rPr>
        <w:t xml:space="preserve"> (in accord with </w:t>
      </w:r>
      <w:r w:rsidR="00FE7498" w:rsidRPr="009C3D20">
        <w:rPr>
          <w:rFonts w:ascii="Times" w:hAnsi="Times"/>
        </w:rPr>
        <w:t>(</w:t>
      </w:r>
      <w:r w:rsidR="00162223" w:rsidRPr="009C3D20">
        <w:rPr>
          <w:rFonts w:ascii="Times" w:hAnsi="Times"/>
          <w:b/>
        </w:rPr>
        <w:t>M*</w:t>
      </w:r>
      <w:r w:rsidR="00162223" w:rsidRPr="009C3D20">
        <w:rPr>
          <w:rFonts w:ascii="Times" w:hAnsi="Times"/>
        </w:rPr>
        <w:t>)</w:t>
      </w:r>
      <w:proofErr w:type="gramStart"/>
      <w:r w:rsidR="00FE7498" w:rsidRPr="009C3D20">
        <w:rPr>
          <w:rFonts w:ascii="Times" w:hAnsi="Times"/>
        </w:rPr>
        <w:t>)</w:t>
      </w:r>
      <w:r w:rsidR="00162223" w:rsidRPr="009C3D20">
        <w:rPr>
          <w:rFonts w:ascii="Times" w:hAnsi="Times"/>
        </w:rPr>
        <w:t xml:space="preserve"> </w:t>
      </w:r>
      <w:r w:rsidRPr="009C3D20">
        <w:rPr>
          <w:rFonts w:ascii="Times" w:hAnsi="Times"/>
        </w:rPr>
        <w:t xml:space="preserve"> </w:t>
      </w:r>
      <w:r w:rsidR="0093696E" w:rsidRPr="009C3D20">
        <w:rPr>
          <w:rFonts w:ascii="Times" w:hAnsi="Times"/>
        </w:rPr>
        <w:t>as</w:t>
      </w:r>
      <w:proofErr w:type="gramEnd"/>
      <w:r w:rsidR="0093696E" w:rsidRPr="009C3D20">
        <w:rPr>
          <w:rFonts w:ascii="Times" w:hAnsi="Times"/>
        </w:rPr>
        <w:t xml:space="preserve"> the claim that</w:t>
      </w:r>
      <w:r w:rsidR="00162223" w:rsidRPr="009C3D20">
        <w:rPr>
          <w:rFonts w:ascii="Times" w:hAnsi="Times"/>
        </w:rPr>
        <w:t xml:space="preserve"> </w:t>
      </w:r>
      <w:r w:rsidRPr="009C3D20">
        <w:rPr>
          <w:rFonts w:ascii="Times" w:hAnsi="Times"/>
        </w:rPr>
        <w:t>there exist interventions in which the target is set to non-scarlet which are followed by non-pecking</w:t>
      </w:r>
      <w:r w:rsidR="0093696E" w:rsidRPr="009C3D20">
        <w:rPr>
          <w:rFonts w:ascii="Times" w:hAnsi="Times"/>
        </w:rPr>
        <w:t xml:space="preserve">  </w:t>
      </w:r>
      <w:r w:rsidR="00AE25CE" w:rsidRPr="009C3D20">
        <w:rPr>
          <w:rFonts w:ascii="Times" w:hAnsi="Times"/>
        </w:rPr>
        <w:t>it</w:t>
      </w:r>
      <w:r w:rsidRPr="009C3D20">
        <w:rPr>
          <w:rFonts w:ascii="Times" w:hAnsi="Times"/>
        </w:rPr>
        <w:t xml:space="preserve"> does not make false claims about the existence of dependency relations. However</w:t>
      </w:r>
      <w:proofErr w:type="gramStart"/>
      <w:r w:rsidRPr="009C3D20">
        <w:rPr>
          <w:rFonts w:ascii="Times" w:hAnsi="Times"/>
        </w:rPr>
        <w:t xml:space="preserve">, </w:t>
      </w:r>
      <w:r w:rsidR="00D735AF" w:rsidRPr="009C3D20">
        <w:rPr>
          <w:rFonts w:ascii="Times" w:hAnsi="Times"/>
        </w:rPr>
        <w:t xml:space="preserve"> </w:t>
      </w:r>
      <w:r w:rsidR="003730C4" w:rsidRPr="009C3D20">
        <w:rPr>
          <w:rFonts w:ascii="Times" w:hAnsi="Times"/>
        </w:rPr>
        <w:t>under</w:t>
      </w:r>
      <w:proofErr w:type="gramEnd"/>
      <w:r w:rsidR="003730C4" w:rsidRPr="009C3D20">
        <w:rPr>
          <w:rFonts w:ascii="Times" w:hAnsi="Times"/>
        </w:rPr>
        <w:t xml:space="preserve"> this interpretation</w:t>
      </w:r>
      <w:r w:rsidR="00162223" w:rsidRPr="009C3D20">
        <w:rPr>
          <w:rFonts w:ascii="Times" w:hAnsi="Times"/>
        </w:rPr>
        <w:t>,</w:t>
      </w:r>
      <w:r w:rsidR="003730C4" w:rsidRPr="009C3D20">
        <w:rPr>
          <w:rFonts w:ascii="Times" w:hAnsi="Times"/>
        </w:rPr>
        <w:t xml:space="preserve"> </w:t>
      </w:r>
      <w:r w:rsidR="00AD2A86" w:rsidRPr="009C3D20">
        <w:rPr>
          <w:rFonts w:ascii="Times" w:hAnsi="Times"/>
        </w:rPr>
        <w:t>there are facts about</w:t>
      </w:r>
      <w:r w:rsidRPr="009C3D20">
        <w:rPr>
          <w:rFonts w:ascii="Times" w:hAnsi="Times"/>
        </w:rPr>
        <w:t xml:space="preserve"> how</w:t>
      </w:r>
      <w:r w:rsidR="006B1156" w:rsidRPr="009C3D20">
        <w:rPr>
          <w:rFonts w:ascii="Times" w:hAnsi="Times"/>
        </w:rPr>
        <w:t xml:space="preserve"> </w:t>
      </w:r>
      <w:r w:rsidR="003E46FD" w:rsidRPr="009C3D20">
        <w:rPr>
          <w:rFonts w:ascii="Times" w:hAnsi="Times"/>
        </w:rPr>
        <w:t xml:space="preserve">the occurrence of pecking </w:t>
      </w:r>
      <w:r w:rsidR="00AD2A86" w:rsidRPr="009C3D20">
        <w:rPr>
          <w:rFonts w:ascii="Times" w:hAnsi="Times"/>
        </w:rPr>
        <w:t xml:space="preserve"> depend</w:t>
      </w:r>
      <w:r w:rsidRPr="009C3D20">
        <w:rPr>
          <w:rFonts w:ascii="Times" w:hAnsi="Times"/>
        </w:rPr>
        <w:t>s</w:t>
      </w:r>
      <w:r w:rsidR="00AD2A86" w:rsidRPr="009C3D20">
        <w:rPr>
          <w:rFonts w:ascii="Times" w:hAnsi="Times"/>
        </w:rPr>
        <w:t xml:space="preserve"> on the color of the target (in particular that pecking occurs for non-scarlet but red targets)  that are not conveyed by (</w:t>
      </w:r>
      <w:r w:rsidR="00AE25CE" w:rsidRPr="009C3D20">
        <w:rPr>
          <w:rFonts w:ascii="Times" w:hAnsi="Times"/>
        </w:rPr>
        <w:t>3</w:t>
      </w:r>
      <w:r w:rsidR="00AD2A86" w:rsidRPr="009C3D20">
        <w:rPr>
          <w:rFonts w:ascii="Times" w:hAnsi="Times"/>
        </w:rPr>
        <w:t>.</w:t>
      </w:r>
      <w:r w:rsidR="00AE25CE" w:rsidRPr="009C3D20">
        <w:rPr>
          <w:rFonts w:ascii="Times" w:hAnsi="Times"/>
        </w:rPr>
        <w:t>1</w:t>
      </w:r>
      <w:r w:rsidR="00AD2A86" w:rsidRPr="009C3D20">
        <w:rPr>
          <w:rFonts w:ascii="Times" w:hAnsi="Times"/>
        </w:rPr>
        <w:t>).</w:t>
      </w:r>
      <w:r w:rsidRPr="009C3D20">
        <w:rPr>
          <w:rFonts w:ascii="Times" w:hAnsi="Times"/>
        </w:rPr>
        <w:t xml:space="preserve"> In this sense there are dependency relations present in the example that (3.1) fails to capture or represent</w:t>
      </w:r>
      <w:r w:rsidR="00162223" w:rsidRPr="009C3D20">
        <w:rPr>
          <w:rFonts w:ascii="Times" w:hAnsi="Times"/>
        </w:rPr>
        <w:t xml:space="preserve">, so that (3.1) when so interpreted exhibits failures along the omission dimension (ii). </w:t>
      </w:r>
      <w:r w:rsidR="00EC1533" w:rsidRPr="009C3D20">
        <w:rPr>
          <w:rFonts w:ascii="Times" w:hAnsi="Times"/>
        </w:rPr>
        <w:t xml:space="preserve"> I will suggest below that many failures of causal </w:t>
      </w:r>
      <w:proofErr w:type="gramStart"/>
      <w:r w:rsidR="00EC1533" w:rsidRPr="009C3D20">
        <w:rPr>
          <w:rFonts w:ascii="Times" w:hAnsi="Times"/>
        </w:rPr>
        <w:t>claims  to</w:t>
      </w:r>
      <w:proofErr w:type="gramEnd"/>
      <w:r w:rsidR="005A5810" w:rsidRPr="009C3D20">
        <w:rPr>
          <w:rFonts w:ascii="Times" w:hAnsi="Times"/>
        </w:rPr>
        <w:t xml:space="preserve"> </w:t>
      </w:r>
      <w:r w:rsidR="00EC1533" w:rsidRPr="009C3D20">
        <w:rPr>
          <w:rFonts w:ascii="Times" w:hAnsi="Times"/>
        </w:rPr>
        <w:t xml:space="preserve">fully satisfy proportionality have this feature-- they  involve claims that correctly represent some dependency relations that are present but that fail to represent others. </w:t>
      </w:r>
      <w:r w:rsidR="00466711" w:rsidRPr="009C3D20">
        <w:rPr>
          <w:rFonts w:ascii="Times" w:hAnsi="Times"/>
        </w:rPr>
        <w:t xml:space="preserve"> </w:t>
      </w:r>
    </w:p>
    <w:p w14:paraId="7DB0DEEE" w14:textId="5AE93A42" w:rsidR="00315943" w:rsidRPr="009C3D20" w:rsidRDefault="007E74AC" w:rsidP="002823B5">
      <w:pPr>
        <w:rPr>
          <w:rFonts w:ascii="Times" w:hAnsi="Times"/>
        </w:rPr>
      </w:pPr>
      <w:r w:rsidRPr="009C3D20">
        <w:rPr>
          <w:rFonts w:ascii="Times" w:hAnsi="Times"/>
        </w:rPr>
        <w:tab/>
        <w:t>Since the extent to which an explanation fails to</w:t>
      </w:r>
      <w:r w:rsidR="009B385A" w:rsidRPr="009C3D20">
        <w:rPr>
          <w:rFonts w:ascii="Times" w:hAnsi="Times"/>
        </w:rPr>
        <w:t xml:space="preserve"> </w:t>
      </w:r>
      <w:r w:rsidRPr="009C3D20">
        <w:rPr>
          <w:rFonts w:ascii="Times" w:hAnsi="Times"/>
        </w:rPr>
        <w:t xml:space="preserve">convey information about dependency relations that are present </w:t>
      </w:r>
      <w:r w:rsidR="00EC28FB" w:rsidRPr="009C3D20">
        <w:rPr>
          <w:rFonts w:ascii="Times" w:hAnsi="Times"/>
        </w:rPr>
        <w:t>seems in many cases to be</w:t>
      </w:r>
      <w:r w:rsidRPr="009C3D20">
        <w:rPr>
          <w:rFonts w:ascii="Times" w:hAnsi="Times"/>
        </w:rPr>
        <w:t xml:space="preserve"> a matter of degree</w:t>
      </w:r>
      <w:r w:rsidR="002823B5" w:rsidRPr="009C3D20">
        <w:rPr>
          <w:rFonts w:ascii="Times" w:hAnsi="Times"/>
        </w:rPr>
        <w:t xml:space="preserve">, we should expect this also </w:t>
      </w:r>
      <w:r w:rsidR="003F6E92" w:rsidRPr="009C3D20">
        <w:rPr>
          <w:rFonts w:ascii="Times" w:hAnsi="Times"/>
        </w:rPr>
        <w:t xml:space="preserve">will </w:t>
      </w:r>
      <w:r w:rsidR="002823B5" w:rsidRPr="009C3D20">
        <w:rPr>
          <w:rFonts w:ascii="Times" w:hAnsi="Times"/>
        </w:rPr>
        <w:t xml:space="preserve">be true of proportionality—it too will come in degrees, rather than being an all or nothing matter. (Since truth and falsity don’t come in degrees this is another reason why proportionality should not be regarded as a necessary condition for the truth of causal claims.)  </w:t>
      </w:r>
    </w:p>
    <w:p w14:paraId="29263DFD" w14:textId="5A57255F" w:rsidR="00315943" w:rsidRPr="009C3D20" w:rsidRDefault="00315943" w:rsidP="00315943">
      <w:pPr>
        <w:ind w:firstLine="720"/>
        <w:rPr>
          <w:rFonts w:ascii="Times" w:hAnsi="Times"/>
        </w:rPr>
      </w:pPr>
      <w:r w:rsidRPr="009C3D20">
        <w:rPr>
          <w:rFonts w:ascii="Times" w:hAnsi="Times"/>
        </w:rPr>
        <w:t xml:space="preserve"> </w:t>
      </w:r>
      <w:r w:rsidR="002823B5" w:rsidRPr="009C3D20">
        <w:rPr>
          <w:rFonts w:ascii="Times" w:hAnsi="Times"/>
        </w:rPr>
        <w:t xml:space="preserve"> In an attempt to capture this line of thought, </w:t>
      </w:r>
      <w:r w:rsidRPr="009C3D20">
        <w:rPr>
          <w:rFonts w:ascii="Times" w:hAnsi="Times"/>
        </w:rPr>
        <w:t>Woodward (2010) proposed the following</w:t>
      </w:r>
      <w:r w:rsidR="0004210D" w:rsidRPr="009C3D20">
        <w:rPr>
          <w:rFonts w:ascii="Times" w:hAnsi="Times"/>
        </w:rPr>
        <w:t xml:space="preserve"> </w:t>
      </w:r>
      <w:r w:rsidRPr="009C3D20">
        <w:rPr>
          <w:rFonts w:ascii="Times" w:hAnsi="Times"/>
        </w:rPr>
        <w:t>proportionality</w:t>
      </w:r>
      <w:r w:rsidR="00E74D79" w:rsidRPr="009C3D20">
        <w:rPr>
          <w:rFonts w:ascii="Times" w:hAnsi="Times"/>
        </w:rPr>
        <w:t>-like</w:t>
      </w:r>
      <w:r w:rsidRPr="009C3D20">
        <w:rPr>
          <w:rFonts w:ascii="Times" w:hAnsi="Times"/>
        </w:rPr>
        <w:t xml:space="preserve"> condition</w:t>
      </w:r>
      <w:r w:rsidR="005A400E" w:rsidRPr="009C3D20">
        <w:rPr>
          <w:rFonts w:ascii="Times" w:hAnsi="Times"/>
        </w:rPr>
        <w:t xml:space="preserve"> (meant to capture the extent to which a causal or explanatory claim satisfies proportionality)</w:t>
      </w:r>
      <w:r w:rsidR="00031697" w:rsidRPr="009C3D20">
        <w:rPr>
          <w:rFonts w:ascii="Times" w:hAnsi="Times"/>
        </w:rPr>
        <w:t xml:space="preserve">.  </w:t>
      </w:r>
      <w:r w:rsidR="00014E9E" w:rsidRPr="009C3D20">
        <w:rPr>
          <w:rFonts w:ascii="Times" w:hAnsi="Times"/>
        </w:rPr>
        <w:t xml:space="preserve"> </w:t>
      </w:r>
      <w:r w:rsidR="00031697" w:rsidRPr="009C3D20">
        <w:rPr>
          <w:rFonts w:ascii="Times" w:hAnsi="Times"/>
        </w:rPr>
        <w:t>U</w:t>
      </w:r>
      <w:r w:rsidR="00014E9E" w:rsidRPr="009C3D20">
        <w:rPr>
          <w:rFonts w:ascii="Times" w:hAnsi="Times"/>
        </w:rPr>
        <w:t xml:space="preserve">nlike </w:t>
      </w:r>
      <w:proofErr w:type="spellStart"/>
      <w:r w:rsidR="00014E9E" w:rsidRPr="009C3D20">
        <w:rPr>
          <w:rFonts w:ascii="Times" w:hAnsi="Times"/>
        </w:rPr>
        <w:t>Yablo’s</w:t>
      </w:r>
      <w:proofErr w:type="spellEnd"/>
      <w:r w:rsidR="00014E9E" w:rsidRPr="009C3D20">
        <w:rPr>
          <w:rFonts w:ascii="Times" w:hAnsi="Times"/>
        </w:rPr>
        <w:t xml:space="preserve"> formulation</w:t>
      </w:r>
      <w:proofErr w:type="gramStart"/>
      <w:r w:rsidR="00014E9E" w:rsidRPr="009C3D20">
        <w:rPr>
          <w:rFonts w:ascii="Times" w:hAnsi="Times"/>
        </w:rPr>
        <w:t xml:space="preserve">, </w:t>
      </w:r>
      <w:r w:rsidR="00031697" w:rsidRPr="009C3D20">
        <w:rPr>
          <w:rFonts w:ascii="Times" w:hAnsi="Times"/>
        </w:rPr>
        <w:t xml:space="preserve"> this</w:t>
      </w:r>
      <w:proofErr w:type="gramEnd"/>
      <w:r w:rsidR="00031697" w:rsidRPr="009C3D20">
        <w:rPr>
          <w:rFonts w:ascii="Times" w:hAnsi="Times"/>
        </w:rPr>
        <w:t xml:space="preserve"> </w:t>
      </w:r>
      <w:r w:rsidR="00014E9E" w:rsidRPr="009C3D20">
        <w:rPr>
          <w:rFonts w:ascii="Times" w:hAnsi="Times"/>
        </w:rPr>
        <w:t xml:space="preserve">was intended to apply to causal claims that relate non-binary variables and that are not necessarily related as determinates and </w:t>
      </w:r>
      <w:proofErr w:type="spellStart"/>
      <w:r w:rsidR="00014E9E" w:rsidRPr="009C3D20">
        <w:rPr>
          <w:rFonts w:ascii="Times" w:hAnsi="Times"/>
        </w:rPr>
        <w:t>determinables</w:t>
      </w:r>
      <w:proofErr w:type="spellEnd"/>
      <w:r w:rsidR="00031697" w:rsidRPr="009C3D20">
        <w:rPr>
          <w:rFonts w:ascii="Times" w:hAnsi="Times"/>
        </w:rPr>
        <w:t xml:space="preserve">. </w:t>
      </w:r>
      <w:r w:rsidR="00EC28FB" w:rsidRPr="009C3D20">
        <w:rPr>
          <w:rFonts w:ascii="Times" w:hAnsi="Times"/>
        </w:rPr>
        <w:t xml:space="preserve"> </w:t>
      </w:r>
      <w:r w:rsidR="00031697" w:rsidRPr="009C3D20">
        <w:rPr>
          <w:rFonts w:ascii="Times" w:hAnsi="Times"/>
        </w:rPr>
        <w:t>Causal claims</w:t>
      </w:r>
      <w:r w:rsidR="00EC28FB" w:rsidRPr="009C3D20">
        <w:rPr>
          <w:rFonts w:ascii="Times" w:hAnsi="Times"/>
        </w:rPr>
        <w:t xml:space="preserve"> also can vary in </w:t>
      </w:r>
      <w:r w:rsidR="00031697" w:rsidRPr="009C3D20">
        <w:rPr>
          <w:rFonts w:ascii="Times" w:hAnsi="Times"/>
        </w:rPr>
        <w:t xml:space="preserve">the </w:t>
      </w:r>
      <w:r w:rsidR="00EC28FB" w:rsidRPr="009C3D20">
        <w:rPr>
          <w:rFonts w:ascii="Times" w:hAnsi="Times"/>
        </w:rPr>
        <w:t>degree</w:t>
      </w:r>
      <w:r w:rsidR="00031697" w:rsidRPr="009C3D20">
        <w:rPr>
          <w:rFonts w:ascii="Times" w:hAnsi="Times"/>
        </w:rPr>
        <w:t xml:space="preserve"> to which they satisfy (</w:t>
      </w:r>
      <w:r w:rsidR="00031697" w:rsidRPr="009C3D20">
        <w:rPr>
          <w:rFonts w:ascii="Times" w:hAnsi="Times"/>
          <w:b/>
        </w:rPr>
        <w:t>P</w:t>
      </w:r>
      <w:r w:rsidR="00031697" w:rsidRPr="009C3D20">
        <w:rPr>
          <w:rFonts w:ascii="Times" w:hAnsi="Times"/>
        </w:rPr>
        <w:t>)</w:t>
      </w:r>
      <w:r w:rsidR="00014E9E" w:rsidRPr="009C3D20">
        <w:rPr>
          <w:rFonts w:ascii="Times" w:hAnsi="Times"/>
        </w:rPr>
        <w:t>:</w:t>
      </w:r>
      <w:r w:rsidRPr="009C3D20">
        <w:rPr>
          <w:rFonts w:ascii="Times" w:hAnsi="Times"/>
        </w:rPr>
        <w:t xml:space="preserve"> </w:t>
      </w:r>
    </w:p>
    <w:p w14:paraId="3B24E076" w14:textId="77777777" w:rsidR="00315943" w:rsidRPr="009C3D20" w:rsidRDefault="00315943" w:rsidP="00315943">
      <w:pPr>
        <w:ind w:firstLine="720"/>
        <w:rPr>
          <w:rFonts w:ascii="Times" w:hAnsi="Times"/>
        </w:rPr>
      </w:pPr>
    </w:p>
    <w:p w14:paraId="46C0598E" w14:textId="4B2D5015" w:rsidR="00315943" w:rsidRPr="009C3D20" w:rsidRDefault="00315943" w:rsidP="00EC28FB">
      <w:pPr>
        <w:ind w:left="720"/>
        <w:rPr>
          <w:rFonts w:ascii="Times" w:hAnsi="Times" w:cs="Times New Roman"/>
        </w:rPr>
      </w:pPr>
      <w:r w:rsidRPr="009C3D20">
        <w:rPr>
          <w:rFonts w:ascii="Times" w:hAnsi="Times" w:cs="Times New Roman"/>
        </w:rPr>
        <w:t>(</w:t>
      </w:r>
      <w:r w:rsidRPr="009C3D20">
        <w:rPr>
          <w:rFonts w:ascii="Times" w:hAnsi="Times" w:cs="Times New Roman"/>
          <w:b/>
        </w:rPr>
        <w:t>P</w:t>
      </w:r>
      <w:r w:rsidRPr="009C3D20">
        <w:rPr>
          <w:rFonts w:ascii="Times" w:hAnsi="Times" w:cs="Times New Roman"/>
        </w:rPr>
        <w:t>) There is a pattern of systematic counterfactual dependence (with the dependence understood along interventionist lines) between different possible states (or values)</w:t>
      </w:r>
      <w:r w:rsidR="004A56D8" w:rsidRPr="009C3D20">
        <w:rPr>
          <w:rFonts w:ascii="Times" w:hAnsi="Times" w:cs="Times New Roman"/>
        </w:rPr>
        <w:t xml:space="preserve"> </w:t>
      </w:r>
      <w:r w:rsidRPr="009C3D20">
        <w:rPr>
          <w:rFonts w:ascii="Times" w:hAnsi="Times" w:cs="Times New Roman"/>
        </w:rPr>
        <w:t xml:space="preserve">of the cause and the different possible states (values) of the effect, where this pattern of dependence at least approximates to the following ideal: the dependence (and the associated characterization of the cause) should be such that (a) it explicitly or implicitly conveys accurate information about the conditions under which alternative states of the effect will be realized and (b) it conveys only such information—that is, the cause is not characterized in such a way that alternative states of it fail to be associated with changes in the effect. (Woodward 2010: 298) </w:t>
      </w:r>
      <w:r w:rsidR="00EC28FB" w:rsidRPr="009C3D20">
        <w:rPr>
          <w:rFonts w:ascii="Times" w:hAnsi="Times" w:cs="Times New Roman"/>
        </w:rPr>
        <w:t xml:space="preserve"> </w:t>
      </w:r>
    </w:p>
    <w:p w14:paraId="0F25EF61" w14:textId="485821F3" w:rsidR="002823B5" w:rsidRPr="009C3D20" w:rsidRDefault="00EC28FB" w:rsidP="00315943">
      <w:pPr>
        <w:widowControl w:val="0"/>
        <w:autoSpaceDE w:val="0"/>
        <w:autoSpaceDN w:val="0"/>
        <w:adjustRightInd w:val="0"/>
        <w:ind w:firstLine="720"/>
        <w:rPr>
          <w:rFonts w:ascii="Times" w:hAnsi="Times" w:cs="Times New Roman"/>
        </w:rPr>
      </w:pPr>
      <w:r w:rsidRPr="009C3D20">
        <w:rPr>
          <w:rFonts w:ascii="Times" w:hAnsi="Times" w:cs="Times New Roman"/>
        </w:rPr>
        <w:t xml:space="preserve"> </w:t>
      </w:r>
    </w:p>
    <w:p w14:paraId="0985C66D" w14:textId="2DCE6429" w:rsidR="009F0BC0" w:rsidRPr="009C3D20" w:rsidRDefault="0004210D" w:rsidP="002823B5">
      <w:pPr>
        <w:widowControl w:val="0"/>
        <w:autoSpaceDE w:val="0"/>
        <w:autoSpaceDN w:val="0"/>
        <w:adjustRightInd w:val="0"/>
        <w:ind w:firstLine="720"/>
        <w:rPr>
          <w:rFonts w:ascii="Times" w:hAnsi="Times" w:cs="Times New Roman"/>
        </w:rPr>
      </w:pPr>
      <w:r w:rsidRPr="009C3D20">
        <w:rPr>
          <w:rFonts w:ascii="Times" w:hAnsi="Times" w:cs="Times New Roman"/>
        </w:rPr>
        <w:t xml:space="preserve"> </w:t>
      </w:r>
      <w:r w:rsidR="002823B5" w:rsidRPr="009C3D20">
        <w:rPr>
          <w:rFonts w:ascii="Times" w:hAnsi="Times" w:cs="Times New Roman"/>
        </w:rPr>
        <w:t xml:space="preserve">  </w:t>
      </w:r>
      <w:r w:rsidR="00D027E2" w:rsidRPr="009C3D20">
        <w:rPr>
          <w:rFonts w:ascii="Times" w:hAnsi="Times" w:cs="Times New Roman"/>
        </w:rPr>
        <w:t xml:space="preserve"> </w:t>
      </w:r>
      <w:r w:rsidR="000010C9" w:rsidRPr="009C3D20">
        <w:rPr>
          <w:rFonts w:ascii="Times" w:hAnsi="Times" w:cs="Times New Roman"/>
        </w:rPr>
        <w:t xml:space="preserve">One way in which </w:t>
      </w:r>
      <w:r w:rsidRPr="009C3D20">
        <w:rPr>
          <w:rFonts w:ascii="Times" w:hAnsi="Times" w:cs="Times New Roman"/>
        </w:rPr>
        <w:t>(</w:t>
      </w:r>
      <w:r w:rsidRPr="009C3D20">
        <w:rPr>
          <w:rFonts w:ascii="Times" w:hAnsi="Times" w:cs="Times New Roman"/>
          <w:b/>
        </w:rPr>
        <w:t>P</w:t>
      </w:r>
      <w:r w:rsidR="00AE4813" w:rsidRPr="009C3D20">
        <w:rPr>
          <w:rFonts w:ascii="Times" w:hAnsi="Times" w:cs="Times New Roman"/>
        </w:rPr>
        <w:t xml:space="preserve">) </w:t>
      </w:r>
      <w:r w:rsidR="000010C9" w:rsidRPr="009C3D20">
        <w:rPr>
          <w:rFonts w:ascii="Times" w:hAnsi="Times" w:cs="Times New Roman"/>
        </w:rPr>
        <w:t xml:space="preserve">is inadequate is brought out by the following counterexample due </w:t>
      </w:r>
      <w:proofErr w:type="gramStart"/>
      <w:r w:rsidR="000010C9" w:rsidRPr="009C3D20">
        <w:rPr>
          <w:rFonts w:ascii="Times" w:hAnsi="Times" w:cs="Times New Roman"/>
        </w:rPr>
        <w:t xml:space="preserve">to </w:t>
      </w:r>
      <w:r w:rsidR="004F7E47" w:rsidRPr="009C3D20">
        <w:rPr>
          <w:rFonts w:ascii="Times" w:hAnsi="Times" w:cs="Times New Roman"/>
        </w:rPr>
        <w:t xml:space="preserve"> </w:t>
      </w:r>
      <w:r w:rsidR="009F0BC0" w:rsidRPr="009C3D20">
        <w:rPr>
          <w:rFonts w:ascii="Times" w:hAnsi="Times" w:cs="Times New Roman"/>
        </w:rPr>
        <w:t>Franklin</w:t>
      </w:r>
      <w:proofErr w:type="gramEnd"/>
      <w:r w:rsidR="009F0BC0" w:rsidRPr="009C3D20">
        <w:rPr>
          <w:rFonts w:ascii="Times" w:hAnsi="Times" w:cs="Times New Roman"/>
        </w:rPr>
        <w:t>- Hal</w:t>
      </w:r>
      <w:r w:rsidR="003F6E92" w:rsidRPr="009C3D20">
        <w:rPr>
          <w:rFonts w:ascii="Times" w:hAnsi="Times" w:cs="Times New Roman"/>
        </w:rPr>
        <w:t>l, 2016</w:t>
      </w:r>
      <w:r w:rsidR="009B385A" w:rsidRPr="009C3D20">
        <w:rPr>
          <w:rFonts w:ascii="Times" w:hAnsi="Times" w:cs="Times New Roman"/>
        </w:rPr>
        <w:t>.</w:t>
      </w:r>
      <w:r w:rsidR="003F6E92" w:rsidRPr="009C3D20">
        <w:rPr>
          <w:rFonts w:ascii="Times" w:hAnsi="Times" w:cs="Times New Roman"/>
        </w:rPr>
        <w:t xml:space="preserve"> </w:t>
      </w:r>
      <w:r w:rsidR="00E01C38" w:rsidRPr="009C3D20">
        <w:rPr>
          <w:rFonts w:ascii="Times" w:hAnsi="Times" w:cs="Times New Roman"/>
        </w:rPr>
        <w:t xml:space="preserve">Suppose </w:t>
      </w:r>
      <w:r w:rsidR="009F0BC0" w:rsidRPr="009C3D20">
        <w:rPr>
          <w:rFonts w:ascii="Times" w:hAnsi="Times" w:cs="Times New Roman"/>
        </w:rPr>
        <w:t>the causal facts involving the pigeon are as</w:t>
      </w:r>
      <w:r w:rsidR="0019464A" w:rsidRPr="009C3D20">
        <w:rPr>
          <w:rFonts w:ascii="Times" w:hAnsi="Times" w:cs="Times New Roman"/>
        </w:rPr>
        <w:t xml:space="preserve"> </w:t>
      </w:r>
      <w:r w:rsidR="00007DAE" w:rsidRPr="009C3D20">
        <w:rPr>
          <w:rFonts w:ascii="Times" w:hAnsi="Times" w:cs="Times New Roman"/>
        </w:rPr>
        <w:t>described earlier</w:t>
      </w:r>
      <w:r w:rsidR="009F0BC0" w:rsidRPr="009C3D20">
        <w:rPr>
          <w:rFonts w:ascii="Times" w:hAnsi="Times" w:cs="Times New Roman"/>
        </w:rPr>
        <w:t xml:space="preserve"> and</w:t>
      </w:r>
      <w:r w:rsidR="00BE2CE1" w:rsidRPr="009C3D20">
        <w:rPr>
          <w:rFonts w:ascii="Times" w:hAnsi="Times" w:cs="Times New Roman"/>
        </w:rPr>
        <w:t xml:space="preserve"> </w:t>
      </w:r>
      <w:r w:rsidR="009F0BC0" w:rsidRPr="009C3D20">
        <w:rPr>
          <w:rFonts w:ascii="Times" w:hAnsi="Times" w:cs="Times New Roman"/>
        </w:rPr>
        <w:t xml:space="preserve">consider </w:t>
      </w:r>
      <w:proofErr w:type="gramStart"/>
      <w:r w:rsidR="009F0BC0" w:rsidRPr="009C3D20">
        <w:rPr>
          <w:rFonts w:ascii="Times" w:hAnsi="Times" w:cs="Times New Roman"/>
        </w:rPr>
        <w:t>a  new</w:t>
      </w:r>
      <w:proofErr w:type="gramEnd"/>
      <w:r w:rsidR="009F0BC0" w:rsidRPr="009C3D20">
        <w:rPr>
          <w:rFonts w:ascii="Times" w:hAnsi="Times" w:cs="Times New Roman"/>
        </w:rPr>
        <w:t xml:space="preserve"> binary variable </w:t>
      </w:r>
      <w:r w:rsidR="009F0BC0" w:rsidRPr="009C3D20">
        <w:rPr>
          <w:rFonts w:ascii="Times" w:hAnsi="Times" w:cs="Times New Roman"/>
          <w:i/>
        </w:rPr>
        <w:t>V</w:t>
      </w:r>
      <w:r w:rsidR="009F0BC0" w:rsidRPr="009C3D20">
        <w:rPr>
          <w:rFonts w:ascii="Times" w:hAnsi="Times" w:cs="Times New Roman"/>
        </w:rPr>
        <w:t xml:space="preserve">, which has two values, scarlet and cyan, with the pigeon pecking when the target is scarlet but not when it is cyan. </w:t>
      </w:r>
      <w:r w:rsidR="00EA7705" w:rsidRPr="009C3D20">
        <w:rPr>
          <w:rFonts w:ascii="Times" w:hAnsi="Times" w:cs="Times New Roman"/>
        </w:rPr>
        <w:t xml:space="preserve"> C</w:t>
      </w:r>
      <w:r w:rsidR="009F0BC0" w:rsidRPr="009C3D20">
        <w:rPr>
          <w:rFonts w:ascii="Times" w:hAnsi="Times" w:cs="Times New Roman"/>
        </w:rPr>
        <w:t xml:space="preserve">onsider </w:t>
      </w:r>
      <w:r w:rsidR="00EA7705" w:rsidRPr="009C3D20">
        <w:rPr>
          <w:rFonts w:ascii="Times" w:hAnsi="Times" w:cs="Times New Roman"/>
        </w:rPr>
        <w:t xml:space="preserve"> </w:t>
      </w:r>
    </w:p>
    <w:p w14:paraId="6C19E89C" w14:textId="77777777" w:rsidR="009F0BC0" w:rsidRPr="009C3D20" w:rsidRDefault="009F0BC0" w:rsidP="009F0BC0">
      <w:pPr>
        <w:ind w:firstLine="720"/>
        <w:rPr>
          <w:rFonts w:ascii="Times" w:hAnsi="Times" w:cs="Times New Roman"/>
        </w:rPr>
      </w:pPr>
    </w:p>
    <w:p w14:paraId="38FD9E89" w14:textId="47F9004A" w:rsidR="009F0BC0" w:rsidRPr="009C3D20" w:rsidRDefault="009F0BC0" w:rsidP="00BE2CE1">
      <w:pPr>
        <w:ind w:firstLine="720"/>
        <w:rPr>
          <w:rFonts w:ascii="Times" w:hAnsi="Times" w:cs="Times New Roman"/>
        </w:rPr>
      </w:pPr>
      <w:r w:rsidRPr="009C3D20">
        <w:rPr>
          <w:rFonts w:ascii="Times" w:hAnsi="Times" w:cs="Times New Roman"/>
        </w:rPr>
        <w:t xml:space="preserve"> (3.</w:t>
      </w:r>
      <w:r w:rsidR="004927D3" w:rsidRPr="009C3D20">
        <w:rPr>
          <w:rFonts w:ascii="Times" w:hAnsi="Times" w:cs="Times New Roman"/>
        </w:rPr>
        <w:t>4</w:t>
      </w:r>
      <w:r w:rsidRPr="009C3D20">
        <w:rPr>
          <w:rFonts w:ascii="Times" w:hAnsi="Times" w:cs="Times New Roman"/>
        </w:rPr>
        <w:t xml:space="preserve">) </w:t>
      </w:r>
      <w:r w:rsidRPr="009C3D20">
        <w:rPr>
          <w:rFonts w:ascii="Times" w:hAnsi="Times" w:cs="Times New Roman"/>
          <w:i/>
        </w:rPr>
        <w:t>V</w:t>
      </w:r>
      <w:r w:rsidRPr="009C3D20">
        <w:rPr>
          <w:rFonts w:ascii="Times" w:hAnsi="Times" w:cs="Times New Roman"/>
        </w:rPr>
        <w:t>’s taking the value =</w:t>
      </w:r>
      <w:r w:rsidRPr="009C3D20">
        <w:rPr>
          <w:rFonts w:ascii="Times" w:hAnsi="Times" w:cs="Times New Roman"/>
          <w:i/>
        </w:rPr>
        <w:t>scarlet</w:t>
      </w:r>
      <w:r w:rsidR="00BE2CE1" w:rsidRPr="009C3D20">
        <w:rPr>
          <w:rFonts w:ascii="Times" w:hAnsi="Times" w:cs="Times New Roman"/>
        </w:rPr>
        <w:t xml:space="preserve"> </w:t>
      </w:r>
      <w:r w:rsidR="00325C3D" w:rsidRPr="009C3D20">
        <w:rPr>
          <w:rFonts w:ascii="Times" w:hAnsi="Times" w:cs="Times New Roman"/>
        </w:rPr>
        <w:t xml:space="preserve">causes </w:t>
      </w:r>
      <w:r w:rsidR="00D027E2" w:rsidRPr="009C3D20">
        <w:rPr>
          <w:rFonts w:ascii="Times" w:hAnsi="Times" w:cs="Times New Roman"/>
          <w:i/>
        </w:rPr>
        <w:t>PECK=</w:t>
      </w:r>
      <w:r w:rsidRPr="009C3D20">
        <w:rPr>
          <w:rFonts w:ascii="Times" w:hAnsi="Times" w:cs="Times New Roman"/>
          <w:i/>
        </w:rPr>
        <w:t xml:space="preserve"> pecking</w:t>
      </w:r>
      <w:r w:rsidRPr="009C3D20">
        <w:rPr>
          <w:rFonts w:ascii="Times" w:hAnsi="Times" w:cs="Times New Roman"/>
        </w:rPr>
        <w:t xml:space="preserve"> </w:t>
      </w:r>
      <w:r w:rsidR="00BE2CE1" w:rsidRPr="009C3D20">
        <w:rPr>
          <w:rFonts w:ascii="Times" w:hAnsi="Times" w:cs="Times New Roman"/>
        </w:rPr>
        <w:t xml:space="preserve"> </w:t>
      </w:r>
    </w:p>
    <w:p w14:paraId="47D94FB5" w14:textId="6EBE86D3" w:rsidR="009F0BC0" w:rsidRPr="009C3D20" w:rsidRDefault="00007DAE" w:rsidP="00D027E2">
      <w:pPr>
        <w:ind w:firstLine="720"/>
        <w:rPr>
          <w:rFonts w:ascii="Times" w:hAnsi="Times" w:cs="Times New Roman"/>
        </w:rPr>
      </w:pPr>
      <w:r w:rsidRPr="009C3D20">
        <w:rPr>
          <w:rFonts w:ascii="Times" w:hAnsi="Times" w:cs="Times New Roman"/>
        </w:rPr>
        <w:t xml:space="preserve"> </w:t>
      </w:r>
      <w:r w:rsidR="00D027E2" w:rsidRPr="009C3D20">
        <w:rPr>
          <w:rFonts w:ascii="Times" w:hAnsi="Times" w:cs="Times New Roman"/>
        </w:rPr>
        <w:t xml:space="preserve"> </w:t>
      </w:r>
    </w:p>
    <w:p w14:paraId="5228FD2F" w14:textId="000E1857" w:rsidR="009F0BC0" w:rsidRPr="009C3D20" w:rsidRDefault="009F0BC0" w:rsidP="00BE2CE1">
      <w:pPr>
        <w:widowControl w:val="0"/>
        <w:autoSpaceDE w:val="0"/>
        <w:autoSpaceDN w:val="0"/>
        <w:adjustRightInd w:val="0"/>
        <w:rPr>
          <w:rFonts w:ascii="Times" w:hAnsi="Times" w:cs="Times New Roman"/>
        </w:rPr>
      </w:pPr>
      <w:r w:rsidRPr="009C3D20">
        <w:rPr>
          <w:rFonts w:ascii="Times" w:hAnsi="Times" w:cs="Times New Roman"/>
        </w:rPr>
        <w:t xml:space="preserve"> (3.</w:t>
      </w:r>
      <w:r w:rsidR="004927D3" w:rsidRPr="009C3D20">
        <w:rPr>
          <w:rFonts w:ascii="Times" w:hAnsi="Times" w:cs="Times New Roman"/>
        </w:rPr>
        <w:t>4</w:t>
      </w:r>
      <w:r w:rsidR="00677144" w:rsidRPr="009C3D20">
        <w:rPr>
          <w:rFonts w:ascii="Times" w:hAnsi="Times" w:cs="Times New Roman"/>
        </w:rPr>
        <w:t xml:space="preserve">) </w:t>
      </w:r>
      <w:proofErr w:type="gramStart"/>
      <w:r w:rsidRPr="009C3D20">
        <w:rPr>
          <w:rFonts w:ascii="Times" w:hAnsi="Times" w:cs="Times New Roman"/>
        </w:rPr>
        <w:t>satisf</w:t>
      </w:r>
      <w:r w:rsidR="00D027E2" w:rsidRPr="009C3D20">
        <w:rPr>
          <w:rFonts w:ascii="Times" w:hAnsi="Times" w:cs="Times New Roman"/>
        </w:rPr>
        <w:t>ies</w:t>
      </w:r>
      <w:proofErr w:type="gramEnd"/>
      <w:r w:rsidRPr="009C3D20">
        <w:rPr>
          <w:rFonts w:ascii="Times" w:hAnsi="Times" w:cs="Times New Roman"/>
        </w:rPr>
        <w:t xml:space="preserve"> both (a) and (b) in </w:t>
      </w:r>
      <w:r w:rsidRPr="009C3D20">
        <w:rPr>
          <w:rFonts w:ascii="Times" w:hAnsi="Times" w:cs="Times New Roman"/>
          <w:b/>
        </w:rPr>
        <w:t>P</w:t>
      </w:r>
      <w:r w:rsidR="00891EA1" w:rsidRPr="009C3D20">
        <w:rPr>
          <w:rFonts w:ascii="Times" w:hAnsi="Times" w:cs="Times New Roman"/>
          <w:b/>
        </w:rPr>
        <w:t>.</w:t>
      </w:r>
      <w:r w:rsidRPr="009C3D20">
        <w:rPr>
          <w:rFonts w:ascii="Times" w:hAnsi="Times" w:cs="Times New Roman"/>
        </w:rPr>
        <w:t xml:space="preserve"> </w:t>
      </w:r>
      <w:r w:rsidR="00891EA1" w:rsidRPr="009C3D20">
        <w:rPr>
          <w:rFonts w:ascii="Times" w:hAnsi="Times" w:cs="Times New Roman"/>
        </w:rPr>
        <w:t xml:space="preserve"> </w:t>
      </w:r>
      <w:r w:rsidRPr="009C3D20">
        <w:rPr>
          <w:rFonts w:ascii="Times" w:hAnsi="Times" w:cs="Times New Roman"/>
        </w:rPr>
        <w:t>But (3.</w:t>
      </w:r>
      <w:r w:rsidR="004927D3" w:rsidRPr="009C3D20">
        <w:rPr>
          <w:rFonts w:ascii="Times" w:hAnsi="Times" w:cs="Times New Roman"/>
        </w:rPr>
        <w:t>4</w:t>
      </w:r>
      <w:r w:rsidR="00D027E2" w:rsidRPr="009C3D20">
        <w:rPr>
          <w:rFonts w:ascii="Times" w:hAnsi="Times" w:cs="Times New Roman"/>
        </w:rPr>
        <w:t>)</w:t>
      </w:r>
      <w:r w:rsidR="00BE2CE1" w:rsidRPr="009C3D20">
        <w:rPr>
          <w:rFonts w:ascii="Times" w:hAnsi="Times" w:cs="Times New Roman"/>
        </w:rPr>
        <w:t xml:space="preserve"> </w:t>
      </w:r>
      <w:r w:rsidR="00A65872" w:rsidRPr="009C3D20">
        <w:rPr>
          <w:rFonts w:ascii="Times" w:hAnsi="Times" w:cs="Times New Roman"/>
        </w:rPr>
        <w:t xml:space="preserve">seems </w:t>
      </w:r>
      <w:r w:rsidRPr="009C3D20">
        <w:rPr>
          <w:rFonts w:ascii="Times" w:hAnsi="Times" w:cs="Times New Roman"/>
        </w:rPr>
        <w:t xml:space="preserve">defective in </w:t>
      </w:r>
      <w:proofErr w:type="gramStart"/>
      <w:r w:rsidRPr="009C3D20">
        <w:rPr>
          <w:rFonts w:ascii="Times" w:hAnsi="Times" w:cs="Times New Roman"/>
        </w:rPr>
        <w:t>comparison  with</w:t>
      </w:r>
      <w:proofErr w:type="gramEnd"/>
      <w:r w:rsidR="00F96E37" w:rsidRPr="009C3D20">
        <w:rPr>
          <w:rFonts w:ascii="Times" w:hAnsi="Times" w:cs="Times New Roman"/>
        </w:rPr>
        <w:t xml:space="preserve"> </w:t>
      </w:r>
      <w:r w:rsidRPr="009C3D20">
        <w:rPr>
          <w:rFonts w:ascii="Times" w:hAnsi="Times" w:cs="Times New Roman"/>
        </w:rPr>
        <w:t>(</w:t>
      </w:r>
      <w:r w:rsidR="00D027E2" w:rsidRPr="009C3D20">
        <w:rPr>
          <w:rFonts w:ascii="Times" w:hAnsi="Times" w:cs="Times New Roman"/>
        </w:rPr>
        <w:t>3.2</w:t>
      </w:r>
      <w:r w:rsidRPr="009C3D20">
        <w:rPr>
          <w:rFonts w:ascii="Times" w:hAnsi="Times" w:cs="Times New Roman"/>
        </w:rPr>
        <w:t>) and  also seems to violate what Franklin-Hall calls the “spirit”</w:t>
      </w:r>
      <w:r w:rsidR="00EA7705" w:rsidRPr="009C3D20">
        <w:rPr>
          <w:rFonts w:ascii="Times" w:hAnsi="Times" w:cs="Times New Roman"/>
        </w:rPr>
        <w:t xml:space="preserve"> </w:t>
      </w:r>
      <w:r w:rsidRPr="009C3D20">
        <w:rPr>
          <w:rFonts w:ascii="Times" w:hAnsi="Times" w:cs="Times New Roman"/>
        </w:rPr>
        <w:t>of proportionality</w:t>
      </w:r>
      <w:r w:rsidR="000010C9" w:rsidRPr="009C3D20">
        <w:rPr>
          <w:rFonts w:ascii="Times" w:hAnsi="Times" w:cs="Times New Roman"/>
        </w:rPr>
        <w:t>, which, following the discussion above,  I  take to involve</w:t>
      </w:r>
      <w:r w:rsidR="009B385A" w:rsidRPr="009C3D20">
        <w:rPr>
          <w:rFonts w:ascii="Times" w:hAnsi="Times" w:cs="Times New Roman"/>
        </w:rPr>
        <w:t xml:space="preserve"> </w:t>
      </w:r>
      <w:r w:rsidR="000010C9" w:rsidRPr="009C3D20">
        <w:rPr>
          <w:rFonts w:ascii="Times" w:hAnsi="Times" w:cs="Times New Roman"/>
        </w:rPr>
        <w:t xml:space="preserve">the extent to which  dependency relations that are present are represented. </w:t>
      </w:r>
      <w:r w:rsidR="003F6E92" w:rsidRPr="009C3D20">
        <w:rPr>
          <w:rFonts w:ascii="Times" w:hAnsi="Times" w:cs="Times New Roman"/>
        </w:rPr>
        <w:t xml:space="preserve"> </w:t>
      </w:r>
      <w:r w:rsidR="000010C9" w:rsidRPr="009C3D20">
        <w:rPr>
          <w:rFonts w:ascii="Times" w:hAnsi="Times" w:cs="Times New Roman"/>
        </w:rPr>
        <w:t>(3.</w:t>
      </w:r>
      <w:r w:rsidR="004927D3" w:rsidRPr="009C3D20">
        <w:rPr>
          <w:rFonts w:ascii="Times" w:hAnsi="Times" w:cs="Times New Roman"/>
        </w:rPr>
        <w:t>4</w:t>
      </w:r>
      <w:r w:rsidR="000010C9" w:rsidRPr="009C3D20">
        <w:rPr>
          <w:rFonts w:ascii="Times" w:hAnsi="Times" w:cs="Times New Roman"/>
        </w:rPr>
        <w:t xml:space="preserve">) </w:t>
      </w:r>
      <w:proofErr w:type="gramStart"/>
      <w:r w:rsidR="000010C9" w:rsidRPr="009C3D20">
        <w:rPr>
          <w:rFonts w:ascii="Times" w:hAnsi="Times" w:cs="Times New Roman"/>
        </w:rPr>
        <w:t>fails</w:t>
      </w:r>
      <w:proofErr w:type="gramEnd"/>
      <w:r w:rsidR="000010C9" w:rsidRPr="009C3D20">
        <w:rPr>
          <w:rFonts w:ascii="Times" w:hAnsi="Times" w:cs="Times New Roman"/>
        </w:rPr>
        <w:t xml:space="preserve"> to represent some   dependency relationships  that are </w:t>
      </w:r>
      <w:r w:rsidR="00EC28FB" w:rsidRPr="009C3D20">
        <w:rPr>
          <w:rFonts w:ascii="Times" w:hAnsi="Times" w:cs="Times New Roman"/>
        </w:rPr>
        <w:t xml:space="preserve">present </w:t>
      </w:r>
      <w:r w:rsidR="009B385A" w:rsidRPr="009C3D20">
        <w:rPr>
          <w:rFonts w:ascii="Times" w:hAnsi="Times" w:cs="Times New Roman"/>
        </w:rPr>
        <w:t xml:space="preserve">(those involving red but non-scarlet and </w:t>
      </w:r>
      <w:r w:rsidR="00003338" w:rsidRPr="009C3D20">
        <w:rPr>
          <w:rFonts w:ascii="Times" w:hAnsi="Times" w:cs="Times New Roman"/>
        </w:rPr>
        <w:t xml:space="preserve">non- </w:t>
      </w:r>
      <w:r w:rsidR="009B385A" w:rsidRPr="009C3D20">
        <w:rPr>
          <w:rFonts w:ascii="Times" w:hAnsi="Times" w:cs="Times New Roman"/>
        </w:rPr>
        <w:t xml:space="preserve">cyan but non-red targets) </w:t>
      </w:r>
      <w:r w:rsidR="000010C9" w:rsidRPr="009C3D20">
        <w:rPr>
          <w:rFonts w:ascii="Times" w:hAnsi="Times" w:cs="Times New Roman"/>
        </w:rPr>
        <w:t>despite satisfying (</w:t>
      </w:r>
      <w:r w:rsidR="000010C9" w:rsidRPr="009C3D20">
        <w:rPr>
          <w:rFonts w:ascii="Times" w:hAnsi="Times" w:cs="Times New Roman"/>
          <w:b/>
        </w:rPr>
        <w:t>P</w:t>
      </w:r>
      <w:r w:rsidR="000010C9" w:rsidRPr="009C3D20">
        <w:rPr>
          <w:rFonts w:ascii="Times" w:hAnsi="Times" w:cs="Times New Roman"/>
        </w:rPr>
        <w:t>)</w:t>
      </w:r>
      <w:r w:rsidR="00F82FFC" w:rsidRPr="009C3D20">
        <w:rPr>
          <w:rFonts w:ascii="Times" w:hAnsi="Times" w:cs="Times New Roman"/>
        </w:rPr>
        <w:t>.</w:t>
      </w:r>
      <w:r w:rsidR="00891EA1" w:rsidRPr="009C3D20">
        <w:rPr>
          <w:rFonts w:ascii="Times" w:hAnsi="Times" w:cs="Times New Roman"/>
        </w:rPr>
        <w:t xml:space="preserve"> Note </w:t>
      </w:r>
      <w:proofErr w:type="gramStart"/>
      <w:r w:rsidR="00891EA1" w:rsidRPr="009C3D20">
        <w:rPr>
          <w:rFonts w:ascii="Times" w:hAnsi="Times" w:cs="Times New Roman"/>
        </w:rPr>
        <w:t>also</w:t>
      </w:r>
      <w:r w:rsidR="00003338" w:rsidRPr="009C3D20">
        <w:rPr>
          <w:rFonts w:ascii="Times" w:hAnsi="Times" w:cs="Times New Roman"/>
        </w:rPr>
        <w:t xml:space="preserve"> </w:t>
      </w:r>
      <w:r w:rsidR="00891EA1" w:rsidRPr="009C3D20">
        <w:rPr>
          <w:rFonts w:ascii="Times" w:hAnsi="Times" w:cs="Times New Roman"/>
        </w:rPr>
        <w:t xml:space="preserve"> that</w:t>
      </w:r>
      <w:proofErr w:type="gramEnd"/>
      <w:r w:rsidR="00891EA1" w:rsidRPr="009C3D20">
        <w:rPr>
          <w:rFonts w:ascii="Times" w:hAnsi="Times" w:cs="Times New Roman"/>
        </w:rPr>
        <w:t xml:space="preserve"> (3.4) also satisfies both (M*) </w:t>
      </w:r>
      <w:r w:rsidR="0022772B" w:rsidRPr="009C3D20">
        <w:rPr>
          <w:rFonts w:ascii="Times" w:hAnsi="Times" w:cs="Times New Roman"/>
        </w:rPr>
        <w:t xml:space="preserve">as well as </w:t>
      </w:r>
      <w:r w:rsidR="00891EA1" w:rsidRPr="009C3D20">
        <w:rPr>
          <w:rFonts w:ascii="Times" w:hAnsi="Times" w:cs="Times New Roman"/>
        </w:rPr>
        <w:t>(</w:t>
      </w:r>
      <w:r w:rsidR="00891EA1" w:rsidRPr="009C3D20">
        <w:rPr>
          <w:rFonts w:ascii="Times" w:hAnsi="Times" w:cs="Times New Roman"/>
          <w:b/>
        </w:rPr>
        <w:t>M**)</w:t>
      </w:r>
      <w:r w:rsidR="0022772B" w:rsidRPr="009C3D20">
        <w:rPr>
          <w:rFonts w:ascii="Times" w:hAnsi="Times" w:cs="Times New Roman"/>
        </w:rPr>
        <w:t xml:space="preserve"> (footnote </w:t>
      </w:r>
      <w:r w:rsidR="00B24641" w:rsidRPr="009C3D20">
        <w:rPr>
          <w:rFonts w:ascii="Times" w:hAnsi="Times" w:cs="Times New Roman"/>
        </w:rPr>
        <w:t>7</w:t>
      </w:r>
      <w:r w:rsidR="0022772B" w:rsidRPr="009C3D20">
        <w:rPr>
          <w:rFonts w:ascii="Times" w:hAnsi="Times" w:cs="Times New Roman"/>
        </w:rPr>
        <w:t>)</w:t>
      </w:r>
      <w:r w:rsidR="00891EA1" w:rsidRPr="009C3D20">
        <w:rPr>
          <w:rFonts w:ascii="Times" w:hAnsi="Times" w:cs="Times New Roman"/>
        </w:rPr>
        <w:t>—thus further illustrating the need for an additional condition on explanatory assessment that goes beyond (</w:t>
      </w:r>
      <w:r w:rsidR="00891EA1" w:rsidRPr="009C3D20">
        <w:rPr>
          <w:rFonts w:ascii="Times" w:hAnsi="Times" w:cs="Times New Roman"/>
          <w:b/>
        </w:rPr>
        <w:t>M*</w:t>
      </w:r>
      <w:r w:rsidR="00891EA1" w:rsidRPr="009C3D20">
        <w:rPr>
          <w:rFonts w:ascii="Times" w:hAnsi="Times" w:cs="Times New Roman"/>
        </w:rPr>
        <w:t>) and (</w:t>
      </w:r>
      <w:r w:rsidR="00891EA1" w:rsidRPr="009C3D20">
        <w:rPr>
          <w:rFonts w:ascii="Times" w:hAnsi="Times" w:cs="Times New Roman"/>
          <w:b/>
        </w:rPr>
        <w:t>M**).</w:t>
      </w:r>
      <w:r w:rsidR="00891EA1" w:rsidRPr="009C3D20">
        <w:rPr>
          <w:rFonts w:ascii="Times" w:hAnsi="Times" w:cs="Times New Roman"/>
        </w:rPr>
        <w:t xml:space="preserve"> </w:t>
      </w:r>
    </w:p>
    <w:p w14:paraId="466066B8" w14:textId="45D59A84" w:rsidR="00E16E11" w:rsidRPr="009C3D20" w:rsidRDefault="00E16E11" w:rsidP="00E16E11">
      <w:pPr>
        <w:ind w:firstLine="720"/>
        <w:rPr>
          <w:rFonts w:ascii="Times" w:hAnsi="Times"/>
        </w:rPr>
      </w:pPr>
      <w:r w:rsidRPr="009C3D20">
        <w:rPr>
          <w:rFonts w:ascii="Times" w:hAnsi="Times" w:cs="Times New Roman"/>
        </w:rPr>
        <w:t xml:space="preserve"> Another counterexample is due to S</w:t>
      </w:r>
      <w:r w:rsidR="006B4BD0" w:rsidRPr="009C3D20">
        <w:rPr>
          <w:rFonts w:ascii="Times" w:hAnsi="Times" w:cs="Times New Roman"/>
        </w:rPr>
        <w:t>hapiro and Sober</w:t>
      </w:r>
      <w:r w:rsidR="003F6E92" w:rsidRPr="009C3D20">
        <w:rPr>
          <w:rFonts w:ascii="Times" w:hAnsi="Times" w:cs="Times New Roman"/>
        </w:rPr>
        <w:t>,</w:t>
      </w:r>
      <w:r w:rsidR="00031697" w:rsidRPr="009C3D20">
        <w:rPr>
          <w:rFonts w:ascii="Times" w:hAnsi="Times" w:cs="Times New Roman"/>
        </w:rPr>
        <w:t xml:space="preserve"> </w:t>
      </w:r>
      <w:r w:rsidR="006B4BD0" w:rsidRPr="009C3D20">
        <w:rPr>
          <w:rFonts w:ascii="Times" w:hAnsi="Times" w:cs="Times New Roman"/>
        </w:rPr>
        <w:t>2011</w:t>
      </w:r>
      <w:r w:rsidRPr="009C3D20">
        <w:rPr>
          <w:rFonts w:ascii="Times" w:hAnsi="Times" w:cs="Times New Roman"/>
        </w:rPr>
        <w:t>. The</w:t>
      </w:r>
      <w:r w:rsidR="000010C9" w:rsidRPr="009C3D20">
        <w:rPr>
          <w:rFonts w:ascii="Times" w:hAnsi="Times" w:cs="Times New Roman"/>
        </w:rPr>
        <w:t>ir immediate</w:t>
      </w:r>
      <w:r w:rsidRPr="009C3D20">
        <w:rPr>
          <w:rFonts w:ascii="Times" w:hAnsi="Times" w:cs="Times New Roman"/>
        </w:rPr>
        <w:t xml:space="preserve"> target </w:t>
      </w:r>
      <w:r w:rsidR="000010C9" w:rsidRPr="009C3D20">
        <w:rPr>
          <w:rFonts w:ascii="Times" w:hAnsi="Times" w:cs="Times New Roman"/>
        </w:rPr>
        <w:t xml:space="preserve">is </w:t>
      </w:r>
      <w:r w:rsidR="008C581D" w:rsidRPr="009C3D20">
        <w:rPr>
          <w:rFonts w:ascii="Times" w:hAnsi="Times" w:cs="Times New Roman"/>
        </w:rPr>
        <w:t xml:space="preserve">the following </w:t>
      </w:r>
      <w:r w:rsidRPr="009C3D20">
        <w:rPr>
          <w:rFonts w:ascii="Times" w:hAnsi="Times" w:cs="Times New Roman"/>
        </w:rPr>
        <w:t>characterization of proportionality</w:t>
      </w:r>
      <w:r w:rsidRPr="009C3D20">
        <w:rPr>
          <w:rFonts w:ascii="Times" w:hAnsi="Times"/>
        </w:rPr>
        <w:t>:</w:t>
      </w:r>
    </w:p>
    <w:p w14:paraId="7B517EBA" w14:textId="77777777" w:rsidR="00E16E11" w:rsidRPr="009C3D20" w:rsidRDefault="00E16E11" w:rsidP="00E16E11">
      <w:pPr>
        <w:ind w:firstLine="720"/>
        <w:rPr>
          <w:rFonts w:ascii="Times" w:hAnsi="Times"/>
        </w:rPr>
      </w:pPr>
    </w:p>
    <w:p w14:paraId="00779644" w14:textId="77777777" w:rsidR="00E16E11" w:rsidRPr="009C3D20" w:rsidRDefault="00E16E11" w:rsidP="00E16E11">
      <w:pPr>
        <w:widowControl w:val="0"/>
        <w:autoSpaceDE w:val="0"/>
        <w:autoSpaceDN w:val="0"/>
        <w:adjustRightInd w:val="0"/>
        <w:ind w:firstLine="720"/>
        <w:rPr>
          <w:rFonts w:ascii="Times" w:hAnsi="Times" w:cs="Times New Roman"/>
        </w:rPr>
      </w:pPr>
      <w:r w:rsidRPr="009C3D20">
        <w:rPr>
          <w:rFonts w:ascii="Times" w:hAnsi="Times" w:cs="Times New Roman"/>
        </w:rPr>
        <w:t>A statement of the form ‘C caused E’ obeys the constraint of proportionality</w:t>
      </w:r>
    </w:p>
    <w:p w14:paraId="6AF343F7" w14:textId="37CA1C17" w:rsidR="00E16E11" w:rsidRPr="009C3D20" w:rsidRDefault="00E16E11" w:rsidP="00E16E11">
      <w:pPr>
        <w:ind w:firstLine="720"/>
        <w:rPr>
          <w:rFonts w:ascii="Times" w:hAnsi="Times"/>
        </w:rPr>
      </w:pPr>
      <w:proofErr w:type="gramStart"/>
      <w:r w:rsidRPr="009C3D20">
        <w:rPr>
          <w:rFonts w:ascii="Times" w:hAnsi="Times" w:cs="Times New Roman"/>
        </w:rPr>
        <w:t>precisely</w:t>
      </w:r>
      <w:proofErr w:type="gramEnd"/>
      <w:r w:rsidRPr="009C3D20">
        <w:rPr>
          <w:rFonts w:ascii="Times" w:hAnsi="Times" w:cs="Times New Roman"/>
        </w:rPr>
        <w:t xml:space="preserve"> when C says no more than what is necessary to bring about E. (p. 89) </w:t>
      </w:r>
    </w:p>
    <w:p w14:paraId="7230EC2E" w14:textId="4BB5950B" w:rsidR="00E16E11" w:rsidRPr="009C3D20" w:rsidRDefault="00E16E11" w:rsidP="00E16E11">
      <w:pPr>
        <w:ind w:firstLine="720"/>
        <w:rPr>
          <w:rFonts w:ascii="Times" w:hAnsi="Times"/>
        </w:rPr>
      </w:pPr>
    </w:p>
    <w:p w14:paraId="270C0A0E" w14:textId="4409EE7A" w:rsidR="00E011EF" w:rsidRPr="009C3D20" w:rsidRDefault="00E16E11" w:rsidP="00952A84">
      <w:pPr>
        <w:widowControl w:val="0"/>
        <w:autoSpaceDE w:val="0"/>
        <w:autoSpaceDN w:val="0"/>
        <w:adjustRightInd w:val="0"/>
        <w:ind w:firstLine="720"/>
        <w:rPr>
          <w:rFonts w:ascii="Times" w:hAnsi="Times" w:cs="Times New Roman"/>
        </w:rPr>
      </w:pPr>
      <w:r w:rsidRPr="009C3D20">
        <w:rPr>
          <w:rFonts w:ascii="Times" w:hAnsi="Times" w:cs="Times New Roman"/>
        </w:rPr>
        <w:t xml:space="preserve">   They consider a case in which real-valued variables </w:t>
      </w:r>
      <w:r w:rsidRPr="009C3D20">
        <w:rPr>
          <w:rFonts w:ascii="Times" w:hAnsi="Times" w:cs="Times New Roman"/>
          <w:i/>
        </w:rPr>
        <w:t>X</w:t>
      </w:r>
      <w:r w:rsidRPr="009C3D20">
        <w:rPr>
          <w:rFonts w:ascii="Times" w:hAnsi="Times" w:cs="Times New Roman"/>
        </w:rPr>
        <w:t xml:space="preserve"> and </w:t>
      </w:r>
      <w:r w:rsidRPr="009C3D20">
        <w:rPr>
          <w:rFonts w:ascii="Times" w:hAnsi="Times" w:cs="Times New Roman"/>
          <w:i/>
        </w:rPr>
        <w:t>Y</w:t>
      </w:r>
      <w:r w:rsidRPr="009C3D20">
        <w:rPr>
          <w:rFonts w:ascii="Times" w:hAnsi="Times" w:cs="Times New Roman"/>
        </w:rPr>
        <w:t xml:space="preserve"> are related by some non-monotonic function </w:t>
      </w:r>
      <w:r w:rsidR="009041D1" w:rsidRPr="009C3D20">
        <w:rPr>
          <w:rFonts w:ascii="Times" w:hAnsi="Times" w:cs="Times New Roman"/>
        </w:rPr>
        <w:t xml:space="preserve">F </w:t>
      </w:r>
      <w:r w:rsidRPr="009C3D20">
        <w:rPr>
          <w:rFonts w:ascii="Times" w:hAnsi="Times" w:cs="Times New Roman"/>
        </w:rPr>
        <w:t xml:space="preserve">which maps two different values of </w:t>
      </w:r>
      <w:r w:rsidRPr="009C3D20">
        <w:rPr>
          <w:rFonts w:ascii="Times" w:hAnsi="Times" w:cs="Times New Roman"/>
          <w:i/>
        </w:rPr>
        <w:t>X</w:t>
      </w:r>
      <w:r w:rsidRPr="009C3D20">
        <w:rPr>
          <w:rFonts w:ascii="Times" w:hAnsi="Times" w:cs="Times New Roman"/>
        </w:rPr>
        <w:t>—e.g.</w:t>
      </w:r>
      <w:r w:rsidR="00BE2CE1" w:rsidRPr="009C3D20">
        <w:rPr>
          <w:rFonts w:ascii="Times" w:hAnsi="Times" w:cs="Times New Roman"/>
        </w:rPr>
        <w:t>,</w:t>
      </w:r>
      <w:r w:rsidRPr="009C3D20">
        <w:rPr>
          <w:rFonts w:ascii="Times" w:hAnsi="Times" w:cs="Times New Roman"/>
        </w:rPr>
        <w:t xml:space="preserve"> 3 and 22—into the same value of </w:t>
      </w:r>
      <w:r w:rsidRPr="009C3D20">
        <w:rPr>
          <w:rFonts w:ascii="Times" w:hAnsi="Times" w:cs="Times New Roman"/>
          <w:i/>
        </w:rPr>
        <w:t>Y</w:t>
      </w:r>
      <w:r w:rsidRPr="009C3D20">
        <w:rPr>
          <w:rFonts w:ascii="Times" w:hAnsi="Times" w:cs="Times New Roman"/>
        </w:rPr>
        <w:t xml:space="preserve"> (</w:t>
      </w:r>
      <w:r w:rsidRPr="009C3D20">
        <w:rPr>
          <w:rFonts w:ascii="Times" w:hAnsi="Times" w:cs="Times New Roman"/>
          <w:i/>
        </w:rPr>
        <w:t>y</w:t>
      </w:r>
      <w:r w:rsidRPr="009C3D20">
        <w:rPr>
          <w:rFonts w:ascii="Times" w:hAnsi="Times" w:cs="Times New Roman"/>
        </w:rPr>
        <w:t>=6</w:t>
      </w:r>
      <w:r w:rsidR="0022772B" w:rsidRPr="009C3D20">
        <w:rPr>
          <w:rFonts w:ascii="Times" w:hAnsi="Times" w:cs="Times New Roman"/>
        </w:rPr>
        <w:t xml:space="preserve">), </w:t>
      </w:r>
      <w:r w:rsidRPr="009C3D20">
        <w:rPr>
          <w:rFonts w:ascii="Times" w:hAnsi="Times" w:cs="Times New Roman"/>
        </w:rPr>
        <w:t xml:space="preserve">with other values of </w:t>
      </w:r>
      <w:r w:rsidRPr="009C3D20">
        <w:rPr>
          <w:rFonts w:ascii="Times" w:hAnsi="Times" w:cs="Times New Roman"/>
          <w:i/>
        </w:rPr>
        <w:t>X</w:t>
      </w:r>
      <w:r w:rsidRPr="009C3D20">
        <w:rPr>
          <w:rFonts w:ascii="Times" w:hAnsi="Times" w:cs="Times New Roman"/>
        </w:rPr>
        <w:t xml:space="preserve"> </w:t>
      </w:r>
      <w:r w:rsidR="00BE2CE1" w:rsidRPr="009C3D20">
        <w:rPr>
          <w:rFonts w:ascii="Times" w:hAnsi="Times" w:cs="Times New Roman"/>
        </w:rPr>
        <w:t xml:space="preserve">being </w:t>
      </w:r>
      <w:r w:rsidRPr="009C3D20">
        <w:rPr>
          <w:rFonts w:ascii="Times" w:hAnsi="Times" w:cs="Times New Roman"/>
        </w:rPr>
        <w:t xml:space="preserve">mapped into different values of </w:t>
      </w:r>
      <w:r w:rsidRPr="009C3D20">
        <w:rPr>
          <w:rFonts w:ascii="Times" w:hAnsi="Times" w:cs="Times New Roman"/>
          <w:i/>
        </w:rPr>
        <w:t>Y</w:t>
      </w:r>
      <w:r w:rsidRPr="009C3D20">
        <w:rPr>
          <w:rFonts w:ascii="Times" w:hAnsi="Times" w:cs="Times New Roman"/>
        </w:rPr>
        <w:t xml:space="preserve">. There is an obvious sense in which </w:t>
      </w:r>
      <w:r w:rsidRPr="009C3D20">
        <w:rPr>
          <w:rFonts w:ascii="Times" w:hAnsi="Times" w:cs="Times New Roman"/>
          <w:i/>
        </w:rPr>
        <w:t>X</w:t>
      </w:r>
      <w:r w:rsidRPr="009C3D20">
        <w:rPr>
          <w:rFonts w:ascii="Times" w:hAnsi="Times" w:cs="Times New Roman"/>
        </w:rPr>
        <w:t>=3 is not “necessary”</w:t>
      </w:r>
      <w:r w:rsidR="00124888" w:rsidRPr="009C3D20">
        <w:rPr>
          <w:rFonts w:ascii="Times" w:hAnsi="Times" w:cs="Times New Roman"/>
        </w:rPr>
        <w:t xml:space="preserve"> (or</w:t>
      </w:r>
      <w:r w:rsidR="008C581D" w:rsidRPr="009C3D20">
        <w:rPr>
          <w:rFonts w:ascii="Times" w:hAnsi="Times" w:cs="Times New Roman"/>
        </w:rPr>
        <w:t xml:space="preserve"> is</w:t>
      </w:r>
      <w:r w:rsidR="00124888" w:rsidRPr="009C3D20">
        <w:rPr>
          <w:rFonts w:ascii="Times" w:hAnsi="Times" w:cs="Times New Roman"/>
        </w:rPr>
        <w:t xml:space="preserve"> “overly specific”</w:t>
      </w:r>
      <w:r w:rsidR="008C581D" w:rsidRPr="009C3D20">
        <w:rPr>
          <w:rFonts w:ascii="Times" w:hAnsi="Times" w:cs="Times New Roman"/>
        </w:rPr>
        <w:t>)</w:t>
      </w:r>
      <w:r w:rsidRPr="009C3D20">
        <w:rPr>
          <w:rFonts w:ascii="Times" w:hAnsi="Times" w:cs="Times New Roman"/>
        </w:rPr>
        <w:t xml:space="preserve"> </w:t>
      </w:r>
      <w:r w:rsidR="00124888" w:rsidRPr="009C3D20">
        <w:rPr>
          <w:rFonts w:ascii="Times" w:hAnsi="Times" w:cs="Times New Roman"/>
        </w:rPr>
        <w:t>for</w:t>
      </w:r>
      <w:r w:rsidRPr="009C3D20">
        <w:rPr>
          <w:rFonts w:ascii="Times" w:hAnsi="Times" w:cs="Times New Roman"/>
        </w:rPr>
        <w:t xml:space="preserve"> </w:t>
      </w:r>
      <w:r w:rsidRPr="009C3D20">
        <w:rPr>
          <w:rFonts w:ascii="Times" w:hAnsi="Times" w:cs="Times New Roman"/>
          <w:i/>
        </w:rPr>
        <w:t>Y</w:t>
      </w:r>
      <w:r w:rsidRPr="009C3D20">
        <w:rPr>
          <w:rFonts w:ascii="Times" w:hAnsi="Times" w:cs="Times New Roman"/>
        </w:rPr>
        <w:t>=6</w:t>
      </w:r>
      <w:r w:rsidR="00124888" w:rsidRPr="009C3D20">
        <w:rPr>
          <w:rFonts w:ascii="Times" w:hAnsi="Times" w:cs="Times New Roman"/>
        </w:rPr>
        <w:t xml:space="preserve">.  </w:t>
      </w:r>
      <w:r w:rsidRPr="009C3D20">
        <w:rPr>
          <w:rFonts w:ascii="Times" w:hAnsi="Times" w:cs="Times New Roman"/>
        </w:rPr>
        <w:t>So proportionality, understood as above, fails in this case</w:t>
      </w:r>
      <w:r w:rsidR="006B4BD0" w:rsidRPr="009C3D20">
        <w:rPr>
          <w:rFonts w:ascii="Times" w:hAnsi="Times" w:cs="Times New Roman"/>
        </w:rPr>
        <w:t xml:space="preserve">. </w:t>
      </w:r>
      <w:r w:rsidRPr="009C3D20">
        <w:rPr>
          <w:rFonts w:ascii="Times" w:hAnsi="Times" w:cs="Times New Roman"/>
        </w:rPr>
        <w:t xml:space="preserve"> </w:t>
      </w:r>
      <w:r w:rsidR="00124888" w:rsidRPr="009C3D20">
        <w:rPr>
          <w:rFonts w:ascii="Times" w:hAnsi="Times" w:cs="Times New Roman"/>
        </w:rPr>
        <w:t>Assuming</w:t>
      </w:r>
      <w:r w:rsidR="0019464A" w:rsidRPr="009C3D20">
        <w:rPr>
          <w:rFonts w:ascii="Times" w:hAnsi="Times" w:cs="Times New Roman"/>
        </w:rPr>
        <w:t xml:space="preserve"> </w:t>
      </w:r>
      <w:r w:rsidR="00124888" w:rsidRPr="009C3D20">
        <w:rPr>
          <w:rFonts w:ascii="Times" w:hAnsi="Times" w:cs="Times New Roman"/>
        </w:rPr>
        <w:t xml:space="preserve"> </w:t>
      </w:r>
      <w:r w:rsidRPr="009C3D20">
        <w:rPr>
          <w:rFonts w:ascii="Times" w:hAnsi="Times" w:cs="Times New Roman"/>
        </w:rPr>
        <w:t xml:space="preserve">(as Sober and Shapiro </w:t>
      </w:r>
      <w:r w:rsidR="00124888" w:rsidRPr="009C3D20">
        <w:rPr>
          <w:rFonts w:ascii="Times" w:hAnsi="Times" w:cs="Times New Roman"/>
        </w:rPr>
        <w:t>do</w:t>
      </w:r>
      <w:r w:rsidR="00E01C38" w:rsidRPr="009C3D20">
        <w:rPr>
          <w:rFonts w:ascii="Times" w:hAnsi="Times" w:cs="Times New Roman"/>
        </w:rPr>
        <w:t xml:space="preserve">) </w:t>
      </w:r>
      <w:r w:rsidR="00124888" w:rsidRPr="009C3D20">
        <w:rPr>
          <w:rFonts w:ascii="Times" w:hAnsi="Times" w:cs="Times New Roman"/>
        </w:rPr>
        <w:t xml:space="preserve">that proportionality </w:t>
      </w:r>
      <w:r w:rsidRPr="009C3D20">
        <w:rPr>
          <w:rFonts w:ascii="Times" w:hAnsi="Times" w:cs="Times New Roman"/>
        </w:rPr>
        <w:t xml:space="preserve">is </w:t>
      </w:r>
      <w:r w:rsidR="00124888" w:rsidRPr="009C3D20">
        <w:rPr>
          <w:rFonts w:ascii="Times" w:hAnsi="Times" w:cs="Times New Roman"/>
        </w:rPr>
        <w:t>put forward as</w:t>
      </w:r>
      <w:r w:rsidRPr="009C3D20">
        <w:rPr>
          <w:rFonts w:ascii="Times" w:hAnsi="Times" w:cs="Times New Roman"/>
        </w:rPr>
        <w:t xml:space="preserve"> necessary for </w:t>
      </w:r>
      <w:r w:rsidR="00124888" w:rsidRPr="009C3D20">
        <w:rPr>
          <w:rFonts w:ascii="Times" w:hAnsi="Times" w:cs="Times New Roman"/>
        </w:rPr>
        <w:t>causation</w:t>
      </w:r>
      <w:r w:rsidRPr="009C3D20">
        <w:rPr>
          <w:rFonts w:ascii="Times" w:hAnsi="Times" w:cs="Times New Roman"/>
        </w:rPr>
        <w:t>,</w:t>
      </w:r>
      <w:r w:rsidR="00003338" w:rsidRPr="009C3D20">
        <w:rPr>
          <w:rFonts w:ascii="Times" w:hAnsi="Times" w:cs="Times New Roman"/>
        </w:rPr>
        <w:t xml:space="preserve"> </w:t>
      </w:r>
      <w:r w:rsidRPr="009C3D20">
        <w:rPr>
          <w:rFonts w:ascii="Times" w:hAnsi="Times" w:cs="Times New Roman"/>
        </w:rPr>
        <w:t xml:space="preserve">it seems </w:t>
      </w:r>
      <w:r w:rsidR="006B4BD0" w:rsidRPr="009C3D20">
        <w:rPr>
          <w:rFonts w:ascii="Times" w:hAnsi="Times" w:cs="Times New Roman"/>
        </w:rPr>
        <w:t>absurd</w:t>
      </w:r>
      <w:r w:rsidRPr="009C3D20">
        <w:rPr>
          <w:rFonts w:ascii="Times" w:hAnsi="Times" w:cs="Times New Roman"/>
        </w:rPr>
        <w:t xml:space="preserve"> to deny that, in the example as described</w:t>
      </w:r>
      <w:proofErr w:type="gramStart"/>
      <w:r w:rsidRPr="009C3D20">
        <w:rPr>
          <w:rFonts w:ascii="Times" w:hAnsi="Times" w:cs="Times New Roman"/>
        </w:rPr>
        <w:t xml:space="preserve">,  </w:t>
      </w:r>
      <w:r w:rsidRPr="009C3D20">
        <w:rPr>
          <w:rFonts w:ascii="Times" w:hAnsi="Times" w:cs="Times New Roman"/>
          <w:i/>
        </w:rPr>
        <w:t>X</w:t>
      </w:r>
      <w:proofErr w:type="gramEnd"/>
      <w:r w:rsidRPr="009C3D20">
        <w:rPr>
          <w:rFonts w:ascii="Times" w:hAnsi="Times" w:cs="Times New Roman"/>
        </w:rPr>
        <w:t xml:space="preserve">= 3 caused </w:t>
      </w:r>
      <w:r w:rsidRPr="009C3D20">
        <w:rPr>
          <w:rFonts w:ascii="Times" w:hAnsi="Times" w:cs="Times New Roman"/>
          <w:i/>
        </w:rPr>
        <w:t>Y</w:t>
      </w:r>
      <w:r w:rsidRPr="009C3D20">
        <w:rPr>
          <w:rFonts w:ascii="Times" w:hAnsi="Times" w:cs="Times New Roman"/>
        </w:rPr>
        <w:t>= 6 or to claim that</w:t>
      </w:r>
      <w:r w:rsidR="00BE2CE1" w:rsidRPr="009C3D20">
        <w:rPr>
          <w:rFonts w:ascii="Times" w:hAnsi="Times" w:cs="Times New Roman"/>
        </w:rPr>
        <w:t xml:space="preserve"> </w:t>
      </w:r>
      <w:r w:rsidRPr="009C3D20">
        <w:rPr>
          <w:rFonts w:ascii="Times" w:hAnsi="Times" w:cs="Times New Roman"/>
        </w:rPr>
        <w:t xml:space="preserve">the relationship between  </w:t>
      </w:r>
      <w:r w:rsidRPr="009C3D20">
        <w:rPr>
          <w:rFonts w:ascii="Times" w:hAnsi="Times" w:cs="Times New Roman"/>
          <w:i/>
        </w:rPr>
        <w:t>X</w:t>
      </w:r>
      <w:r w:rsidRPr="009C3D20">
        <w:rPr>
          <w:rFonts w:ascii="Times" w:hAnsi="Times" w:cs="Times New Roman"/>
        </w:rPr>
        <w:t xml:space="preserve"> and </w:t>
      </w:r>
      <w:r w:rsidRPr="009C3D20">
        <w:rPr>
          <w:rFonts w:ascii="Times" w:hAnsi="Times" w:cs="Times New Roman"/>
          <w:i/>
        </w:rPr>
        <w:t>Y</w:t>
      </w:r>
      <w:r w:rsidR="00BE2CE1" w:rsidRPr="009C3D20">
        <w:rPr>
          <w:rFonts w:ascii="Times" w:hAnsi="Times" w:cs="Times New Roman"/>
        </w:rPr>
        <w:t xml:space="preserve"> </w:t>
      </w:r>
      <w:r w:rsidRPr="009C3D20">
        <w:rPr>
          <w:rFonts w:ascii="Times" w:hAnsi="Times" w:cs="Times New Roman"/>
        </w:rPr>
        <w:t xml:space="preserve">is not a </w:t>
      </w:r>
      <w:r w:rsidR="008C581D" w:rsidRPr="009C3D20">
        <w:rPr>
          <w:rFonts w:ascii="Times" w:hAnsi="Times" w:cs="Times New Roman"/>
        </w:rPr>
        <w:t xml:space="preserve"> </w:t>
      </w:r>
      <w:r w:rsidRPr="009C3D20">
        <w:rPr>
          <w:rFonts w:ascii="Times" w:hAnsi="Times" w:cs="Times New Roman"/>
        </w:rPr>
        <w:t xml:space="preserve">causal relationship.  </w:t>
      </w:r>
      <w:r w:rsidR="0022772B" w:rsidRPr="009C3D20">
        <w:rPr>
          <w:rFonts w:ascii="Times" w:hAnsi="Times" w:cs="Times New Roman"/>
        </w:rPr>
        <w:t>(Note that</w:t>
      </w:r>
      <w:r w:rsidR="00413ADA" w:rsidRPr="009C3D20">
        <w:rPr>
          <w:rFonts w:ascii="Times" w:hAnsi="Times" w:cs="Times New Roman"/>
        </w:rPr>
        <w:t xml:space="preserve"> this </w:t>
      </w:r>
      <w:r w:rsidR="00AE1147" w:rsidRPr="009C3D20">
        <w:rPr>
          <w:rFonts w:ascii="Times" w:hAnsi="Times" w:cs="Times New Roman"/>
        </w:rPr>
        <w:t>relationship is causal</w:t>
      </w:r>
      <w:r w:rsidR="00413ADA" w:rsidRPr="009C3D20">
        <w:rPr>
          <w:rFonts w:ascii="Times" w:hAnsi="Times" w:cs="Times New Roman"/>
        </w:rPr>
        <w:t xml:space="preserve"> according to (</w:t>
      </w:r>
      <w:r w:rsidR="00413ADA" w:rsidRPr="009C3D20">
        <w:rPr>
          <w:rFonts w:ascii="Times" w:hAnsi="Times" w:cs="Times New Roman"/>
          <w:b/>
        </w:rPr>
        <w:t>M*</w:t>
      </w:r>
      <w:r w:rsidR="00413ADA" w:rsidRPr="009C3D20">
        <w:rPr>
          <w:rFonts w:ascii="Times" w:hAnsi="Times" w:cs="Times New Roman"/>
        </w:rPr>
        <w:t>)</w:t>
      </w:r>
      <w:r w:rsidR="00B24641" w:rsidRPr="009C3D20">
        <w:rPr>
          <w:rFonts w:ascii="Times" w:hAnsi="Times" w:cs="Times New Roman"/>
        </w:rPr>
        <w:t>.</w:t>
      </w:r>
      <w:r w:rsidR="00413ADA" w:rsidRPr="009C3D20">
        <w:rPr>
          <w:rFonts w:ascii="Times" w:hAnsi="Times" w:cs="Times New Roman"/>
        </w:rPr>
        <w:t>)</w:t>
      </w:r>
      <w:r w:rsidR="0022772B" w:rsidRPr="009C3D20">
        <w:rPr>
          <w:rFonts w:ascii="Times" w:hAnsi="Times" w:cs="Times New Roman"/>
        </w:rPr>
        <w:t xml:space="preserve"> </w:t>
      </w:r>
      <w:r w:rsidRPr="009C3D20">
        <w:rPr>
          <w:rFonts w:ascii="Times" w:hAnsi="Times" w:cs="Times New Roman"/>
        </w:rPr>
        <w:t>Moreover, Sober and Shapiro’s example</w:t>
      </w:r>
      <w:r w:rsidR="00BE2CE1" w:rsidRPr="009C3D20">
        <w:rPr>
          <w:rFonts w:ascii="Times" w:hAnsi="Times" w:cs="Times New Roman"/>
        </w:rPr>
        <w:t xml:space="preserve"> </w:t>
      </w:r>
      <w:r w:rsidRPr="009C3D20">
        <w:rPr>
          <w:rFonts w:ascii="Times" w:hAnsi="Times" w:cs="Times New Roman"/>
        </w:rPr>
        <w:t>seems to tell equally</w:t>
      </w:r>
      <w:r w:rsidR="00BE2CE1" w:rsidRPr="009C3D20">
        <w:rPr>
          <w:rFonts w:ascii="Times" w:hAnsi="Times" w:cs="Times New Roman"/>
        </w:rPr>
        <w:t xml:space="preserve"> </w:t>
      </w:r>
      <w:r w:rsidR="005C2287" w:rsidRPr="009C3D20">
        <w:rPr>
          <w:rFonts w:ascii="Times" w:hAnsi="Times" w:cs="Times New Roman"/>
        </w:rPr>
        <w:t xml:space="preserve">against </w:t>
      </w:r>
      <w:r w:rsidRPr="009C3D20">
        <w:rPr>
          <w:rFonts w:ascii="Times" w:hAnsi="Times" w:cs="Times New Roman"/>
        </w:rPr>
        <w:t>clause (b) in (</w:t>
      </w:r>
      <w:r w:rsidRPr="009C3D20">
        <w:rPr>
          <w:rFonts w:ascii="Times" w:hAnsi="Times" w:cs="Times New Roman"/>
          <w:b/>
        </w:rPr>
        <w:t>P</w:t>
      </w:r>
      <w:r w:rsidRPr="009C3D20">
        <w:rPr>
          <w:rFonts w:ascii="Times" w:hAnsi="Times" w:cs="Times New Roman"/>
        </w:rPr>
        <w:t xml:space="preserve">): </w:t>
      </w:r>
      <w:r w:rsidR="00124888" w:rsidRPr="009C3D20">
        <w:rPr>
          <w:rFonts w:ascii="Times" w:hAnsi="Times" w:cs="Times New Roman"/>
        </w:rPr>
        <w:t>i</w:t>
      </w:r>
      <w:r w:rsidRPr="009C3D20">
        <w:rPr>
          <w:rFonts w:ascii="Times" w:hAnsi="Times" w:cs="Times New Roman"/>
        </w:rPr>
        <w:t xml:space="preserve">t </w:t>
      </w:r>
      <w:r w:rsidR="006B4BD0" w:rsidRPr="009C3D20">
        <w:rPr>
          <w:rFonts w:ascii="Times" w:hAnsi="Times" w:cs="Times New Roman"/>
        </w:rPr>
        <w:t>seems</w:t>
      </w:r>
      <w:r w:rsidR="0019464A" w:rsidRPr="009C3D20">
        <w:rPr>
          <w:rFonts w:ascii="Times" w:hAnsi="Times" w:cs="Times New Roman"/>
        </w:rPr>
        <w:t xml:space="preserve"> </w:t>
      </w:r>
      <w:r w:rsidR="006B4BD0" w:rsidRPr="009C3D20">
        <w:rPr>
          <w:rFonts w:ascii="Times" w:hAnsi="Times" w:cs="Times New Roman"/>
        </w:rPr>
        <w:t xml:space="preserve">misguided </w:t>
      </w:r>
      <w:proofErr w:type="gramStart"/>
      <w:r w:rsidR="006B4BD0" w:rsidRPr="009C3D20">
        <w:rPr>
          <w:rFonts w:ascii="Times" w:hAnsi="Times" w:cs="Times New Roman"/>
        </w:rPr>
        <w:t xml:space="preserve">to </w:t>
      </w:r>
      <w:r w:rsidRPr="009C3D20">
        <w:rPr>
          <w:rFonts w:ascii="Times" w:hAnsi="Times" w:cs="Times New Roman"/>
        </w:rPr>
        <w:t xml:space="preserve"> contend</w:t>
      </w:r>
      <w:proofErr w:type="gramEnd"/>
      <w:r w:rsidRPr="009C3D20">
        <w:rPr>
          <w:rFonts w:ascii="Times" w:hAnsi="Times" w:cs="Times New Roman"/>
        </w:rPr>
        <w:t xml:space="preserve"> that a causal claim described by a </w:t>
      </w:r>
      <w:r w:rsidR="00A65872" w:rsidRPr="009C3D20">
        <w:rPr>
          <w:rFonts w:ascii="Times" w:hAnsi="Times" w:cs="Times New Roman"/>
        </w:rPr>
        <w:t>non 1-1</w:t>
      </w:r>
      <w:r w:rsidRPr="009C3D20">
        <w:rPr>
          <w:rFonts w:ascii="Times" w:hAnsi="Times" w:cs="Times New Roman"/>
        </w:rPr>
        <w:t xml:space="preserve"> function is for that reason less preferable or explanatory than a causal claim described by</w:t>
      </w:r>
      <w:r w:rsidR="00E01C38" w:rsidRPr="009C3D20">
        <w:rPr>
          <w:rFonts w:ascii="Times" w:hAnsi="Times" w:cs="Times New Roman"/>
        </w:rPr>
        <w:t xml:space="preserve"> some</w:t>
      </w:r>
      <w:r w:rsidR="00BE2CE1" w:rsidRPr="009C3D20">
        <w:rPr>
          <w:rFonts w:ascii="Times" w:hAnsi="Times" w:cs="Times New Roman"/>
        </w:rPr>
        <w:t xml:space="preserve"> </w:t>
      </w:r>
      <w:r w:rsidRPr="009C3D20">
        <w:rPr>
          <w:rFonts w:ascii="Times" w:hAnsi="Times" w:cs="Times New Roman"/>
        </w:rPr>
        <w:t>1-1 function</w:t>
      </w:r>
      <w:r w:rsidR="00124888" w:rsidRPr="009C3D20">
        <w:rPr>
          <w:rFonts w:ascii="Times" w:hAnsi="Times" w:cs="Times New Roman"/>
        </w:rPr>
        <w:t xml:space="preserve">, </w:t>
      </w:r>
      <w:r w:rsidRPr="009C3D20">
        <w:rPr>
          <w:rFonts w:ascii="Times" w:hAnsi="Times" w:cs="Times New Roman"/>
        </w:rPr>
        <w:t xml:space="preserve"> but </w:t>
      </w:r>
      <w:r w:rsidR="00124888" w:rsidRPr="009C3D20">
        <w:rPr>
          <w:rFonts w:ascii="Times" w:hAnsi="Times" w:cs="Times New Roman"/>
        </w:rPr>
        <w:t>the requirement</w:t>
      </w:r>
      <w:r w:rsidRPr="009C3D20">
        <w:rPr>
          <w:rFonts w:ascii="Times" w:hAnsi="Times" w:cs="Times New Roman"/>
        </w:rPr>
        <w:t xml:space="preserve"> that “alternative states of the cause are associated with changes in the effect”</w:t>
      </w:r>
      <w:r w:rsidR="00124888" w:rsidRPr="009C3D20">
        <w:rPr>
          <w:rFonts w:ascii="Times" w:hAnsi="Times" w:cs="Times New Roman"/>
        </w:rPr>
        <w:t xml:space="preserve"> seems to have just this implication. </w:t>
      </w:r>
      <w:r w:rsidRPr="009C3D20">
        <w:rPr>
          <w:rFonts w:ascii="Times" w:hAnsi="Times" w:cs="Times New Roman"/>
        </w:rPr>
        <w:t xml:space="preserve">  </w:t>
      </w:r>
      <w:r w:rsidR="00E44CEA" w:rsidRPr="009C3D20">
        <w:rPr>
          <w:rFonts w:ascii="Times" w:hAnsi="Times" w:cs="Times New Roman"/>
        </w:rPr>
        <w:t xml:space="preserve"> </w:t>
      </w:r>
    </w:p>
    <w:p w14:paraId="50BADC9A" w14:textId="4EEBD886" w:rsidR="00E011EF" w:rsidRPr="009C3D20" w:rsidRDefault="00E011EF" w:rsidP="00E011EF">
      <w:pPr>
        <w:ind w:firstLine="720"/>
        <w:rPr>
          <w:rFonts w:ascii="Times" w:hAnsi="Times"/>
        </w:rPr>
      </w:pPr>
      <w:r w:rsidRPr="009C3D20">
        <w:rPr>
          <w:rFonts w:ascii="Times" w:hAnsi="Times"/>
        </w:rPr>
        <w:t xml:space="preserve"> </w:t>
      </w:r>
      <w:r w:rsidR="00E44CEA" w:rsidRPr="009C3D20">
        <w:rPr>
          <w:rFonts w:ascii="Times" w:hAnsi="Times"/>
        </w:rPr>
        <w:t xml:space="preserve"> </w:t>
      </w:r>
      <w:r w:rsidRPr="009C3D20">
        <w:rPr>
          <w:rFonts w:ascii="Times" w:hAnsi="Times"/>
        </w:rPr>
        <w:t xml:space="preserve"> </w:t>
      </w:r>
      <w:r w:rsidR="0004210D" w:rsidRPr="009C3D20">
        <w:rPr>
          <w:rFonts w:ascii="Times" w:hAnsi="Times"/>
        </w:rPr>
        <w:t xml:space="preserve"> Note that i</w:t>
      </w:r>
      <w:r w:rsidR="000950F8" w:rsidRPr="009C3D20">
        <w:rPr>
          <w:rFonts w:ascii="Times" w:hAnsi="Times"/>
        </w:rPr>
        <w:t>t is natural to think</w:t>
      </w:r>
      <w:r w:rsidR="0020277E" w:rsidRPr="009C3D20">
        <w:rPr>
          <w:rFonts w:ascii="Times" w:hAnsi="Times"/>
        </w:rPr>
        <w:t xml:space="preserve"> </w:t>
      </w:r>
      <w:r w:rsidR="007E36C1" w:rsidRPr="009C3D20">
        <w:rPr>
          <w:rFonts w:ascii="Times" w:hAnsi="Times"/>
        </w:rPr>
        <w:t xml:space="preserve">about </w:t>
      </w:r>
      <w:r w:rsidR="00E44CEA" w:rsidRPr="009C3D20">
        <w:rPr>
          <w:rFonts w:ascii="Times" w:hAnsi="Times"/>
        </w:rPr>
        <w:t xml:space="preserve"> (3.1) – (3.</w:t>
      </w:r>
      <w:r w:rsidR="007D58D5" w:rsidRPr="009C3D20">
        <w:rPr>
          <w:rFonts w:ascii="Times" w:hAnsi="Times"/>
        </w:rPr>
        <w:t>2</w:t>
      </w:r>
      <w:proofErr w:type="gramStart"/>
      <w:r w:rsidR="00E44CEA" w:rsidRPr="009C3D20">
        <w:rPr>
          <w:rFonts w:ascii="Times" w:hAnsi="Times"/>
        </w:rPr>
        <w:t xml:space="preserve">) </w:t>
      </w:r>
      <w:r w:rsidR="007D58D5" w:rsidRPr="009C3D20">
        <w:rPr>
          <w:rFonts w:ascii="Times" w:hAnsi="Times"/>
        </w:rPr>
        <w:t xml:space="preserve"> </w:t>
      </w:r>
      <w:r w:rsidR="00891EA1" w:rsidRPr="009C3D20">
        <w:rPr>
          <w:rFonts w:ascii="Times" w:hAnsi="Times"/>
        </w:rPr>
        <w:t>as</w:t>
      </w:r>
      <w:proofErr w:type="gramEnd"/>
      <w:r w:rsidR="00891EA1" w:rsidRPr="009C3D20">
        <w:rPr>
          <w:rFonts w:ascii="Times" w:hAnsi="Times"/>
        </w:rPr>
        <w:t xml:space="preserve"> well as (3.4)</w:t>
      </w:r>
      <w:r w:rsidR="00891EA1" w:rsidRPr="009C3D20">
        <w:rPr>
          <w:rFonts w:ascii="Times" w:hAnsi="Times"/>
          <w:i/>
        </w:rPr>
        <w:t xml:space="preserve"> </w:t>
      </w:r>
      <w:r w:rsidR="000950F8" w:rsidRPr="009C3D20">
        <w:rPr>
          <w:rFonts w:ascii="Times" w:hAnsi="Times"/>
        </w:rPr>
        <w:t>as</w:t>
      </w:r>
      <w:r w:rsidR="007D58D5" w:rsidRPr="009C3D20">
        <w:rPr>
          <w:rFonts w:ascii="Times" w:hAnsi="Times"/>
        </w:rPr>
        <w:t xml:space="preserve"> </w:t>
      </w:r>
      <w:r w:rsidR="007E36C1" w:rsidRPr="009C3D20">
        <w:rPr>
          <w:rFonts w:ascii="Times" w:hAnsi="Times"/>
        </w:rPr>
        <w:t xml:space="preserve"> rais</w:t>
      </w:r>
      <w:r w:rsidR="000950F8" w:rsidRPr="009C3D20">
        <w:rPr>
          <w:rFonts w:ascii="Times" w:hAnsi="Times"/>
        </w:rPr>
        <w:t>ing</w:t>
      </w:r>
      <w:r w:rsidR="007E36C1" w:rsidRPr="009C3D20">
        <w:rPr>
          <w:rFonts w:ascii="Times" w:hAnsi="Times"/>
        </w:rPr>
        <w:t xml:space="preserve"> issues about </w:t>
      </w:r>
      <w:r w:rsidRPr="009C3D20">
        <w:rPr>
          <w:rFonts w:ascii="Times" w:hAnsi="Times"/>
        </w:rPr>
        <w:t xml:space="preserve"> </w:t>
      </w:r>
      <w:r w:rsidRPr="009C3D20">
        <w:rPr>
          <w:rFonts w:ascii="Times" w:hAnsi="Times"/>
          <w:i/>
        </w:rPr>
        <w:t>variable choice</w:t>
      </w:r>
      <w:r w:rsidR="00891EA1" w:rsidRPr="009C3D20">
        <w:rPr>
          <w:rFonts w:ascii="Times" w:hAnsi="Times"/>
          <w:i/>
        </w:rPr>
        <w:t xml:space="preserve"> </w:t>
      </w:r>
      <w:r w:rsidRPr="009C3D20">
        <w:rPr>
          <w:rFonts w:ascii="Times" w:hAnsi="Times"/>
        </w:rPr>
        <w:t xml:space="preserve">—about which variables we should employ in formulating causal relationships. </w:t>
      </w:r>
      <w:r w:rsidR="004A27DF" w:rsidRPr="009C3D20">
        <w:rPr>
          <w:rFonts w:ascii="Times" w:hAnsi="Times"/>
        </w:rPr>
        <w:t xml:space="preserve">(For example, </w:t>
      </w:r>
      <w:r w:rsidR="004A27DF" w:rsidRPr="009C3D20">
        <w:rPr>
          <w:rFonts w:ascii="Times" w:hAnsi="Times"/>
          <w:i/>
        </w:rPr>
        <w:t>V</w:t>
      </w:r>
      <w:r w:rsidR="004A27DF" w:rsidRPr="009C3D20">
        <w:rPr>
          <w:rFonts w:ascii="Times" w:hAnsi="Times"/>
        </w:rPr>
        <w:t xml:space="preserve"> in (3.4) is, intuitively, a less </w:t>
      </w:r>
      <w:r w:rsidR="00413ADA" w:rsidRPr="009C3D20">
        <w:rPr>
          <w:rFonts w:ascii="Times" w:hAnsi="Times"/>
        </w:rPr>
        <w:t>“</w:t>
      </w:r>
      <w:r w:rsidR="004A27DF" w:rsidRPr="009C3D20">
        <w:rPr>
          <w:rFonts w:ascii="Times" w:hAnsi="Times"/>
        </w:rPr>
        <w:t>good</w:t>
      </w:r>
      <w:proofErr w:type="gramStart"/>
      <w:r w:rsidR="00413ADA" w:rsidRPr="009C3D20">
        <w:rPr>
          <w:rFonts w:ascii="Times" w:hAnsi="Times"/>
        </w:rPr>
        <w:t>”</w:t>
      </w:r>
      <w:r w:rsidR="004A27DF" w:rsidRPr="009C3D20">
        <w:rPr>
          <w:rFonts w:ascii="Times" w:hAnsi="Times"/>
        </w:rPr>
        <w:t xml:space="preserve">  variable</w:t>
      </w:r>
      <w:proofErr w:type="gramEnd"/>
      <w:r w:rsidR="004A27DF" w:rsidRPr="009C3D20">
        <w:rPr>
          <w:rFonts w:ascii="Times" w:hAnsi="Times"/>
        </w:rPr>
        <w:t xml:space="preserve"> than </w:t>
      </w:r>
      <w:r w:rsidR="004A27DF" w:rsidRPr="009C3D20">
        <w:rPr>
          <w:rFonts w:ascii="Times" w:hAnsi="Times"/>
          <w:i/>
        </w:rPr>
        <w:t>RED</w:t>
      </w:r>
      <w:r w:rsidR="004A27DF" w:rsidRPr="009C3D20">
        <w:rPr>
          <w:rFonts w:ascii="Times" w:hAnsi="Times"/>
        </w:rPr>
        <w:t xml:space="preserve"> .) </w:t>
      </w:r>
      <w:r w:rsidRPr="009C3D20">
        <w:rPr>
          <w:rFonts w:ascii="Times" w:hAnsi="Times"/>
        </w:rPr>
        <w:t xml:space="preserve">As we see from </w:t>
      </w:r>
      <w:r w:rsidR="007D58D5" w:rsidRPr="009C3D20">
        <w:rPr>
          <w:rFonts w:ascii="Times" w:hAnsi="Times"/>
        </w:rPr>
        <w:t>these examples,</w:t>
      </w:r>
      <w:r w:rsidRPr="009C3D20">
        <w:rPr>
          <w:rFonts w:ascii="Times" w:hAnsi="Times"/>
        </w:rPr>
        <w:t xml:space="preserve"> different </w:t>
      </w:r>
      <w:proofErr w:type="gramStart"/>
      <w:r w:rsidRPr="009C3D20">
        <w:rPr>
          <w:rFonts w:ascii="Times" w:hAnsi="Times"/>
        </w:rPr>
        <w:t>variables  can</w:t>
      </w:r>
      <w:proofErr w:type="gramEnd"/>
      <w:r w:rsidRPr="009C3D20">
        <w:rPr>
          <w:rFonts w:ascii="Times" w:hAnsi="Times"/>
        </w:rPr>
        <w:t xml:space="preserve"> lead to the formulation of different causal claims that</w:t>
      </w:r>
      <w:r w:rsidR="0087358D" w:rsidRPr="009C3D20">
        <w:rPr>
          <w:rFonts w:ascii="Times" w:hAnsi="Times"/>
        </w:rPr>
        <w:t>,</w:t>
      </w:r>
      <w:r w:rsidR="00AE1147" w:rsidRPr="009C3D20">
        <w:rPr>
          <w:rFonts w:ascii="Times" w:hAnsi="Times"/>
        </w:rPr>
        <w:t xml:space="preserve"> </w:t>
      </w:r>
      <w:r w:rsidR="004A27DF" w:rsidRPr="009C3D20">
        <w:rPr>
          <w:rFonts w:ascii="Times" w:hAnsi="Times"/>
        </w:rPr>
        <w:t>even if true</w:t>
      </w:r>
      <w:r w:rsidR="0087358D" w:rsidRPr="009C3D20">
        <w:rPr>
          <w:rFonts w:ascii="Times" w:hAnsi="Times"/>
        </w:rPr>
        <w:t>,</w:t>
      </w:r>
      <w:r w:rsidR="004A27DF" w:rsidRPr="009C3D20">
        <w:rPr>
          <w:rFonts w:ascii="Times" w:hAnsi="Times"/>
        </w:rPr>
        <w:t xml:space="preserve"> </w:t>
      </w:r>
      <w:r w:rsidRPr="009C3D20">
        <w:rPr>
          <w:rFonts w:ascii="Times" w:hAnsi="Times"/>
        </w:rPr>
        <w:t xml:space="preserve"> differ </w:t>
      </w:r>
      <w:r w:rsidR="0020277E" w:rsidRPr="009C3D20">
        <w:rPr>
          <w:rFonts w:ascii="Times" w:hAnsi="Times"/>
        </w:rPr>
        <w:t>along the</w:t>
      </w:r>
      <w:r w:rsidR="007D58D5" w:rsidRPr="009C3D20">
        <w:rPr>
          <w:rFonts w:ascii="Times" w:hAnsi="Times"/>
        </w:rPr>
        <w:t xml:space="preserve"> </w:t>
      </w:r>
      <w:r w:rsidR="007D58D5" w:rsidRPr="009C3D20">
        <w:rPr>
          <w:rFonts w:ascii="Times" w:hAnsi="Times"/>
          <w:i/>
        </w:rPr>
        <w:t>omission</w:t>
      </w:r>
      <w:r w:rsidR="0020277E" w:rsidRPr="009C3D20">
        <w:rPr>
          <w:rFonts w:ascii="Times" w:hAnsi="Times"/>
        </w:rPr>
        <w:t xml:space="preserve"> dimension</w:t>
      </w:r>
      <w:r w:rsidR="007D58D5" w:rsidRPr="009C3D20">
        <w:rPr>
          <w:rFonts w:ascii="Times" w:hAnsi="Times"/>
        </w:rPr>
        <w:t xml:space="preserve"> (ii) described above. </w:t>
      </w:r>
      <w:r w:rsidRPr="009C3D20">
        <w:rPr>
          <w:rFonts w:ascii="Times" w:hAnsi="Times"/>
        </w:rPr>
        <w:t xml:space="preserve"> I take one of the intuitions behind proportionality to be that, other things being equal, we should choose variables that allow for the formulation of causal claims that</w:t>
      </w:r>
      <w:r w:rsidR="007D58D5" w:rsidRPr="009C3D20">
        <w:rPr>
          <w:rFonts w:ascii="Times" w:hAnsi="Times"/>
        </w:rPr>
        <w:t>, in addition to satisfying (</w:t>
      </w:r>
      <w:r w:rsidR="007D58D5" w:rsidRPr="009C3D20">
        <w:rPr>
          <w:rFonts w:ascii="Times" w:hAnsi="Times"/>
          <w:b/>
        </w:rPr>
        <w:t>M*</w:t>
      </w:r>
      <w:r w:rsidR="007D58D5" w:rsidRPr="009C3D20">
        <w:rPr>
          <w:rFonts w:ascii="Times" w:hAnsi="Times"/>
        </w:rPr>
        <w:t>)</w:t>
      </w:r>
      <w:r w:rsidR="00AE1147" w:rsidRPr="009C3D20">
        <w:rPr>
          <w:rFonts w:ascii="Times" w:hAnsi="Times"/>
        </w:rPr>
        <w:t>,</w:t>
      </w:r>
      <w:r w:rsidRPr="009C3D20">
        <w:rPr>
          <w:rFonts w:ascii="Times" w:hAnsi="Times"/>
        </w:rPr>
        <w:t xml:space="preserve"> do a better rather than a worse job of satisfying</w:t>
      </w:r>
      <w:r w:rsidR="007D58D5" w:rsidRPr="009C3D20">
        <w:rPr>
          <w:rFonts w:ascii="Times" w:hAnsi="Times"/>
        </w:rPr>
        <w:t xml:space="preserve"> </w:t>
      </w:r>
      <w:r w:rsidRPr="009C3D20">
        <w:rPr>
          <w:rFonts w:ascii="Times" w:hAnsi="Times"/>
        </w:rPr>
        <w:t xml:space="preserve">(ii). </w:t>
      </w:r>
    </w:p>
    <w:p w14:paraId="2BADE433" w14:textId="77777777" w:rsidR="00E011EF" w:rsidRPr="009C3D20" w:rsidRDefault="00E011EF" w:rsidP="00E011EF">
      <w:pPr>
        <w:rPr>
          <w:rFonts w:ascii="Times" w:hAnsi="Times"/>
        </w:rPr>
      </w:pPr>
      <w:r w:rsidRPr="009C3D20">
        <w:rPr>
          <w:rFonts w:ascii="Times" w:hAnsi="Times"/>
        </w:rPr>
        <w:tab/>
        <w:t xml:space="preserve">  Now consider another example. Suppose that smoking </w:t>
      </w:r>
      <w:r w:rsidRPr="009C3D20">
        <w:rPr>
          <w:rFonts w:ascii="Times" w:hAnsi="Times"/>
          <w:i/>
        </w:rPr>
        <w:t>S</w:t>
      </w:r>
      <w:r w:rsidRPr="009C3D20">
        <w:rPr>
          <w:rFonts w:ascii="Times" w:hAnsi="Times"/>
        </w:rPr>
        <w:t xml:space="preserve"> causes both lung cancer </w:t>
      </w:r>
      <w:r w:rsidRPr="009C3D20">
        <w:rPr>
          <w:rFonts w:ascii="Times" w:hAnsi="Times"/>
          <w:i/>
        </w:rPr>
        <w:t>L</w:t>
      </w:r>
      <w:r w:rsidRPr="009C3D20">
        <w:rPr>
          <w:rFonts w:ascii="Times" w:hAnsi="Times"/>
        </w:rPr>
        <w:t xml:space="preserve"> and yellow fingers </w:t>
      </w:r>
      <w:proofErr w:type="gramStart"/>
      <w:r w:rsidRPr="009C3D20">
        <w:rPr>
          <w:rFonts w:ascii="Times" w:hAnsi="Times"/>
          <w:i/>
        </w:rPr>
        <w:t>Y</w:t>
      </w:r>
      <w:r w:rsidRPr="009C3D20">
        <w:rPr>
          <w:rFonts w:ascii="Times" w:hAnsi="Times"/>
        </w:rPr>
        <w:t xml:space="preserve">  but</w:t>
      </w:r>
      <w:proofErr w:type="gramEnd"/>
      <w:r w:rsidRPr="009C3D20">
        <w:rPr>
          <w:rFonts w:ascii="Times" w:hAnsi="Times"/>
        </w:rPr>
        <w:t xml:space="preserve"> that neither </w:t>
      </w:r>
      <w:r w:rsidRPr="009C3D20">
        <w:rPr>
          <w:rFonts w:ascii="Times" w:hAnsi="Times"/>
          <w:i/>
        </w:rPr>
        <w:t>L</w:t>
      </w:r>
      <w:r w:rsidRPr="009C3D20">
        <w:rPr>
          <w:rFonts w:ascii="Times" w:hAnsi="Times"/>
        </w:rPr>
        <w:t xml:space="preserve"> nor </w:t>
      </w:r>
      <w:r w:rsidRPr="009C3D20">
        <w:rPr>
          <w:rFonts w:ascii="Times" w:hAnsi="Times"/>
          <w:i/>
        </w:rPr>
        <w:t>Y</w:t>
      </w:r>
      <w:r w:rsidRPr="009C3D20">
        <w:rPr>
          <w:rFonts w:ascii="Times" w:hAnsi="Times"/>
        </w:rPr>
        <w:t xml:space="preserve"> cause the other. Suppose we represent this causal structure as:</w:t>
      </w:r>
    </w:p>
    <w:p w14:paraId="491853B7" w14:textId="77777777" w:rsidR="00E011EF" w:rsidRPr="009C3D20" w:rsidRDefault="00E011EF" w:rsidP="00E011EF">
      <w:pPr>
        <w:rPr>
          <w:rFonts w:ascii="Times" w:hAnsi="Times"/>
        </w:rPr>
      </w:pPr>
    </w:p>
    <w:p w14:paraId="45506F7E" w14:textId="77777777" w:rsidR="00E011EF" w:rsidRPr="009C3D20" w:rsidRDefault="00E011EF" w:rsidP="00E011EF">
      <w:pPr>
        <w:rPr>
          <w:rFonts w:ascii="Times" w:hAnsi="Times"/>
          <w:i/>
        </w:rPr>
      </w:pPr>
      <w:r w:rsidRPr="009C3D20">
        <w:rPr>
          <w:rFonts w:ascii="Times" w:hAnsi="Times"/>
          <w:i/>
        </w:rPr>
        <w:t>S</w:t>
      </w:r>
      <w:r w:rsidRPr="009C3D20">
        <w:rPr>
          <w:rFonts w:ascii="Times" w:hAnsi="Times"/>
          <w:i/>
        </w:rPr>
        <w:sym w:font="Wingdings" w:char="F0E0"/>
      </w:r>
      <w:r w:rsidRPr="009C3D20">
        <w:rPr>
          <w:rFonts w:ascii="Times" w:hAnsi="Times"/>
          <w:i/>
        </w:rPr>
        <w:t xml:space="preserve"> Y</w:t>
      </w:r>
    </w:p>
    <w:p w14:paraId="39D210B6" w14:textId="77777777" w:rsidR="00E011EF" w:rsidRPr="009C3D20" w:rsidRDefault="00E011EF" w:rsidP="00E011EF">
      <w:pPr>
        <w:rPr>
          <w:rFonts w:ascii="Times" w:hAnsi="Times"/>
        </w:rPr>
      </w:pPr>
    </w:p>
    <w:p w14:paraId="4AD7EB16" w14:textId="08387697" w:rsidR="00E011EF" w:rsidRPr="009C3D20" w:rsidRDefault="00E011EF" w:rsidP="00E011EF">
      <w:pPr>
        <w:rPr>
          <w:rFonts w:ascii="Times" w:hAnsi="Times"/>
        </w:rPr>
      </w:pPr>
      <w:r w:rsidRPr="009C3D20">
        <w:rPr>
          <w:rFonts w:ascii="Times" w:hAnsi="Times"/>
        </w:rPr>
        <w:t xml:space="preserve">      Unlike </w:t>
      </w:r>
      <w:r w:rsidR="00E44CEA" w:rsidRPr="009C3D20">
        <w:rPr>
          <w:rFonts w:ascii="Times" w:hAnsi="Times"/>
        </w:rPr>
        <w:t>(3.1</w:t>
      </w:r>
      <w:r w:rsidR="004A27DF" w:rsidRPr="009C3D20">
        <w:rPr>
          <w:rFonts w:ascii="Times" w:hAnsi="Times"/>
        </w:rPr>
        <w:t xml:space="preserve">) and </w:t>
      </w:r>
      <w:r w:rsidR="00E44CEA" w:rsidRPr="009C3D20">
        <w:rPr>
          <w:rFonts w:ascii="Times" w:hAnsi="Times"/>
        </w:rPr>
        <w:t>(3.</w:t>
      </w:r>
      <w:r w:rsidR="004A27DF" w:rsidRPr="009C3D20">
        <w:rPr>
          <w:rFonts w:ascii="Times" w:hAnsi="Times"/>
        </w:rPr>
        <w:t>4</w:t>
      </w:r>
      <w:proofErr w:type="gramStart"/>
      <w:r w:rsidR="00E44CEA" w:rsidRPr="009C3D20">
        <w:rPr>
          <w:rFonts w:ascii="Times" w:hAnsi="Times"/>
        </w:rPr>
        <w:t xml:space="preserve">) </w:t>
      </w:r>
      <w:r w:rsidRPr="009C3D20">
        <w:rPr>
          <w:rFonts w:ascii="Times" w:hAnsi="Times"/>
        </w:rPr>
        <w:t xml:space="preserve"> the</w:t>
      </w:r>
      <w:proofErr w:type="gramEnd"/>
      <w:r w:rsidRPr="009C3D20">
        <w:rPr>
          <w:rFonts w:ascii="Times" w:hAnsi="Times"/>
        </w:rPr>
        <w:t xml:space="preserve"> problem is now not that we have the “wrong” variables but rather that we have omitted a variable  and a</w:t>
      </w:r>
      <w:r w:rsidR="007D58D5" w:rsidRPr="009C3D20">
        <w:rPr>
          <w:rFonts w:ascii="Times" w:hAnsi="Times"/>
        </w:rPr>
        <w:t>n</w:t>
      </w:r>
      <w:r w:rsidRPr="009C3D20">
        <w:rPr>
          <w:rFonts w:ascii="Times" w:hAnsi="Times"/>
        </w:rPr>
        <w:t xml:space="preserve"> arrow  (</w:t>
      </w:r>
      <w:r w:rsidRPr="009C3D20">
        <w:rPr>
          <w:rFonts w:ascii="Times" w:hAnsi="Times"/>
          <w:i/>
        </w:rPr>
        <w:t>S</w:t>
      </w:r>
      <w:r w:rsidRPr="009C3D20">
        <w:rPr>
          <w:rFonts w:ascii="Times" w:hAnsi="Times"/>
          <w:i/>
        </w:rPr>
        <w:sym w:font="Wingdings" w:char="F0E0"/>
      </w:r>
      <w:r w:rsidRPr="009C3D20">
        <w:rPr>
          <w:rFonts w:ascii="Times" w:hAnsi="Times"/>
          <w:i/>
        </w:rPr>
        <w:t xml:space="preserve"> L</w:t>
      </w:r>
      <w:r w:rsidRPr="009C3D20">
        <w:rPr>
          <w:rFonts w:ascii="Times" w:hAnsi="Times"/>
        </w:rPr>
        <w:t xml:space="preserve">).  In this way we failed to represent a dependency relation that is present.  Alternatively, suppose that we adopt a representation in which there is an arrow from </w:t>
      </w:r>
      <w:r w:rsidRPr="009C3D20">
        <w:rPr>
          <w:rFonts w:ascii="Times" w:hAnsi="Times"/>
          <w:i/>
        </w:rPr>
        <w:t>Y</w:t>
      </w:r>
      <w:r w:rsidRPr="009C3D20">
        <w:rPr>
          <w:rFonts w:ascii="Times" w:hAnsi="Times"/>
        </w:rPr>
        <w:t xml:space="preserve"> to </w:t>
      </w:r>
      <w:r w:rsidRPr="009C3D20">
        <w:rPr>
          <w:rFonts w:ascii="Times" w:hAnsi="Times"/>
          <w:i/>
        </w:rPr>
        <w:t>L</w:t>
      </w:r>
      <w:r w:rsidRPr="009C3D20">
        <w:rPr>
          <w:rFonts w:ascii="Times" w:hAnsi="Times"/>
        </w:rPr>
        <w:t xml:space="preserve">. Here the mistake is a representation of a non-existent dependency relationship, but again this is not because we have the wrong variables. </w:t>
      </w:r>
    </w:p>
    <w:p w14:paraId="58628415" w14:textId="72C6D985" w:rsidR="00E011EF" w:rsidRPr="009C3D20" w:rsidRDefault="00E011EF" w:rsidP="00E011EF">
      <w:pPr>
        <w:rPr>
          <w:rFonts w:ascii="Times" w:hAnsi="Times"/>
        </w:rPr>
      </w:pPr>
      <w:r w:rsidRPr="009C3D20">
        <w:rPr>
          <w:rFonts w:ascii="Times" w:hAnsi="Times"/>
        </w:rPr>
        <w:tab/>
        <w:t xml:space="preserve">Discussions of proportionality in the philosophical literature have generally focused </w:t>
      </w:r>
      <w:proofErr w:type="gramStart"/>
      <w:r w:rsidRPr="009C3D20">
        <w:rPr>
          <w:rFonts w:ascii="Times" w:hAnsi="Times"/>
        </w:rPr>
        <w:t xml:space="preserve">on </w:t>
      </w:r>
      <w:r w:rsidR="00E44CEA" w:rsidRPr="009C3D20">
        <w:rPr>
          <w:rFonts w:ascii="Times" w:hAnsi="Times"/>
        </w:rPr>
        <w:t xml:space="preserve"> examples</w:t>
      </w:r>
      <w:proofErr w:type="gramEnd"/>
      <w:r w:rsidR="00E44CEA" w:rsidRPr="009C3D20">
        <w:rPr>
          <w:rFonts w:ascii="Times" w:hAnsi="Times"/>
        </w:rPr>
        <w:t xml:space="preserve"> like</w:t>
      </w:r>
      <w:r w:rsidRPr="009C3D20">
        <w:rPr>
          <w:rFonts w:ascii="Times" w:hAnsi="Times"/>
        </w:rPr>
        <w:t xml:space="preserve"> (3.1</w:t>
      </w:r>
      <w:r w:rsidR="003913E7" w:rsidRPr="009C3D20">
        <w:rPr>
          <w:rFonts w:ascii="Times" w:hAnsi="Times"/>
        </w:rPr>
        <w:t>)</w:t>
      </w:r>
      <w:r w:rsidRPr="009C3D20">
        <w:rPr>
          <w:rFonts w:ascii="Times" w:hAnsi="Times"/>
        </w:rPr>
        <w:t xml:space="preserve"> </w:t>
      </w:r>
      <w:proofErr w:type="spellStart"/>
      <w:r w:rsidRPr="009C3D20">
        <w:rPr>
          <w:rFonts w:ascii="Times" w:hAnsi="Times"/>
        </w:rPr>
        <w:t>vs</w:t>
      </w:r>
      <w:proofErr w:type="spellEnd"/>
      <w:r w:rsidRPr="009C3D20">
        <w:rPr>
          <w:rFonts w:ascii="Times" w:hAnsi="Times"/>
        </w:rPr>
        <w:t xml:space="preserve"> </w:t>
      </w:r>
      <w:r w:rsidR="003913E7" w:rsidRPr="009C3D20">
        <w:rPr>
          <w:rFonts w:ascii="Times" w:hAnsi="Times"/>
        </w:rPr>
        <w:t>(</w:t>
      </w:r>
      <w:r w:rsidRPr="009C3D20">
        <w:rPr>
          <w:rFonts w:ascii="Times" w:hAnsi="Times"/>
        </w:rPr>
        <w:t>3.2</w:t>
      </w:r>
      <w:r w:rsidR="004A27DF" w:rsidRPr="009C3D20">
        <w:rPr>
          <w:rFonts w:ascii="Times" w:hAnsi="Times"/>
        </w:rPr>
        <w:t xml:space="preserve"> or 3.4</w:t>
      </w:r>
      <w:r w:rsidRPr="009C3D20">
        <w:rPr>
          <w:rFonts w:ascii="Times" w:hAnsi="Times"/>
        </w:rPr>
        <w:t>), in which problems arise because of deficient variable choice</w:t>
      </w:r>
      <w:r w:rsidR="003E46FD" w:rsidRPr="009C3D20">
        <w:rPr>
          <w:rFonts w:ascii="Times" w:hAnsi="Times"/>
        </w:rPr>
        <w:t xml:space="preserve"> (and in particular, choice of variables with the wrong grain, </w:t>
      </w:r>
      <w:r w:rsidR="00CE526C" w:rsidRPr="009C3D20">
        <w:rPr>
          <w:rFonts w:ascii="Times" w:hAnsi="Times"/>
        </w:rPr>
        <w:t>leading to failure to accurately represent dependency relations)</w:t>
      </w:r>
      <w:r w:rsidR="00841307" w:rsidRPr="009C3D20">
        <w:rPr>
          <w:rFonts w:ascii="Times" w:hAnsi="Times"/>
        </w:rPr>
        <w:t>.</w:t>
      </w:r>
      <w:r w:rsidR="00CE526C" w:rsidRPr="009C3D20">
        <w:rPr>
          <w:rFonts w:ascii="Times" w:hAnsi="Times"/>
        </w:rPr>
        <w:t xml:space="preserve"> </w:t>
      </w:r>
      <w:r w:rsidR="00841307" w:rsidRPr="009C3D20">
        <w:rPr>
          <w:rFonts w:ascii="Times" w:hAnsi="Times"/>
        </w:rPr>
        <w:t xml:space="preserve"> </w:t>
      </w:r>
      <w:r w:rsidRPr="009C3D20">
        <w:rPr>
          <w:rFonts w:ascii="Times" w:hAnsi="Times"/>
        </w:rPr>
        <w:t xml:space="preserve">In the interest of consistency I will follow this, distinguishing failures of proportionality </w:t>
      </w:r>
      <w:r w:rsidR="009651B6" w:rsidRPr="009C3D20">
        <w:rPr>
          <w:rFonts w:ascii="Times" w:hAnsi="Times"/>
        </w:rPr>
        <w:t>(which I</w:t>
      </w:r>
      <w:r w:rsidR="00CE526C" w:rsidRPr="009C3D20">
        <w:rPr>
          <w:rFonts w:ascii="Times" w:hAnsi="Times"/>
        </w:rPr>
        <w:t xml:space="preserve"> </w:t>
      </w:r>
      <w:r w:rsidR="009651B6" w:rsidRPr="009C3D20">
        <w:rPr>
          <w:rFonts w:ascii="Times" w:hAnsi="Times"/>
        </w:rPr>
        <w:t xml:space="preserve">will take to always involve failures associated with variable choice) </w:t>
      </w:r>
      <w:r w:rsidR="004A27DF" w:rsidRPr="009C3D20">
        <w:rPr>
          <w:rFonts w:ascii="Times" w:hAnsi="Times"/>
        </w:rPr>
        <w:t xml:space="preserve">from </w:t>
      </w:r>
      <w:r w:rsidRPr="009C3D20">
        <w:rPr>
          <w:rFonts w:ascii="Times" w:hAnsi="Times"/>
        </w:rPr>
        <w:t>omitted arrows</w:t>
      </w:r>
      <w:r w:rsidR="009651B6" w:rsidRPr="009C3D20">
        <w:rPr>
          <w:rFonts w:ascii="Times" w:hAnsi="Times"/>
        </w:rPr>
        <w:t>.</w:t>
      </w:r>
      <w:r w:rsidRPr="009C3D20">
        <w:rPr>
          <w:rFonts w:ascii="Times" w:hAnsi="Times"/>
        </w:rPr>
        <w:t xml:space="preserve"> I acknowledge</w:t>
      </w:r>
      <w:r w:rsidR="003C00FD" w:rsidRPr="009C3D20">
        <w:rPr>
          <w:rFonts w:ascii="Times" w:hAnsi="Times"/>
        </w:rPr>
        <w:t xml:space="preserve"> </w:t>
      </w:r>
      <w:r w:rsidRPr="009C3D20">
        <w:rPr>
          <w:rFonts w:ascii="Times" w:hAnsi="Times"/>
        </w:rPr>
        <w:t>some arbitrariness to this decision since it appears that the root defect is the same in both cases—</w:t>
      </w:r>
      <w:r w:rsidR="00003338" w:rsidRPr="009C3D20">
        <w:rPr>
          <w:rFonts w:ascii="Times" w:hAnsi="Times"/>
        </w:rPr>
        <w:t xml:space="preserve"> </w:t>
      </w:r>
      <w:r w:rsidRPr="009C3D20">
        <w:rPr>
          <w:rFonts w:ascii="Times" w:hAnsi="Times"/>
        </w:rPr>
        <w:t xml:space="preserve">failing to represent </w:t>
      </w:r>
      <w:r w:rsidR="00BC5900" w:rsidRPr="009C3D20">
        <w:rPr>
          <w:rFonts w:ascii="Times" w:hAnsi="Times"/>
        </w:rPr>
        <w:t xml:space="preserve">a dependency </w:t>
      </w:r>
      <w:proofErr w:type="gramStart"/>
      <w:r w:rsidR="00BC5900" w:rsidRPr="009C3D20">
        <w:rPr>
          <w:rFonts w:ascii="Times" w:hAnsi="Times"/>
        </w:rPr>
        <w:t xml:space="preserve">relation </w:t>
      </w:r>
      <w:r w:rsidRPr="009C3D20">
        <w:rPr>
          <w:rFonts w:ascii="Times" w:hAnsi="Times"/>
        </w:rPr>
        <w:t xml:space="preserve"> that</w:t>
      </w:r>
      <w:proofErr w:type="gramEnd"/>
      <w:r w:rsidR="00003338" w:rsidRPr="009C3D20">
        <w:rPr>
          <w:rFonts w:ascii="Times" w:hAnsi="Times"/>
        </w:rPr>
        <w:t xml:space="preserve"> </w:t>
      </w:r>
      <w:r w:rsidRPr="009C3D20">
        <w:rPr>
          <w:rFonts w:ascii="Times" w:hAnsi="Times"/>
        </w:rPr>
        <w:t>exist</w:t>
      </w:r>
      <w:r w:rsidR="00BC5900" w:rsidRPr="009C3D20">
        <w:rPr>
          <w:rFonts w:ascii="Times" w:hAnsi="Times"/>
        </w:rPr>
        <w:t>s</w:t>
      </w:r>
      <w:r w:rsidRPr="009C3D20">
        <w:rPr>
          <w:rFonts w:ascii="Times" w:hAnsi="Times"/>
        </w:rPr>
        <w:t xml:space="preserve">. On the other hand, connecting proportionality to this root defect helps to make its underlying rationale more transparent. </w:t>
      </w:r>
    </w:p>
    <w:p w14:paraId="5671F258" w14:textId="0AD247CA" w:rsidR="00E011EF" w:rsidRPr="009C3D20" w:rsidRDefault="00E011EF" w:rsidP="00E011EF">
      <w:pPr>
        <w:rPr>
          <w:rFonts w:ascii="Times" w:hAnsi="Times"/>
        </w:rPr>
      </w:pPr>
      <w:r w:rsidRPr="009C3D20">
        <w:rPr>
          <w:rFonts w:ascii="Times" w:hAnsi="Times"/>
        </w:rPr>
        <w:t xml:space="preserve"> </w:t>
      </w:r>
      <w:r w:rsidRPr="009C3D20">
        <w:rPr>
          <w:rFonts w:ascii="Times" w:hAnsi="Times"/>
        </w:rPr>
        <w:tab/>
        <w:t xml:space="preserve">With this as background, I suggest the following formulation of a proportionality </w:t>
      </w:r>
      <w:proofErr w:type="gramStart"/>
      <w:r w:rsidRPr="009C3D20">
        <w:rPr>
          <w:rFonts w:ascii="Times" w:hAnsi="Times"/>
        </w:rPr>
        <w:t>requirement</w:t>
      </w:r>
      <w:r w:rsidR="004A27DF" w:rsidRPr="009C3D20">
        <w:rPr>
          <w:rFonts w:ascii="Times" w:hAnsi="Times"/>
        </w:rPr>
        <w:t xml:space="preserve">  </w:t>
      </w:r>
      <w:r w:rsidR="00E44CEA" w:rsidRPr="009C3D20">
        <w:rPr>
          <w:rFonts w:ascii="Times" w:hAnsi="Times"/>
        </w:rPr>
        <w:t>as</w:t>
      </w:r>
      <w:proofErr w:type="gramEnd"/>
      <w:r w:rsidR="00E44CEA" w:rsidRPr="009C3D20">
        <w:rPr>
          <w:rFonts w:ascii="Times" w:hAnsi="Times"/>
        </w:rPr>
        <w:t xml:space="preserve"> a replacement for </w:t>
      </w:r>
      <w:r w:rsidRPr="009C3D20">
        <w:rPr>
          <w:rFonts w:ascii="Times" w:hAnsi="Times"/>
        </w:rPr>
        <w:t xml:space="preserve"> the formulation in Woodward, 2010.  </w:t>
      </w:r>
    </w:p>
    <w:p w14:paraId="6C6AF634" w14:textId="77777777" w:rsidR="00E011EF" w:rsidRPr="009C3D20" w:rsidRDefault="00E011EF" w:rsidP="00E011EF">
      <w:pPr>
        <w:rPr>
          <w:rFonts w:ascii="Times" w:hAnsi="Times"/>
        </w:rPr>
      </w:pPr>
    </w:p>
    <w:p w14:paraId="46318E9C" w14:textId="0CF7503B" w:rsidR="00DF5CF5" w:rsidRPr="009C3D20" w:rsidRDefault="00E011EF" w:rsidP="007D58D5">
      <w:pPr>
        <w:widowControl w:val="0"/>
        <w:autoSpaceDE w:val="0"/>
        <w:autoSpaceDN w:val="0"/>
        <w:adjustRightInd w:val="0"/>
        <w:ind w:left="720"/>
        <w:rPr>
          <w:rFonts w:ascii="Times" w:hAnsi="Times" w:cs="Times New Roman"/>
        </w:rPr>
      </w:pPr>
      <w:r w:rsidRPr="009C3D20">
        <w:rPr>
          <w:rFonts w:ascii="Times" w:hAnsi="Times"/>
        </w:rPr>
        <w:t>(</w:t>
      </w:r>
      <w:r w:rsidRPr="009C3D20">
        <w:rPr>
          <w:rFonts w:ascii="Times" w:hAnsi="Times"/>
          <w:b/>
        </w:rPr>
        <w:t>P*</w:t>
      </w:r>
      <w:r w:rsidRPr="009C3D20">
        <w:rPr>
          <w:rFonts w:ascii="Times" w:hAnsi="Times"/>
        </w:rPr>
        <w:t>)  Suppose we are considering several different causal claims/explanations formulated in terms of different variables and</w:t>
      </w:r>
      <w:r w:rsidR="0029455E" w:rsidRPr="009C3D20">
        <w:rPr>
          <w:rFonts w:ascii="Times" w:hAnsi="Times"/>
        </w:rPr>
        <w:t xml:space="preserve"> </w:t>
      </w:r>
      <w:r w:rsidR="00E44CEA" w:rsidRPr="009C3D20">
        <w:rPr>
          <w:rFonts w:ascii="Times" w:hAnsi="Times"/>
        </w:rPr>
        <w:t xml:space="preserve">representing different claims about </w:t>
      </w:r>
      <w:r w:rsidRPr="009C3D20">
        <w:rPr>
          <w:rFonts w:ascii="Times" w:hAnsi="Times"/>
        </w:rPr>
        <w:t xml:space="preserve">  </w:t>
      </w:r>
      <w:r w:rsidR="00E44CEA" w:rsidRPr="009C3D20">
        <w:rPr>
          <w:rFonts w:ascii="Times" w:hAnsi="Times"/>
        </w:rPr>
        <w:t xml:space="preserve">  </w:t>
      </w:r>
      <w:r w:rsidRPr="009C3D20">
        <w:rPr>
          <w:rFonts w:ascii="Times" w:hAnsi="Times"/>
        </w:rPr>
        <w:t>patterns of dependency relations</w:t>
      </w:r>
      <w:r w:rsidR="009651B6" w:rsidRPr="009C3D20">
        <w:rPr>
          <w:rFonts w:ascii="Times" w:hAnsi="Times"/>
        </w:rPr>
        <w:t xml:space="preserve"> involving some</w:t>
      </w:r>
      <w:r w:rsidR="007D58D5" w:rsidRPr="009C3D20">
        <w:rPr>
          <w:rFonts w:ascii="Times" w:hAnsi="Times"/>
        </w:rPr>
        <w:t xml:space="preserve"> </w:t>
      </w:r>
      <w:r w:rsidR="009651B6" w:rsidRPr="009C3D20">
        <w:rPr>
          <w:rFonts w:ascii="Times" w:hAnsi="Times"/>
        </w:rPr>
        <w:t xml:space="preserve">target effect or </w:t>
      </w:r>
      <w:proofErr w:type="spellStart"/>
      <w:r w:rsidR="009651B6" w:rsidRPr="009C3D20">
        <w:rPr>
          <w:rFonts w:ascii="Times" w:hAnsi="Times"/>
        </w:rPr>
        <w:t>explanandum</w:t>
      </w:r>
      <w:proofErr w:type="spellEnd"/>
      <w:r w:rsidR="009651B6" w:rsidRPr="009C3D20">
        <w:rPr>
          <w:rFonts w:ascii="Times" w:hAnsi="Times"/>
        </w:rPr>
        <w:t xml:space="preserve"> </w:t>
      </w:r>
      <w:r w:rsidR="009651B6" w:rsidRPr="009C3D20">
        <w:rPr>
          <w:rFonts w:ascii="Times" w:hAnsi="Times"/>
          <w:i/>
        </w:rPr>
        <w:t>E</w:t>
      </w:r>
      <w:r w:rsidR="009651B6" w:rsidRPr="009C3D20">
        <w:rPr>
          <w:rFonts w:ascii="Times" w:hAnsi="Times"/>
        </w:rPr>
        <w:t xml:space="preserve"> and where all of </w:t>
      </w:r>
      <w:proofErr w:type="gramStart"/>
      <w:r w:rsidR="009651B6" w:rsidRPr="009C3D20">
        <w:rPr>
          <w:rFonts w:ascii="Times" w:hAnsi="Times"/>
        </w:rPr>
        <w:t>these</w:t>
      </w:r>
      <w:r w:rsidR="00E44CEA" w:rsidRPr="009C3D20">
        <w:rPr>
          <w:rFonts w:ascii="Times" w:hAnsi="Times"/>
        </w:rPr>
        <w:t xml:space="preserve"> </w:t>
      </w:r>
      <w:r w:rsidR="007D58D5" w:rsidRPr="009C3D20">
        <w:rPr>
          <w:rFonts w:ascii="Times" w:hAnsi="Times"/>
        </w:rPr>
        <w:t xml:space="preserve"> </w:t>
      </w:r>
      <w:r w:rsidR="00E44CEA" w:rsidRPr="009C3D20">
        <w:rPr>
          <w:rFonts w:ascii="Times" w:hAnsi="Times"/>
        </w:rPr>
        <w:t>satisfy</w:t>
      </w:r>
      <w:proofErr w:type="gramEnd"/>
      <w:r w:rsidR="00E44CEA" w:rsidRPr="009C3D20">
        <w:rPr>
          <w:rFonts w:ascii="Times" w:hAnsi="Times"/>
        </w:rPr>
        <w:t xml:space="preserve"> some minimal interventioni</w:t>
      </w:r>
      <w:r w:rsidR="009651B6" w:rsidRPr="009C3D20">
        <w:rPr>
          <w:rFonts w:ascii="Times" w:hAnsi="Times"/>
        </w:rPr>
        <w:t>s</w:t>
      </w:r>
      <w:r w:rsidR="00E44CEA" w:rsidRPr="009C3D20">
        <w:rPr>
          <w:rFonts w:ascii="Times" w:hAnsi="Times"/>
        </w:rPr>
        <w:t>t condition l</w:t>
      </w:r>
      <w:r w:rsidR="00996BB3" w:rsidRPr="009C3D20">
        <w:rPr>
          <w:rFonts w:ascii="Times" w:hAnsi="Times"/>
        </w:rPr>
        <w:t>i</w:t>
      </w:r>
      <w:r w:rsidR="00E44CEA" w:rsidRPr="009C3D20">
        <w:rPr>
          <w:rFonts w:ascii="Times" w:hAnsi="Times"/>
        </w:rPr>
        <w:t>ke (</w:t>
      </w:r>
      <w:r w:rsidR="00E44CEA" w:rsidRPr="009C3D20">
        <w:rPr>
          <w:rFonts w:ascii="Times" w:hAnsi="Times"/>
          <w:b/>
        </w:rPr>
        <w:t>M*</w:t>
      </w:r>
      <w:r w:rsidR="00E44CEA" w:rsidRPr="009C3D20">
        <w:rPr>
          <w:rFonts w:ascii="Times" w:hAnsi="Times"/>
        </w:rPr>
        <w:t xml:space="preserve">) </w:t>
      </w:r>
      <w:r w:rsidRPr="009C3D20">
        <w:rPr>
          <w:rFonts w:ascii="Times" w:hAnsi="Times"/>
        </w:rPr>
        <w:t xml:space="preserve">. </w:t>
      </w:r>
      <w:r w:rsidR="0029455E" w:rsidRPr="009C3D20">
        <w:rPr>
          <w:rFonts w:ascii="Times" w:hAnsi="Times"/>
        </w:rPr>
        <w:t xml:space="preserve"> </w:t>
      </w:r>
      <w:r w:rsidRPr="009C3D20">
        <w:rPr>
          <w:rFonts w:ascii="Times" w:hAnsi="Times"/>
        </w:rPr>
        <w:t>Then, other things being equal, we should prefer those causal claims</w:t>
      </w:r>
      <w:r w:rsidR="009651B6" w:rsidRPr="009C3D20">
        <w:rPr>
          <w:rFonts w:ascii="Times" w:hAnsi="Times"/>
        </w:rPr>
        <w:t>/</w:t>
      </w:r>
      <w:proofErr w:type="gramStart"/>
      <w:r w:rsidR="009651B6" w:rsidRPr="009C3D20">
        <w:rPr>
          <w:rFonts w:ascii="Times" w:hAnsi="Times"/>
        </w:rPr>
        <w:t>explanations</w:t>
      </w:r>
      <w:r w:rsidR="0029455E" w:rsidRPr="009C3D20">
        <w:rPr>
          <w:rFonts w:ascii="Times" w:hAnsi="Times"/>
        </w:rPr>
        <w:t xml:space="preserve"> </w:t>
      </w:r>
      <w:r w:rsidRPr="009C3D20">
        <w:rPr>
          <w:rFonts w:ascii="Times" w:hAnsi="Times"/>
        </w:rPr>
        <w:t xml:space="preserve"> that</w:t>
      </w:r>
      <w:proofErr w:type="gramEnd"/>
      <w:r w:rsidR="0029455E" w:rsidRPr="009C3D20">
        <w:rPr>
          <w:rFonts w:ascii="Times" w:hAnsi="Times"/>
        </w:rPr>
        <w:t xml:space="preserve"> </w:t>
      </w:r>
      <w:r w:rsidR="00C337BF" w:rsidRPr="009C3D20">
        <w:rPr>
          <w:rFonts w:ascii="Times" w:hAnsi="Times"/>
        </w:rPr>
        <w:t>mo</w:t>
      </w:r>
      <w:r w:rsidR="009651B6" w:rsidRPr="009C3D20">
        <w:rPr>
          <w:rFonts w:ascii="Times" w:hAnsi="Times"/>
        </w:rPr>
        <w:t>re</w:t>
      </w:r>
      <w:r w:rsidR="00C337BF" w:rsidRPr="009C3D20">
        <w:rPr>
          <w:rFonts w:ascii="Times" w:hAnsi="Times"/>
        </w:rPr>
        <w:t xml:space="preserve"> fully represent or </w:t>
      </w:r>
      <w:r w:rsidR="00286FDB" w:rsidRPr="009C3D20">
        <w:rPr>
          <w:rFonts w:ascii="Times" w:hAnsi="Times"/>
        </w:rPr>
        <w:t>exhibit</w:t>
      </w:r>
      <w:r w:rsidRPr="009C3D20">
        <w:rPr>
          <w:rFonts w:ascii="Times" w:hAnsi="Times"/>
        </w:rPr>
        <w:t xml:space="preserve"> those patterns of dependence that</w:t>
      </w:r>
      <w:r w:rsidR="00815EC1" w:rsidRPr="009C3D20">
        <w:rPr>
          <w:rFonts w:ascii="Times" w:hAnsi="Times"/>
        </w:rPr>
        <w:t xml:space="preserve"> </w:t>
      </w:r>
      <w:r w:rsidRPr="009C3D20">
        <w:rPr>
          <w:rFonts w:ascii="Times" w:hAnsi="Times"/>
        </w:rPr>
        <w:t>hold</w:t>
      </w:r>
      <w:r w:rsidR="009651B6" w:rsidRPr="009C3D20">
        <w:rPr>
          <w:rFonts w:ascii="Times" w:hAnsi="Times"/>
        </w:rPr>
        <w:t xml:space="preserve"> with respect to </w:t>
      </w:r>
      <w:r w:rsidR="00286FDB" w:rsidRPr="009C3D20">
        <w:rPr>
          <w:rFonts w:ascii="Times" w:hAnsi="Times"/>
          <w:i/>
        </w:rPr>
        <w:t>E</w:t>
      </w:r>
      <w:r w:rsidR="00286FDB" w:rsidRPr="009C3D20">
        <w:rPr>
          <w:rFonts w:ascii="Times" w:hAnsi="Times"/>
        </w:rPr>
        <w:t xml:space="preserve">. </w:t>
      </w:r>
      <w:r w:rsidR="00952A84" w:rsidRPr="009C3D20">
        <w:rPr>
          <w:rFonts w:ascii="Times" w:hAnsi="Times" w:cs="Times New Roman"/>
        </w:rPr>
        <w:t xml:space="preserve"> </w:t>
      </w:r>
      <w:r w:rsidR="00286FDB" w:rsidRPr="009C3D20">
        <w:rPr>
          <w:rFonts w:ascii="Times" w:hAnsi="Times" w:cs="Times New Roman"/>
        </w:rPr>
        <w:t xml:space="preserve"> </w:t>
      </w:r>
      <w:r w:rsidR="00C337BF" w:rsidRPr="009C3D20">
        <w:rPr>
          <w:rFonts w:ascii="Times" w:hAnsi="Times" w:cs="Times New Roman"/>
        </w:rPr>
        <w:t xml:space="preserve"> </w:t>
      </w:r>
    </w:p>
    <w:p w14:paraId="1F3A697C" w14:textId="77777777" w:rsidR="0062595B" w:rsidRPr="009C3D20" w:rsidRDefault="0062595B" w:rsidP="00C337BF">
      <w:pPr>
        <w:widowControl w:val="0"/>
        <w:autoSpaceDE w:val="0"/>
        <w:autoSpaceDN w:val="0"/>
        <w:adjustRightInd w:val="0"/>
        <w:ind w:firstLine="720"/>
        <w:rPr>
          <w:rFonts w:ascii="Times" w:hAnsi="Times" w:cs="Times New Roman"/>
        </w:rPr>
      </w:pPr>
    </w:p>
    <w:p w14:paraId="5753D3DB" w14:textId="26A91E31" w:rsidR="00996BB3" w:rsidRPr="009C3D20" w:rsidRDefault="0062595B" w:rsidP="002A59E8">
      <w:pPr>
        <w:widowControl w:val="0"/>
        <w:autoSpaceDE w:val="0"/>
        <w:autoSpaceDN w:val="0"/>
        <w:adjustRightInd w:val="0"/>
        <w:ind w:firstLine="720"/>
        <w:rPr>
          <w:rFonts w:ascii="Times" w:hAnsi="Times" w:cs="Times New Roman"/>
        </w:rPr>
      </w:pPr>
      <w:r w:rsidRPr="009C3D20">
        <w:rPr>
          <w:rFonts w:ascii="Times" w:hAnsi="Times"/>
        </w:rPr>
        <w:t xml:space="preserve"> </w:t>
      </w:r>
      <w:r w:rsidR="00286FDB" w:rsidRPr="009C3D20">
        <w:rPr>
          <w:rFonts w:ascii="Times" w:hAnsi="Times"/>
        </w:rPr>
        <w:t xml:space="preserve"> The notion of representing or exhibiting should be understood along the lines described in Section 2. </w:t>
      </w:r>
      <w:r w:rsidR="00CE526C" w:rsidRPr="009C3D20">
        <w:rPr>
          <w:rFonts w:ascii="Times" w:hAnsi="Times"/>
        </w:rPr>
        <w:t xml:space="preserve">That is, </w:t>
      </w:r>
      <w:r w:rsidR="00286FDB" w:rsidRPr="009C3D20">
        <w:rPr>
          <w:rFonts w:ascii="Times" w:hAnsi="Times"/>
        </w:rPr>
        <w:t xml:space="preserve"> (</w:t>
      </w:r>
      <w:r w:rsidR="00286FDB" w:rsidRPr="009C3D20">
        <w:rPr>
          <w:rFonts w:ascii="Times" w:hAnsi="Times"/>
          <w:b/>
        </w:rPr>
        <w:t>P*</w:t>
      </w:r>
      <w:r w:rsidR="00286FDB" w:rsidRPr="009C3D20">
        <w:rPr>
          <w:rFonts w:ascii="Times" w:hAnsi="Times"/>
        </w:rPr>
        <w:t>) is to be understood as applying to choices among causal claims/explanations we are actually able to produce</w:t>
      </w:r>
      <w:r w:rsidR="00841307" w:rsidRPr="009C3D20">
        <w:rPr>
          <w:rFonts w:ascii="Times" w:hAnsi="Times"/>
        </w:rPr>
        <w:t xml:space="preserve"> or exhibit</w:t>
      </w:r>
      <w:r w:rsidR="0029455E" w:rsidRPr="009C3D20">
        <w:rPr>
          <w:rFonts w:ascii="Times" w:hAnsi="Times"/>
        </w:rPr>
        <w:t xml:space="preserve">. </w:t>
      </w:r>
      <w:r w:rsidR="00286FDB" w:rsidRPr="009C3D20">
        <w:rPr>
          <w:rFonts w:ascii="Times" w:hAnsi="Times"/>
        </w:rPr>
        <w:t xml:space="preserve"> </w:t>
      </w:r>
      <w:r w:rsidR="00841307" w:rsidRPr="009C3D20">
        <w:rPr>
          <w:rFonts w:ascii="Times" w:hAnsi="Times"/>
        </w:rPr>
        <w:t xml:space="preserve">Thus </w:t>
      </w:r>
      <w:r w:rsidR="00A73DE8" w:rsidRPr="009C3D20">
        <w:rPr>
          <w:rFonts w:ascii="Times" w:hAnsi="Times"/>
        </w:rPr>
        <w:t>(</w:t>
      </w:r>
      <w:r w:rsidR="00A73DE8" w:rsidRPr="009C3D20">
        <w:rPr>
          <w:rFonts w:ascii="Times" w:hAnsi="Times"/>
          <w:b/>
        </w:rPr>
        <w:t>P*</w:t>
      </w:r>
      <w:r w:rsidR="00A73DE8" w:rsidRPr="009C3D20">
        <w:rPr>
          <w:rFonts w:ascii="Times" w:hAnsi="Times"/>
        </w:rPr>
        <w:t>) is better satisfied to the extent that causal claims and explanations are formulated in terms of variables and dependency relations that both fully capture those relationships</w:t>
      </w:r>
      <w:r w:rsidR="006B77B6" w:rsidRPr="009C3D20">
        <w:rPr>
          <w:rFonts w:ascii="Times" w:hAnsi="Times"/>
        </w:rPr>
        <w:t xml:space="preserve"> on which </w:t>
      </w:r>
      <w:r w:rsidR="006B77B6" w:rsidRPr="009C3D20">
        <w:rPr>
          <w:rFonts w:ascii="Times" w:hAnsi="Times"/>
          <w:i/>
        </w:rPr>
        <w:t>E</w:t>
      </w:r>
      <w:r w:rsidR="006B77B6" w:rsidRPr="009C3D20">
        <w:rPr>
          <w:rFonts w:ascii="Times" w:hAnsi="Times"/>
        </w:rPr>
        <w:t xml:space="preserve"> depends</w:t>
      </w:r>
      <w:r w:rsidR="00A73DE8" w:rsidRPr="009C3D20">
        <w:rPr>
          <w:rFonts w:ascii="Times" w:hAnsi="Times"/>
        </w:rPr>
        <w:t xml:space="preserve"> that do exist and do not imply relationships that do not exist.  </w:t>
      </w:r>
      <w:r w:rsidR="00286FDB" w:rsidRPr="009C3D20">
        <w:rPr>
          <w:rFonts w:ascii="Times" w:hAnsi="Times"/>
        </w:rPr>
        <w:t>(</w:t>
      </w:r>
      <w:r w:rsidR="00286FDB" w:rsidRPr="009C3D20">
        <w:rPr>
          <w:rFonts w:ascii="Times" w:hAnsi="Times"/>
          <w:b/>
        </w:rPr>
        <w:t>P*</w:t>
      </w:r>
      <w:r w:rsidR="00286FDB" w:rsidRPr="009C3D20">
        <w:rPr>
          <w:rFonts w:ascii="Times" w:hAnsi="Times"/>
        </w:rPr>
        <w:t xml:space="preserve">) should also be understood as applying to a fixed or pre-specified </w:t>
      </w:r>
      <w:r w:rsidR="00286FDB" w:rsidRPr="009C3D20">
        <w:rPr>
          <w:rFonts w:ascii="Times" w:hAnsi="Times"/>
          <w:i/>
        </w:rPr>
        <w:t>E</w:t>
      </w:r>
      <w:r w:rsidR="007D58D5" w:rsidRPr="009C3D20">
        <w:rPr>
          <w:rFonts w:ascii="Times" w:hAnsi="Times"/>
          <w:i/>
        </w:rPr>
        <w:t>.</w:t>
      </w:r>
      <w:r w:rsidR="007D58D5" w:rsidRPr="009C3D20">
        <w:rPr>
          <w:rFonts w:ascii="Times" w:hAnsi="Times"/>
        </w:rPr>
        <w:t xml:space="preserve"> </w:t>
      </w:r>
      <w:r w:rsidR="00286FDB" w:rsidRPr="009C3D20">
        <w:rPr>
          <w:rFonts w:ascii="Times" w:hAnsi="Times"/>
        </w:rPr>
        <w:t xml:space="preserve">  This</w:t>
      </w:r>
      <w:r w:rsidR="00CE526C" w:rsidRPr="009C3D20">
        <w:rPr>
          <w:rFonts w:ascii="Times" w:hAnsi="Times"/>
        </w:rPr>
        <w:t xml:space="preserve"> specification</w:t>
      </w:r>
      <w:r w:rsidR="002A59E8" w:rsidRPr="009C3D20">
        <w:rPr>
          <w:rFonts w:ascii="Times" w:hAnsi="Times"/>
        </w:rPr>
        <w:t>, in addition to the empirical facts that obtain,</w:t>
      </w:r>
      <w:r w:rsidR="00286FDB" w:rsidRPr="009C3D20">
        <w:rPr>
          <w:rFonts w:ascii="Times" w:hAnsi="Times"/>
        </w:rPr>
        <w:t xml:space="preserve"> fixes the range </w:t>
      </w:r>
      <w:proofErr w:type="gramStart"/>
      <w:r w:rsidR="00286FDB" w:rsidRPr="009C3D20">
        <w:rPr>
          <w:rFonts w:ascii="Times" w:hAnsi="Times"/>
        </w:rPr>
        <w:t xml:space="preserve">of </w:t>
      </w:r>
      <w:r w:rsidR="00CE526C" w:rsidRPr="009C3D20">
        <w:rPr>
          <w:rFonts w:ascii="Times" w:hAnsi="Times"/>
        </w:rPr>
        <w:t xml:space="preserve"> possible</w:t>
      </w:r>
      <w:proofErr w:type="gramEnd"/>
      <w:r w:rsidR="00CE526C" w:rsidRPr="009C3D20">
        <w:rPr>
          <w:rFonts w:ascii="Times" w:hAnsi="Times"/>
        </w:rPr>
        <w:t xml:space="preserve"> </w:t>
      </w:r>
      <w:r w:rsidR="00286FDB" w:rsidRPr="009C3D20">
        <w:rPr>
          <w:rFonts w:ascii="Times" w:hAnsi="Times"/>
        </w:rPr>
        <w:t xml:space="preserve">variation that  the effect or </w:t>
      </w:r>
      <w:proofErr w:type="spellStart"/>
      <w:r w:rsidR="00286FDB" w:rsidRPr="009C3D20">
        <w:rPr>
          <w:rFonts w:ascii="Times" w:hAnsi="Times"/>
        </w:rPr>
        <w:t>explana</w:t>
      </w:r>
      <w:r w:rsidR="002A59E8" w:rsidRPr="009C3D20">
        <w:rPr>
          <w:rFonts w:ascii="Times" w:hAnsi="Times"/>
        </w:rPr>
        <w:t>n</w:t>
      </w:r>
      <w:r w:rsidR="00286FDB" w:rsidRPr="009C3D20">
        <w:rPr>
          <w:rFonts w:ascii="Times" w:hAnsi="Times"/>
        </w:rPr>
        <w:t>dum</w:t>
      </w:r>
      <w:proofErr w:type="spellEnd"/>
      <w:r w:rsidR="00286FDB" w:rsidRPr="009C3D20">
        <w:rPr>
          <w:rFonts w:ascii="Times" w:hAnsi="Times"/>
        </w:rPr>
        <w:t xml:space="preserve"> phenomenon</w:t>
      </w:r>
      <w:r w:rsidR="003913E7" w:rsidRPr="009C3D20">
        <w:rPr>
          <w:rFonts w:ascii="Times" w:hAnsi="Times"/>
        </w:rPr>
        <w:t xml:space="preserve"> </w:t>
      </w:r>
      <w:r w:rsidR="00FF42A1" w:rsidRPr="009C3D20">
        <w:rPr>
          <w:rFonts w:ascii="Times" w:hAnsi="Times"/>
        </w:rPr>
        <w:t xml:space="preserve">(or </w:t>
      </w:r>
      <w:proofErr w:type="spellStart"/>
      <w:r w:rsidR="00FF42A1" w:rsidRPr="009C3D20">
        <w:rPr>
          <w:rFonts w:ascii="Times" w:hAnsi="Times"/>
        </w:rPr>
        <w:t>explananda</w:t>
      </w:r>
      <w:proofErr w:type="spellEnd"/>
      <w:r w:rsidR="00FF42A1" w:rsidRPr="009C3D20">
        <w:rPr>
          <w:rFonts w:ascii="Times" w:hAnsi="Times"/>
        </w:rPr>
        <w:t xml:space="preserve"> phenomena) </w:t>
      </w:r>
      <w:r w:rsidR="00286FDB" w:rsidRPr="009C3D20">
        <w:rPr>
          <w:rFonts w:ascii="Times" w:hAnsi="Times"/>
        </w:rPr>
        <w:t xml:space="preserve"> </w:t>
      </w:r>
      <w:r w:rsidR="002A59E8" w:rsidRPr="009C3D20">
        <w:rPr>
          <w:rFonts w:ascii="Times" w:hAnsi="Times"/>
        </w:rPr>
        <w:t xml:space="preserve">exhibits and </w:t>
      </w:r>
      <w:r w:rsidR="0029455E" w:rsidRPr="009C3D20">
        <w:rPr>
          <w:rFonts w:ascii="Times" w:hAnsi="Times"/>
        </w:rPr>
        <w:t>in turn what</w:t>
      </w:r>
      <w:r w:rsidR="002A59E8" w:rsidRPr="009C3D20">
        <w:rPr>
          <w:rFonts w:ascii="Times" w:hAnsi="Times"/>
        </w:rPr>
        <w:t xml:space="preserve"> the causal claims/explanations we are assessing </w:t>
      </w:r>
      <w:r w:rsidR="0029455E" w:rsidRPr="009C3D20">
        <w:rPr>
          <w:rFonts w:ascii="Times" w:hAnsi="Times"/>
        </w:rPr>
        <w:t xml:space="preserve"> are required  </w:t>
      </w:r>
      <w:r w:rsidR="002A59E8" w:rsidRPr="009C3D20">
        <w:rPr>
          <w:rFonts w:ascii="Times" w:hAnsi="Times"/>
        </w:rPr>
        <w:t xml:space="preserve">to account for. For example, in the </w:t>
      </w:r>
      <w:r w:rsidR="00BB675D" w:rsidRPr="009C3D20">
        <w:rPr>
          <w:rFonts w:ascii="Times" w:hAnsi="Times"/>
        </w:rPr>
        <w:t xml:space="preserve">various </w:t>
      </w:r>
      <w:r w:rsidR="002A59E8" w:rsidRPr="009C3D20">
        <w:rPr>
          <w:rFonts w:ascii="Times" w:hAnsi="Times"/>
        </w:rPr>
        <w:t xml:space="preserve">pigeon examples, </w:t>
      </w:r>
      <w:r w:rsidR="002A59E8" w:rsidRPr="009C3D20">
        <w:rPr>
          <w:rFonts w:ascii="Times" w:hAnsi="Times"/>
          <w:i/>
        </w:rPr>
        <w:t>E</w:t>
      </w:r>
      <w:r w:rsidR="002A59E8" w:rsidRPr="009C3D20">
        <w:rPr>
          <w:rFonts w:ascii="Times" w:hAnsi="Times"/>
        </w:rPr>
        <w:t xml:space="preserve"> is specified by the variable </w:t>
      </w:r>
      <w:r w:rsidR="002A59E8" w:rsidRPr="009C3D20">
        <w:rPr>
          <w:rFonts w:ascii="Times" w:hAnsi="Times"/>
          <w:i/>
        </w:rPr>
        <w:t>PECKS</w:t>
      </w:r>
      <w:r w:rsidR="002A59E8" w:rsidRPr="009C3D20">
        <w:rPr>
          <w:rFonts w:ascii="Times" w:hAnsi="Times"/>
        </w:rPr>
        <w:t xml:space="preserve"> </w:t>
      </w:r>
      <w:proofErr w:type="gramStart"/>
      <w:r w:rsidR="00BB675D" w:rsidRPr="009C3D20">
        <w:rPr>
          <w:rFonts w:ascii="Times" w:hAnsi="Times"/>
        </w:rPr>
        <w:t>which</w:t>
      </w:r>
      <w:proofErr w:type="gramEnd"/>
      <w:r w:rsidR="00BB675D" w:rsidRPr="009C3D20">
        <w:rPr>
          <w:rFonts w:ascii="Times" w:hAnsi="Times"/>
        </w:rPr>
        <w:t xml:space="preserve"> (we assume)</w:t>
      </w:r>
      <w:r w:rsidR="002A59E8" w:rsidRPr="009C3D20">
        <w:rPr>
          <w:rFonts w:ascii="Times" w:hAnsi="Times"/>
        </w:rPr>
        <w:t xml:space="preserve"> can take just two possible values. </w:t>
      </w:r>
      <w:r w:rsidR="0029455E" w:rsidRPr="009C3D20">
        <w:rPr>
          <w:rFonts w:ascii="Times" w:hAnsi="Times"/>
        </w:rPr>
        <w:t xml:space="preserve"> As an empirical matter, the pigeons will peck in some circumstances and not others and it is this we are trying to account for</w:t>
      </w:r>
      <w:r w:rsidR="00BB675D" w:rsidRPr="009C3D20">
        <w:rPr>
          <w:rFonts w:ascii="Times" w:hAnsi="Times"/>
        </w:rPr>
        <w:t xml:space="preserve">. </w:t>
      </w:r>
      <w:r w:rsidR="00D71CCC" w:rsidRPr="009C3D20">
        <w:rPr>
          <w:rFonts w:ascii="Times" w:hAnsi="Times"/>
        </w:rPr>
        <w:t xml:space="preserve">Obviously a candidate cause might do well in satisfying </w:t>
      </w:r>
      <w:r w:rsidR="00CE526C" w:rsidRPr="009C3D20">
        <w:rPr>
          <w:rFonts w:ascii="Times" w:hAnsi="Times"/>
        </w:rPr>
        <w:t>(</w:t>
      </w:r>
      <w:r w:rsidR="00D71CCC" w:rsidRPr="009C3D20">
        <w:rPr>
          <w:rFonts w:ascii="Times" w:hAnsi="Times"/>
          <w:b/>
        </w:rPr>
        <w:t>P*</w:t>
      </w:r>
      <w:r w:rsidR="00CE526C" w:rsidRPr="009C3D20">
        <w:rPr>
          <w:rFonts w:ascii="Times" w:hAnsi="Times"/>
          <w:b/>
        </w:rPr>
        <w:t>)</w:t>
      </w:r>
      <w:r w:rsidR="00D71CCC" w:rsidRPr="009C3D20">
        <w:rPr>
          <w:rFonts w:ascii="Times" w:hAnsi="Times"/>
        </w:rPr>
        <w:t xml:space="preserve"> with respect to one effect or </w:t>
      </w:r>
      <w:proofErr w:type="spellStart"/>
      <w:r w:rsidR="00D71CCC" w:rsidRPr="009C3D20">
        <w:rPr>
          <w:rFonts w:ascii="Times" w:hAnsi="Times"/>
        </w:rPr>
        <w:t>explanandum</w:t>
      </w:r>
      <w:proofErr w:type="spellEnd"/>
      <w:r w:rsidR="00D71CCC" w:rsidRPr="009C3D20">
        <w:rPr>
          <w:rFonts w:ascii="Times" w:hAnsi="Times"/>
        </w:rPr>
        <w:t xml:space="preserve"> </w:t>
      </w:r>
      <w:r w:rsidR="00D71CCC" w:rsidRPr="009C3D20">
        <w:rPr>
          <w:rFonts w:ascii="Times" w:hAnsi="Times"/>
          <w:i/>
        </w:rPr>
        <w:t>E</w:t>
      </w:r>
      <w:r w:rsidR="00D71CCC" w:rsidRPr="009C3D20">
        <w:rPr>
          <w:rFonts w:ascii="Times" w:hAnsi="Times"/>
        </w:rPr>
        <w:t xml:space="preserve"> and less well with respect to some other </w:t>
      </w:r>
      <w:proofErr w:type="spellStart"/>
      <w:r w:rsidR="00D71CCC" w:rsidRPr="009C3D20">
        <w:rPr>
          <w:rFonts w:ascii="Times" w:hAnsi="Times"/>
        </w:rPr>
        <w:t>explanandum</w:t>
      </w:r>
      <w:proofErr w:type="spellEnd"/>
      <w:r w:rsidR="00D71CCC" w:rsidRPr="009C3D20">
        <w:rPr>
          <w:rFonts w:ascii="Times" w:hAnsi="Times"/>
        </w:rPr>
        <w:t xml:space="preserve"> </w:t>
      </w:r>
      <w:r w:rsidR="00D71CCC" w:rsidRPr="009C3D20">
        <w:rPr>
          <w:rFonts w:ascii="Times" w:hAnsi="Times"/>
          <w:i/>
        </w:rPr>
        <w:t>E*</w:t>
      </w:r>
      <w:r w:rsidR="00D71CCC" w:rsidRPr="009C3D20">
        <w:rPr>
          <w:rFonts w:ascii="Times" w:hAnsi="Times"/>
        </w:rPr>
        <w:t>-- this is one rea</w:t>
      </w:r>
      <w:r w:rsidR="0074163A" w:rsidRPr="009C3D20">
        <w:rPr>
          <w:rFonts w:ascii="Times" w:hAnsi="Times"/>
        </w:rPr>
        <w:t>s</w:t>
      </w:r>
      <w:r w:rsidR="00D71CCC" w:rsidRPr="009C3D20">
        <w:rPr>
          <w:rFonts w:ascii="Times" w:hAnsi="Times"/>
        </w:rPr>
        <w:t>on</w:t>
      </w:r>
      <w:r w:rsidR="0074163A" w:rsidRPr="009C3D20">
        <w:rPr>
          <w:rFonts w:ascii="Times" w:hAnsi="Times"/>
        </w:rPr>
        <w:t xml:space="preserve"> </w:t>
      </w:r>
      <w:proofErr w:type="gramStart"/>
      <w:r w:rsidR="0074163A" w:rsidRPr="009C3D20">
        <w:rPr>
          <w:rFonts w:ascii="Times" w:hAnsi="Times"/>
        </w:rPr>
        <w:t>why</w:t>
      </w:r>
      <w:r w:rsidR="002A59E8" w:rsidRPr="009C3D20">
        <w:rPr>
          <w:rFonts w:ascii="Times" w:hAnsi="Times"/>
        </w:rPr>
        <w:t xml:space="preserve"> </w:t>
      </w:r>
      <w:r w:rsidR="0074163A" w:rsidRPr="009C3D20">
        <w:rPr>
          <w:rFonts w:ascii="Times" w:hAnsi="Times"/>
        </w:rPr>
        <w:t xml:space="preserve"> in</w:t>
      </w:r>
      <w:proofErr w:type="gramEnd"/>
      <w:r w:rsidR="0074163A" w:rsidRPr="009C3D20">
        <w:rPr>
          <w:rFonts w:ascii="Times" w:hAnsi="Times"/>
        </w:rPr>
        <w:t xml:space="preserve"> applying </w:t>
      </w:r>
      <w:r w:rsidR="00CE526C" w:rsidRPr="009C3D20">
        <w:rPr>
          <w:rFonts w:ascii="Times" w:hAnsi="Times"/>
        </w:rPr>
        <w:t>(</w:t>
      </w:r>
      <w:r w:rsidR="0074163A" w:rsidRPr="009C3D20">
        <w:rPr>
          <w:rFonts w:ascii="Times" w:hAnsi="Times"/>
          <w:b/>
        </w:rPr>
        <w:t>P*</w:t>
      </w:r>
      <w:r w:rsidR="00CE526C" w:rsidRPr="009C3D20">
        <w:rPr>
          <w:rFonts w:ascii="Times" w:hAnsi="Times"/>
          <w:b/>
        </w:rPr>
        <w:t>)</w:t>
      </w:r>
      <w:r w:rsidR="0074163A" w:rsidRPr="009C3D20">
        <w:rPr>
          <w:rFonts w:ascii="Times" w:hAnsi="Times"/>
        </w:rPr>
        <w:t xml:space="preserve"> we need to specify what </w:t>
      </w:r>
      <w:r w:rsidR="00FF42A1" w:rsidRPr="009C3D20">
        <w:rPr>
          <w:rFonts w:ascii="Times" w:hAnsi="Times"/>
        </w:rPr>
        <w:t xml:space="preserve">  </w:t>
      </w:r>
      <w:proofErr w:type="spellStart"/>
      <w:r w:rsidR="0074163A" w:rsidRPr="009C3D20">
        <w:rPr>
          <w:rFonts w:ascii="Times" w:hAnsi="Times"/>
        </w:rPr>
        <w:t>explanandum</w:t>
      </w:r>
      <w:proofErr w:type="spellEnd"/>
      <w:r w:rsidR="00FF42A1" w:rsidRPr="009C3D20">
        <w:rPr>
          <w:rFonts w:ascii="Times" w:hAnsi="Times"/>
        </w:rPr>
        <w:t xml:space="preserve"> or </w:t>
      </w:r>
      <w:proofErr w:type="spellStart"/>
      <w:r w:rsidR="00FF42A1" w:rsidRPr="009C3D20">
        <w:rPr>
          <w:rFonts w:ascii="Times" w:hAnsi="Times"/>
        </w:rPr>
        <w:t>explananda</w:t>
      </w:r>
      <w:proofErr w:type="spellEnd"/>
      <w:r w:rsidR="00FF42A1" w:rsidRPr="009C3D20">
        <w:rPr>
          <w:rFonts w:ascii="Times" w:hAnsi="Times"/>
        </w:rPr>
        <w:t xml:space="preserve"> </w:t>
      </w:r>
      <w:r w:rsidR="0074163A" w:rsidRPr="009C3D20">
        <w:rPr>
          <w:rFonts w:ascii="Times" w:hAnsi="Times"/>
        </w:rPr>
        <w:t>we have in mind</w:t>
      </w:r>
      <w:r w:rsidR="00CE526C" w:rsidRPr="009C3D20">
        <w:rPr>
          <w:rStyle w:val="FootnoteReference"/>
          <w:rFonts w:ascii="Times" w:hAnsi="Times"/>
        </w:rPr>
        <w:footnoteReference w:id="14"/>
      </w:r>
      <w:r w:rsidR="0074163A" w:rsidRPr="009C3D20">
        <w:rPr>
          <w:rFonts w:ascii="Times" w:hAnsi="Times"/>
        </w:rPr>
        <w:t xml:space="preserve">. </w:t>
      </w:r>
    </w:p>
    <w:p w14:paraId="1BD7993C" w14:textId="7C606F0A" w:rsidR="001F1D3B" w:rsidRPr="009C3D20" w:rsidRDefault="00061288" w:rsidP="00996BB3">
      <w:pPr>
        <w:widowControl w:val="0"/>
        <w:autoSpaceDE w:val="0"/>
        <w:autoSpaceDN w:val="0"/>
        <w:adjustRightInd w:val="0"/>
        <w:ind w:firstLine="720"/>
        <w:rPr>
          <w:rFonts w:ascii="Times" w:hAnsi="Times"/>
        </w:rPr>
      </w:pPr>
      <w:r w:rsidRPr="009C3D20">
        <w:rPr>
          <w:rFonts w:ascii="Times" w:hAnsi="Times" w:cs="Times New Roman"/>
        </w:rPr>
        <w:t xml:space="preserve"> Returning to the examples considered earlier in this section, </w:t>
      </w:r>
      <w:r w:rsidR="00996BB3" w:rsidRPr="009C3D20">
        <w:rPr>
          <w:rFonts w:ascii="Times" w:hAnsi="Times" w:cs="Times New Roman"/>
        </w:rPr>
        <w:t>I take it to be obvious that (</w:t>
      </w:r>
      <w:r w:rsidR="00996BB3" w:rsidRPr="009C3D20">
        <w:rPr>
          <w:rFonts w:ascii="Times" w:hAnsi="Times" w:cs="Times New Roman"/>
          <w:b/>
        </w:rPr>
        <w:t>P*</w:t>
      </w:r>
      <w:r w:rsidR="00996BB3" w:rsidRPr="009C3D20">
        <w:rPr>
          <w:rFonts w:ascii="Times" w:hAnsi="Times" w:cs="Times New Roman"/>
        </w:rPr>
        <w:t xml:space="preserve">) judges (3.2) </w:t>
      </w:r>
      <w:proofErr w:type="gramStart"/>
      <w:r w:rsidR="00996BB3" w:rsidRPr="009C3D20">
        <w:rPr>
          <w:rFonts w:ascii="Times" w:hAnsi="Times" w:cs="Times New Roman"/>
        </w:rPr>
        <w:t>to  be</w:t>
      </w:r>
      <w:proofErr w:type="gramEnd"/>
      <w:r w:rsidR="00996BB3" w:rsidRPr="009C3D20">
        <w:rPr>
          <w:rFonts w:ascii="Times" w:hAnsi="Times" w:cs="Times New Roman"/>
        </w:rPr>
        <w:t xml:space="preserve"> superior to (3.1).  To apply </w:t>
      </w:r>
      <w:r w:rsidR="00220786" w:rsidRPr="009C3D20">
        <w:rPr>
          <w:rFonts w:ascii="Times" w:hAnsi="Times" w:cs="Times New Roman"/>
        </w:rPr>
        <w:t xml:space="preserve"> </w:t>
      </w:r>
      <w:r w:rsidR="003C00FD" w:rsidRPr="009C3D20">
        <w:rPr>
          <w:rFonts w:ascii="Times" w:hAnsi="Times" w:cs="Times New Roman"/>
        </w:rPr>
        <w:t>(</w:t>
      </w:r>
      <w:r w:rsidR="00996BB3" w:rsidRPr="009C3D20">
        <w:rPr>
          <w:rFonts w:ascii="Times" w:hAnsi="Times" w:cs="Times New Roman"/>
          <w:b/>
        </w:rPr>
        <w:t>P</w:t>
      </w:r>
      <w:proofErr w:type="gramStart"/>
      <w:r w:rsidR="00996BB3" w:rsidRPr="009C3D20">
        <w:rPr>
          <w:rFonts w:ascii="Times" w:hAnsi="Times" w:cs="Times New Roman"/>
          <w:b/>
        </w:rPr>
        <w:t>*</w:t>
      </w:r>
      <w:r w:rsidR="00220786" w:rsidRPr="009C3D20">
        <w:rPr>
          <w:rFonts w:ascii="Times" w:hAnsi="Times" w:cs="Times New Roman"/>
        </w:rPr>
        <w:t xml:space="preserve"> </w:t>
      </w:r>
      <w:r w:rsidR="003C00FD" w:rsidRPr="009C3D20">
        <w:rPr>
          <w:rFonts w:ascii="Times" w:hAnsi="Times" w:cs="Times New Roman"/>
        </w:rPr>
        <w:t>)</w:t>
      </w:r>
      <w:proofErr w:type="gramEnd"/>
      <w:r w:rsidR="00996BB3" w:rsidRPr="009C3D20">
        <w:rPr>
          <w:rFonts w:ascii="Times" w:hAnsi="Times" w:cs="Times New Roman"/>
        </w:rPr>
        <w:t xml:space="preserve"> to </w:t>
      </w:r>
      <w:r w:rsidR="00BB675D" w:rsidRPr="009C3D20">
        <w:rPr>
          <w:rFonts w:ascii="Times" w:hAnsi="Times" w:cs="Times New Roman"/>
        </w:rPr>
        <w:t xml:space="preserve"> the CYAN example </w:t>
      </w:r>
      <w:r w:rsidR="00996BB3" w:rsidRPr="009C3D20">
        <w:rPr>
          <w:rFonts w:ascii="Times" w:hAnsi="Times" w:cs="Times New Roman"/>
        </w:rPr>
        <w:t>(</w:t>
      </w:r>
      <w:r w:rsidR="004927D3" w:rsidRPr="009C3D20">
        <w:rPr>
          <w:rFonts w:ascii="Times" w:hAnsi="Times" w:cs="Times New Roman"/>
        </w:rPr>
        <w:t>3.</w:t>
      </w:r>
      <w:r w:rsidR="002A59E8" w:rsidRPr="009C3D20">
        <w:rPr>
          <w:rFonts w:ascii="Times" w:hAnsi="Times" w:cs="Times New Roman"/>
        </w:rPr>
        <w:t>4</w:t>
      </w:r>
      <w:r w:rsidR="00996BB3" w:rsidRPr="009C3D20">
        <w:rPr>
          <w:rFonts w:ascii="Times" w:hAnsi="Times" w:cs="Times New Roman"/>
        </w:rPr>
        <w:t xml:space="preserve"> ), note </w:t>
      </w:r>
      <w:r w:rsidR="00841307" w:rsidRPr="009C3D20">
        <w:rPr>
          <w:rFonts w:ascii="Times" w:hAnsi="Times" w:cs="Times New Roman"/>
        </w:rPr>
        <w:t xml:space="preserve">that </w:t>
      </w:r>
      <w:r w:rsidR="00996BB3" w:rsidRPr="009C3D20">
        <w:rPr>
          <w:rFonts w:ascii="Times" w:hAnsi="Times"/>
        </w:rPr>
        <w:t>(3.</w:t>
      </w:r>
      <w:r w:rsidR="00BB675D" w:rsidRPr="009C3D20">
        <w:rPr>
          <w:rFonts w:ascii="Times" w:hAnsi="Times"/>
        </w:rPr>
        <w:t>4)</w:t>
      </w:r>
      <w:r w:rsidR="00996BB3" w:rsidRPr="009C3D20">
        <w:rPr>
          <w:rFonts w:ascii="Times" w:hAnsi="Times"/>
        </w:rPr>
        <w:t xml:space="preserve"> both fails to convey the information that other shades of red besides scarlet will lead to pecking and </w:t>
      </w:r>
      <w:r w:rsidR="00BB675D" w:rsidRPr="009C3D20">
        <w:rPr>
          <w:rFonts w:ascii="Times" w:hAnsi="Times"/>
        </w:rPr>
        <w:t xml:space="preserve">also </w:t>
      </w:r>
      <w:r w:rsidR="00996BB3" w:rsidRPr="009C3D20">
        <w:rPr>
          <w:rFonts w:ascii="Times" w:hAnsi="Times"/>
        </w:rPr>
        <w:t>fails to convey the information that non-red colors besides cyan will lead to non-pecking.  So (</w:t>
      </w:r>
      <w:r w:rsidR="00996BB3" w:rsidRPr="009C3D20">
        <w:rPr>
          <w:rFonts w:ascii="Times" w:hAnsi="Times"/>
          <w:b/>
        </w:rPr>
        <w:t>P*</w:t>
      </w:r>
      <w:r w:rsidR="00996BB3" w:rsidRPr="009C3D20">
        <w:rPr>
          <w:rFonts w:ascii="Times" w:hAnsi="Times"/>
        </w:rPr>
        <w:t>) correctly judges (</w:t>
      </w:r>
      <w:r w:rsidR="004927D3" w:rsidRPr="009C3D20">
        <w:rPr>
          <w:rFonts w:ascii="Times" w:hAnsi="Times"/>
        </w:rPr>
        <w:t>3.</w:t>
      </w:r>
      <w:r w:rsidR="00BB675D" w:rsidRPr="009C3D20">
        <w:rPr>
          <w:rFonts w:ascii="Times" w:hAnsi="Times"/>
        </w:rPr>
        <w:t>4</w:t>
      </w:r>
      <w:r w:rsidR="00996BB3" w:rsidRPr="009C3D20">
        <w:rPr>
          <w:rFonts w:ascii="Times" w:hAnsi="Times"/>
        </w:rPr>
        <w:t>) to be deficient in comparison with (</w:t>
      </w:r>
      <w:r w:rsidR="004927D3" w:rsidRPr="009C3D20">
        <w:rPr>
          <w:rFonts w:ascii="Times" w:hAnsi="Times"/>
        </w:rPr>
        <w:t>3.2</w:t>
      </w:r>
      <w:r w:rsidR="00996BB3" w:rsidRPr="009C3D20">
        <w:rPr>
          <w:rFonts w:ascii="Times" w:hAnsi="Times"/>
        </w:rPr>
        <w:t>)</w:t>
      </w:r>
      <w:r w:rsidR="004927D3" w:rsidRPr="009C3D20">
        <w:rPr>
          <w:rFonts w:ascii="Times" w:hAnsi="Times"/>
        </w:rPr>
        <w:t xml:space="preserve"> even though (3.</w:t>
      </w:r>
      <w:r w:rsidR="00BB675D" w:rsidRPr="009C3D20">
        <w:rPr>
          <w:rFonts w:ascii="Times" w:hAnsi="Times"/>
        </w:rPr>
        <w:t>4</w:t>
      </w:r>
      <w:r w:rsidR="004927D3" w:rsidRPr="009C3D20">
        <w:rPr>
          <w:rFonts w:ascii="Times" w:hAnsi="Times"/>
        </w:rPr>
        <w:t xml:space="preserve">) is true according </w:t>
      </w:r>
      <w:r w:rsidR="003913E7" w:rsidRPr="009C3D20">
        <w:rPr>
          <w:rFonts w:ascii="Times" w:hAnsi="Times"/>
        </w:rPr>
        <w:t>to</w:t>
      </w:r>
      <w:r w:rsidR="00932C33" w:rsidRPr="009C3D20">
        <w:rPr>
          <w:rFonts w:ascii="Times" w:hAnsi="Times"/>
        </w:rPr>
        <w:t xml:space="preserve"> </w:t>
      </w:r>
      <w:r w:rsidR="004927D3" w:rsidRPr="009C3D20">
        <w:rPr>
          <w:rFonts w:ascii="Times" w:hAnsi="Times"/>
          <w:b/>
        </w:rPr>
        <w:t>M*</w:t>
      </w:r>
      <w:r w:rsidR="003913E7" w:rsidRPr="009C3D20">
        <w:rPr>
          <w:rFonts w:ascii="Times" w:hAnsi="Times"/>
          <w:b/>
        </w:rPr>
        <w:t xml:space="preserve"> (and (M**))</w:t>
      </w:r>
      <w:r w:rsidR="004927D3" w:rsidRPr="009C3D20">
        <w:rPr>
          <w:rFonts w:ascii="Times" w:hAnsi="Times"/>
        </w:rPr>
        <w:t>.</w:t>
      </w:r>
      <w:r w:rsidR="00996BB3" w:rsidRPr="009C3D20">
        <w:rPr>
          <w:rFonts w:ascii="Times" w:hAnsi="Times"/>
        </w:rPr>
        <w:t xml:space="preserve"> </w:t>
      </w:r>
      <w:r w:rsidR="004927D3" w:rsidRPr="009C3D20">
        <w:rPr>
          <w:rFonts w:ascii="Times" w:hAnsi="Times"/>
        </w:rPr>
        <w:t xml:space="preserve"> </w:t>
      </w:r>
      <w:r w:rsidR="00BB675D" w:rsidRPr="009C3D20">
        <w:rPr>
          <w:rFonts w:ascii="Times" w:hAnsi="Times"/>
        </w:rPr>
        <w:t xml:space="preserve"> </w:t>
      </w:r>
      <w:r w:rsidR="00996BB3" w:rsidRPr="009C3D20">
        <w:rPr>
          <w:rFonts w:ascii="Times" w:hAnsi="Times"/>
        </w:rPr>
        <w:t xml:space="preserve">Note that if we restrict ourselves to the variable </w:t>
      </w:r>
      <w:r w:rsidR="00996BB3" w:rsidRPr="009C3D20">
        <w:rPr>
          <w:rFonts w:ascii="Times" w:hAnsi="Times"/>
          <w:i/>
        </w:rPr>
        <w:t>V</w:t>
      </w:r>
      <w:r w:rsidR="004927D3" w:rsidRPr="009C3D20">
        <w:rPr>
          <w:rFonts w:ascii="Times" w:hAnsi="Times"/>
        </w:rPr>
        <w:t xml:space="preserve"> in the CYAN example</w:t>
      </w:r>
      <w:r w:rsidR="00996BB3" w:rsidRPr="009C3D20">
        <w:rPr>
          <w:rFonts w:ascii="Times" w:hAnsi="Times"/>
        </w:rPr>
        <w:t>, (3.</w:t>
      </w:r>
      <w:r w:rsidR="004927D3" w:rsidRPr="009C3D20">
        <w:rPr>
          <w:rFonts w:ascii="Times" w:hAnsi="Times"/>
        </w:rPr>
        <w:t>4</w:t>
      </w:r>
      <w:r w:rsidR="00996BB3" w:rsidRPr="009C3D20">
        <w:rPr>
          <w:rFonts w:ascii="Times" w:hAnsi="Times"/>
        </w:rPr>
        <w:t xml:space="preserve">) </w:t>
      </w:r>
      <w:r w:rsidR="00996BB3" w:rsidRPr="009C3D20">
        <w:rPr>
          <w:rFonts w:ascii="Times" w:hAnsi="Times"/>
          <w:i/>
        </w:rPr>
        <w:t>does</w:t>
      </w:r>
      <w:r w:rsidR="00996BB3" w:rsidRPr="009C3D20">
        <w:rPr>
          <w:rFonts w:ascii="Times" w:hAnsi="Times"/>
        </w:rPr>
        <w:t xml:space="preserve"> fully convey the dependence of pecking on the values of that variable—the problem with (3.</w:t>
      </w:r>
      <w:r w:rsidR="004927D3" w:rsidRPr="009C3D20">
        <w:rPr>
          <w:rFonts w:ascii="Times" w:hAnsi="Times"/>
        </w:rPr>
        <w:t>4</w:t>
      </w:r>
      <w:r w:rsidR="00996BB3" w:rsidRPr="009C3D20">
        <w:rPr>
          <w:rFonts w:ascii="Times" w:hAnsi="Times"/>
        </w:rPr>
        <w:t xml:space="preserve">) is instead that there is another variable </w:t>
      </w:r>
      <w:r w:rsidR="00996BB3" w:rsidRPr="009C3D20">
        <w:rPr>
          <w:rFonts w:ascii="Times" w:hAnsi="Times"/>
          <w:i/>
        </w:rPr>
        <w:t xml:space="preserve">RED </w:t>
      </w:r>
      <w:r w:rsidR="00996BB3" w:rsidRPr="009C3D20">
        <w:rPr>
          <w:rFonts w:ascii="Times" w:hAnsi="Times"/>
        </w:rPr>
        <w:t xml:space="preserve">that </w:t>
      </w:r>
      <w:r w:rsidR="00B24641" w:rsidRPr="009C3D20">
        <w:rPr>
          <w:rFonts w:ascii="Times" w:hAnsi="Times"/>
        </w:rPr>
        <w:t xml:space="preserve">can be used to </w:t>
      </w:r>
      <w:r w:rsidR="004927D3" w:rsidRPr="009C3D20">
        <w:rPr>
          <w:rFonts w:ascii="Times" w:hAnsi="Times"/>
        </w:rPr>
        <w:t xml:space="preserve">better </w:t>
      </w:r>
      <w:proofErr w:type="gramStart"/>
      <w:r w:rsidR="00996BB3" w:rsidRPr="009C3D20">
        <w:rPr>
          <w:rFonts w:ascii="Times" w:hAnsi="Times"/>
        </w:rPr>
        <w:t>capture</w:t>
      </w:r>
      <w:r w:rsidR="00B24641" w:rsidRPr="009C3D20">
        <w:rPr>
          <w:rFonts w:ascii="Times" w:hAnsi="Times"/>
        </w:rPr>
        <w:t xml:space="preserve"> </w:t>
      </w:r>
      <w:r w:rsidR="00996BB3" w:rsidRPr="009C3D20">
        <w:rPr>
          <w:rFonts w:ascii="Times" w:hAnsi="Times"/>
        </w:rPr>
        <w:t xml:space="preserve"> dependencies</w:t>
      </w:r>
      <w:proofErr w:type="gramEnd"/>
      <w:r w:rsidR="00996BB3" w:rsidRPr="009C3D20">
        <w:rPr>
          <w:rFonts w:ascii="Times" w:hAnsi="Times"/>
        </w:rPr>
        <w:t xml:space="preserve"> that (3.</w:t>
      </w:r>
      <w:r w:rsidR="004927D3" w:rsidRPr="009C3D20">
        <w:rPr>
          <w:rFonts w:ascii="Times" w:hAnsi="Times"/>
        </w:rPr>
        <w:t>4</w:t>
      </w:r>
      <w:r w:rsidR="00996BB3" w:rsidRPr="009C3D20">
        <w:rPr>
          <w:rFonts w:ascii="Times" w:hAnsi="Times"/>
        </w:rPr>
        <w:t>) misses</w:t>
      </w:r>
      <w:r w:rsidR="007D58D5" w:rsidRPr="009C3D20">
        <w:rPr>
          <w:rFonts w:ascii="Times" w:hAnsi="Times"/>
        </w:rPr>
        <w:t>. T</w:t>
      </w:r>
      <w:r w:rsidR="00BB675D" w:rsidRPr="009C3D20">
        <w:rPr>
          <w:rFonts w:ascii="Times" w:hAnsi="Times"/>
        </w:rPr>
        <w:t xml:space="preserve">his illustrates the point that </w:t>
      </w:r>
      <w:r w:rsidR="00FF42A1" w:rsidRPr="009C3D20">
        <w:rPr>
          <w:rFonts w:ascii="Times" w:hAnsi="Times"/>
        </w:rPr>
        <w:t>(</w:t>
      </w:r>
      <w:r w:rsidR="00BB675D" w:rsidRPr="009C3D20">
        <w:rPr>
          <w:rFonts w:ascii="Times" w:hAnsi="Times"/>
          <w:b/>
        </w:rPr>
        <w:t>P*</w:t>
      </w:r>
      <w:r w:rsidR="00FF42A1" w:rsidRPr="009C3D20">
        <w:rPr>
          <w:rFonts w:ascii="Times" w:hAnsi="Times"/>
          <w:b/>
        </w:rPr>
        <w:t>)</w:t>
      </w:r>
      <w:r w:rsidR="00BB675D" w:rsidRPr="009C3D20">
        <w:rPr>
          <w:rFonts w:ascii="Times" w:hAnsi="Times"/>
        </w:rPr>
        <w:t xml:space="preserve"> is to </w:t>
      </w:r>
      <w:r w:rsidR="00220786" w:rsidRPr="009C3D20">
        <w:rPr>
          <w:rFonts w:ascii="Times" w:hAnsi="Times"/>
        </w:rPr>
        <w:t xml:space="preserve">be </w:t>
      </w:r>
      <w:r w:rsidR="00BB675D" w:rsidRPr="009C3D20">
        <w:rPr>
          <w:rFonts w:ascii="Times" w:hAnsi="Times"/>
        </w:rPr>
        <w:t xml:space="preserve">applied comparatively to </w:t>
      </w:r>
      <w:proofErr w:type="gramStart"/>
      <w:r w:rsidR="00BB675D" w:rsidRPr="009C3D20">
        <w:rPr>
          <w:rFonts w:ascii="Times" w:hAnsi="Times"/>
        </w:rPr>
        <w:t xml:space="preserve">alternative </w:t>
      </w:r>
      <w:r w:rsidR="00CE526C" w:rsidRPr="009C3D20">
        <w:rPr>
          <w:rFonts w:ascii="Times" w:hAnsi="Times"/>
        </w:rPr>
        <w:t xml:space="preserve"> </w:t>
      </w:r>
      <w:r w:rsidR="00BB675D" w:rsidRPr="009C3D20">
        <w:rPr>
          <w:rFonts w:ascii="Times" w:hAnsi="Times"/>
        </w:rPr>
        <w:t>claims</w:t>
      </w:r>
      <w:proofErr w:type="gramEnd"/>
      <w:r w:rsidR="00BB675D" w:rsidRPr="009C3D20">
        <w:rPr>
          <w:rFonts w:ascii="Times" w:hAnsi="Times"/>
        </w:rPr>
        <w:t xml:space="preserve"> framed in terms of different variables</w:t>
      </w:r>
      <w:r w:rsidR="00CE526C" w:rsidRPr="009C3D20">
        <w:rPr>
          <w:rFonts w:ascii="Times" w:hAnsi="Times"/>
        </w:rPr>
        <w:t xml:space="preserve"> in the cause position</w:t>
      </w:r>
      <w:r w:rsidR="00996BB3" w:rsidRPr="009C3D20">
        <w:rPr>
          <w:rFonts w:ascii="Times" w:hAnsi="Times"/>
        </w:rPr>
        <w:t>.</w:t>
      </w:r>
      <w:r w:rsidR="001F1D3B" w:rsidRPr="009C3D20">
        <w:rPr>
          <w:rFonts w:ascii="Times" w:hAnsi="Times"/>
        </w:rPr>
        <w:t xml:space="preserve"> </w:t>
      </w:r>
    </w:p>
    <w:p w14:paraId="189363B2" w14:textId="698550D2" w:rsidR="001F1D3B" w:rsidRPr="009C3D20" w:rsidRDefault="001F1D3B" w:rsidP="001F1D3B">
      <w:pPr>
        <w:widowControl w:val="0"/>
        <w:rPr>
          <w:rFonts w:ascii="Times" w:hAnsi="Times"/>
        </w:rPr>
      </w:pPr>
      <w:r w:rsidRPr="009C3D20">
        <w:rPr>
          <w:rFonts w:ascii="Times" w:hAnsi="Times"/>
        </w:rPr>
        <w:t xml:space="preserve">    </w:t>
      </w:r>
      <w:r w:rsidRPr="009C3D20">
        <w:rPr>
          <w:rFonts w:ascii="Times" w:hAnsi="Times"/>
        </w:rPr>
        <w:tab/>
        <w:t xml:space="preserve">Turning next to Sober and Shapiro, we should be able to see that </w:t>
      </w:r>
      <w:r w:rsidR="00DC439A" w:rsidRPr="009C3D20">
        <w:rPr>
          <w:rFonts w:ascii="Times" w:hAnsi="Times"/>
        </w:rPr>
        <w:t>(</w:t>
      </w:r>
      <w:r w:rsidR="00DC439A" w:rsidRPr="009C3D20">
        <w:rPr>
          <w:rFonts w:ascii="Times" w:hAnsi="Times"/>
          <w:b/>
        </w:rPr>
        <w:t>P*</w:t>
      </w:r>
      <w:r w:rsidR="00DC439A" w:rsidRPr="009C3D20">
        <w:rPr>
          <w:rFonts w:ascii="Times" w:hAnsi="Times"/>
        </w:rPr>
        <w:t xml:space="preserve">) is not subject to </w:t>
      </w:r>
      <w:proofErr w:type="gramStart"/>
      <w:r w:rsidR="00DC439A" w:rsidRPr="009C3D20">
        <w:rPr>
          <w:rFonts w:ascii="Times" w:hAnsi="Times"/>
        </w:rPr>
        <w:t>t</w:t>
      </w:r>
      <w:r w:rsidRPr="009C3D20">
        <w:rPr>
          <w:rFonts w:ascii="Times" w:hAnsi="Times"/>
        </w:rPr>
        <w:t xml:space="preserve">heir </w:t>
      </w:r>
      <w:r w:rsidR="004927D3" w:rsidRPr="009C3D20">
        <w:rPr>
          <w:rFonts w:ascii="Times" w:hAnsi="Times"/>
        </w:rPr>
        <w:t xml:space="preserve"> </w:t>
      </w:r>
      <w:r w:rsidR="00DC439A" w:rsidRPr="009C3D20">
        <w:rPr>
          <w:rFonts w:ascii="Times" w:hAnsi="Times"/>
        </w:rPr>
        <w:t>counterexample</w:t>
      </w:r>
      <w:proofErr w:type="gramEnd"/>
      <w:r w:rsidR="00DC439A" w:rsidRPr="009C3D20">
        <w:rPr>
          <w:rFonts w:ascii="Times" w:hAnsi="Times"/>
        </w:rPr>
        <w:t xml:space="preserve"> since (</w:t>
      </w:r>
      <w:r w:rsidR="00DC439A" w:rsidRPr="009C3D20">
        <w:rPr>
          <w:rFonts w:ascii="Times" w:hAnsi="Times"/>
          <w:b/>
        </w:rPr>
        <w:t>P*</w:t>
      </w:r>
      <w:r w:rsidR="00DC439A" w:rsidRPr="009C3D20">
        <w:rPr>
          <w:rFonts w:ascii="Times" w:hAnsi="Times"/>
        </w:rPr>
        <w:t>) does not say that to satisfy proportionality (or to come closer to satisfying proportionality) the functions describing causal relationships must be monotonic</w:t>
      </w:r>
      <w:r w:rsidRPr="009C3D20">
        <w:rPr>
          <w:rFonts w:ascii="Times" w:hAnsi="Times"/>
        </w:rPr>
        <w:t xml:space="preserve"> or 1-1</w:t>
      </w:r>
      <w:r w:rsidR="00DC439A" w:rsidRPr="009C3D20">
        <w:rPr>
          <w:rFonts w:ascii="Times" w:hAnsi="Times"/>
        </w:rPr>
        <w:t>.  The function F</w:t>
      </w:r>
      <w:r w:rsidR="00220786" w:rsidRPr="009C3D20">
        <w:rPr>
          <w:rFonts w:ascii="Times" w:hAnsi="Times"/>
        </w:rPr>
        <w:t xml:space="preserve"> </w:t>
      </w:r>
      <w:r w:rsidR="00DC439A" w:rsidRPr="009C3D20">
        <w:rPr>
          <w:rFonts w:ascii="Times" w:hAnsi="Times"/>
        </w:rPr>
        <w:t>does an entirely adequate job of representing the full range of dependency relations in Sober and Shapiro’s example and only those relations and so satisfies (</w:t>
      </w:r>
      <w:r w:rsidR="00DC439A" w:rsidRPr="009C3D20">
        <w:rPr>
          <w:rFonts w:ascii="Times" w:hAnsi="Times"/>
          <w:b/>
        </w:rPr>
        <w:t>P*</w:t>
      </w:r>
      <w:r w:rsidR="00DC439A" w:rsidRPr="009C3D20">
        <w:rPr>
          <w:rFonts w:ascii="Times" w:hAnsi="Times"/>
        </w:rPr>
        <w:t>).</w:t>
      </w:r>
      <w:r w:rsidR="00220786" w:rsidRPr="009C3D20">
        <w:rPr>
          <w:rFonts w:ascii="Times" w:hAnsi="Times"/>
        </w:rPr>
        <w:t xml:space="preserve"> </w:t>
      </w:r>
      <w:r w:rsidRPr="009C3D20">
        <w:rPr>
          <w:rFonts w:ascii="Times" w:hAnsi="Times"/>
        </w:rPr>
        <w:t xml:space="preserve">In other words, as far as </w:t>
      </w:r>
      <w:r w:rsidR="00CE526C" w:rsidRPr="009C3D20">
        <w:rPr>
          <w:rFonts w:ascii="Times" w:hAnsi="Times"/>
        </w:rPr>
        <w:t>(</w:t>
      </w:r>
      <w:r w:rsidRPr="009C3D20">
        <w:rPr>
          <w:rFonts w:ascii="Times" w:hAnsi="Times"/>
          <w:b/>
        </w:rPr>
        <w:t>P*</w:t>
      </w:r>
      <w:r w:rsidR="00CE526C" w:rsidRPr="009C3D20">
        <w:rPr>
          <w:rFonts w:ascii="Times" w:hAnsi="Times"/>
          <w:b/>
        </w:rPr>
        <w:t>)</w:t>
      </w:r>
      <w:r w:rsidRPr="009C3D20">
        <w:rPr>
          <w:rFonts w:ascii="Times" w:hAnsi="Times"/>
        </w:rPr>
        <w:t xml:space="preserve"> goes</w:t>
      </w:r>
      <w:r w:rsidR="00F96DB7" w:rsidRPr="009C3D20">
        <w:rPr>
          <w:rFonts w:ascii="Times" w:hAnsi="Times"/>
        </w:rPr>
        <w:t>,</w:t>
      </w:r>
      <w:r w:rsidR="00416E91" w:rsidRPr="009C3D20">
        <w:rPr>
          <w:rFonts w:ascii="Times" w:hAnsi="Times"/>
        </w:rPr>
        <w:t xml:space="preserve"> </w:t>
      </w:r>
      <w:r w:rsidR="00F96DB7" w:rsidRPr="009C3D20">
        <w:rPr>
          <w:rFonts w:ascii="Times" w:hAnsi="Times"/>
        </w:rPr>
        <w:t xml:space="preserve">there is nothing wrong with </w:t>
      </w:r>
      <w:r w:rsidR="00D727E9" w:rsidRPr="009C3D20">
        <w:rPr>
          <w:rFonts w:ascii="Times" w:hAnsi="Times"/>
        </w:rPr>
        <w:t>causal claims</w:t>
      </w:r>
      <w:r w:rsidR="009041D1" w:rsidRPr="009C3D20">
        <w:rPr>
          <w:rFonts w:ascii="Times" w:hAnsi="Times"/>
        </w:rPr>
        <w:t xml:space="preserve"> </w:t>
      </w:r>
      <w:r w:rsidRPr="009C3D20">
        <w:rPr>
          <w:rFonts w:ascii="Times" w:hAnsi="Times"/>
        </w:rPr>
        <w:t xml:space="preserve">such that some </w:t>
      </w:r>
      <w:proofErr w:type="gramStart"/>
      <w:r w:rsidRPr="009C3D20">
        <w:rPr>
          <w:rFonts w:ascii="Times" w:hAnsi="Times"/>
        </w:rPr>
        <w:t xml:space="preserve">variations </w:t>
      </w:r>
      <w:r w:rsidR="00F96DB7" w:rsidRPr="009C3D20">
        <w:rPr>
          <w:rFonts w:ascii="Times" w:hAnsi="Times"/>
        </w:rPr>
        <w:t xml:space="preserve"> </w:t>
      </w:r>
      <w:r w:rsidR="00D727E9" w:rsidRPr="009C3D20">
        <w:rPr>
          <w:rFonts w:ascii="Times" w:hAnsi="Times"/>
        </w:rPr>
        <w:t>in</w:t>
      </w:r>
      <w:proofErr w:type="gramEnd"/>
      <w:r w:rsidR="00D727E9" w:rsidRPr="009C3D20">
        <w:rPr>
          <w:rFonts w:ascii="Times" w:hAnsi="Times"/>
        </w:rPr>
        <w:t xml:space="preserve"> </w:t>
      </w:r>
      <w:r w:rsidR="00F96DB7" w:rsidRPr="009C3D20">
        <w:rPr>
          <w:rFonts w:ascii="Times" w:hAnsi="Times"/>
        </w:rPr>
        <w:t xml:space="preserve"> the values of </w:t>
      </w:r>
      <w:r w:rsidR="00ED406E" w:rsidRPr="009C3D20">
        <w:rPr>
          <w:rFonts w:ascii="Times" w:hAnsi="Times"/>
        </w:rPr>
        <w:t xml:space="preserve"> </w:t>
      </w:r>
      <w:r w:rsidRPr="009C3D20">
        <w:rPr>
          <w:rFonts w:ascii="Times" w:hAnsi="Times"/>
        </w:rPr>
        <w:t xml:space="preserve">a </w:t>
      </w:r>
      <w:r w:rsidR="00ED406E" w:rsidRPr="009C3D20">
        <w:rPr>
          <w:rFonts w:ascii="Times" w:hAnsi="Times"/>
        </w:rPr>
        <w:t xml:space="preserve">cause </w:t>
      </w:r>
      <w:r w:rsidR="00F96DB7" w:rsidRPr="009C3D20">
        <w:rPr>
          <w:rFonts w:ascii="Times" w:hAnsi="Times"/>
        </w:rPr>
        <w:t>var</w:t>
      </w:r>
      <w:r w:rsidR="00D727E9" w:rsidRPr="009C3D20">
        <w:rPr>
          <w:rFonts w:ascii="Times" w:hAnsi="Times"/>
        </w:rPr>
        <w:t>ia</w:t>
      </w:r>
      <w:r w:rsidR="00F96DB7" w:rsidRPr="009C3D20">
        <w:rPr>
          <w:rFonts w:ascii="Times" w:hAnsi="Times"/>
        </w:rPr>
        <w:t>ble</w:t>
      </w:r>
      <w:r w:rsidRPr="009C3D20">
        <w:rPr>
          <w:rFonts w:ascii="Times" w:hAnsi="Times"/>
        </w:rPr>
        <w:t xml:space="preserve">  </w:t>
      </w:r>
      <w:r w:rsidR="00F96DB7" w:rsidRPr="009C3D20">
        <w:rPr>
          <w:rFonts w:ascii="Times" w:hAnsi="Times"/>
        </w:rPr>
        <w:t xml:space="preserve">are </w:t>
      </w:r>
      <w:r w:rsidR="00F96DB7" w:rsidRPr="009C3D20">
        <w:rPr>
          <w:rFonts w:ascii="Times" w:hAnsi="Times"/>
          <w:i/>
        </w:rPr>
        <w:t>not</w:t>
      </w:r>
      <w:r w:rsidR="00F96DB7" w:rsidRPr="009C3D20">
        <w:rPr>
          <w:rFonts w:ascii="Times" w:hAnsi="Times"/>
        </w:rPr>
        <w:t xml:space="preserve"> </w:t>
      </w:r>
      <w:r w:rsidR="00ED406E" w:rsidRPr="009C3D20">
        <w:rPr>
          <w:rFonts w:ascii="Times" w:hAnsi="Times"/>
        </w:rPr>
        <w:t xml:space="preserve">associated with differences in the values of </w:t>
      </w:r>
      <w:r w:rsidR="00DF5CF5" w:rsidRPr="009C3D20">
        <w:rPr>
          <w:rFonts w:ascii="Times" w:hAnsi="Times"/>
        </w:rPr>
        <w:t xml:space="preserve"> </w:t>
      </w:r>
      <w:r w:rsidR="00ED406E" w:rsidRPr="009C3D20">
        <w:rPr>
          <w:rFonts w:ascii="Times" w:hAnsi="Times"/>
        </w:rPr>
        <w:t>effect variable</w:t>
      </w:r>
      <w:r w:rsidR="00DF5CF5" w:rsidRPr="009C3D20">
        <w:rPr>
          <w:rFonts w:ascii="Times" w:hAnsi="Times"/>
        </w:rPr>
        <w:t>s</w:t>
      </w:r>
      <w:r w:rsidR="00ED406E" w:rsidRPr="009C3D20">
        <w:rPr>
          <w:rFonts w:ascii="Times" w:hAnsi="Times"/>
        </w:rPr>
        <w:t xml:space="preserve"> in a 1-1 manner, as long as the actual patterns of dependence of the values of the effect on its causes are </w:t>
      </w:r>
      <w:r w:rsidR="001C6F1A" w:rsidRPr="009C3D20">
        <w:rPr>
          <w:rFonts w:ascii="Times" w:hAnsi="Times"/>
        </w:rPr>
        <w:t xml:space="preserve">accurately and </w:t>
      </w:r>
      <w:r w:rsidR="00ED406E" w:rsidRPr="009C3D20">
        <w:rPr>
          <w:rFonts w:ascii="Times" w:hAnsi="Times"/>
        </w:rPr>
        <w:t>fully described</w:t>
      </w:r>
      <w:r w:rsidR="003F3244" w:rsidRPr="009C3D20">
        <w:rPr>
          <w:rStyle w:val="FootnoteReference"/>
          <w:rFonts w:ascii="Times" w:hAnsi="Times"/>
        </w:rPr>
        <w:footnoteReference w:id="15"/>
      </w:r>
      <w:r w:rsidR="00F96DB7" w:rsidRPr="009C3D20">
        <w:rPr>
          <w:rFonts w:ascii="Times" w:hAnsi="Times"/>
        </w:rPr>
        <w:t xml:space="preserve">. </w:t>
      </w:r>
      <w:r w:rsidRPr="009C3D20">
        <w:rPr>
          <w:rFonts w:ascii="Times" w:hAnsi="Times"/>
        </w:rPr>
        <w:t xml:space="preserve">(Of course if no variations in the </w:t>
      </w:r>
      <w:r w:rsidR="0062595B" w:rsidRPr="009C3D20">
        <w:rPr>
          <w:rFonts w:ascii="Times" w:hAnsi="Times"/>
        </w:rPr>
        <w:t>cause variable are associated</w:t>
      </w:r>
      <w:r w:rsidR="00BB675D" w:rsidRPr="009C3D20">
        <w:rPr>
          <w:rFonts w:ascii="Times" w:hAnsi="Times"/>
        </w:rPr>
        <w:t xml:space="preserve"> </w:t>
      </w:r>
      <w:r w:rsidR="0062595B" w:rsidRPr="009C3D20">
        <w:rPr>
          <w:rFonts w:ascii="Times" w:hAnsi="Times"/>
        </w:rPr>
        <w:t xml:space="preserve">with any changes in the effect variable, then the cause is irrelevant to the effect.) </w:t>
      </w:r>
    </w:p>
    <w:p w14:paraId="3E1D25B5" w14:textId="5E9D2823" w:rsidR="001F1D3B" w:rsidRPr="009C3D20" w:rsidRDefault="0062595B" w:rsidP="001F1D3B">
      <w:pPr>
        <w:ind w:firstLine="720"/>
        <w:rPr>
          <w:rFonts w:ascii="Times" w:hAnsi="Times" w:cs="Times New Roman"/>
        </w:rPr>
      </w:pPr>
      <w:r w:rsidRPr="009C3D20">
        <w:rPr>
          <w:rFonts w:ascii="Times" w:hAnsi="Times" w:cs="Times New Roman"/>
        </w:rPr>
        <w:t xml:space="preserve">To enlarge on </w:t>
      </w:r>
      <w:r w:rsidR="00B75656" w:rsidRPr="009C3D20">
        <w:rPr>
          <w:rFonts w:ascii="Times" w:hAnsi="Times" w:cs="Times New Roman"/>
        </w:rPr>
        <w:t>this</w:t>
      </w:r>
      <w:r w:rsidR="00AA4AAD" w:rsidRPr="009C3D20">
        <w:rPr>
          <w:rFonts w:ascii="Times" w:hAnsi="Times" w:cs="Times New Roman"/>
        </w:rPr>
        <w:t>,</w:t>
      </w:r>
      <w:r w:rsidR="00B75656" w:rsidRPr="009C3D20">
        <w:rPr>
          <w:rFonts w:ascii="Times" w:hAnsi="Times" w:cs="Times New Roman"/>
        </w:rPr>
        <w:t xml:space="preserve"> </w:t>
      </w:r>
      <w:r w:rsidR="001F1D3B" w:rsidRPr="009C3D20">
        <w:rPr>
          <w:rFonts w:ascii="Times" w:hAnsi="Times" w:cs="Times New Roman"/>
        </w:rPr>
        <w:t xml:space="preserve">consider another variant on the pigeon </w:t>
      </w:r>
      <w:r w:rsidRPr="009C3D20">
        <w:rPr>
          <w:rFonts w:ascii="Times" w:hAnsi="Times" w:cs="Times New Roman"/>
        </w:rPr>
        <w:t>case</w:t>
      </w:r>
      <w:r w:rsidR="00BB675D" w:rsidRPr="009C3D20">
        <w:rPr>
          <w:rFonts w:ascii="Times" w:hAnsi="Times" w:cs="Times New Roman"/>
        </w:rPr>
        <w:t xml:space="preserve"> which will play a role in Section </w:t>
      </w:r>
      <w:r w:rsidR="00220786" w:rsidRPr="009C3D20">
        <w:rPr>
          <w:rFonts w:ascii="Times" w:hAnsi="Times" w:cs="Times New Roman"/>
        </w:rPr>
        <w:t>5</w:t>
      </w:r>
      <w:r w:rsidRPr="009C3D20">
        <w:rPr>
          <w:rFonts w:ascii="Times" w:hAnsi="Times" w:cs="Times New Roman"/>
        </w:rPr>
        <w:t xml:space="preserve">:  </w:t>
      </w:r>
      <w:r w:rsidR="001F1D3B" w:rsidRPr="009C3D20">
        <w:rPr>
          <w:rFonts w:ascii="Times" w:hAnsi="Times" w:cs="Times New Roman"/>
        </w:rPr>
        <w:t xml:space="preserve">a fine-grained color variable </w:t>
      </w:r>
      <w:r w:rsidR="001F1D3B" w:rsidRPr="009C3D20">
        <w:rPr>
          <w:rFonts w:ascii="Times" w:hAnsi="Times" w:cs="Times New Roman"/>
          <w:i/>
        </w:rPr>
        <w:t>G</w:t>
      </w:r>
      <w:r w:rsidR="001F1D3B" w:rsidRPr="009C3D20">
        <w:rPr>
          <w:rFonts w:ascii="Times" w:hAnsi="Times" w:cs="Times New Roman"/>
        </w:rPr>
        <w:t xml:space="preserve"> takes distinct values for </w:t>
      </w:r>
      <w:proofErr w:type="gramStart"/>
      <w:r w:rsidR="001F1D3B" w:rsidRPr="009C3D20">
        <w:rPr>
          <w:rFonts w:ascii="Times" w:hAnsi="Times" w:cs="Times New Roman"/>
        </w:rPr>
        <w:t>each  of</w:t>
      </w:r>
      <w:proofErr w:type="gramEnd"/>
      <w:r w:rsidR="001F1D3B" w:rsidRPr="009C3D20">
        <w:rPr>
          <w:rFonts w:ascii="Times" w:hAnsi="Times" w:cs="Times New Roman"/>
        </w:rPr>
        <w:t xml:space="preserve"> a number of distinct shades of red (scarlet, maroon etc.) and also different values for a large number of distinct shades of non-red colors, in this way covering the full color spectrum. This is accompanied by a specification of a functional relationship F which maps </w:t>
      </w:r>
      <w:proofErr w:type="gramStart"/>
      <w:r w:rsidR="001F1D3B" w:rsidRPr="009C3D20">
        <w:rPr>
          <w:rFonts w:ascii="Times" w:hAnsi="Times" w:cs="Times New Roman"/>
        </w:rPr>
        <w:t>all  the</w:t>
      </w:r>
      <w:proofErr w:type="gramEnd"/>
      <w:r w:rsidR="001F1D3B" w:rsidRPr="009C3D20">
        <w:rPr>
          <w:rFonts w:ascii="Times" w:hAnsi="Times" w:cs="Times New Roman"/>
        </w:rPr>
        <w:t xml:space="preserve"> color values </w:t>
      </w:r>
      <w:r w:rsidR="00AA4AAD" w:rsidRPr="009C3D20">
        <w:rPr>
          <w:rFonts w:ascii="Times" w:hAnsi="Times" w:cs="Times New Roman"/>
        </w:rPr>
        <w:t xml:space="preserve"> </w:t>
      </w:r>
      <w:r w:rsidR="001F1D3B" w:rsidRPr="009C3D20">
        <w:rPr>
          <w:rFonts w:ascii="Times" w:hAnsi="Times" w:cs="Times New Roman"/>
        </w:rPr>
        <w:t xml:space="preserve">corresponding to the coarse-grained color red into the peck value of the </w:t>
      </w:r>
      <w:r w:rsidR="001F1D3B" w:rsidRPr="009C3D20">
        <w:rPr>
          <w:rFonts w:ascii="Times" w:hAnsi="Times" w:cs="Times New Roman"/>
          <w:i/>
        </w:rPr>
        <w:t>PECK</w:t>
      </w:r>
      <w:r w:rsidR="001F1D3B" w:rsidRPr="009C3D20">
        <w:rPr>
          <w:rFonts w:ascii="Times" w:hAnsi="Times" w:cs="Times New Roman"/>
        </w:rPr>
        <w:t xml:space="preserve"> variable and all of the remaining values of </w:t>
      </w:r>
      <w:r w:rsidR="001F1D3B" w:rsidRPr="009C3D20">
        <w:rPr>
          <w:rFonts w:ascii="Times" w:hAnsi="Times" w:cs="Times New Roman"/>
          <w:i/>
        </w:rPr>
        <w:t>G</w:t>
      </w:r>
      <w:r w:rsidR="001F1D3B" w:rsidRPr="009C3D20">
        <w:rPr>
          <w:rFonts w:ascii="Times" w:hAnsi="Times" w:cs="Times New Roman"/>
        </w:rPr>
        <w:t xml:space="preserve"> into the  non-peck value of </w:t>
      </w:r>
      <w:r w:rsidR="001F1D3B" w:rsidRPr="009C3D20">
        <w:rPr>
          <w:rFonts w:ascii="Times" w:hAnsi="Times" w:cs="Times New Roman"/>
          <w:i/>
        </w:rPr>
        <w:t>PECK</w:t>
      </w:r>
      <w:r w:rsidR="001F1D3B" w:rsidRPr="009C3D20">
        <w:rPr>
          <w:rFonts w:ascii="Times" w:hAnsi="Times" w:cs="Times New Roman"/>
        </w:rPr>
        <w:t xml:space="preserve">. From the point of view of capturing the full range of dependency of </w:t>
      </w:r>
      <w:r w:rsidR="001F1D3B" w:rsidRPr="009C3D20">
        <w:rPr>
          <w:rFonts w:ascii="Times" w:hAnsi="Times" w:cs="Times New Roman"/>
          <w:i/>
        </w:rPr>
        <w:t>PECK</w:t>
      </w:r>
      <w:r w:rsidR="001F1D3B" w:rsidRPr="009C3D20">
        <w:rPr>
          <w:rFonts w:ascii="Times" w:hAnsi="Times" w:cs="Times New Roman"/>
        </w:rPr>
        <w:t xml:space="preserve"> on target color, an appeal to</w:t>
      </w:r>
    </w:p>
    <w:p w14:paraId="7F3C6A11" w14:textId="77777777" w:rsidR="001F1D3B" w:rsidRPr="009C3D20" w:rsidRDefault="001F1D3B" w:rsidP="001F1D3B">
      <w:pPr>
        <w:ind w:firstLine="720"/>
        <w:rPr>
          <w:rFonts w:ascii="Times" w:hAnsi="Times" w:cs="Times New Roman"/>
        </w:rPr>
      </w:pPr>
    </w:p>
    <w:p w14:paraId="4BBDFBCC" w14:textId="2190DCB5" w:rsidR="001F1D3B" w:rsidRPr="009C3D20" w:rsidRDefault="001F1D3B" w:rsidP="001F1D3B">
      <w:pPr>
        <w:widowControl w:val="0"/>
        <w:autoSpaceDE w:val="0"/>
        <w:autoSpaceDN w:val="0"/>
        <w:adjustRightInd w:val="0"/>
        <w:ind w:left="720"/>
        <w:rPr>
          <w:rFonts w:ascii="Times" w:hAnsi="Times" w:cs="Times New Roman"/>
        </w:rPr>
      </w:pPr>
      <w:proofErr w:type="gramStart"/>
      <w:r w:rsidRPr="009C3D20">
        <w:rPr>
          <w:rFonts w:ascii="Times" w:hAnsi="Times" w:cs="Times New Roman"/>
        </w:rPr>
        <w:t>( 3.</w:t>
      </w:r>
      <w:r w:rsidR="004927D3" w:rsidRPr="009C3D20">
        <w:rPr>
          <w:rFonts w:ascii="Times" w:hAnsi="Times" w:cs="Times New Roman"/>
        </w:rPr>
        <w:t>5</w:t>
      </w:r>
      <w:proofErr w:type="gramEnd"/>
      <w:r w:rsidRPr="009C3D20">
        <w:rPr>
          <w:rFonts w:ascii="Times" w:hAnsi="Times" w:cs="Times New Roman"/>
        </w:rPr>
        <w:t xml:space="preserve">)  </w:t>
      </w:r>
      <w:r w:rsidR="00E23827" w:rsidRPr="009C3D20">
        <w:rPr>
          <w:rFonts w:ascii="Times" w:hAnsi="Times" w:cs="Times New Roman"/>
        </w:rPr>
        <w:t>F</w:t>
      </w:r>
      <w:r w:rsidRPr="009C3D20">
        <w:rPr>
          <w:rFonts w:ascii="Times" w:hAnsi="Times" w:cs="Times New Roman"/>
        </w:rPr>
        <w:t xml:space="preserve">, along with </w:t>
      </w:r>
      <w:r w:rsidR="00BB675D" w:rsidRPr="009C3D20">
        <w:rPr>
          <w:rFonts w:ascii="Times" w:hAnsi="Times" w:cs="Times New Roman"/>
        </w:rPr>
        <w:t>fine-grained</w:t>
      </w:r>
      <w:r w:rsidRPr="009C3D20">
        <w:rPr>
          <w:rFonts w:ascii="Times" w:hAnsi="Times" w:cs="Times New Roman"/>
        </w:rPr>
        <w:t xml:space="preserve"> information </w:t>
      </w:r>
      <w:r w:rsidR="00AE0CE0" w:rsidRPr="009C3D20">
        <w:rPr>
          <w:rFonts w:ascii="Times" w:hAnsi="Times" w:cs="Times New Roman"/>
        </w:rPr>
        <w:t xml:space="preserve">about </w:t>
      </w:r>
      <w:r w:rsidRPr="009C3D20">
        <w:rPr>
          <w:rFonts w:ascii="Times" w:hAnsi="Times" w:cs="Times New Roman"/>
        </w:rPr>
        <w:t xml:space="preserve">the target color </w:t>
      </w:r>
      <w:r w:rsidR="00AE0CE0" w:rsidRPr="009C3D20">
        <w:rPr>
          <w:rFonts w:ascii="Times" w:hAnsi="Times" w:cs="Times New Roman"/>
        </w:rPr>
        <w:t xml:space="preserve"> presented on different occasions  </w:t>
      </w:r>
    </w:p>
    <w:p w14:paraId="5271910F" w14:textId="77777777" w:rsidR="001F1D3B" w:rsidRPr="009C3D20" w:rsidRDefault="001F1D3B" w:rsidP="001F1D3B">
      <w:pPr>
        <w:widowControl w:val="0"/>
        <w:autoSpaceDE w:val="0"/>
        <w:autoSpaceDN w:val="0"/>
        <w:adjustRightInd w:val="0"/>
        <w:ind w:left="720"/>
        <w:rPr>
          <w:rFonts w:ascii="Times" w:hAnsi="Times" w:cs="Times New Roman"/>
        </w:rPr>
      </w:pPr>
    </w:p>
    <w:p w14:paraId="69D6BF05" w14:textId="4088D382" w:rsidR="001F1D3B" w:rsidRPr="009C3D20" w:rsidRDefault="001F1D3B" w:rsidP="001F1D3B">
      <w:pPr>
        <w:widowControl w:val="0"/>
        <w:autoSpaceDE w:val="0"/>
        <w:autoSpaceDN w:val="0"/>
        <w:adjustRightInd w:val="0"/>
        <w:rPr>
          <w:rFonts w:ascii="Times" w:hAnsi="Times" w:cs="Times New Roman"/>
        </w:rPr>
      </w:pPr>
      <w:proofErr w:type="gramStart"/>
      <w:r w:rsidRPr="009C3D20">
        <w:rPr>
          <w:rFonts w:ascii="Times" w:hAnsi="Times" w:cs="Times New Roman"/>
        </w:rPr>
        <w:t>seems</w:t>
      </w:r>
      <w:proofErr w:type="gramEnd"/>
      <w:r w:rsidRPr="009C3D20">
        <w:rPr>
          <w:rFonts w:ascii="Times" w:hAnsi="Times" w:cs="Times New Roman"/>
        </w:rPr>
        <w:t xml:space="preserve"> to do as good a job as (3.2) </w:t>
      </w:r>
      <w:r w:rsidR="00BB675D" w:rsidRPr="009C3D20">
        <w:rPr>
          <w:rFonts w:ascii="Times" w:hAnsi="Times" w:cs="Times New Roman"/>
        </w:rPr>
        <w:t xml:space="preserve">in </w:t>
      </w:r>
      <w:r w:rsidR="00AE0CE0" w:rsidRPr="009C3D20">
        <w:rPr>
          <w:rFonts w:ascii="Times" w:hAnsi="Times" w:cs="Times New Roman"/>
        </w:rPr>
        <w:t>accounting for pecking behavior</w:t>
      </w:r>
      <w:r w:rsidR="00BB675D" w:rsidRPr="009C3D20">
        <w:rPr>
          <w:rFonts w:ascii="Times" w:hAnsi="Times" w:cs="Times New Roman"/>
        </w:rPr>
        <w:t xml:space="preserve"> </w:t>
      </w:r>
      <w:r w:rsidRPr="009C3D20">
        <w:rPr>
          <w:rFonts w:ascii="Times" w:hAnsi="Times" w:cs="Times New Roman"/>
        </w:rPr>
        <w:t xml:space="preserve">(and satisfies </w:t>
      </w:r>
      <w:r w:rsidR="003C00FD" w:rsidRPr="009C3D20">
        <w:rPr>
          <w:rFonts w:ascii="Times" w:hAnsi="Times" w:cs="Times New Roman"/>
        </w:rPr>
        <w:t>(</w:t>
      </w:r>
      <w:r w:rsidRPr="009C3D20">
        <w:rPr>
          <w:rFonts w:ascii="Times" w:hAnsi="Times" w:cs="Times New Roman"/>
          <w:b/>
        </w:rPr>
        <w:t>P*</w:t>
      </w:r>
      <w:r w:rsidR="003C00FD" w:rsidRPr="009C3D20">
        <w:rPr>
          <w:rFonts w:ascii="Times" w:hAnsi="Times" w:cs="Times New Roman"/>
        </w:rPr>
        <w:t>)</w:t>
      </w:r>
      <w:r w:rsidRPr="009C3D20">
        <w:rPr>
          <w:rFonts w:ascii="Times" w:hAnsi="Times" w:cs="Times New Roman"/>
        </w:rPr>
        <w:t xml:space="preserve"> just as well as (3.2)).   </w:t>
      </w:r>
    </w:p>
    <w:p w14:paraId="3C69D6DD" w14:textId="7D988609" w:rsidR="002F0A0D" w:rsidRPr="009C3D20" w:rsidRDefault="001F1D3B" w:rsidP="001F1D3B">
      <w:pPr>
        <w:widowControl w:val="0"/>
        <w:autoSpaceDE w:val="0"/>
        <w:autoSpaceDN w:val="0"/>
        <w:adjustRightInd w:val="0"/>
        <w:ind w:firstLine="720"/>
        <w:rPr>
          <w:rFonts w:ascii="Times" w:hAnsi="Times" w:cs="Times New Roman"/>
        </w:rPr>
      </w:pPr>
      <w:r w:rsidRPr="009C3D20">
        <w:rPr>
          <w:rFonts w:ascii="Times" w:hAnsi="Times" w:cs="Times New Roman"/>
        </w:rPr>
        <w:t xml:space="preserve"> The most that might be said against (3.</w:t>
      </w:r>
      <w:r w:rsidR="004927D3" w:rsidRPr="009C3D20">
        <w:rPr>
          <w:rFonts w:ascii="Times" w:hAnsi="Times" w:cs="Times New Roman"/>
        </w:rPr>
        <w:t>5</w:t>
      </w:r>
      <w:r w:rsidRPr="009C3D20">
        <w:rPr>
          <w:rFonts w:ascii="Times" w:hAnsi="Times" w:cs="Times New Roman"/>
        </w:rPr>
        <w:t xml:space="preserve">) is that it employs a characterization of the cause-variable that is more fine-grained </w:t>
      </w:r>
      <w:proofErr w:type="gramStart"/>
      <w:r w:rsidRPr="009C3D20">
        <w:rPr>
          <w:rFonts w:ascii="Times" w:hAnsi="Times" w:cs="Times New Roman"/>
        </w:rPr>
        <w:t>than  is</w:t>
      </w:r>
      <w:proofErr w:type="gramEnd"/>
      <w:r w:rsidRPr="009C3D20">
        <w:rPr>
          <w:rFonts w:ascii="Times" w:hAnsi="Times" w:cs="Times New Roman"/>
        </w:rPr>
        <w:t xml:space="preserve"> necessary given the effect-variable    and in this respect is a less efficient or economical representation than (3.2).</w:t>
      </w:r>
      <w:r w:rsidR="00183BBB" w:rsidRPr="009C3D20">
        <w:rPr>
          <w:rFonts w:ascii="Times" w:hAnsi="Times" w:cs="Times New Roman"/>
        </w:rPr>
        <w:t xml:space="preserve"> </w:t>
      </w:r>
      <w:r w:rsidRPr="009C3D20">
        <w:rPr>
          <w:rFonts w:ascii="Times" w:hAnsi="Times" w:cs="Times New Roman"/>
        </w:rPr>
        <w:t>But this does not show that (3.</w:t>
      </w:r>
      <w:r w:rsidR="004927D3" w:rsidRPr="009C3D20">
        <w:rPr>
          <w:rFonts w:ascii="Times" w:hAnsi="Times" w:cs="Times New Roman"/>
        </w:rPr>
        <w:t>5</w:t>
      </w:r>
      <w:r w:rsidRPr="009C3D20">
        <w:rPr>
          <w:rFonts w:ascii="Times" w:hAnsi="Times" w:cs="Times New Roman"/>
        </w:rPr>
        <w:t xml:space="preserve">) fails to capture the full pattern of dependence of </w:t>
      </w:r>
      <w:r w:rsidRPr="009C3D20">
        <w:rPr>
          <w:rFonts w:ascii="Times" w:hAnsi="Times" w:cs="Times New Roman"/>
          <w:i/>
        </w:rPr>
        <w:t>PECKS</w:t>
      </w:r>
      <w:r w:rsidRPr="009C3D20">
        <w:rPr>
          <w:rFonts w:ascii="Times" w:hAnsi="Times" w:cs="Times New Roman"/>
        </w:rPr>
        <w:t xml:space="preserve"> on target color or that it misrepresents that dependence—</w:t>
      </w:r>
      <w:r w:rsidR="00AE0CE0" w:rsidRPr="009C3D20">
        <w:rPr>
          <w:rFonts w:ascii="Times" w:hAnsi="Times" w:cs="Times New Roman"/>
        </w:rPr>
        <w:t xml:space="preserve">that is, </w:t>
      </w:r>
      <w:r w:rsidRPr="009C3D20">
        <w:rPr>
          <w:rFonts w:ascii="Times" w:hAnsi="Times" w:cs="Times New Roman"/>
        </w:rPr>
        <w:t>that it fails to conform to (</w:t>
      </w:r>
      <w:r w:rsidRPr="009C3D20">
        <w:rPr>
          <w:rFonts w:ascii="Times" w:hAnsi="Times" w:cs="Times New Roman"/>
          <w:b/>
        </w:rPr>
        <w:t>P*</w:t>
      </w:r>
      <w:r w:rsidRPr="009C3D20">
        <w:rPr>
          <w:rFonts w:ascii="Times" w:hAnsi="Times" w:cs="Times New Roman"/>
        </w:rPr>
        <w:t xml:space="preserve">).   Although </w:t>
      </w:r>
      <w:r w:rsidR="003F3244" w:rsidRPr="009C3D20">
        <w:rPr>
          <w:rFonts w:ascii="Times" w:hAnsi="Times" w:cs="Times New Roman"/>
        </w:rPr>
        <w:t>(3.5)</w:t>
      </w:r>
      <w:r w:rsidRPr="009C3D20">
        <w:rPr>
          <w:rFonts w:ascii="Times" w:hAnsi="Times" w:cs="Times New Roman"/>
        </w:rPr>
        <w:t xml:space="preserve"> employs a variable that involves discriminations among its values that are overly fine-grained or irrelevant as far as pecking goes, it “corrects” for this by specifying exactly which of </w:t>
      </w:r>
      <w:r w:rsidR="009F6A5A" w:rsidRPr="009C3D20">
        <w:rPr>
          <w:rFonts w:ascii="Times" w:hAnsi="Times" w:cs="Times New Roman"/>
        </w:rPr>
        <w:t xml:space="preserve">those </w:t>
      </w:r>
      <w:r w:rsidRPr="009C3D20">
        <w:rPr>
          <w:rFonts w:ascii="Times" w:hAnsi="Times" w:cs="Times New Roman"/>
        </w:rPr>
        <w:t xml:space="preserve">values leads to pecking and which do not, so that the resulting overall dependency relation is just what is conveyed by (3.2). On the other hand (to anticipate my discussion below) note also that for the example as described, if we are interested in accounting just for contrast between the pigeon’s pecking versus not pecking, (3.2) and the </w:t>
      </w:r>
      <w:r w:rsidRPr="009C3D20">
        <w:rPr>
          <w:rFonts w:ascii="Times" w:hAnsi="Times" w:cs="Times New Roman"/>
          <w:i/>
        </w:rPr>
        <w:t xml:space="preserve">RED </w:t>
      </w:r>
      <w:r w:rsidRPr="009C3D20">
        <w:rPr>
          <w:rFonts w:ascii="Times" w:hAnsi="Times" w:cs="Times New Roman"/>
        </w:rPr>
        <w:t>vocabulary do just as good</w:t>
      </w:r>
      <w:r w:rsidR="009041D1" w:rsidRPr="009C3D20">
        <w:rPr>
          <w:rFonts w:ascii="Times" w:hAnsi="Times" w:cs="Times New Roman"/>
        </w:rPr>
        <w:t xml:space="preserve"> </w:t>
      </w:r>
      <w:r w:rsidRPr="009C3D20">
        <w:rPr>
          <w:rFonts w:ascii="Times" w:hAnsi="Times" w:cs="Times New Roman"/>
        </w:rPr>
        <w:t>a job with respect to (</w:t>
      </w:r>
      <w:r w:rsidRPr="009C3D20">
        <w:rPr>
          <w:rFonts w:ascii="Times" w:hAnsi="Times" w:cs="Times New Roman"/>
          <w:b/>
        </w:rPr>
        <w:t>P*</w:t>
      </w:r>
      <w:r w:rsidRPr="009C3D20">
        <w:rPr>
          <w:rFonts w:ascii="Times" w:hAnsi="Times" w:cs="Times New Roman"/>
        </w:rPr>
        <w:t xml:space="preserve">) as the more fine-grained vocabulary associated with </w:t>
      </w:r>
      <w:r w:rsidR="0029455E" w:rsidRPr="009C3D20">
        <w:rPr>
          <w:rFonts w:ascii="Times" w:hAnsi="Times" w:cs="Times New Roman"/>
          <w:i/>
        </w:rPr>
        <w:t>G</w:t>
      </w:r>
      <w:r w:rsidR="0029455E" w:rsidRPr="009C3D20">
        <w:rPr>
          <w:rFonts w:ascii="Times" w:hAnsi="Times" w:cs="Times New Roman"/>
        </w:rPr>
        <w:t>.</w:t>
      </w:r>
      <w:r w:rsidRPr="009C3D20">
        <w:rPr>
          <w:rFonts w:ascii="Times" w:hAnsi="Times" w:cs="Times New Roman"/>
        </w:rPr>
        <w:t xml:space="preserve"> </w:t>
      </w:r>
      <w:r w:rsidR="0062595B" w:rsidRPr="009C3D20">
        <w:rPr>
          <w:rFonts w:ascii="Times" w:hAnsi="Times" w:cs="Times New Roman"/>
        </w:rPr>
        <w:t xml:space="preserve">  As far as </w:t>
      </w:r>
      <w:r w:rsidR="0029455E" w:rsidRPr="009C3D20">
        <w:rPr>
          <w:rFonts w:ascii="Times" w:hAnsi="Times" w:cs="Times New Roman"/>
        </w:rPr>
        <w:t>(</w:t>
      </w:r>
      <w:r w:rsidR="0062595B" w:rsidRPr="009C3D20">
        <w:rPr>
          <w:rFonts w:ascii="Times" w:hAnsi="Times" w:cs="Times New Roman"/>
          <w:b/>
        </w:rPr>
        <w:t>P</w:t>
      </w:r>
      <w:r w:rsidR="0029455E" w:rsidRPr="009C3D20">
        <w:rPr>
          <w:rFonts w:ascii="Times" w:hAnsi="Times" w:cs="Times New Roman"/>
          <w:b/>
        </w:rPr>
        <w:t>*</w:t>
      </w:r>
      <w:r w:rsidR="0029455E" w:rsidRPr="009C3D20">
        <w:rPr>
          <w:rFonts w:ascii="Times" w:hAnsi="Times" w:cs="Times New Roman"/>
        </w:rPr>
        <w:t>)</w:t>
      </w:r>
      <w:r w:rsidR="0062595B" w:rsidRPr="009C3D20">
        <w:rPr>
          <w:rFonts w:ascii="Times" w:hAnsi="Times" w:cs="Times New Roman"/>
        </w:rPr>
        <w:t xml:space="preserve"> goes, t</w:t>
      </w:r>
      <w:r w:rsidRPr="009C3D20">
        <w:rPr>
          <w:rFonts w:ascii="Times" w:hAnsi="Times" w:cs="Times New Roman"/>
        </w:rPr>
        <w:t>his is enough to entitle us to use (3.2) rather than the explanation that appeals to</w:t>
      </w:r>
      <w:r w:rsidR="003F3244" w:rsidRPr="009C3D20">
        <w:rPr>
          <w:rFonts w:ascii="Times" w:hAnsi="Times" w:cs="Times New Roman"/>
        </w:rPr>
        <w:t xml:space="preserve"> </w:t>
      </w:r>
      <w:proofErr w:type="gramStart"/>
      <w:r w:rsidRPr="009C3D20">
        <w:rPr>
          <w:rFonts w:ascii="Times" w:hAnsi="Times" w:cs="Times New Roman"/>
          <w:i/>
        </w:rPr>
        <w:t>G</w:t>
      </w:r>
      <w:r w:rsidR="00815EC1" w:rsidRPr="009C3D20">
        <w:rPr>
          <w:rFonts w:ascii="Times" w:hAnsi="Times" w:cs="Times New Roman"/>
        </w:rPr>
        <w:t xml:space="preserve"> </w:t>
      </w:r>
      <w:r w:rsidR="0029455E" w:rsidRPr="009C3D20">
        <w:rPr>
          <w:rFonts w:ascii="Times" w:hAnsi="Times" w:cs="Times New Roman"/>
        </w:rPr>
        <w:t>.</w:t>
      </w:r>
      <w:proofErr w:type="gramEnd"/>
      <w:r w:rsidRPr="009C3D20">
        <w:rPr>
          <w:rFonts w:ascii="Times" w:hAnsi="Times" w:cs="Times New Roman"/>
        </w:rPr>
        <w:t xml:space="preserve"> </w:t>
      </w:r>
      <w:r w:rsidR="0029455E" w:rsidRPr="009C3D20">
        <w:rPr>
          <w:rFonts w:ascii="Times" w:hAnsi="Times" w:cs="Times New Roman"/>
        </w:rPr>
        <w:t xml:space="preserve"> This illustrates how proportionality can </w:t>
      </w:r>
      <w:r w:rsidR="0029455E" w:rsidRPr="009C3D20">
        <w:rPr>
          <w:rFonts w:ascii="Times" w:hAnsi="Times" w:cs="Times New Roman"/>
          <w:i/>
        </w:rPr>
        <w:t>license</w:t>
      </w:r>
      <w:r w:rsidR="0029455E" w:rsidRPr="009C3D20">
        <w:rPr>
          <w:rFonts w:ascii="Times" w:hAnsi="Times" w:cs="Times New Roman"/>
        </w:rPr>
        <w:t xml:space="preserve"> the use of coarse-grained variables, even if it does not </w:t>
      </w:r>
      <w:r w:rsidR="0029455E" w:rsidRPr="009C3D20">
        <w:rPr>
          <w:rFonts w:ascii="Times" w:hAnsi="Times" w:cs="Times New Roman"/>
          <w:i/>
        </w:rPr>
        <w:t>require</w:t>
      </w:r>
      <w:r w:rsidR="0029455E" w:rsidRPr="009C3D20">
        <w:rPr>
          <w:rFonts w:ascii="Times" w:hAnsi="Times" w:cs="Times New Roman"/>
        </w:rPr>
        <w:t xml:space="preserve"> this. </w:t>
      </w:r>
      <w:r w:rsidR="004A35D0" w:rsidRPr="009C3D20">
        <w:rPr>
          <w:rFonts w:ascii="Times" w:hAnsi="Times" w:cs="Times New Roman"/>
        </w:rPr>
        <w:t>In fact, as we shall see, much of the interest of proportionality lies in this fact</w:t>
      </w:r>
      <w:r w:rsidR="000A4639" w:rsidRPr="009C3D20">
        <w:rPr>
          <w:rFonts w:ascii="Times" w:hAnsi="Times" w:cs="Times New Roman"/>
        </w:rPr>
        <w:t>—in its licensing or permissive role</w:t>
      </w:r>
      <w:r w:rsidR="004A35D0" w:rsidRPr="009C3D20">
        <w:rPr>
          <w:rFonts w:ascii="Times" w:hAnsi="Times" w:cs="Times New Roman"/>
        </w:rPr>
        <w:t xml:space="preserve">. </w:t>
      </w:r>
    </w:p>
    <w:p w14:paraId="090502CD" w14:textId="77777777" w:rsidR="002F0A0D" w:rsidRPr="009C3D20" w:rsidRDefault="002F0A0D" w:rsidP="001F1D3B">
      <w:pPr>
        <w:widowControl w:val="0"/>
        <w:autoSpaceDE w:val="0"/>
        <w:autoSpaceDN w:val="0"/>
        <w:adjustRightInd w:val="0"/>
        <w:ind w:firstLine="720"/>
        <w:rPr>
          <w:rFonts w:ascii="Times" w:hAnsi="Times" w:cs="Times New Roman"/>
        </w:rPr>
      </w:pPr>
    </w:p>
    <w:p w14:paraId="20492E58" w14:textId="3122A3A7" w:rsidR="002F0A0D" w:rsidRPr="009C3D20" w:rsidRDefault="00815EC1" w:rsidP="002F0A0D">
      <w:pPr>
        <w:ind w:firstLine="720"/>
        <w:rPr>
          <w:rFonts w:ascii="Times" w:hAnsi="Times"/>
          <w:b/>
        </w:rPr>
      </w:pPr>
      <w:r w:rsidRPr="009C3D20">
        <w:rPr>
          <w:rFonts w:ascii="Times" w:hAnsi="Times"/>
          <w:b/>
        </w:rPr>
        <w:t>4</w:t>
      </w:r>
      <w:r w:rsidR="002F0A0D" w:rsidRPr="009C3D20">
        <w:rPr>
          <w:rFonts w:ascii="Times" w:hAnsi="Times"/>
          <w:b/>
        </w:rPr>
        <w:t>.   Lumping</w:t>
      </w:r>
      <w:r w:rsidRPr="009C3D20">
        <w:rPr>
          <w:rFonts w:ascii="Times" w:hAnsi="Times"/>
          <w:b/>
        </w:rPr>
        <w:t xml:space="preserve"> and Proportionality</w:t>
      </w:r>
    </w:p>
    <w:p w14:paraId="32839E77" w14:textId="77777777" w:rsidR="002F0A0D" w:rsidRPr="009C3D20" w:rsidRDefault="002F0A0D" w:rsidP="002F0A0D">
      <w:pPr>
        <w:ind w:firstLine="720"/>
        <w:rPr>
          <w:rFonts w:ascii="Times" w:hAnsi="Times"/>
        </w:rPr>
      </w:pPr>
    </w:p>
    <w:p w14:paraId="7E63136B" w14:textId="6098ACD7" w:rsidR="002F0A0D" w:rsidRPr="009C3D20" w:rsidRDefault="002F0A0D" w:rsidP="002F0A0D">
      <w:pPr>
        <w:ind w:firstLine="720"/>
        <w:rPr>
          <w:rFonts w:ascii="Times" w:hAnsi="Times"/>
        </w:rPr>
      </w:pPr>
      <w:r w:rsidRPr="009C3D20">
        <w:rPr>
          <w:rFonts w:ascii="Times" w:hAnsi="Times"/>
        </w:rPr>
        <w:t xml:space="preserve">After suggesting that we might deal with her </w:t>
      </w:r>
      <w:r w:rsidRPr="009C3D20">
        <w:rPr>
          <w:rFonts w:ascii="Times" w:hAnsi="Times"/>
          <w:i/>
        </w:rPr>
        <w:t>CYAN</w:t>
      </w:r>
      <w:r w:rsidRPr="009C3D20">
        <w:rPr>
          <w:rFonts w:ascii="Times" w:hAnsi="Times"/>
        </w:rPr>
        <w:t xml:space="preserve"> counterexample  (3.</w:t>
      </w:r>
      <w:r w:rsidR="004927D3" w:rsidRPr="009C3D20">
        <w:rPr>
          <w:rFonts w:ascii="Times" w:hAnsi="Times"/>
        </w:rPr>
        <w:t>4</w:t>
      </w:r>
      <w:r w:rsidRPr="009C3D20">
        <w:rPr>
          <w:rFonts w:ascii="Times" w:hAnsi="Times"/>
        </w:rPr>
        <w:t xml:space="preserve">) to proportionality by supplementing this notion with the requirement that the variables employed “exhaust” the possibility space (so that a variable whose only values are “scarlet” and “cyan” is not a good variable because it is non-exhaustive, since there are other possible colors), Franklin-Hall advances an additional objection to a proportionality constraint. Suppose that in the pigeon example, in addition to presentation of a red target causing the pigeon to peck, tickling the pigeon’s chin or electrically stimulating its cerebellum also causes pecking. Now consider </w:t>
      </w:r>
    </w:p>
    <w:p w14:paraId="39ECE80F" w14:textId="77777777" w:rsidR="002F0A0D" w:rsidRPr="009C3D20" w:rsidRDefault="002F0A0D" w:rsidP="002F0A0D">
      <w:pPr>
        <w:ind w:firstLine="720"/>
        <w:rPr>
          <w:rFonts w:ascii="Times" w:hAnsi="Times"/>
        </w:rPr>
      </w:pPr>
    </w:p>
    <w:p w14:paraId="508F4869" w14:textId="2DACAC16" w:rsidR="002F0A0D" w:rsidRPr="009C3D20" w:rsidRDefault="002F0A0D" w:rsidP="002F0A0D">
      <w:pPr>
        <w:widowControl w:val="0"/>
        <w:autoSpaceDE w:val="0"/>
        <w:autoSpaceDN w:val="0"/>
        <w:adjustRightInd w:val="0"/>
        <w:ind w:left="720"/>
        <w:rPr>
          <w:rFonts w:ascii="Times" w:hAnsi="Times"/>
        </w:rPr>
      </w:pPr>
      <w:r w:rsidRPr="009C3D20">
        <w:rPr>
          <w:rFonts w:ascii="Times" w:hAnsi="Times"/>
        </w:rPr>
        <w:t>(</w:t>
      </w:r>
      <w:r w:rsidR="00815EC1" w:rsidRPr="009C3D20">
        <w:rPr>
          <w:rFonts w:ascii="Times" w:hAnsi="Times"/>
        </w:rPr>
        <w:t>4</w:t>
      </w:r>
      <w:r w:rsidRPr="009C3D20">
        <w:rPr>
          <w:rFonts w:ascii="Times" w:hAnsi="Times"/>
        </w:rPr>
        <w:t>.1) The presentation of a red target or provision of food or tickling of the chin or electrical stimulation of the cerebellum (other value: none of the above) causes the pigeon to peck (other value: not-peck</w:t>
      </w:r>
      <w:r w:rsidR="009041D1" w:rsidRPr="009C3D20">
        <w:rPr>
          <w:rFonts w:ascii="Times" w:hAnsi="Times"/>
        </w:rPr>
        <w:t>).</w:t>
      </w:r>
    </w:p>
    <w:p w14:paraId="23D9D07E" w14:textId="77777777" w:rsidR="002F0A0D" w:rsidRPr="009C3D20" w:rsidRDefault="002F0A0D" w:rsidP="002F0A0D">
      <w:pPr>
        <w:ind w:firstLine="720"/>
        <w:rPr>
          <w:rFonts w:ascii="Times" w:hAnsi="Times"/>
        </w:rPr>
      </w:pPr>
    </w:p>
    <w:p w14:paraId="76203E46" w14:textId="7C93AE09" w:rsidR="002F0A0D" w:rsidRPr="009C3D20" w:rsidRDefault="002F0A0D" w:rsidP="002F0A0D">
      <w:pPr>
        <w:widowControl w:val="0"/>
        <w:autoSpaceDE w:val="0"/>
        <w:autoSpaceDN w:val="0"/>
        <w:adjustRightInd w:val="0"/>
        <w:rPr>
          <w:rFonts w:ascii="Times" w:hAnsi="Times"/>
        </w:rPr>
      </w:pPr>
      <w:r w:rsidRPr="009C3D20">
        <w:rPr>
          <w:rFonts w:ascii="Times" w:hAnsi="Times"/>
        </w:rPr>
        <w:t>Franklin-Hall claims that (</w:t>
      </w:r>
      <w:r w:rsidR="00815EC1" w:rsidRPr="009C3D20">
        <w:rPr>
          <w:rFonts w:ascii="Times" w:hAnsi="Times"/>
        </w:rPr>
        <w:t>4</w:t>
      </w:r>
      <w:r w:rsidRPr="009C3D20">
        <w:rPr>
          <w:rFonts w:ascii="Times" w:hAnsi="Times"/>
        </w:rPr>
        <w:t>.1) does an even better job of “exhausting the causal possibility space” than (3.</w:t>
      </w:r>
      <w:r w:rsidR="00815EC1" w:rsidRPr="009C3D20">
        <w:rPr>
          <w:rFonts w:ascii="Times" w:hAnsi="Times"/>
        </w:rPr>
        <w:t>2</w:t>
      </w:r>
      <w:r w:rsidRPr="009C3D20">
        <w:rPr>
          <w:rFonts w:ascii="Times" w:hAnsi="Times"/>
        </w:rPr>
        <w:t>)</w:t>
      </w:r>
      <w:r w:rsidR="0044021C" w:rsidRPr="009C3D20">
        <w:rPr>
          <w:rFonts w:ascii="Times" w:hAnsi="Times"/>
        </w:rPr>
        <w:t xml:space="preserve"> (the </w:t>
      </w:r>
      <w:r w:rsidR="009041D1" w:rsidRPr="009C3D20">
        <w:rPr>
          <w:rFonts w:ascii="Times" w:hAnsi="Times"/>
          <w:i/>
        </w:rPr>
        <w:t>RED/PECKS</w:t>
      </w:r>
      <w:r w:rsidR="0044021C" w:rsidRPr="009C3D20">
        <w:rPr>
          <w:rFonts w:ascii="Times" w:hAnsi="Times"/>
        </w:rPr>
        <w:t xml:space="preserve"> explanation)</w:t>
      </w:r>
      <w:r w:rsidRPr="009C3D20">
        <w:rPr>
          <w:rFonts w:ascii="Times" w:hAnsi="Times"/>
        </w:rPr>
        <w:t xml:space="preserve"> and should be judged superior to (3.</w:t>
      </w:r>
      <w:r w:rsidR="00815EC1" w:rsidRPr="009C3D20">
        <w:rPr>
          <w:rFonts w:ascii="Times" w:hAnsi="Times"/>
        </w:rPr>
        <w:t>2</w:t>
      </w:r>
      <w:r w:rsidRPr="009C3D20">
        <w:rPr>
          <w:rFonts w:ascii="Times" w:hAnsi="Times"/>
        </w:rPr>
        <w:t>) by a plausible proportionality requirement.  More specifically, she claims that  (</w:t>
      </w:r>
      <w:r w:rsidR="00815EC1" w:rsidRPr="009C3D20">
        <w:rPr>
          <w:rFonts w:ascii="Times" w:hAnsi="Times"/>
        </w:rPr>
        <w:t>4</w:t>
      </w:r>
      <w:r w:rsidRPr="009C3D20">
        <w:rPr>
          <w:rFonts w:ascii="Times" w:hAnsi="Times"/>
        </w:rPr>
        <w:t xml:space="preserve">.1) shows that proportionality combined with </w:t>
      </w:r>
      <w:proofErr w:type="spellStart"/>
      <w:r w:rsidRPr="009C3D20">
        <w:rPr>
          <w:rFonts w:ascii="Times" w:hAnsi="Times"/>
        </w:rPr>
        <w:t>exhaustivity</w:t>
      </w:r>
      <w:proofErr w:type="spellEnd"/>
      <w:r w:rsidRPr="009C3D20">
        <w:rPr>
          <w:rFonts w:ascii="Times" w:hAnsi="Times"/>
        </w:rPr>
        <w:t xml:space="preserve"> “recommends maximally disjunctive accounts, those citing causes that effectively lump together, into a single explanatory factor, every single means by which the effect might, in principle, have been brought about.” (2016, p. 568). Franklin-Hall contends that “such  [lumping] accounts are absent from the explanatory annals, presumably in part for their genuine explanatory inferiority; they are pitched at such great heights as to induce a kind of explanatory hypoxia, specifying far too little about what actually brought about the </w:t>
      </w:r>
      <w:proofErr w:type="spellStart"/>
      <w:r w:rsidRPr="009C3D20">
        <w:rPr>
          <w:rFonts w:ascii="Times" w:hAnsi="Times"/>
        </w:rPr>
        <w:t>explanandum</w:t>
      </w:r>
      <w:proofErr w:type="spellEnd"/>
      <w:r w:rsidRPr="009C3D20">
        <w:rPr>
          <w:rFonts w:ascii="Times" w:hAnsi="Times"/>
        </w:rPr>
        <w:t xml:space="preserve"> event to be very explanatory of it.” (2016, p. 568)  </w:t>
      </w:r>
    </w:p>
    <w:p w14:paraId="4E01EEBA" w14:textId="48889611" w:rsidR="002F0A0D" w:rsidRPr="009C3D20" w:rsidRDefault="002F0A0D" w:rsidP="002F0A0D">
      <w:pPr>
        <w:ind w:firstLine="720"/>
        <w:rPr>
          <w:rFonts w:ascii="Times" w:hAnsi="Times"/>
        </w:rPr>
      </w:pPr>
      <w:r w:rsidRPr="009C3D20">
        <w:rPr>
          <w:rFonts w:ascii="Times" w:hAnsi="Times"/>
        </w:rPr>
        <w:t xml:space="preserve">In assessing this claim, we need to pay attention to a crucial distinction—the distinction between (different) </w:t>
      </w:r>
      <w:r w:rsidRPr="009C3D20">
        <w:rPr>
          <w:rFonts w:ascii="Times" w:hAnsi="Times"/>
          <w:i/>
        </w:rPr>
        <w:t>variables</w:t>
      </w:r>
      <w:r w:rsidRPr="009C3D20">
        <w:rPr>
          <w:rFonts w:ascii="Times" w:hAnsi="Times"/>
        </w:rPr>
        <w:t xml:space="preserve"> and different </w:t>
      </w:r>
      <w:r w:rsidRPr="009C3D20">
        <w:rPr>
          <w:rFonts w:ascii="Times" w:hAnsi="Times"/>
          <w:i/>
        </w:rPr>
        <w:t>values</w:t>
      </w:r>
      <w:r w:rsidRPr="009C3D20">
        <w:rPr>
          <w:rFonts w:ascii="Times" w:hAnsi="Times"/>
        </w:rPr>
        <w:t xml:space="preserve"> of those variables</w:t>
      </w:r>
      <w:r w:rsidR="00892497" w:rsidRPr="009C3D20">
        <w:rPr>
          <w:rStyle w:val="FootnoteReference"/>
          <w:rFonts w:ascii="Times" w:hAnsi="Times"/>
        </w:rPr>
        <w:footnoteReference w:id="16"/>
      </w:r>
      <w:r w:rsidRPr="009C3D20">
        <w:rPr>
          <w:rFonts w:ascii="Times" w:hAnsi="Times"/>
        </w:rPr>
        <w:t>. This distinction yields two different possible readings of (</w:t>
      </w:r>
      <w:r w:rsidR="00892497" w:rsidRPr="009C3D20">
        <w:rPr>
          <w:rFonts w:ascii="Times" w:hAnsi="Times"/>
        </w:rPr>
        <w:t>4</w:t>
      </w:r>
      <w:r w:rsidRPr="009C3D20">
        <w:rPr>
          <w:rFonts w:ascii="Times" w:hAnsi="Times"/>
        </w:rPr>
        <w:t>.1). On one reading—call it  (</w:t>
      </w:r>
      <w:r w:rsidR="00892497" w:rsidRPr="009C3D20">
        <w:rPr>
          <w:rFonts w:ascii="Times" w:hAnsi="Times"/>
        </w:rPr>
        <w:t>4</w:t>
      </w:r>
      <w:r w:rsidRPr="009C3D20">
        <w:rPr>
          <w:rFonts w:ascii="Times" w:hAnsi="Times"/>
        </w:rPr>
        <w:t>.1*)</w:t>
      </w:r>
      <w:r w:rsidR="009041D1" w:rsidRPr="009C3D20">
        <w:rPr>
          <w:rFonts w:ascii="Times" w:hAnsi="Times"/>
        </w:rPr>
        <w:t xml:space="preserve"> </w:t>
      </w:r>
      <w:r w:rsidRPr="009C3D20">
        <w:rPr>
          <w:rFonts w:ascii="Times" w:hAnsi="Times"/>
        </w:rPr>
        <w:t>-- three distinct variables are described in the cause position of (</w:t>
      </w:r>
      <w:r w:rsidR="00892497" w:rsidRPr="009C3D20">
        <w:rPr>
          <w:rFonts w:ascii="Times" w:hAnsi="Times"/>
        </w:rPr>
        <w:t>4</w:t>
      </w:r>
      <w:r w:rsidRPr="009C3D20">
        <w:rPr>
          <w:rFonts w:ascii="Times" w:hAnsi="Times"/>
        </w:rPr>
        <w:t>.1): a variable corresponding to whether the target is red, a variable corresponding to whether there is stimulation and a variable corresponding to tickling.   On a second reading (</w:t>
      </w:r>
      <w:r w:rsidR="00892497" w:rsidRPr="009C3D20">
        <w:rPr>
          <w:rFonts w:ascii="Times" w:hAnsi="Times"/>
        </w:rPr>
        <w:t>4</w:t>
      </w:r>
      <w:r w:rsidRPr="009C3D20">
        <w:rPr>
          <w:rFonts w:ascii="Times" w:hAnsi="Times"/>
        </w:rPr>
        <w:t xml:space="preserve">.1**) these variables are collapsed into a single “disjunctive” variable </w:t>
      </w:r>
      <w:r w:rsidRPr="009C3D20">
        <w:rPr>
          <w:rFonts w:ascii="Times" w:hAnsi="Times"/>
          <w:i/>
        </w:rPr>
        <w:t>V*</w:t>
      </w:r>
      <w:r w:rsidRPr="009C3D20">
        <w:rPr>
          <w:rFonts w:ascii="Times" w:hAnsi="Times"/>
        </w:rPr>
        <w:t xml:space="preserve"> with two possible values— “true” if either the target is red or there is stimulation or tickling and “false” otherwise.  (</w:t>
      </w:r>
      <w:r w:rsidR="00892497" w:rsidRPr="009C3D20">
        <w:rPr>
          <w:rFonts w:ascii="Times" w:hAnsi="Times"/>
        </w:rPr>
        <w:t>4</w:t>
      </w:r>
      <w:r w:rsidRPr="009C3D20">
        <w:rPr>
          <w:rFonts w:ascii="Times" w:hAnsi="Times"/>
        </w:rPr>
        <w:t xml:space="preserve">.1**) is then interpreted as claiming that </w:t>
      </w:r>
      <w:r w:rsidRPr="009C3D20">
        <w:rPr>
          <w:rFonts w:ascii="Times" w:hAnsi="Times"/>
          <w:i/>
        </w:rPr>
        <w:t>V</w:t>
      </w:r>
      <w:proofErr w:type="gramStart"/>
      <w:r w:rsidRPr="009C3D20">
        <w:rPr>
          <w:rFonts w:ascii="Times" w:hAnsi="Times"/>
          <w:i/>
        </w:rPr>
        <w:t>*</w:t>
      </w:r>
      <w:r w:rsidRPr="009C3D20">
        <w:rPr>
          <w:rFonts w:ascii="Times" w:hAnsi="Times"/>
        </w:rPr>
        <w:t xml:space="preserve">  causes</w:t>
      </w:r>
      <w:proofErr w:type="gramEnd"/>
      <w:r w:rsidRPr="009C3D20">
        <w:rPr>
          <w:rFonts w:ascii="Times" w:hAnsi="Times"/>
        </w:rPr>
        <w:t xml:space="preserve"> pecking. I believe this second interpretation is the one Franklin-Hall intends (it is the one that involves “lumping”), but, as we shall see, she also ascribes features to the example that are more consistent with </w:t>
      </w:r>
      <w:proofErr w:type="gramStart"/>
      <w:r w:rsidRPr="009C3D20">
        <w:rPr>
          <w:rFonts w:ascii="Times" w:hAnsi="Times"/>
        </w:rPr>
        <w:t>the  interpretation</w:t>
      </w:r>
      <w:proofErr w:type="gramEnd"/>
      <w:r w:rsidRPr="009C3D20">
        <w:rPr>
          <w:rFonts w:ascii="Times" w:hAnsi="Times"/>
        </w:rPr>
        <w:t xml:space="preserve"> (</w:t>
      </w:r>
      <w:r w:rsidR="00730A1E" w:rsidRPr="009C3D20">
        <w:rPr>
          <w:rFonts w:ascii="Times" w:hAnsi="Times"/>
        </w:rPr>
        <w:t>4</w:t>
      </w:r>
      <w:r w:rsidRPr="009C3D20">
        <w:rPr>
          <w:rFonts w:ascii="Times" w:hAnsi="Times"/>
        </w:rPr>
        <w:t xml:space="preserve">.1*).  </w:t>
      </w:r>
    </w:p>
    <w:p w14:paraId="3B30339B" w14:textId="2EE22574" w:rsidR="002F0A0D" w:rsidRPr="009C3D20" w:rsidRDefault="002F0A0D" w:rsidP="002F0A0D">
      <w:pPr>
        <w:ind w:firstLine="720"/>
        <w:rPr>
          <w:rFonts w:ascii="Times" w:hAnsi="Times"/>
        </w:rPr>
      </w:pPr>
      <w:r w:rsidRPr="009C3D20">
        <w:rPr>
          <w:rFonts w:ascii="Times" w:hAnsi="Times"/>
        </w:rPr>
        <w:t>It may seem tempting to suppose that there is no real difference between (</w:t>
      </w:r>
      <w:r w:rsidR="00730A1E" w:rsidRPr="009C3D20">
        <w:rPr>
          <w:rFonts w:ascii="Times" w:hAnsi="Times"/>
        </w:rPr>
        <w:t>4</w:t>
      </w:r>
      <w:r w:rsidRPr="009C3D20">
        <w:rPr>
          <w:rFonts w:ascii="Times" w:hAnsi="Times"/>
        </w:rPr>
        <w:t>.1*) and (</w:t>
      </w:r>
      <w:r w:rsidR="00730A1E" w:rsidRPr="009C3D20">
        <w:rPr>
          <w:rFonts w:ascii="Times" w:hAnsi="Times"/>
        </w:rPr>
        <w:t>4</w:t>
      </w:r>
      <w:r w:rsidRPr="009C3D20">
        <w:rPr>
          <w:rFonts w:ascii="Times" w:hAnsi="Times"/>
        </w:rPr>
        <w:t>.1**) – that both are equally good representations of the same causal structure and that in general it is a matter of indifference whether we employ a number of distinct variables in our causal representation or collapse these into a single variable, as (</w:t>
      </w:r>
      <w:r w:rsidR="00730A1E" w:rsidRPr="009C3D20">
        <w:rPr>
          <w:rFonts w:ascii="Times" w:hAnsi="Times"/>
        </w:rPr>
        <w:t>4</w:t>
      </w:r>
      <w:r w:rsidRPr="009C3D20">
        <w:rPr>
          <w:rFonts w:ascii="Times" w:hAnsi="Times"/>
        </w:rPr>
        <w:t xml:space="preserve">.1**) does. One powerful reason for thinking otherwise is that the use of directed graphs to represent causal relationships and the methodologies for causal discovery associated with these </w:t>
      </w:r>
      <w:proofErr w:type="gramStart"/>
      <w:r w:rsidRPr="009C3D20">
        <w:rPr>
          <w:rFonts w:ascii="Times" w:hAnsi="Times"/>
        </w:rPr>
        <w:t>depend</w:t>
      </w:r>
      <w:proofErr w:type="gramEnd"/>
      <w:r w:rsidRPr="009C3D20">
        <w:rPr>
          <w:rFonts w:ascii="Times" w:hAnsi="Times"/>
        </w:rPr>
        <w:t xml:space="preserve"> crucially on there being such a distinction</w:t>
      </w:r>
      <w:r w:rsidR="00082A39" w:rsidRPr="009C3D20">
        <w:rPr>
          <w:rStyle w:val="FootnoteReference"/>
          <w:rFonts w:ascii="Times" w:hAnsi="Times"/>
        </w:rPr>
        <w:footnoteReference w:id="17"/>
      </w:r>
      <w:r w:rsidRPr="009C3D20">
        <w:rPr>
          <w:rFonts w:ascii="Times" w:hAnsi="Times"/>
        </w:rPr>
        <w:t>. The graphical representation of  (</w:t>
      </w:r>
      <w:r w:rsidR="00730A1E" w:rsidRPr="009C3D20">
        <w:rPr>
          <w:rFonts w:ascii="Times" w:hAnsi="Times"/>
        </w:rPr>
        <w:t>4</w:t>
      </w:r>
      <w:r w:rsidRPr="009C3D20">
        <w:rPr>
          <w:rFonts w:ascii="Times" w:hAnsi="Times"/>
        </w:rPr>
        <w:t xml:space="preserve">.1*) is:   </w:t>
      </w:r>
    </w:p>
    <w:p w14:paraId="43389993" w14:textId="77777777" w:rsidR="002F0A0D" w:rsidRPr="009C3D20" w:rsidRDefault="002F0A0D" w:rsidP="002F0A0D">
      <w:pPr>
        <w:ind w:firstLine="720"/>
        <w:rPr>
          <w:rFonts w:ascii="Times" w:hAnsi="Times"/>
        </w:rPr>
      </w:pPr>
    </w:p>
    <w:p w14:paraId="6D687531" w14:textId="6ABB0BBB" w:rsidR="002F0A0D" w:rsidRPr="009C3D20" w:rsidRDefault="002F0A0D" w:rsidP="002F0A0D">
      <w:pPr>
        <w:ind w:firstLine="720"/>
        <w:rPr>
          <w:rFonts w:ascii="Times" w:hAnsi="Times"/>
        </w:rPr>
      </w:pPr>
      <w:r w:rsidRPr="009C3D20">
        <w:rPr>
          <w:rFonts w:ascii="Times" w:hAnsi="Times"/>
        </w:rPr>
        <w:t xml:space="preserve"> (</w:t>
      </w:r>
      <w:r w:rsidR="00730A1E" w:rsidRPr="009C3D20">
        <w:rPr>
          <w:rFonts w:ascii="Times" w:hAnsi="Times"/>
        </w:rPr>
        <w:t>4</w:t>
      </w:r>
      <w:r w:rsidRPr="009C3D20">
        <w:rPr>
          <w:rFonts w:ascii="Times" w:hAnsi="Times"/>
        </w:rPr>
        <w:t>.1</w:t>
      </w:r>
      <w:r w:rsidR="00730A1E" w:rsidRPr="009C3D20">
        <w:rPr>
          <w:rFonts w:ascii="Times" w:hAnsi="Times"/>
        </w:rPr>
        <w:t>G</w:t>
      </w:r>
      <w:r w:rsidRPr="009C3D20">
        <w:rPr>
          <w:rFonts w:ascii="Times" w:hAnsi="Times"/>
        </w:rPr>
        <w:t xml:space="preserve">*) </w:t>
      </w:r>
    </w:p>
    <w:p w14:paraId="5B64BC01" w14:textId="77777777" w:rsidR="002F0A0D" w:rsidRPr="009C3D20" w:rsidRDefault="002F0A0D" w:rsidP="002F0A0D">
      <w:pPr>
        <w:ind w:firstLine="720"/>
        <w:rPr>
          <w:rFonts w:ascii="Times" w:hAnsi="Times"/>
        </w:rPr>
      </w:pPr>
      <w:r w:rsidRPr="009C3D20">
        <w:rPr>
          <w:rFonts w:ascii="Times" w:hAnsi="Times"/>
          <w:noProof/>
        </w:rPr>
        <mc:AlternateContent>
          <mc:Choice Requires="wps">
            <w:drawing>
              <wp:anchor distT="0" distB="0" distL="114300" distR="114300" simplePos="0" relativeHeight="251659264" behindDoc="0" locked="0" layoutInCell="1" allowOverlap="1" wp14:anchorId="01795955" wp14:editId="2764BE77">
                <wp:simplePos x="0" y="0"/>
                <wp:positionH relativeFrom="column">
                  <wp:posOffset>1028700</wp:posOffset>
                </wp:positionH>
                <wp:positionV relativeFrom="paragraph">
                  <wp:posOffset>32385</wp:posOffset>
                </wp:positionV>
                <wp:extent cx="914400" cy="228600"/>
                <wp:effectExtent l="50800" t="25400" r="76200" b="152400"/>
                <wp:wrapNone/>
                <wp:docPr id="2" name="Straight Arrow Connector 2"/>
                <wp:cNvGraphicFramePr/>
                <a:graphic xmlns:a="http://schemas.openxmlformats.org/drawingml/2006/main">
                  <a:graphicData uri="http://schemas.microsoft.com/office/word/2010/wordprocessingShape">
                    <wps:wsp>
                      <wps:cNvCnPr/>
                      <wps:spPr>
                        <a:xfrm>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81pt;margin-top:2.5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" strokecolor="#4f81bd [3204]" strokeweight="2pt">
                <v:stroke endarrow="open"/>
                <v:shadow on="t" opacity="24903f" mv:blur="40000f" origin=",.5" offset="0,20000emu"/>
              </v:shape>
            </w:pict>
          </mc:Fallback>
        </mc:AlternateContent>
      </w:r>
      <w:r w:rsidRPr="009C3D20">
        <w:rPr>
          <w:rFonts w:ascii="Times" w:hAnsi="Times"/>
        </w:rPr>
        <w:t xml:space="preserve">         RED</w:t>
      </w:r>
    </w:p>
    <w:p w14:paraId="428D5F16" w14:textId="77777777" w:rsidR="002F0A0D" w:rsidRPr="009C3D20" w:rsidRDefault="002F0A0D" w:rsidP="002F0A0D">
      <w:pPr>
        <w:ind w:firstLine="720"/>
        <w:rPr>
          <w:rFonts w:ascii="Times" w:hAnsi="Times"/>
        </w:rPr>
      </w:pPr>
      <w:r w:rsidRPr="009C3D20">
        <w:rPr>
          <w:rFonts w:ascii="Times" w:hAnsi="Times"/>
          <w:noProof/>
        </w:rPr>
        <mc:AlternateContent>
          <mc:Choice Requires="wps">
            <w:drawing>
              <wp:anchor distT="0" distB="0" distL="114300" distR="114300" simplePos="0" relativeHeight="251660288" behindDoc="0" locked="0" layoutInCell="1" allowOverlap="1" wp14:anchorId="5EEB91A1" wp14:editId="0E3EADE3">
                <wp:simplePos x="0" y="0"/>
                <wp:positionH relativeFrom="column">
                  <wp:posOffset>1257300</wp:posOffset>
                </wp:positionH>
                <wp:positionV relativeFrom="paragraph">
                  <wp:posOffset>85090</wp:posOffset>
                </wp:positionV>
                <wp:extent cx="685800" cy="342900"/>
                <wp:effectExtent l="50800" t="50800" r="76200" b="88900"/>
                <wp:wrapNone/>
                <wp:docPr id="3" name="Straight Arrow Connector 3"/>
                <wp:cNvGraphicFramePr/>
                <a:graphic xmlns:a="http://schemas.openxmlformats.org/drawingml/2006/main">
                  <a:graphicData uri="http://schemas.microsoft.com/office/word/2010/wordprocessingShape">
                    <wps:wsp>
                      <wps:cNvCnPr/>
                      <wps:spPr>
                        <a:xfrm flipV="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99pt;margin-top:6.7pt;width:54pt;height:2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" strokecolor="#4f81bd [3204]" strokeweight="2pt">
                <v:stroke endarrow="open"/>
                <v:shadow on="t" opacity="24903f" mv:blur="40000f" origin=",.5" offset="0,20000emu"/>
              </v:shape>
            </w:pict>
          </mc:Fallback>
        </mc:AlternateContent>
      </w:r>
      <w:r w:rsidRPr="009C3D20">
        <w:rPr>
          <w:rFonts w:ascii="Times" w:hAnsi="Times"/>
          <w:noProof/>
        </w:rPr>
        <mc:AlternateContent>
          <mc:Choice Requires="wps">
            <w:drawing>
              <wp:anchor distT="0" distB="0" distL="114300" distR="114300" simplePos="0" relativeHeight="251661312" behindDoc="0" locked="0" layoutInCell="1" allowOverlap="1" wp14:anchorId="15A197E9" wp14:editId="734D9331">
                <wp:simplePos x="0" y="0"/>
                <wp:positionH relativeFrom="column">
                  <wp:posOffset>1371600</wp:posOffset>
                </wp:positionH>
                <wp:positionV relativeFrom="paragraph">
                  <wp:posOffset>85090</wp:posOffset>
                </wp:positionV>
                <wp:extent cx="571500" cy="914400"/>
                <wp:effectExtent l="50800" t="50800" r="63500" b="101600"/>
                <wp:wrapNone/>
                <wp:docPr id="4" name="Straight Arrow Connector 4"/>
                <wp:cNvGraphicFramePr/>
                <a:graphic xmlns:a="http://schemas.openxmlformats.org/drawingml/2006/main">
                  <a:graphicData uri="http://schemas.microsoft.com/office/word/2010/wordprocessingShape">
                    <wps:wsp>
                      <wps:cNvCnPr/>
                      <wps:spPr>
                        <a:xfrm flipV="1">
                          <a:off x="0" y="0"/>
                          <a:ext cx="5715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108pt;margin-top:6.7pt;width:45pt;height:1in;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" strokecolor="#4f81bd [3204]" strokeweight="2pt">
                <v:stroke endarrow="open"/>
                <v:shadow on="t" opacity="24903f" mv:blur="40000f" origin=",.5" offset="0,20000emu"/>
              </v:shape>
            </w:pict>
          </mc:Fallback>
        </mc:AlternateContent>
      </w:r>
      <w:r w:rsidRPr="009C3D20">
        <w:rPr>
          <w:rFonts w:ascii="Times" w:hAnsi="Times"/>
        </w:rPr>
        <w:t xml:space="preserve">                                      PECKS</w:t>
      </w:r>
    </w:p>
    <w:p w14:paraId="448597F9" w14:textId="77777777" w:rsidR="002F0A0D" w:rsidRPr="009C3D20" w:rsidRDefault="002F0A0D" w:rsidP="002F0A0D">
      <w:pPr>
        <w:ind w:firstLine="720"/>
        <w:rPr>
          <w:rFonts w:ascii="Times" w:hAnsi="Times"/>
        </w:rPr>
      </w:pPr>
      <w:r w:rsidRPr="009C3D20">
        <w:rPr>
          <w:rFonts w:ascii="Times" w:hAnsi="Times"/>
        </w:rPr>
        <w:t xml:space="preserve">     </w:t>
      </w:r>
    </w:p>
    <w:p w14:paraId="54240226" w14:textId="77777777" w:rsidR="002F0A0D" w:rsidRPr="009C3D20" w:rsidRDefault="002F0A0D" w:rsidP="002F0A0D">
      <w:pPr>
        <w:ind w:firstLine="720"/>
        <w:rPr>
          <w:rFonts w:ascii="Times" w:hAnsi="Times"/>
        </w:rPr>
      </w:pPr>
      <w:r w:rsidRPr="009C3D20">
        <w:rPr>
          <w:rFonts w:ascii="Times" w:hAnsi="Times"/>
        </w:rPr>
        <w:t>TICKLES</w:t>
      </w:r>
    </w:p>
    <w:p w14:paraId="04734BB8" w14:textId="77777777" w:rsidR="002F0A0D" w:rsidRPr="009C3D20" w:rsidRDefault="002F0A0D" w:rsidP="002F0A0D">
      <w:pPr>
        <w:ind w:firstLine="720"/>
        <w:rPr>
          <w:rFonts w:ascii="Times" w:hAnsi="Times"/>
        </w:rPr>
      </w:pPr>
    </w:p>
    <w:p w14:paraId="562C7223" w14:textId="77777777" w:rsidR="002F0A0D" w:rsidRPr="009C3D20" w:rsidRDefault="002F0A0D" w:rsidP="002F0A0D">
      <w:pPr>
        <w:ind w:firstLine="720"/>
        <w:rPr>
          <w:rFonts w:ascii="Times" w:hAnsi="Times"/>
        </w:rPr>
      </w:pPr>
    </w:p>
    <w:p w14:paraId="02238D93" w14:textId="77777777" w:rsidR="002F0A0D" w:rsidRPr="009C3D20" w:rsidRDefault="002F0A0D" w:rsidP="002F0A0D">
      <w:pPr>
        <w:ind w:firstLine="720"/>
        <w:rPr>
          <w:rFonts w:ascii="Times" w:hAnsi="Times"/>
        </w:rPr>
      </w:pPr>
      <w:r w:rsidRPr="009C3D20">
        <w:rPr>
          <w:rFonts w:ascii="Times" w:hAnsi="Times"/>
        </w:rPr>
        <w:t>STIMULATES</w:t>
      </w:r>
    </w:p>
    <w:p w14:paraId="28FAE040" w14:textId="77777777" w:rsidR="002F0A0D" w:rsidRPr="009C3D20" w:rsidRDefault="002F0A0D" w:rsidP="002F0A0D">
      <w:pPr>
        <w:ind w:firstLine="720"/>
        <w:rPr>
          <w:rFonts w:ascii="Times" w:hAnsi="Times"/>
        </w:rPr>
      </w:pPr>
    </w:p>
    <w:p w14:paraId="3B79B24C" w14:textId="77777777" w:rsidR="002F0A0D" w:rsidRPr="009C3D20" w:rsidRDefault="002F0A0D" w:rsidP="002F0A0D">
      <w:pPr>
        <w:ind w:firstLine="720"/>
        <w:rPr>
          <w:rFonts w:ascii="Times" w:hAnsi="Times"/>
        </w:rPr>
      </w:pPr>
    </w:p>
    <w:p w14:paraId="46B9DD2F" w14:textId="77777777" w:rsidR="002F0A0D" w:rsidRPr="009C3D20" w:rsidRDefault="002F0A0D" w:rsidP="002F0A0D">
      <w:pPr>
        <w:ind w:firstLine="720"/>
        <w:rPr>
          <w:rFonts w:ascii="Times" w:hAnsi="Times"/>
        </w:rPr>
      </w:pPr>
    </w:p>
    <w:p w14:paraId="63672A2A" w14:textId="77777777" w:rsidR="002F0A0D" w:rsidRPr="009C3D20" w:rsidRDefault="002F0A0D" w:rsidP="002F0A0D">
      <w:pPr>
        <w:ind w:firstLine="720"/>
        <w:rPr>
          <w:rFonts w:ascii="Times" w:hAnsi="Times"/>
        </w:rPr>
      </w:pPr>
    </w:p>
    <w:p w14:paraId="07C98226" w14:textId="77777777" w:rsidR="002F0A0D" w:rsidRPr="009C3D20" w:rsidRDefault="002F0A0D" w:rsidP="002F0A0D">
      <w:pPr>
        <w:ind w:firstLine="720"/>
        <w:rPr>
          <w:rFonts w:ascii="Times" w:hAnsi="Times"/>
        </w:rPr>
      </w:pPr>
      <w:r w:rsidRPr="009C3D20">
        <w:rPr>
          <w:rFonts w:ascii="Times" w:hAnsi="Times"/>
        </w:rPr>
        <w:t>By contrast the graphical representation of (4.1**) is</w:t>
      </w:r>
    </w:p>
    <w:p w14:paraId="5892AD11" w14:textId="77777777" w:rsidR="002F0A0D" w:rsidRPr="009C3D20" w:rsidRDefault="002F0A0D" w:rsidP="002F0A0D">
      <w:pPr>
        <w:ind w:firstLine="720"/>
        <w:rPr>
          <w:rFonts w:ascii="Times" w:hAnsi="Times"/>
        </w:rPr>
      </w:pPr>
    </w:p>
    <w:p w14:paraId="0E064709" w14:textId="63D53ED3" w:rsidR="002F0A0D" w:rsidRPr="009C3D20" w:rsidRDefault="002F0A0D" w:rsidP="002F0A0D">
      <w:pPr>
        <w:ind w:firstLine="720"/>
        <w:rPr>
          <w:rFonts w:ascii="Times" w:hAnsi="Times"/>
        </w:rPr>
      </w:pPr>
      <w:r w:rsidRPr="009C3D20">
        <w:rPr>
          <w:rFonts w:ascii="Times" w:hAnsi="Times"/>
          <w:noProof/>
        </w:rPr>
        <mc:AlternateContent>
          <mc:Choice Requires="wps">
            <w:drawing>
              <wp:anchor distT="0" distB="0" distL="114300" distR="114300" simplePos="0" relativeHeight="251662336" behindDoc="0" locked="0" layoutInCell="1" allowOverlap="1" wp14:anchorId="0214BEEF" wp14:editId="70ED7B50">
                <wp:simplePos x="0" y="0"/>
                <wp:positionH relativeFrom="column">
                  <wp:posOffset>1143000</wp:posOffset>
                </wp:positionH>
                <wp:positionV relativeFrom="paragraph">
                  <wp:posOffset>144780</wp:posOffset>
                </wp:positionV>
                <wp:extent cx="342900" cy="0"/>
                <wp:effectExtent l="0" t="101600" r="38100" b="177800"/>
                <wp:wrapNone/>
                <wp:docPr id="5" name="Straight Arrow Connector 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90pt;margin-top:11.4pt;width: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" strokecolor="#4f81bd [3204]" strokeweight="2pt">
                <v:stroke endarrow="open"/>
                <v:shadow on="t" opacity="24903f" mv:blur="40000f" origin=",.5" offset="0,20000emu"/>
              </v:shape>
            </w:pict>
          </mc:Fallback>
        </mc:AlternateContent>
      </w:r>
      <w:r w:rsidRPr="009C3D20">
        <w:rPr>
          <w:rFonts w:ascii="Times" w:hAnsi="Times"/>
        </w:rPr>
        <w:t>(</w:t>
      </w:r>
      <w:r w:rsidR="00730A1E" w:rsidRPr="009C3D20">
        <w:rPr>
          <w:rFonts w:ascii="Times" w:hAnsi="Times"/>
        </w:rPr>
        <w:t>4</w:t>
      </w:r>
      <w:r w:rsidRPr="009C3D20">
        <w:rPr>
          <w:rFonts w:ascii="Times" w:hAnsi="Times"/>
        </w:rPr>
        <w:t>.1**G)</w:t>
      </w:r>
      <w:r w:rsidR="00082A39" w:rsidRPr="009C3D20">
        <w:rPr>
          <w:rFonts w:ascii="Times" w:hAnsi="Times"/>
        </w:rPr>
        <w:t>:</w:t>
      </w:r>
      <w:r w:rsidRPr="009C3D20">
        <w:rPr>
          <w:rFonts w:ascii="Times" w:hAnsi="Times"/>
        </w:rPr>
        <w:t xml:space="preserve"> </w:t>
      </w:r>
      <w:r w:rsidRPr="009C3D20">
        <w:rPr>
          <w:rFonts w:ascii="Times" w:hAnsi="Times"/>
          <w:i/>
        </w:rPr>
        <w:t>V</w:t>
      </w:r>
      <w:r w:rsidRPr="009C3D20">
        <w:rPr>
          <w:rFonts w:ascii="Times" w:hAnsi="Times"/>
        </w:rPr>
        <w:t xml:space="preserve">          </w:t>
      </w:r>
      <w:r w:rsidRPr="009C3D20">
        <w:rPr>
          <w:rFonts w:ascii="Times" w:hAnsi="Times"/>
          <w:i/>
        </w:rPr>
        <w:t>PECKS</w:t>
      </w:r>
    </w:p>
    <w:p w14:paraId="21DFE04A" w14:textId="77777777" w:rsidR="002F0A0D" w:rsidRPr="009C3D20" w:rsidRDefault="002F0A0D" w:rsidP="002F0A0D">
      <w:pPr>
        <w:ind w:firstLine="720"/>
        <w:rPr>
          <w:rFonts w:ascii="Times" w:hAnsi="Times"/>
        </w:rPr>
      </w:pPr>
    </w:p>
    <w:p w14:paraId="24AC3D51" w14:textId="6644FF3B" w:rsidR="002F0A0D" w:rsidRPr="009C3D20" w:rsidRDefault="002F0A0D" w:rsidP="002F0A0D">
      <w:pPr>
        <w:ind w:firstLine="720"/>
        <w:rPr>
          <w:rFonts w:ascii="Times" w:hAnsi="Times"/>
        </w:rPr>
      </w:pPr>
      <w:r w:rsidRPr="009C3D20">
        <w:rPr>
          <w:rFonts w:ascii="Times" w:hAnsi="Times"/>
        </w:rPr>
        <w:t xml:space="preserve">Causal discovery algorithms like those described in </w:t>
      </w:r>
      <w:proofErr w:type="spellStart"/>
      <w:r w:rsidRPr="009C3D20">
        <w:rPr>
          <w:rFonts w:ascii="Times" w:hAnsi="Times"/>
        </w:rPr>
        <w:t>Spirtes</w:t>
      </w:r>
      <w:proofErr w:type="spellEnd"/>
      <w:r w:rsidRPr="009C3D20">
        <w:rPr>
          <w:rFonts w:ascii="Times" w:hAnsi="Times"/>
        </w:rPr>
        <w:t xml:space="preserve">, </w:t>
      </w:r>
      <w:proofErr w:type="spellStart"/>
      <w:r w:rsidRPr="009C3D20">
        <w:rPr>
          <w:rFonts w:ascii="Times" w:hAnsi="Times"/>
        </w:rPr>
        <w:t>Glymour</w:t>
      </w:r>
      <w:proofErr w:type="spellEnd"/>
      <w:r w:rsidRPr="009C3D20">
        <w:rPr>
          <w:rFonts w:ascii="Times" w:hAnsi="Times"/>
        </w:rPr>
        <w:t xml:space="preserve"> and </w:t>
      </w:r>
      <w:proofErr w:type="spellStart"/>
      <w:r w:rsidRPr="009C3D20">
        <w:rPr>
          <w:rFonts w:ascii="Times" w:hAnsi="Times"/>
        </w:rPr>
        <w:t>Scheines</w:t>
      </w:r>
      <w:proofErr w:type="spellEnd"/>
      <w:r w:rsidRPr="009C3D20">
        <w:rPr>
          <w:rFonts w:ascii="Times" w:hAnsi="Times"/>
        </w:rPr>
        <w:t xml:space="preserve">, 2000 depend on there being a difference between these two representations.  (4.1*G) describes a collider </w:t>
      </w:r>
      <w:proofErr w:type="gramStart"/>
      <w:r w:rsidRPr="009C3D20">
        <w:rPr>
          <w:rFonts w:ascii="Times" w:hAnsi="Times"/>
        </w:rPr>
        <w:t>structure which</w:t>
      </w:r>
      <w:proofErr w:type="gramEnd"/>
      <w:r w:rsidRPr="009C3D20">
        <w:rPr>
          <w:rFonts w:ascii="Times" w:hAnsi="Times"/>
        </w:rPr>
        <w:t xml:space="preserve"> licenses certain inferences (e.g., that </w:t>
      </w:r>
      <w:r w:rsidRPr="009C3D20">
        <w:rPr>
          <w:rFonts w:ascii="Times" w:hAnsi="Times"/>
          <w:i/>
        </w:rPr>
        <w:t>RED</w:t>
      </w:r>
      <w:r w:rsidRPr="009C3D20">
        <w:rPr>
          <w:rFonts w:ascii="Times" w:hAnsi="Times"/>
        </w:rPr>
        <w:t xml:space="preserve"> and </w:t>
      </w:r>
      <w:r w:rsidRPr="009C3D20">
        <w:rPr>
          <w:rFonts w:ascii="Times" w:hAnsi="Times"/>
          <w:i/>
        </w:rPr>
        <w:t>TICKLES</w:t>
      </w:r>
      <w:r w:rsidRPr="009C3D20">
        <w:rPr>
          <w:rFonts w:ascii="Times" w:hAnsi="Times"/>
        </w:rPr>
        <w:t xml:space="preserve"> are dependent conditional on </w:t>
      </w:r>
      <w:r w:rsidRPr="009C3D20">
        <w:rPr>
          <w:rFonts w:ascii="Times" w:hAnsi="Times"/>
          <w:i/>
        </w:rPr>
        <w:t>PECKS</w:t>
      </w:r>
      <w:r w:rsidRPr="009C3D20">
        <w:rPr>
          <w:rFonts w:ascii="Times" w:hAnsi="Times"/>
        </w:rPr>
        <w:t xml:space="preserve">). (4.1** G) obviously </w:t>
      </w:r>
      <w:proofErr w:type="gramStart"/>
      <w:r w:rsidRPr="009C3D20">
        <w:rPr>
          <w:rFonts w:ascii="Times" w:hAnsi="Times"/>
        </w:rPr>
        <w:t>does  not</w:t>
      </w:r>
      <w:proofErr w:type="gramEnd"/>
      <w:r w:rsidRPr="009C3D20">
        <w:rPr>
          <w:rFonts w:ascii="Times" w:hAnsi="Times"/>
        </w:rPr>
        <w:t xml:space="preserve"> imply this.  Similarly, when </w:t>
      </w:r>
      <w:r w:rsidRPr="009C3D20">
        <w:rPr>
          <w:rFonts w:ascii="Times" w:hAnsi="Times"/>
          <w:i/>
        </w:rPr>
        <w:t>S</w:t>
      </w:r>
      <w:r w:rsidRPr="009C3D20">
        <w:rPr>
          <w:rFonts w:ascii="Times" w:hAnsi="Times"/>
        </w:rPr>
        <w:t xml:space="preserve"> </w:t>
      </w:r>
      <w:r w:rsidR="00E23827" w:rsidRPr="009C3D20">
        <w:rPr>
          <w:rFonts w:ascii="Times" w:hAnsi="Times"/>
        </w:rPr>
        <w:t xml:space="preserve">(in the smoking example) </w:t>
      </w:r>
      <w:r w:rsidRPr="009C3D20">
        <w:rPr>
          <w:rFonts w:ascii="Times" w:hAnsi="Times"/>
        </w:rPr>
        <w:t xml:space="preserve">is represented as the common cause of the distinct variables </w:t>
      </w:r>
      <w:r w:rsidRPr="009C3D20">
        <w:rPr>
          <w:rFonts w:ascii="Times" w:hAnsi="Times"/>
          <w:i/>
        </w:rPr>
        <w:t>Y</w:t>
      </w:r>
      <w:r w:rsidRPr="009C3D20">
        <w:rPr>
          <w:rFonts w:ascii="Times" w:hAnsi="Times"/>
        </w:rPr>
        <w:t xml:space="preserve"> and </w:t>
      </w:r>
      <w:r w:rsidRPr="009C3D20">
        <w:rPr>
          <w:rFonts w:ascii="Times" w:hAnsi="Times"/>
          <w:i/>
        </w:rPr>
        <w:t>L</w:t>
      </w:r>
      <w:proofErr w:type="gramStart"/>
      <w:r w:rsidRPr="009C3D20">
        <w:rPr>
          <w:rFonts w:ascii="Times" w:hAnsi="Times"/>
        </w:rPr>
        <w:t>,  this</w:t>
      </w:r>
      <w:proofErr w:type="gramEnd"/>
      <w:r w:rsidRPr="009C3D20">
        <w:rPr>
          <w:rFonts w:ascii="Times" w:hAnsi="Times"/>
        </w:rPr>
        <w:t xml:space="preserve"> allows us to  apply the Causal Markov condition and conclude that </w:t>
      </w:r>
      <w:r w:rsidRPr="009C3D20">
        <w:rPr>
          <w:rFonts w:ascii="Times" w:hAnsi="Times"/>
          <w:i/>
        </w:rPr>
        <w:t xml:space="preserve">Y </w:t>
      </w:r>
      <w:r w:rsidRPr="009C3D20">
        <w:rPr>
          <w:rFonts w:ascii="Times" w:hAnsi="Times"/>
        </w:rPr>
        <w:t xml:space="preserve">and </w:t>
      </w:r>
      <w:r w:rsidRPr="009C3D20">
        <w:rPr>
          <w:rFonts w:ascii="Times" w:hAnsi="Times"/>
          <w:i/>
        </w:rPr>
        <w:t>L</w:t>
      </w:r>
      <w:r w:rsidRPr="009C3D20">
        <w:rPr>
          <w:rFonts w:ascii="Times" w:hAnsi="Times"/>
        </w:rPr>
        <w:t xml:space="preserve"> are independent conditional on </w:t>
      </w:r>
      <w:r w:rsidRPr="009C3D20">
        <w:rPr>
          <w:rFonts w:ascii="Times" w:hAnsi="Times"/>
          <w:i/>
        </w:rPr>
        <w:t>S</w:t>
      </w:r>
      <w:r w:rsidRPr="009C3D20">
        <w:rPr>
          <w:rFonts w:ascii="Times" w:hAnsi="Times"/>
        </w:rPr>
        <w:t xml:space="preserve">. If we collapse </w:t>
      </w:r>
      <w:r w:rsidRPr="009C3D20">
        <w:rPr>
          <w:rFonts w:ascii="Times" w:hAnsi="Times"/>
          <w:i/>
        </w:rPr>
        <w:t>Y</w:t>
      </w:r>
      <w:r w:rsidRPr="009C3D20">
        <w:rPr>
          <w:rFonts w:ascii="Times" w:hAnsi="Times"/>
        </w:rPr>
        <w:t xml:space="preserve"> and </w:t>
      </w:r>
      <w:r w:rsidRPr="009C3D20">
        <w:rPr>
          <w:rFonts w:ascii="Times" w:hAnsi="Times"/>
          <w:i/>
        </w:rPr>
        <w:t>L</w:t>
      </w:r>
      <w:r w:rsidRPr="009C3D20">
        <w:rPr>
          <w:rFonts w:ascii="Times" w:hAnsi="Times"/>
        </w:rPr>
        <w:t xml:space="preserve"> into a single (presumably four-valued) variable </w:t>
      </w:r>
      <w:r w:rsidRPr="009C3D20">
        <w:rPr>
          <w:rFonts w:ascii="Times" w:hAnsi="Times"/>
          <w:i/>
        </w:rPr>
        <w:t>X</w:t>
      </w:r>
      <w:r w:rsidRPr="009C3D20">
        <w:rPr>
          <w:rFonts w:ascii="Times" w:hAnsi="Times"/>
        </w:rPr>
        <w:t xml:space="preserve">, we have </w:t>
      </w:r>
      <w:r w:rsidRPr="009C3D20">
        <w:rPr>
          <w:rFonts w:ascii="Times" w:hAnsi="Times"/>
          <w:i/>
        </w:rPr>
        <w:t>S</w:t>
      </w:r>
      <w:r w:rsidRPr="009C3D20">
        <w:rPr>
          <w:rFonts w:ascii="Times" w:hAnsi="Times"/>
        </w:rPr>
        <w:t xml:space="preserve"> causing </w:t>
      </w:r>
      <w:r w:rsidRPr="009C3D20">
        <w:rPr>
          <w:rFonts w:ascii="Times" w:hAnsi="Times"/>
          <w:i/>
        </w:rPr>
        <w:t>X</w:t>
      </w:r>
      <w:r w:rsidRPr="009C3D20">
        <w:rPr>
          <w:rFonts w:ascii="Times" w:hAnsi="Times"/>
        </w:rPr>
        <w:t xml:space="preserve"> and we can no longer apply the Causal Markov condition in this way. </w:t>
      </w:r>
    </w:p>
    <w:p w14:paraId="6B6EFF84" w14:textId="17C1783C" w:rsidR="004F3B6F" w:rsidRPr="009C3D20" w:rsidRDefault="002F0A0D" w:rsidP="002F0A0D">
      <w:pPr>
        <w:ind w:firstLine="720"/>
        <w:rPr>
          <w:rFonts w:ascii="Times" w:hAnsi="Times"/>
        </w:rPr>
      </w:pPr>
      <w:r w:rsidRPr="009C3D20">
        <w:rPr>
          <w:rFonts w:ascii="Times" w:hAnsi="Times"/>
        </w:rPr>
        <w:t xml:space="preserve">Assuming that the choice of graphical structure to represent causal relationships is not completely arbitrary, there must be some basis for decisions about when </w:t>
      </w:r>
      <w:r w:rsidR="00134B1A" w:rsidRPr="009C3D20">
        <w:rPr>
          <w:rFonts w:ascii="Times" w:hAnsi="Times"/>
        </w:rPr>
        <w:t xml:space="preserve">it is preferable to </w:t>
      </w:r>
      <w:r w:rsidR="00771243" w:rsidRPr="009C3D20">
        <w:rPr>
          <w:rFonts w:ascii="Times" w:hAnsi="Times"/>
        </w:rPr>
        <w:t xml:space="preserve">represent a causal structure by means of distinct </w:t>
      </w:r>
      <w:r w:rsidRPr="009C3D20">
        <w:rPr>
          <w:rFonts w:ascii="Times" w:hAnsi="Times"/>
        </w:rPr>
        <w:t>variables</w:t>
      </w:r>
      <w:r w:rsidR="00134B1A" w:rsidRPr="009C3D20">
        <w:rPr>
          <w:rFonts w:ascii="Times" w:hAnsi="Times"/>
        </w:rPr>
        <w:t xml:space="preserve"> </w:t>
      </w:r>
      <w:r w:rsidR="00771243" w:rsidRPr="009C3D20">
        <w:rPr>
          <w:rFonts w:ascii="Times" w:hAnsi="Times"/>
        </w:rPr>
        <w:t xml:space="preserve"> </w:t>
      </w:r>
      <w:r w:rsidR="007440E0" w:rsidRPr="009C3D20">
        <w:rPr>
          <w:rFonts w:ascii="Times" w:hAnsi="Times"/>
        </w:rPr>
        <w:t xml:space="preserve"> and when it is </w:t>
      </w:r>
      <w:r w:rsidR="00CA18B3" w:rsidRPr="009C3D20">
        <w:rPr>
          <w:rFonts w:ascii="Times" w:hAnsi="Times"/>
        </w:rPr>
        <w:t>permissible (or a good strategy)</w:t>
      </w:r>
      <w:r w:rsidR="003D5217" w:rsidRPr="009C3D20">
        <w:rPr>
          <w:rFonts w:ascii="Times" w:hAnsi="Times"/>
        </w:rPr>
        <w:t xml:space="preserve"> </w:t>
      </w:r>
      <w:r w:rsidR="007440E0" w:rsidRPr="009C3D20">
        <w:rPr>
          <w:rFonts w:ascii="Times" w:hAnsi="Times"/>
        </w:rPr>
        <w:t xml:space="preserve">to lump or collapse </w:t>
      </w:r>
      <w:r w:rsidR="00771243" w:rsidRPr="009C3D20">
        <w:rPr>
          <w:rFonts w:ascii="Times" w:hAnsi="Times"/>
        </w:rPr>
        <w:t>these</w:t>
      </w:r>
      <w:r w:rsidR="00134B1A" w:rsidRPr="009C3D20">
        <w:rPr>
          <w:rFonts w:ascii="Times" w:hAnsi="Times"/>
        </w:rPr>
        <w:t xml:space="preserve"> into a single variable</w:t>
      </w:r>
      <w:r w:rsidRPr="009C3D20">
        <w:rPr>
          <w:rFonts w:ascii="Times" w:hAnsi="Times"/>
        </w:rPr>
        <w:t xml:space="preserve">. </w:t>
      </w:r>
      <w:r w:rsidR="00134B1A" w:rsidRPr="009C3D20">
        <w:rPr>
          <w:rFonts w:ascii="Times" w:hAnsi="Times"/>
        </w:rPr>
        <w:t xml:space="preserve"> I will not propose a general account of this but,</w:t>
      </w:r>
      <w:r w:rsidR="00771243" w:rsidRPr="009C3D20">
        <w:rPr>
          <w:rFonts w:ascii="Times" w:hAnsi="Times"/>
        </w:rPr>
        <w:t xml:space="preserve"> </w:t>
      </w:r>
      <w:r w:rsidR="00134B1A" w:rsidRPr="009C3D20">
        <w:rPr>
          <w:rFonts w:ascii="Times" w:hAnsi="Times"/>
        </w:rPr>
        <w:t xml:space="preserve">following </w:t>
      </w:r>
      <w:r w:rsidRPr="009C3D20">
        <w:rPr>
          <w:rFonts w:ascii="Times" w:hAnsi="Times"/>
        </w:rPr>
        <w:t>Hitchcock, 2012 and Woodward, 2016</w:t>
      </w:r>
      <w:r w:rsidR="003C00FD" w:rsidRPr="009C3D20">
        <w:rPr>
          <w:rFonts w:ascii="Times" w:hAnsi="Times"/>
        </w:rPr>
        <w:t>a</w:t>
      </w:r>
      <w:r w:rsidRPr="009C3D20">
        <w:rPr>
          <w:rFonts w:ascii="Times" w:hAnsi="Times"/>
        </w:rPr>
        <w:t xml:space="preserve">, I take </w:t>
      </w:r>
      <w:r w:rsidR="00134B1A" w:rsidRPr="009C3D20">
        <w:rPr>
          <w:rFonts w:ascii="Times" w:hAnsi="Times"/>
        </w:rPr>
        <w:t>one relevant consideration</w:t>
      </w:r>
      <w:r w:rsidRPr="009C3D20">
        <w:rPr>
          <w:rFonts w:ascii="Times" w:hAnsi="Times"/>
        </w:rPr>
        <w:t xml:space="preserve"> to </w:t>
      </w:r>
      <w:r w:rsidR="00771243" w:rsidRPr="009C3D20">
        <w:rPr>
          <w:rFonts w:ascii="Times" w:hAnsi="Times"/>
        </w:rPr>
        <w:t>have</w:t>
      </w:r>
      <w:r w:rsidR="00CA18B3" w:rsidRPr="009C3D20">
        <w:rPr>
          <w:rFonts w:ascii="Times" w:hAnsi="Times"/>
        </w:rPr>
        <w:t xml:space="preserve"> to do with a</w:t>
      </w:r>
      <w:r w:rsidR="00134B1A" w:rsidRPr="009C3D20">
        <w:rPr>
          <w:rFonts w:ascii="Times" w:hAnsi="Times"/>
        </w:rPr>
        <w:t xml:space="preserve"> distinction between variables and their values</w:t>
      </w:r>
      <w:r w:rsidRPr="009C3D20">
        <w:rPr>
          <w:rFonts w:ascii="Times" w:hAnsi="Times"/>
        </w:rPr>
        <w:t>:</w:t>
      </w:r>
      <w:r w:rsidR="009A4BB8" w:rsidRPr="009C3D20">
        <w:rPr>
          <w:rFonts w:ascii="Times" w:hAnsi="Times"/>
        </w:rPr>
        <w:t xml:space="preserve"> </w:t>
      </w:r>
      <w:r w:rsidRPr="009C3D20">
        <w:rPr>
          <w:rFonts w:ascii="Times" w:hAnsi="Times"/>
        </w:rPr>
        <w:t>A single variable can take any one of a number of different values for different systems or on different occasions but when a variable is predicated of</w:t>
      </w:r>
      <w:r w:rsidR="00F16B76" w:rsidRPr="009C3D20">
        <w:rPr>
          <w:rFonts w:ascii="Times" w:hAnsi="Times"/>
        </w:rPr>
        <w:t xml:space="preserve"> </w:t>
      </w:r>
      <w:r w:rsidRPr="009C3D20">
        <w:rPr>
          <w:rFonts w:ascii="Times" w:hAnsi="Times"/>
        </w:rPr>
        <w:t xml:space="preserve">a single unit or object, this </w:t>
      </w:r>
      <w:proofErr w:type="gramStart"/>
      <w:r w:rsidRPr="009C3D20">
        <w:rPr>
          <w:rFonts w:ascii="Times" w:hAnsi="Times"/>
        </w:rPr>
        <w:t>variable  cannot</w:t>
      </w:r>
      <w:proofErr w:type="gramEnd"/>
      <w:r w:rsidRPr="009C3D20">
        <w:rPr>
          <w:rFonts w:ascii="Times" w:hAnsi="Times"/>
        </w:rPr>
        <w:t xml:space="preserve"> take two different  </w:t>
      </w:r>
      <w:r w:rsidR="00730A1E" w:rsidRPr="009C3D20">
        <w:rPr>
          <w:rFonts w:ascii="Times" w:hAnsi="Times"/>
        </w:rPr>
        <w:t xml:space="preserve">values </w:t>
      </w:r>
      <w:r w:rsidRPr="009C3D20">
        <w:rPr>
          <w:rFonts w:ascii="Times" w:hAnsi="Times"/>
        </w:rPr>
        <w:t>at the same time—e.g., a  particular cannonball cannot have a mass of 10kg and 20 kg at the same time. (Here the force of “cannot” is logical or conceptual, rather than causal.)  On the other hand, for systems of the sort described in Franklin-Hall’s example</w:t>
      </w:r>
      <w:proofErr w:type="gramStart"/>
      <w:r w:rsidRPr="009C3D20">
        <w:rPr>
          <w:rFonts w:ascii="Times" w:hAnsi="Times"/>
        </w:rPr>
        <w:t>,  it</w:t>
      </w:r>
      <w:proofErr w:type="gramEnd"/>
      <w:r w:rsidRPr="009C3D20">
        <w:rPr>
          <w:rFonts w:ascii="Times" w:hAnsi="Times"/>
        </w:rPr>
        <w:t xml:space="preserve"> is plausible  that if two variables  -- call them </w:t>
      </w:r>
      <w:r w:rsidRPr="009C3D20">
        <w:rPr>
          <w:rFonts w:ascii="Times" w:hAnsi="Times"/>
          <w:i/>
        </w:rPr>
        <w:t>V</w:t>
      </w:r>
      <w:r w:rsidRPr="009C3D20">
        <w:rPr>
          <w:rFonts w:ascii="Times" w:hAnsi="Times"/>
          <w:i/>
          <w:vertAlign w:val="subscript"/>
        </w:rPr>
        <w:t>1</w:t>
      </w:r>
      <w:r w:rsidRPr="009C3D20">
        <w:rPr>
          <w:rFonts w:ascii="Times" w:hAnsi="Times"/>
        </w:rPr>
        <w:t xml:space="preserve"> and </w:t>
      </w:r>
      <w:r w:rsidRPr="009C3D20">
        <w:rPr>
          <w:rFonts w:ascii="Times" w:hAnsi="Times"/>
          <w:i/>
        </w:rPr>
        <w:t>V</w:t>
      </w:r>
      <w:r w:rsidRPr="009C3D20">
        <w:rPr>
          <w:rFonts w:ascii="Times" w:hAnsi="Times"/>
          <w:i/>
          <w:vertAlign w:val="subscript"/>
        </w:rPr>
        <w:t>2</w:t>
      </w:r>
      <w:r w:rsidRPr="009C3D20">
        <w:rPr>
          <w:rFonts w:ascii="Times" w:hAnsi="Times"/>
          <w:i/>
        </w:rPr>
        <w:t xml:space="preserve"> </w:t>
      </w:r>
      <w:r w:rsidRPr="009C3D20">
        <w:rPr>
          <w:rFonts w:ascii="Times" w:hAnsi="Times"/>
        </w:rPr>
        <w:t xml:space="preserve">-- are fully distinct, all pairwise combinations of  their values should be logically or conceptually possible (although there may of course be </w:t>
      </w:r>
      <w:r w:rsidRPr="009C3D20">
        <w:rPr>
          <w:rFonts w:ascii="Times" w:hAnsi="Times"/>
          <w:i/>
        </w:rPr>
        <w:t xml:space="preserve">causal </w:t>
      </w:r>
      <w:r w:rsidRPr="009C3D20">
        <w:rPr>
          <w:rFonts w:ascii="Times" w:hAnsi="Times"/>
        </w:rPr>
        <w:t>relationships among  them that causally exclude certain possible combinations of values</w:t>
      </w:r>
      <w:r w:rsidRPr="009C3D20">
        <w:rPr>
          <w:rStyle w:val="FootnoteReference"/>
          <w:rFonts w:ascii="Times" w:hAnsi="Times"/>
        </w:rPr>
        <w:footnoteReference w:id="18"/>
      </w:r>
      <w:r w:rsidRPr="009C3D20">
        <w:rPr>
          <w:rFonts w:ascii="Times" w:hAnsi="Times"/>
        </w:rPr>
        <w:t xml:space="preserve">). In other words, if </w:t>
      </w:r>
      <w:r w:rsidRPr="009C3D20">
        <w:rPr>
          <w:rFonts w:ascii="Times" w:hAnsi="Times"/>
          <w:i/>
        </w:rPr>
        <w:t>V</w:t>
      </w:r>
      <w:r w:rsidRPr="009C3D20">
        <w:rPr>
          <w:rFonts w:ascii="Times" w:hAnsi="Times"/>
          <w:i/>
          <w:vertAlign w:val="subscript"/>
        </w:rPr>
        <w:t>1</w:t>
      </w:r>
      <w:r w:rsidRPr="009C3D20">
        <w:rPr>
          <w:rFonts w:ascii="Times" w:hAnsi="Times"/>
        </w:rPr>
        <w:t xml:space="preserve"> takes the value </w:t>
      </w:r>
      <w:r w:rsidRPr="009C3D20">
        <w:rPr>
          <w:rFonts w:ascii="Times" w:hAnsi="Times"/>
          <w:i/>
        </w:rPr>
        <w:t>v</w:t>
      </w:r>
      <w:r w:rsidRPr="009C3D20">
        <w:rPr>
          <w:rFonts w:ascii="Times" w:hAnsi="Times"/>
          <w:i/>
          <w:vertAlign w:val="subscript"/>
        </w:rPr>
        <w:t>11</w:t>
      </w:r>
      <w:r w:rsidRPr="009C3D20">
        <w:rPr>
          <w:rFonts w:ascii="Times" w:hAnsi="Times"/>
        </w:rPr>
        <w:t xml:space="preserve">, this should not constrain, for logical or conceptual reasons, the value taken by some fully distinct variable </w:t>
      </w:r>
      <w:r w:rsidRPr="009C3D20">
        <w:rPr>
          <w:rFonts w:ascii="Times" w:hAnsi="Times"/>
          <w:i/>
        </w:rPr>
        <w:t>V</w:t>
      </w:r>
      <w:r w:rsidRPr="009C3D20">
        <w:rPr>
          <w:rFonts w:ascii="Times" w:hAnsi="Times"/>
          <w:i/>
          <w:vertAlign w:val="subscript"/>
        </w:rPr>
        <w:t>2</w:t>
      </w:r>
      <w:r w:rsidRPr="009C3D20">
        <w:rPr>
          <w:rFonts w:ascii="Times" w:hAnsi="Times"/>
        </w:rPr>
        <w:t xml:space="preserve">. (One might take this as a proposal for what it means for variables to be fully distinct.) </w:t>
      </w:r>
      <w:r w:rsidR="00771243" w:rsidRPr="009C3D20">
        <w:rPr>
          <w:rFonts w:ascii="Times" w:hAnsi="Times"/>
        </w:rPr>
        <w:t xml:space="preserve">Variables that are not distinct in this sense cannot stand in causal relationships with each other. </w:t>
      </w:r>
      <w:r w:rsidRPr="009C3D20">
        <w:rPr>
          <w:rFonts w:ascii="Times" w:hAnsi="Times"/>
        </w:rPr>
        <w:t>For similar reasons, if one holds that variables can be experimentally manipulated independently of each other or that causal relationships involving these variables can be independently changed or interfered with, one is treating these variables as “distinct”</w:t>
      </w:r>
      <w:r w:rsidR="00771243" w:rsidRPr="009C3D20">
        <w:rPr>
          <w:rFonts w:ascii="Times" w:hAnsi="Times"/>
        </w:rPr>
        <w:t xml:space="preserve"> in the sense just described</w:t>
      </w:r>
      <w:r w:rsidR="00771243" w:rsidRPr="009C3D20">
        <w:rPr>
          <w:rStyle w:val="FootnoteReference"/>
          <w:rFonts w:ascii="Times" w:hAnsi="Times"/>
        </w:rPr>
        <w:footnoteReference w:id="19"/>
      </w:r>
      <w:r w:rsidRPr="009C3D20">
        <w:rPr>
          <w:rFonts w:ascii="Times" w:hAnsi="Times"/>
        </w:rPr>
        <w:t xml:space="preserve">. </w:t>
      </w:r>
      <w:r w:rsidR="004F3B6F" w:rsidRPr="009C3D20">
        <w:rPr>
          <w:rFonts w:ascii="Times" w:hAnsi="Times"/>
        </w:rPr>
        <w:t xml:space="preserve">Representations in which distinct variables </w:t>
      </w:r>
      <w:proofErr w:type="gramStart"/>
      <w:r w:rsidR="004F3B6F" w:rsidRPr="009C3D20">
        <w:rPr>
          <w:rFonts w:ascii="Times" w:hAnsi="Times"/>
        </w:rPr>
        <w:t>are  represented</w:t>
      </w:r>
      <w:proofErr w:type="gramEnd"/>
      <w:r w:rsidR="004F3B6F" w:rsidRPr="009C3D20">
        <w:rPr>
          <w:rFonts w:ascii="Times" w:hAnsi="Times"/>
        </w:rPr>
        <w:t xml:space="preserve"> as such can thus allow us to capture facts about what would happen if causal relations in which those variables stand are independently disrupted (which involve answers to one kind of what-if-things-had-been-different question) – facts that may not be captured by alternative representations</w:t>
      </w:r>
    </w:p>
    <w:p w14:paraId="1E826173" w14:textId="0000692F" w:rsidR="002F0A0D" w:rsidRPr="009C3D20" w:rsidRDefault="002F0A0D" w:rsidP="002F0A0D">
      <w:pPr>
        <w:ind w:firstLine="720"/>
        <w:rPr>
          <w:rFonts w:ascii="Times" w:hAnsi="Times"/>
        </w:rPr>
      </w:pPr>
      <w:r w:rsidRPr="009C3D20">
        <w:rPr>
          <w:rFonts w:ascii="Times" w:hAnsi="Times"/>
        </w:rPr>
        <w:t xml:space="preserve">  </w:t>
      </w:r>
      <w:r w:rsidR="004F3B6F" w:rsidRPr="009C3D20">
        <w:rPr>
          <w:rFonts w:ascii="Times" w:hAnsi="Times"/>
        </w:rPr>
        <w:t xml:space="preserve"> </w:t>
      </w:r>
      <w:r w:rsidR="00FD2D91" w:rsidRPr="009C3D20">
        <w:rPr>
          <w:rFonts w:ascii="Times" w:hAnsi="Times"/>
        </w:rPr>
        <w:t xml:space="preserve"> </w:t>
      </w:r>
      <w:r w:rsidR="00BA3979" w:rsidRPr="009C3D20">
        <w:rPr>
          <w:rFonts w:ascii="Times" w:hAnsi="Times"/>
        </w:rPr>
        <w:t xml:space="preserve">It seems clear </w:t>
      </w:r>
      <w:proofErr w:type="gramStart"/>
      <w:r w:rsidR="00BA3979" w:rsidRPr="009C3D20">
        <w:rPr>
          <w:rFonts w:ascii="Times" w:hAnsi="Times"/>
        </w:rPr>
        <w:t xml:space="preserve">that </w:t>
      </w:r>
      <w:r w:rsidRPr="009C3D20">
        <w:rPr>
          <w:rFonts w:ascii="Times" w:hAnsi="Times"/>
        </w:rPr>
        <w:t xml:space="preserve"> Franklin</w:t>
      </w:r>
      <w:proofErr w:type="gramEnd"/>
      <w:r w:rsidRPr="009C3D20">
        <w:rPr>
          <w:rFonts w:ascii="Times" w:hAnsi="Times"/>
        </w:rPr>
        <w:t>-Hall’s description of (</w:t>
      </w:r>
      <w:r w:rsidR="009A4BB8" w:rsidRPr="009C3D20">
        <w:rPr>
          <w:rFonts w:ascii="Times" w:hAnsi="Times"/>
        </w:rPr>
        <w:t>4</w:t>
      </w:r>
      <w:r w:rsidRPr="009C3D20">
        <w:rPr>
          <w:rFonts w:ascii="Times" w:hAnsi="Times"/>
        </w:rPr>
        <w:t xml:space="preserve">.1) </w:t>
      </w:r>
      <w:r w:rsidR="004F3B6F" w:rsidRPr="009C3D20">
        <w:rPr>
          <w:rFonts w:ascii="Times" w:hAnsi="Times"/>
        </w:rPr>
        <w:t xml:space="preserve"> </w:t>
      </w:r>
      <w:r w:rsidRPr="009C3D20">
        <w:rPr>
          <w:rFonts w:ascii="Times" w:hAnsi="Times"/>
        </w:rPr>
        <w:t xml:space="preserve">involves the assumption that </w:t>
      </w:r>
      <w:r w:rsidR="004F3B6F" w:rsidRPr="009C3D20">
        <w:rPr>
          <w:rFonts w:ascii="Times" w:hAnsi="Times"/>
        </w:rPr>
        <w:t xml:space="preserve"> it is possible for </w:t>
      </w:r>
      <w:r w:rsidRPr="009C3D20">
        <w:rPr>
          <w:rFonts w:ascii="Times" w:hAnsi="Times"/>
        </w:rPr>
        <w:t xml:space="preserve">an experimenter (or nature) </w:t>
      </w:r>
      <w:r w:rsidR="004F3B6F" w:rsidRPr="009C3D20">
        <w:rPr>
          <w:rFonts w:ascii="Times" w:hAnsi="Times"/>
        </w:rPr>
        <w:t xml:space="preserve">intervene to set the values of each of the </w:t>
      </w:r>
      <w:r w:rsidR="00BA3979" w:rsidRPr="009C3D20">
        <w:rPr>
          <w:rFonts w:ascii="Times" w:hAnsi="Times"/>
        </w:rPr>
        <w:t xml:space="preserve">cause </w:t>
      </w:r>
      <w:r w:rsidR="004F3B6F" w:rsidRPr="009C3D20">
        <w:rPr>
          <w:rFonts w:ascii="Times" w:hAnsi="Times"/>
        </w:rPr>
        <w:t xml:space="preserve">variables </w:t>
      </w:r>
      <w:r w:rsidR="00BA3979" w:rsidRPr="009C3D20">
        <w:rPr>
          <w:rFonts w:ascii="Times" w:hAnsi="Times"/>
        </w:rPr>
        <w:t xml:space="preserve"> </w:t>
      </w:r>
      <w:r w:rsidR="004F3B6F" w:rsidRPr="009C3D20">
        <w:rPr>
          <w:rFonts w:ascii="Times" w:hAnsi="Times"/>
        </w:rPr>
        <w:t>independently of values of the others—e.g.</w:t>
      </w:r>
      <w:r w:rsidR="0020049D" w:rsidRPr="009C3D20">
        <w:rPr>
          <w:rFonts w:ascii="Times" w:hAnsi="Times"/>
        </w:rPr>
        <w:t>,</w:t>
      </w:r>
      <w:r w:rsidR="004F3B6F" w:rsidRPr="009C3D20">
        <w:rPr>
          <w:rFonts w:ascii="Times" w:hAnsi="Times"/>
        </w:rPr>
        <w:t xml:space="preserve"> by</w:t>
      </w:r>
      <w:r w:rsidRPr="009C3D20">
        <w:rPr>
          <w:rFonts w:ascii="Times" w:hAnsi="Times"/>
        </w:rPr>
        <w:t xml:space="preserve"> vary</w:t>
      </w:r>
      <w:r w:rsidR="004F3B6F" w:rsidRPr="009C3D20">
        <w:rPr>
          <w:rFonts w:ascii="Times" w:hAnsi="Times"/>
        </w:rPr>
        <w:t>ing</w:t>
      </w:r>
      <w:r w:rsidRPr="009C3D20">
        <w:rPr>
          <w:rFonts w:ascii="Times" w:hAnsi="Times"/>
        </w:rPr>
        <w:t xml:space="preserve"> the color of the target from red to not red and</w:t>
      </w:r>
      <w:r w:rsidR="0020049D" w:rsidRPr="009C3D20">
        <w:rPr>
          <w:rFonts w:ascii="Times" w:hAnsi="Times"/>
        </w:rPr>
        <w:t>,</w:t>
      </w:r>
      <w:r w:rsidRPr="009C3D20">
        <w:rPr>
          <w:rFonts w:ascii="Times" w:hAnsi="Times"/>
        </w:rPr>
        <w:t xml:space="preserve"> independently of this, </w:t>
      </w:r>
      <w:r w:rsidR="004F3B6F" w:rsidRPr="009C3D20">
        <w:rPr>
          <w:rFonts w:ascii="Times" w:hAnsi="Times"/>
        </w:rPr>
        <w:t xml:space="preserve">deciding </w:t>
      </w:r>
      <w:r w:rsidRPr="009C3D20">
        <w:rPr>
          <w:rFonts w:ascii="Times" w:hAnsi="Times"/>
        </w:rPr>
        <w:t xml:space="preserve">whether or not to tickle the pigeon. </w:t>
      </w:r>
      <w:r w:rsidR="00BA3979" w:rsidRPr="009C3D20">
        <w:rPr>
          <w:rFonts w:ascii="Times" w:hAnsi="Times"/>
        </w:rPr>
        <w:t xml:space="preserve">She thus treats </w:t>
      </w:r>
      <w:proofErr w:type="gramStart"/>
      <w:r w:rsidR="00BA3979" w:rsidRPr="009C3D20">
        <w:rPr>
          <w:rFonts w:ascii="Times" w:hAnsi="Times"/>
        </w:rPr>
        <w:t xml:space="preserve">these </w:t>
      </w:r>
      <w:r w:rsidR="00FD2D91" w:rsidRPr="009C3D20">
        <w:rPr>
          <w:rFonts w:ascii="Times" w:hAnsi="Times"/>
        </w:rPr>
        <w:t xml:space="preserve"> cause</w:t>
      </w:r>
      <w:proofErr w:type="gramEnd"/>
      <w:r w:rsidR="00FD2D91" w:rsidRPr="009C3D20">
        <w:rPr>
          <w:rFonts w:ascii="Times" w:hAnsi="Times"/>
        </w:rPr>
        <w:t xml:space="preserve"> </w:t>
      </w:r>
      <w:r w:rsidR="00BA3979" w:rsidRPr="009C3D20">
        <w:rPr>
          <w:rFonts w:ascii="Times" w:hAnsi="Times"/>
        </w:rPr>
        <w:t xml:space="preserve">variables as distinct. </w:t>
      </w:r>
      <w:r w:rsidRPr="009C3D20">
        <w:rPr>
          <w:rFonts w:ascii="Times" w:hAnsi="Times"/>
        </w:rPr>
        <w:t>Moreover</w:t>
      </w:r>
      <w:proofErr w:type="gramStart"/>
      <w:r w:rsidRPr="009C3D20">
        <w:rPr>
          <w:rFonts w:ascii="Times" w:hAnsi="Times"/>
        </w:rPr>
        <w:t xml:space="preserve">, </w:t>
      </w:r>
      <w:r w:rsidR="00BA3979" w:rsidRPr="009C3D20">
        <w:rPr>
          <w:rFonts w:ascii="Times" w:hAnsi="Times"/>
        </w:rPr>
        <w:t xml:space="preserve"> </w:t>
      </w:r>
      <w:r w:rsidRPr="009C3D20">
        <w:rPr>
          <w:rFonts w:ascii="Times" w:hAnsi="Times"/>
        </w:rPr>
        <w:t>Franklin</w:t>
      </w:r>
      <w:proofErr w:type="gramEnd"/>
      <w:r w:rsidRPr="009C3D20">
        <w:rPr>
          <w:rFonts w:ascii="Times" w:hAnsi="Times"/>
        </w:rPr>
        <w:t>-Hall explicitly assumes</w:t>
      </w:r>
      <w:r w:rsidR="00BA3979" w:rsidRPr="009C3D20">
        <w:rPr>
          <w:rFonts w:ascii="Times" w:hAnsi="Times"/>
        </w:rPr>
        <w:t xml:space="preserve">  </w:t>
      </w:r>
      <w:r w:rsidRPr="009C3D20">
        <w:rPr>
          <w:rFonts w:ascii="Times" w:hAnsi="Times"/>
        </w:rPr>
        <w:t xml:space="preserve">that the “pathway” by which presentation of a red target causes pecking is distinct from the pathway by which other causes of pecking operate, and that because of this distinctness, these pathways may have independent conditions of breakdown and that it may be possible to interfere with one pathway independently of the other. To use Franklin-Hall’s example, it may be possible to interfere with the </w:t>
      </w:r>
      <w:r w:rsidRPr="009C3D20">
        <w:rPr>
          <w:rFonts w:ascii="Times" w:hAnsi="Times"/>
          <w:i/>
        </w:rPr>
        <w:t>RED</w:t>
      </w:r>
      <w:r w:rsidRPr="009C3D20">
        <w:rPr>
          <w:rFonts w:ascii="Times" w:hAnsi="Times"/>
          <w:i/>
        </w:rPr>
        <w:sym w:font="Wingdings" w:char="F0E0"/>
      </w:r>
      <w:r w:rsidRPr="009C3D20">
        <w:rPr>
          <w:rFonts w:ascii="Times" w:hAnsi="Times"/>
        </w:rPr>
        <w:t xml:space="preserve"> </w:t>
      </w:r>
      <w:r w:rsidRPr="009C3D20">
        <w:rPr>
          <w:rFonts w:ascii="Times" w:hAnsi="Times"/>
          <w:i/>
        </w:rPr>
        <w:t>PECK</w:t>
      </w:r>
      <w:r w:rsidRPr="009C3D20">
        <w:rPr>
          <w:rFonts w:ascii="Times" w:hAnsi="Times"/>
        </w:rPr>
        <w:t xml:space="preserve"> pathway by blindfolding the pigeon without disrupting the </w:t>
      </w:r>
      <w:r w:rsidRPr="009C3D20">
        <w:rPr>
          <w:rFonts w:ascii="Times" w:hAnsi="Times"/>
          <w:i/>
        </w:rPr>
        <w:t>TICKLES -- &gt; PECK</w:t>
      </w:r>
      <w:r w:rsidRPr="009C3D20">
        <w:rPr>
          <w:rFonts w:ascii="Times" w:hAnsi="Times"/>
        </w:rPr>
        <w:t xml:space="preserve"> pathway.  Moreover, whatever might be meant by “distinct pathway”, it seems to be an uncontroversial necessary condition for pathway distinctness that the </w:t>
      </w:r>
      <w:r w:rsidRPr="009C3D20">
        <w:rPr>
          <w:rFonts w:ascii="Times" w:hAnsi="Times"/>
          <w:i/>
        </w:rPr>
        <w:t>RED</w:t>
      </w:r>
      <w:r w:rsidRPr="009C3D20">
        <w:rPr>
          <w:rFonts w:ascii="Times" w:hAnsi="Times"/>
        </w:rPr>
        <w:t xml:space="preserve"> variable be distinct from the </w:t>
      </w:r>
      <w:r w:rsidRPr="009C3D20">
        <w:rPr>
          <w:rFonts w:ascii="Times" w:hAnsi="Times"/>
          <w:i/>
        </w:rPr>
        <w:t>TICKLES</w:t>
      </w:r>
      <w:r w:rsidRPr="009C3D20">
        <w:rPr>
          <w:rFonts w:ascii="Times" w:hAnsi="Times"/>
        </w:rPr>
        <w:t xml:space="preserve"> variable in the sense described above. By contrast if we use a single variable </w:t>
      </w:r>
      <w:r w:rsidRPr="009C3D20">
        <w:rPr>
          <w:rFonts w:ascii="Times" w:hAnsi="Times"/>
          <w:i/>
        </w:rPr>
        <w:t>V*</w:t>
      </w:r>
      <w:r w:rsidRPr="009C3D20">
        <w:rPr>
          <w:rFonts w:ascii="Times" w:hAnsi="Times"/>
        </w:rPr>
        <w:t xml:space="preserve"> as in (</w:t>
      </w:r>
      <w:r w:rsidR="003F4585" w:rsidRPr="009C3D20">
        <w:rPr>
          <w:rFonts w:ascii="Times" w:hAnsi="Times"/>
        </w:rPr>
        <w:t>4</w:t>
      </w:r>
      <w:r w:rsidRPr="009C3D20">
        <w:rPr>
          <w:rFonts w:ascii="Times" w:hAnsi="Times"/>
        </w:rPr>
        <w:t>.1**) to represent the cause of pecking, we do not capture the facts about independent variability of values of and independence of pathways just described.  That is, (</w:t>
      </w:r>
      <w:r w:rsidR="003F4585" w:rsidRPr="009C3D20">
        <w:rPr>
          <w:rFonts w:ascii="Times" w:hAnsi="Times"/>
        </w:rPr>
        <w:t>4</w:t>
      </w:r>
      <w:r w:rsidRPr="009C3D20">
        <w:rPr>
          <w:rFonts w:ascii="Times" w:hAnsi="Times"/>
        </w:rPr>
        <w:t xml:space="preserve">.1**) does not represent the fact that we (or nature) can alter the value of the variable </w:t>
      </w:r>
      <w:r w:rsidRPr="009C3D20">
        <w:rPr>
          <w:rFonts w:ascii="Times" w:hAnsi="Times"/>
          <w:i/>
        </w:rPr>
        <w:t>RED</w:t>
      </w:r>
      <w:r w:rsidRPr="009C3D20">
        <w:rPr>
          <w:rFonts w:ascii="Times" w:hAnsi="Times"/>
        </w:rPr>
        <w:t xml:space="preserve"> independently of the value of the variable </w:t>
      </w:r>
      <w:r w:rsidRPr="009C3D20">
        <w:rPr>
          <w:rFonts w:ascii="Times" w:hAnsi="Times"/>
          <w:i/>
        </w:rPr>
        <w:t>TICKLES</w:t>
      </w:r>
      <w:r w:rsidRPr="009C3D20">
        <w:rPr>
          <w:rFonts w:ascii="Times" w:hAnsi="Times"/>
        </w:rPr>
        <w:t xml:space="preserve"> (and what would happen under such an alteration) in the way that (</w:t>
      </w:r>
      <w:r w:rsidR="003F4585" w:rsidRPr="009C3D20">
        <w:rPr>
          <w:rFonts w:ascii="Times" w:hAnsi="Times"/>
        </w:rPr>
        <w:t>4</w:t>
      </w:r>
      <w:r w:rsidRPr="009C3D20">
        <w:rPr>
          <w:rFonts w:ascii="Times" w:hAnsi="Times"/>
        </w:rPr>
        <w:t xml:space="preserve">.1*) does. </w:t>
      </w:r>
      <w:r w:rsidR="00FD2D91" w:rsidRPr="009C3D20">
        <w:rPr>
          <w:rFonts w:ascii="Times" w:hAnsi="Times"/>
        </w:rPr>
        <w:t>Thus</w:t>
      </w:r>
      <w:r w:rsidR="00F846FD" w:rsidRPr="009C3D20">
        <w:rPr>
          <w:rFonts w:ascii="Times" w:hAnsi="Times"/>
        </w:rPr>
        <w:t xml:space="preserve"> </w:t>
      </w:r>
      <w:r w:rsidR="00FD2D91" w:rsidRPr="009C3D20">
        <w:rPr>
          <w:rFonts w:ascii="Times" w:hAnsi="Times"/>
        </w:rPr>
        <w:t>the three-variable representation (4.1</w:t>
      </w:r>
      <w:proofErr w:type="gramStart"/>
      <w:r w:rsidR="00FD2D91" w:rsidRPr="009C3D20">
        <w:rPr>
          <w:rFonts w:ascii="Times" w:hAnsi="Times"/>
        </w:rPr>
        <w:t>* )</w:t>
      </w:r>
      <w:proofErr w:type="gramEnd"/>
      <w:r w:rsidR="00FD2D91" w:rsidRPr="009C3D20">
        <w:rPr>
          <w:rFonts w:ascii="Times" w:hAnsi="Times"/>
        </w:rPr>
        <w:t xml:space="preserve"> provides a better  representation of how Franklin-Hall understands her example  than </w:t>
      </w:r>
      <w:r w:rsidR="00F846FD" w:rsidRPr="009C3D20">
        <w:rPr>
          <w:rFonts w:ascii="Times" w:hAnsi="Times"/>
        </w:rPr>
        <w:t xml:space="preserve"> </w:t>
      </w:r>
      <w:r w:rsidR="00FD2D91" w:rsidRPr="009C3D20">
        <w:rPr>
          <w:rFonts w:ascii="Times" w:hAnsi="Times"/>
        </w:rPr>
        <w:t>(4.1**).</w:t>
      </w:r>
    </w:p>
    <w:p w14:paraId="0AE132DA" w14:textId="75A8FC7A" w:rsidR="002F0A0D" w:rsidRPr="009C3D20" w:rsidRDefault="002F0A0D" w:rsidP="002F0A0D">
      <w:pPr>
        <w:ind w:firstLine="720"/>
        <w:rPr>
          <w:rFonts w:ascii="Times" w:hAnsi="Times"/>
        </w:rPr>
      </w:pPr>
      <w:r w:rsidRPr="009C3D20">
        <w:rPr>
          <w:rFonts w:ascii="Times" w:hAnsi="Times"/>
        </w:rPr>
        <w:t>Putting this in terms of graphical representations,  (</w:t>
      </w:r>
      <w:r w:rsidR="003F4585" w:rsidRPr="009C3D20">
        <w:rPr>
          <w:rFonts w:ascii="Times" w:hAnsi="Times"/>
        </w:rPr>
        <w:t>4</w:t>
      </w:r>
      <w:r w:rsidRPr="009C3D20">
        <w:rPr>
          <w:rFonts w:ascii="Times" w:hAnsi="Times"/>
        </w:rPr>
        <w:t>.1*G) allows us to represent the result of interfering with the RED</w:t>
      </w:r>
      <w:r w:rsidRPr="009C3D20">
        <w:rPr>
          <w:rFonts w:ascii="Times" w:hAnsi="Times"/>
        </w:rPr>
        <w:sym w:font="Wingdings" w:char="F0E0"/>
      </w:r>
      <w:r w:rsidRPr="009C3D20">
        <w:rPr>
          <w:rFonts w:ascii="Times" w:hAnsi="Times"/>
        </w:rPr>
        <w:t xml:space="preserve"> PECK </w:t>
      </w:r>
      <w:proofErr w:type="gramStart"/>
      <w:r w:rsidRPr="009C3D20">
        <w:rPr>
          <w:rFonts w:ascii="Times" w:hAnsi="Times"/>
        </w:rPr>
        <w:t>pathway  while</w:t>
      </w:r>
      <w:proofErr w:type="gramEnd"/>
      <w:r w:rsidRPr="009C3D20">
        <w:rPr>
          <w:rFonts w:ascii="Times" w:hAnsi="Times"/>
        </w:rPr>
        <w:t xml:space="preserve"> the other pathways remain intact as a matter of replacing </w:t>
      </w:r>
      <w:r w:rsidR="003F4585" w:rsidRPr="009C3D20">
        <w:rPr>
          <w:rFonts w:ascii="Times" w:hAnsi="Times"/>
        </w:rPr>
        <w:t>4</w:t>
      </w:r>
      <w:r w:rsidRPr="009C3D20">
        <w:rPr>
          <w:rFonts w:ascii="Times" w:hAnsi="Times"/>
        </w:rPr>
        <w:t xml:space="preserve">.1*G with </w:t>
      </w:r>
    </w:p>
    <w:p w14:paraId="7D85718F" w14:textId="77777777" w:rsidR="003F4585" w:rsidRPr="009C3D20" w:rsidRDefault="003F4585" w:rsidP="002F0A0D">
      <w:pPr>
        <w:ind w:firstLine="720"/>
        <w:rPr>
          <w:rFonts w:ascii="Times" w:hAnsi="Times"/>
        </w:rPr>
      </w:pPr>
    </w:p>
    <w:p w14:paraId="03628293" w14:textId="77777777" w:rsidR="003F4585" w:rsidRPr="009C3D20" w:rsidRDefault="003F4585" w:rsidP="002F0A0D">
      <w:pPr>
        <w:ind w:firstLine="720"/>
        <w:rPr>
          <w:rFonts w:ascii="Times" w:hAnsi="Times"/>
        </w:rPr>
      </w:pPr>
    </w:p>
    <w:p w14:paraId="7C687FE7" w14:textId="77777777" w:rsidR="002F0A0D" w:rsidRPr="009C3D20" w:rsidRDefault="002F0A0D" w:rsidP="002F0A0D">
      <w:pPr>
        <w:ind w:firstLine="720"/>
        <w:rPr>
          <w:rFonts w:ascii="Times" w:hAnsi="Times"/>
        </w:rPr>
      </w:pPr>
    </w:p>
    <w:p w14:paraId="4FFFAF49" w14:textId="77777777" w:rsidR="002F0A0D" w:rsidRPr="009C3D20" w:rsidRDefault="002F0A0D" w:rsidP="002F0A0D">
      <w:pPr>
        <w:ind w:firstLine="720"/>
        <w:rPr>
          <w:rFonts w:ascii="Times" w:hAnsi="Times"/>
        </w:rPr>
      </w:pPr>
    </w:p>
    <w:p w14:paraId="1EF472CA" w14:textId="77777777" w:rsidR="002F0A0D" w:rsidRPr="009C3D20" w:rsidRDefault="002F0A0D" w:rsidP="002F0A0D">
      <w:pPr>
        <w:ind w:firstLine="720"/>
        <w:rPr>
          <w:rFonts w:ascii="Times" w:hAnsi="Times"/>
        </w:rPr>
      </w:pPr>
      <w:r w:rsidRPr="009C3D20">
        <w:rPr>
          <w:rFonts w:ascii="Times" w:hAnsi="Times"/>
        </w:rPr>
        <w:t xml:space="preserve"> RED</w:t>
      </w:r>
    </w:p>
    <w:p w14:paraId="22E47F1C" w14:textId="77777777" w:rsidR="002F0A0D" w:rsidRPr="009C3D20" w:rsidRDefault="002F0A0D" w:rsidP="002F0A0D">
      <w:pPr>
        <w:ind w:firstLine="720"/>
        <w:rPr>
          <w:rFonts w:ascii="Times" w:hAnsi="Times"/>
        </w:rPr>
      </w:pPr>
      <w:r w:rsidRPr="009C3D20">
        <w:rPr>
          <w:rFonts w:ascii="Times" w:hAnsi="Times"/>
          <w:noProof/>
        </w:rPr>
        <mc:AlternateContent>
          <mc:Choice Requires="wps">
            <w:drawing>
              <wp:anchor distT="0" distB="0" distL="114300" distR="114300" simplePos="0" relativeHeight="251664384" behindDoc="0" locked="0" layoutInCell="1" allowOverlap="1" wp14:anchorId="61A09783" wp14:editId="68E15946">
                <wp:simplePos x="0" y="0"/>
                <wp:positionH relativeFrom="column">
                  <wp:posOffset>1485900</wp:posOffset>
                </wp:positionH>
                <wp:positionV relativeFrom="paragraph">
                  <wp:posOffset>154305</wp:posOffset>
                </wp:positionV>
                <wp:extent cx="571500" cy="800100"/>
                <wp:effectExtent l="50800" t="50800" r="63500" b="88900"/>
                <wp:wrapNone/>
                <wp:docPr id="6" name="Straight Arrow Connector 6"/>
                <wp:cNvGraphicFramePr/>
                <a:graphic xmlns:a="http://schemas.openxmlformats.org/drawingml/2006/main">
                  <a:graphicData uri="http://schemas.microsoft.com/office/word/2010/wordprocessingShape">
                    <wps:wsp>
                      <wps:cNvCnPr/>
                      <wps:spPr>
                        <a:xfrm flipV="1">
                          <a:off x="0" y="0"/>
                          <a:ext cx="5715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17pt;margin-top:12.15pt;width:45pt;height:63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" strokecolor="#4f81bd [3204]" strokeweight="2pt">
                <v:stroke endarrow="open"/>
                <v:shadow on="t" opacity="24903f" mv:blur="40000f" origin=",.5" offset="0,20000emu"/>
              </v:shape>
            </w:pict>
          </mc:Fallback>
        </mc:AlternateContent>
      </w:r>
      <w:r w:rsidRPr="009C3D20">
        <w:rPr>
          <w:rFonts w:ascii="Times" w:hAnsi="Times"/>
          <w:noProof/>
        </w:rPr>
        <mc:AlternateContent>
          <mc:Choice Requires="wps">
            <w:drawing>
              <wp:anchor distT="0" distB="0" distL="114300" distR="114300" simplePos="0" relativeHeight="251663360" behindDoc="0" locked="0" layoutInCell="1" allowOverlap="1" wp14:anchorId="282AC6B8" wp14:editId="0C165717">
                <wp:simplePos x="0" y="0"/>
                <wp:positionH relativeFrom="column">
                  <wp:posOffset>1143000</wp:posOffset>
                </wp:positionH>
                <wp:positionV relativeFrom="paragraph">
                  <wp:posOffset>154305</wp:posOffset>
                </wp:positionV>
                <wp:extent cx="800100" cy="228600"/>
                <wp:effectExtent l="50800" t="76200" r="12700" b="101600"/>
                <wp:wrapNone/>
                <wp:docPr id="7" name="Straight Arrow Connector 7"/>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0pt;margin-top:12.15pt;width:63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" strokecolor="#4f81bd [3204]" strokeweight="2pt">
                <v:stroke endarrow="open"/>
                <v:shadow on="t" opacity="24903f" mv:blur="40000f" origin=",.5" offset="0,20000emu"/>
              </v:shape>
            </w:pict>
          </mc:Fallback>
        </mc:AlternateContent>
      </w:r>
      <w:r w:rsidRPr="009C3D20">
        <w:rPr>
          <w:rFonts w:ascii="Times" w:hAnsi="Times"/>
        </w:rPr>
        <w:t xml:space="preserve">                                      PECKS</w:t>
      </w:r>
    </w:p>
    <w:p w14:paraId="32ED12D7" w14:textId="77777777" w:rsidR="002F0A0D" w:rsidRPr="009C3D20" w:rsidRDefault="002F0A0D" w:rsidP="002F0A0D">
      <w:pPr>
        <w:ind w:firstLine="720"/>
        <w:rPr>
          <w:rFonts w:ascii="Times" w:hAnsi="Times"/>
        </w:rPr>
      </w:pPr>
      <w:r w:rsidRPr="009C3D20">
        <w:rPr>
          <w:rFonts w:ascii="Times" w:hAnsi="Times"/>
        </w:rPr>
        <w:t xml:space="preserve">     </w:t>
      </w:r>
    </w:p>
    <w:p w14:paraId="4BF88863" w14:textId="77777777" w:rsidR="002F0A0D" w:rsidRPr="009C3D20" w:rsidRDefault="002F0A0D" w:rsidP="002F0A0D">
      <w:pPr>
        <w:ind w:firstLine="720"/>
        <w:rPr>
          <w:rFonts w:ascii="Times" w:hAnsi="Times"/>
        </w:rPr>
      </w:pPr>
      <w:r w:rsidRPr="009C3D20">
        <w:rPr>
          <w:rFonts w:ascii="Times" w:hAnsi="Times"/>
        </w:rPr>
        <w:t>TICKLES</w:t>
      </w:r>
    </w:p>
    <w:p w14:paraId="18952658" w14:textId="77777777" w:rsidR="002F0A0D" w:rsidRPr="009C3D20" w:rsidRDefault="002F0A0D" w:rsidP="002F0A0D">
      <w:pPr>
        <w:ind w:firstLine="720"/>
        <w:rPr>
          <w:rFonts w:ascii="Times" w:hAnsi="Times"/>
        </w:rPr>
      </w:pPr>
    </w:p>
    <w:p w14:paraId="2CECB26C" w14:textId="77777777" w:rsidR="002F0A0D" w:rsidRPr="009C3D20" w:rsidRDefault="002F0A0D" w:rsidP="002F0A0D">
      <w:pPr>
        <w:ind w:firstLine="720"/>
        <w:rPr>
          <w:rFonts w:ascii="Times" w:hAnsi="Times"/>
        </w:rPr>
      </w:pPr>
    </w:p>
    <w:p w14:paraId="0F859268" w14:textId="77777777" w:rsidR="002F0A0D" w:rsidRPr="009C3D20" w:rsidRDefault="002F0A0D" w:rsidP="002F0A0D">
      <w:pPr>
        <w:ind w:firstLine="720"/>
        <w:rPr>
          <w:rFonts w:ascii="Times" w:hAnsi="Times"/>
        </w:rPr>
      </w:pPr>
      <w:r w:rsidRPr="009C3D20">
        <w:rPr>
          <w:rFonts w:ascii="Times" w:hAnsi="Times"/>
        </w:rPr>
        <w:t>STIMULATES</w:t>
      </w:r>
    </w:p>
    <w:p w14:paraId="124E69F7" w14:textId="77777777" w:rsidR="002F0A0D" w:rsidRPr="009C3D20" w:rsidRDefault="002F0A0D" w:rsidP="002F0A0D">
      <w:pPr>
        <w:ind w:firstLine="720"/>
        <w:rPr>
          <w:rFonts w:ascii="Times" w:hAnsi="Times"/>
        </w:rPr>
      </w:pPr>
    </w:p>
    <w:p w14:paraId="6543D576" w14:textId="6689CBD8" w:rsidR="002F0A0D" w:rsidRPr="009C3D20" w:rsidRDefault="002F0A0D" w:rsidP="002F0A0D">
      <w:pPr>
        <w:ind w:firstLine="720"/>
        <w:rPr>
          <w:rFonts w:ascii="Times" w:hAnsi="Times"/>
        </w:rPr>
      </w:pPr>
      <w:r w:rsidRPr="009C3D20">
        <w:rPr>
          <w:rFonts w:ascii="Times" w:hAnsi="Times"/>
        </w:rPr>
        <w:t xml:space="preserve"> This (arrow-removal) representation (and its non-graphical counterpart) correctly capture what would </w:t>
      </w:r>
      <w:proofErr w:type="gramStart"/>
      <w:r w:rsidRPr="009C3D20">
        <w:rPr>
          <w:rFonts w:ascii="Times" w:hAnsi="Times"/>
        </w:rPr>
        <w:t>happen  to</w:t>
      </w:r>
      <w:proofErr w:type="gramEnd"/>
      <w:r w:rsidRPr="009C3D20">
        <w:rPr>
          <w:rFonts w:ascii="Times" w:hAnsi="Times"/>
        </w:rPr>
        <w:t xml:space="preserve"> </w:t>
      </w:r>
      <w:r w:rsidRPr="009C3D20">
        <w:rPr>
          <w:rFonts w:ascii="Times" w:hAnsi="Times"/>
          <w:i/>
        </w:rPr>
        <w:t xml:space="preserve">PECK </w:t>
      </w:r>
      <w:r w:rsidRPr="009C3D20">
        <w:rPr>
          <w:rFonts w:ascii="Times" w:hAnsi="Times"/>
        </w:rPr>
        <w:t xml:space="preserve">if we disrupt the </w:t>
      </w:r>
      <w:r w:rsidRPr="009C3D20">
        <w:rPr>
          <w:rFonts w:ascii="Times" w:hAnsi="Times"/>
          <w:i/>
        </w:rPr>
        <w:t>RED</w:t>
      </w:r>
      <w:r w:rsidRPr="009C3D20">
        <w:rPr>
          <w:rFonts w:ascii="Times" w:hAnsi="Times"/>
          <w:i/>
        </w:rPr>
        <w:sym w:font="Wingdings" w:char="F0E0"/>
      </w:r>
      <w:r w:rsidRPr="009C3D20">
        <w:rPr>
          <w:rFonts w:ascii="Times" w:hAnsi="Times"/>
          <w:i/>
        </w:rPr>
        <w:t xml:space="preserve"> PECK</w:t>
      </w:r>
      <w:r w:rsidRPr="009C3D20">
        <w:rPr>
          <w:rFonts w:ascii="Times" w:hAnsi="Times"/>
        </w:rPr>
        <w:t xml:space="preserve"> pathway   and </w:t>
      </w:r>
      <w:r w:rsidR="00F401F7" w:rsidRPr="009C3D20">
        <w:rPr>
          <w:rFonts w:ascii="Times" w:hAnsi="Times"/>
        </w:rPr>
        <w:t xml:space="preserve">simultaneously </w:t>
      </w:r>
      <w:r w:rsidRPr="009C3D20">
        <w:rPr>
          <w:rFonts w:ascii="Times" w:hAnsi="Times"/>
        </w:rPr>
        <w:t xml:space="preserve"> alter whether there is tickling and so on.  By contrast   (</w:t>
      </w:r>
      <w:r w:rsidR="003F4585" w:rsidRPr="009C3D20">
        <w:rPr>
          <w:rFonts w:ascii="Times" w:hAnsi="Times"/>
        </w:rPr>
        <w:t>4</w:t>
      </w:r>
      <w:r w:rsidRPr="009C3D20">
        <w:rPr>
          <w:rFonts w:ascii="Times" w:hAnsi="Times"/>
        </w:rPr>
        <w:t>.1</w:t>
      </w:r>
      <w:r w:rsidR="003F4585" w:rsidRPr="009C3D20">
        <w:rPr>
          <w:rFonts w:ascii="Times" w:hAnsi="Times"/>
        </w:rPr>
        <w:t>**</w:t>
      </w:r>
      <w:r w:rsidRPr="009C3D20">
        <w:rPr>
          <w:rFonts w:ascii="Times" w:hAnsi="Times"/>
        </w:rPr>
        <w:t>) and (</w:t>
      </w:r>
      <w:r w:rsidR="003F4585" w:rsidRPr="009C3D20">
        <w:rPr>
          <w:rFonts w:ascii="Times" w:hAnsi="Times"/>
        </w:rPr>
        <w:t>4</w:t>
      </w:r>
      <w:r w:rsidRPr="009C3D20">
        <w:rPr>
          <w:rFonts w:ascii="Times" w:hAnsi="Times"/>
        </w:rPr>
        <w:t xml:space="preserve">.1**G) </w:t>
      </w:r>
      <w:proofErr w:type="gramStart"/>
      <w:r w:rsidRPr="009C3D20">
        <w:rPr>
          <w:rFonts w:ascii="Times" w:hAnsi="Times"/>
        </w:rPr>
        <w:t>do  not</w:t>
      </w:r>
      <w:proofErr w:type="gramEnd"/>
      <w:r w:rsidRPr="009C3D20">
        <w:rPr>
          <w:rFonts w:ascii="Times" w:hAnsi="Times"/>
        </w:rPr>
        <w:t xml:space="preserve"> represent this information.  </w:t>
      </w:r>
      <w:r w:rsidR="003F4585" w:rsidRPr="009C3D20">
        <w:rPr>
          <w:rFonts w:ascii="Times" w:hAnsi="Times"/>
        </w:rPr>
        <w:t xml:space="preserve">Thus in comparison with (4.1*), (4.1**) fails </w:t>
      </w:r>
      <w:r w:rsidR="00313A59" w:rsidRPr="009C3D20">
        <w:rPr>
          <w:rFonts w:ascii="Times" w:hAnsi="Times"/>
        </w:rPr>
        <w:t>answer some what</w:t>
      </w:r>
      <w:r w:rsidR="00BA3979" w:rsidRPr="009C3D20">
        <w:rPr>
          <w:rFonts w:ascii="Times" w:hAnsi="Times"/>
        </w:rPr>
        <w:t>-</w:t>
      </w:r>
      <w:r w:rsidR="00313A59" w:rsidRPr="009C3D20">
        <w:rPr>
          <w:rFonts w:ascii="Times" w:hAnsi="Times"/>
        </w:rPr>
        <w:t>if</w:t>
      </w:r>
      <w:r w:rsidR="00BA3979" w:rsidRPr="009C3D20">
        <w:rPr>
          <w:rFonts w:ascii="Times" w:hAnsi="Times"/>
        </w:rPr>
        <w:t>-</w:t>
      </w:r>
      <w:r w:rsidR="00313A59" w:rsidRPr="009C3D20">
        <w:rPr>
          <w:rFonts w:ascii="Times" w:hAnsi="Times"/>
        </w:rPr>
        <w:t>things</w:t>
      </w:r>
      <w:r w:rsidR="00BA3979" w:rsidRPr="009C3D20">
        <w:rPr>
          <w:rFonts w:ascii="Times" w:hAnsi="Times"/>
        </w:rPr>
        <w:t>-</w:t>
      </w:r>
      <w:r w:rsidR="00313A59" w:rsidRPr="009C3D20">
        <w:rPr>
          <w:rFonts w:ascii="Times" w:hAnsi="Times"/>
        </w:rPr>
        <w:t>had</w:t>
      </w:r>
      <w:r w:rsidR="00BA3979" w:rsidRPr="009C3D20">
        <w:rPr>
          <w:rFonts w:ascii="Times" w:hAnsi="Times"/>
        </w:rPr>
        <w:t>-</w:t>
      </w:r>
      <w:r w:rsidR="00313A59" w:rsidRPr="009C3D20">
        <w:rPr>
          <w:rFonts w:ascii="Times" w:hAnsi="Times"/>
        </w:rPr>
        <w:t>been</w:t>
      </w:r>
      <w:r w:rsidR="00BA3979" w:rsidRPr="009C3D20">
        <w:rPr>
          <w:rFonts w:ascii="Times" w:hAnsi="Times"/>
        </w:rPr>
        <w:t>-</w:t>
      </w:r>
      <w:r w:rsidR="00313A59" w:rsidRPr="009C3D20">
        <w:rPr>
          <w:rFonts w:ascii="Times" w:hAnsi="Times"/>
        </w:rPr>
        <w:t>different questions associated with this example</w:t>
      </w:r>
      <w:r w:rsidR="00BA3979" w:rsidRPr="009C3D20">
        <w:rPr>
          <w:rFonts w:ascii="Times" w:hAnsi="Times"/>
        </w:rPr>
        <w:t xml:space="preserve"> and fails to</w:t>
      </w:r>
      <w:r w:rsidR="003F4585" w:rsidRPr="009C3D20">
        <w:rPr>
          <w:rFonts w:ascii="Times" w:hAnsi="Times"/>
        </w:rPr>
        <w:t xml:space="preserve"> represent dependency relations present in the example. One may think of this</w:t>
      </w:r>
      <w:r w:rsidR="00BA3979" w:rsidRPr="009C3D20">
        <w:rPr>
          <w:rFonts w:ascii="Times" w:hAnsi="Times"/>
        </w:rPr>
        <w:t xml:space="preserve"> feature of (4.1**</w:t>
      </w:r>
      <w:proofErr w:type="gramStart"/>
      <w:r w:rsidR="00BA3979" w:rsidRPr="009C3D20">
        <w:rPr>
          <w:rFonts w:ascii="Times" w:hAnsi="Times"/>
        </w:rPr>
        <w:t xml:space="preserve">) </w:t>
      </w:r>
      <w:r w:rsidR="003F4585" w:rsidRPr="009C3D20">
        <w:rPr>
          <w:rFonts w:ascii="Times" w:hAnsi="Times"/>
        </w:rPr>
        <w:t xml:space="preserve"> as</w:t>
      </w:r>
      <w:proofErr w:type="gramEnd"/>
      <w:r w:rsidR="003F4585" w:rsidRPr="009C3D20">
        <w:rPr>
          <w:rFonts w:ascii="Times" w:hAnsi="Times"/>
        </w:rPr>
        <w:t xml:space="preserve"> </w:t>
      </w:r>
      <w:r w:rsidR="00BA3979" w:rsidRPr="009C3D20">
        <w:rPr>
          <w:rFonts w:ascii="Times" w:hAnsi="Times"/>
        </w:rPr>
        <w:t xml:space="preserve"> indicating that it satisfies  proportionality (understood along the lines of </w:t>
      </w:r>
      <w:r w:rsidR="00BA3979" w:rsidRPr="009C3D20">
        <w:rPr>
          <w:rFonts w:ascii="Times" w:hAnsi="Times"/>
          <w:b/>
        </w:rPr>
        <w:t>P</w:t>
      </w:r>
      <w:r w:rsidR="00FD2D91" w:rsidRPr="009C3D20">
        <w:rPr>
          <w:rFonts w:ascii="Times" w:hAnsi="Times"/>
          <w:b/>
        </w:rPr>
        <w:t>*</w:t>
      </w:r>
      <w:r w:rsidR="00BA3979" w:rsidRPr="009C3D20">
        <w:rPr>
          <w:rFonts w:ascii="Times" w:hAnsi="Times"/>
        </w:rPr>
        <w:t xml:space="preserve">) less well than (4.1*) </w:t>
      </w:r>
      <w:r w:rsidR="003F4585" w:rsidRPr="009C3D20">
        <w:rPr>
          <w:rFonts w:ascii="Times" w:hAnsi="Times"/>
        </w:rPr>
        <w:t xml:space="preserve">. </w:t>
      </w:r>
      <w:r w:rsidR="0043468F" w:rsidRPr="009C3D20">
        <w:rPr>
          <w:rFonts w:ascii="Times" w:hAnsi="Times"/>
        </w:rPr>
        <w:t>In other words</w:t>
      </w:r>
      <w:r w:rsidR="00FD2D91" w:rsidRPr="009C3D20">
        <w:rPr>
          <w:rFonts w:ascii="Times" w:hAnsi="Times"/>
        </w:rPr>
        <w:t xml:space="preserve"> (4.1*) is preferable to (4.1**) from the point of view of proportionality. </w:t>
      </w:r>
    </w:p>
    <w:p w14:paraId="7660FA90" w14:textId="651E89C3" w:rsidR="002F0A0D" w:rsidRPr="009C3D20" w:rsidRDefault="002F0A0D" w:rsidP="002F0A0D">
      <w:pPr>
        <w:ind w:firstLine="720"/>
        <w:rPr>
          <w:rFonts w:ascii="Times" w:hAnsi="Times"/>
        </w:rPr>
      </w:pPr>
      <w:r w:rsidRPr="009C3D20">
        <w:rPr>
          <w:rFonts w:ascii="Times" w:hAnsi="Times"/>
        </w:rPr>
        <w:t xml:space="preserve"> For these reasons, if the facts are as described by Frank</w:t>
      </w:r>
      <w:r w:rsidR="003F4585" w:rsidRPr="009C3D20">
        <w:rPr>
          <w:rFonts w:ascii="Times" w:hAnsi="Times"/>
        </w:rPr>
        <w:t>l</w:t>
      </w:r>
      <w:r w:rsidRPr="009C3D20">
        <w:rPr>
          <w:rFonts w:ascii="Times" w:hAnsi="Times"/>
        </w:rPr>
        <w:t>in-Hall, I see nothing problematic about (</w:t>
      </w:r>
      <w:r w:rsidR="003F4585" w:rsidRPr="009C3D20">
        <w:rPr>
          <w:rFonts w:ascii="Times" w:hAnsi="Times"/>
        </w:rPr>
        <w:t>4</w:t>
      </w:r>
      <w:r w:rsidRPr="009C3D20">
        <w:rPr>
          <w:rFonts w:ascii="Times" w:hAnsi="Times"/>
        </w:rPr>
        <w:t>.1) when understood as (</w:t>
      </w:r>
      <w:r w:rsidR="003F4585" w:rsidRPr="009C3D20">
        <w:rPr>
          <w:rFonts w:ascii="Times" w:hAnsi="Times"/>
        </w:rPr>
        <w:t>4</w:t>
      </w:r>
      <w:r w:rsidRPr="009C3D20">
        <w:rPr>
          <w:rFonts w:ascii="Times" w:hAnsi="Times"/>
        </w:rPr>
        <w:t>.1*) -  (</w:t>
      </w:r>
      <w:r w:rsidR="003F4585" w:rsidRPr="009C3D20">
        <w:rPr>
          <w:rFonts w:ascii="Times" w:hAnsi="Times"/>
        </w:rPr>
        <w:t>4</w:t>
      </w:r>
      <w:r w:rsidRPr="009C3D20">
        <w:rPr>
          <w:rFonts w:ascii="Times" w:hAnsi="Times"/>
        </w:rPr>
        <w:t>.1*G).  Instead, the judgment implied by   the w-question criterion that (</w:t>
      </w:r>
      <w:r w:rsidR="003F4585" w:rsidRPr="009C3D20">
        <w:rPr>
          <w:rFonts w:ascii="Times" w:hAnsi="Times"/>
        </w:rPr>
        <w:t>4</w:t>
      </w:r>
      <w:r w:rsidRPr="009C3D20">
        <w:rPr>
          <w:rFonts w:ascii="Times" w:hAnsi="Times"/>
        </w:rPr>
        <w:t>.1*) is preferable to (</w:t>
      </w:r>
      <w:r w:rsidR="003F4585" w:rsidRPr="009C3D20">
        <w:rPr>
          <w:rFonts w:ascii="Times" w:hAnsi="Times"/>
        </w:rPr>
        <w:t>4</w:t>
      </w:r>
      <w:r w:rsidRPr="009C3D20">
        <w:rPr>
          <w:rFonts w:ascii="Times" w:hAnsi="Times"/>
        </w:rPr>
        <w:t>.1) seems correct: (</w:t>
      </w:r>
      <w:r w:rsidR="003F4585" w:rsidRPr="009C3D20">
        <w:rPr>
          <w:rFonts w:ascii="Times" w:hAnsi="Times"/>
        </w:rPr>
        <w:t>4</w:t>
      </w:r>
      <w:r w:rsidRPr="009C3D20">
        <w:rPr>
          <w:rFonts w:ascii="Times" w:hAnsi="Times"/>
        </w:rPr>
        <w:t xml:space="preserve">.1*) conveys a wider range of information about what </w:t>
      </w:r>
      <w:r w:rsidRPr="009C3D20">
        <w:rPr>
          <w:rFonts w:ascii="Times" w:hAnsi="Times"/>
          <w:i/>
        </w:rPr>
        <w:t>PECKS</w:t>
      </w:r>
      <w:r w:rsidRPr="009C3D20">
        <w:rPr>
          <w:rFonts w:ascii="Times" w:hAnsi="Times"/>
        </w:rPr>
        <w:t xml:space="preserve"> depends on. </w:t>
      </w:r>
      <w:r w:rsidR="009A4BB8" w:rsidRPr="009C3D20">
        <w:rPr>
          <w:rFonts w:ascii="Times" w:hAnsi="Times"/>
        </w:rPr>
        <w:t>Moreover, this judgment is reflected in</w:t>
      </w:r>
      <w:r w:rsidR="003F4585" w:rsidRPr="009C3D20">
        <w:rPr>
          <w:rFonts w:ascii="Times" w:hAnsi="Times"/>
        </w:rPr>
        <w:t xml:space="preserve"> aspects of scientific practice</w:t>
      </w:r>
      <w:r w:rsidR="009A4BB8" w:rsidRPr="009C3D20">
        <w:rPr>
          <w:rFonts w:ascii="Times" w:hAnsi="Times"/>
        </w:rPr>
        <w:t>.</w:t>
      </w:r>
      <w:r w:rsidR="003F4585" w:rsidRPr="009C3D20">
        <w:rPr>
          <w:rFonts w:ascii="Times" w:hAnsi="Times"/>
        </w:rPr>
        <w:t xml:space="preserve"> </w:t>
      </w:r>
      <w:r w:rsidR="009A4BB8" w:rsidRPr="009C3D20">
        <w:rPr>
          <w:rFonts w:ascii="Times" w:hAnsi="Times"/>
        </w:rPr>
        <w:t xml:space="preserve"> </w:t>
      </w:r>
      <w:r w:rsidR="003F4585" w:rsidRPr="009C3D20">
        <w:rPr>
          <w:rFonts w:ascii="Times" w:hAnsi="Times"/>
        </w:rPr>
        <w:t xml:space="preserve">For example, if we </w:t>
      </w:r>
      <w:r w:rsidR="009D0A87" w:rsidRPr="009C3D20">
        <w:rPr>
          <w:rFonts w:ascii="Times" w:hAnsi="Times"/>
        </w:rPr>
        <w:t xml:space="preserve">wanted </w:t>
      </w:r>
      <w:r w:rsidR="003F4585" w:rsidRPr="009C3D20">
        <w:rPr>
          <w:rFonts w:ascii="Times" w:hAnsi="Times"/>
        </w:rPr>
        <w:t xml:space="preserve">to construct a regression model of the pigeon’s pecking behavior, it would generally be thought preferable to construct a multivariate </w:t>
      </w:r>
      <w:proofErr w:type="gramStart"/>
      <w:r w:rsidR="003F4585" w:rsidRPr="009C3D20">
        <w:rPr>
          <w:rFonts w:ascii="Times" w:hAnsi="Times"/>
        </w:rPr>
        <w:t>equation  which</w:t>
      </w:r>
      <w:proofErr w:type="gramEnd"/>
      <w:r w:rsidR="003F4585" w:rsidRPr="009C3D20">
        <w:rPr>
          <w:rFonts w:ascii="Times" w:hAnsi="Times"/>
        </w:rPr>
        <w:t xml:space="preserve"> corresponds to the graphical representation (4.1G) with  the variables</w:t>
      </w:r>
      <w:r w:rsidR="009D0A87" w:rsidRPr="009C3D20">
        <w:rPr>
          <w:rFonts w:ascii="Times" w:hAnsi="Times"/>
        </w:rPr>
        <w:t xml:space="preserve"> all explicitly related to the dependent variable </w:t>
      </w:r>
      <w:r w:rsidR="009D0A87" w:rsidRPr="009C3D20">
        <w:rPr>
          <w:rFonts w:ascii="Times" w:hAnsi="Times"/>
          <w:i/>
        </w:rPr>
        <w:t>PECKS</w:t>
      </w:r>
      <w:r w:rsidR="009D0A87" w:rsidRPr="009C3D20">
        <w:rPr>
          <w:rFonts w:ascii="Times" w:hAnsi="Times"/>
        </w:rPr>
        <w:t xml:space="preserve">  rather than a bivariate regression equation with a single independent variable</w:t>
      </w:r>
      <w:r w:rsidR="0020049D" w:rsidRPr="009C3D20">
        <w:rPr>
          <w:rStyle w:val="FootnoteReference"/>
          <w:rFonts w:ascii="Times" w:hAnsi="Times"/>
        </w:rPr>
        <w:footnoteReference w:id="20"/>
      </w:r>
      <w:r w:rsidR="0020049D" w:rsidRPr="009C3D20">
        <w:rPr>
          <w:rFonts w:ascii="Times" w:hAnsi="Times"/>
        </w:rPr>
        <w:t xml:space="preserve">.  </w:t>
      </w:r>
      <w:r w:rsidR="009D0A87" w:rsidRPr="009C3D20">
        <w:rPr>
          <w:rFonts w:ascii="Times" w:hAnsi="Times"/>
        </w:rPr>
        <w:t xml:space="preserve">There are legitimate </w:t>
      </w:r>
      <w:proofErr w:type="gramStart"/>
      <w:r w:rsidR="009D0A87" w:rsidRPr="009C3D20">
        <w:rPr>
          <w:rFonts w:ascii="Times" w:hAnsi="Times"/>
        </w:rPr>
        <w:t xml:space="preserve">questions </w:t>
      </w:r>
      <w:r w:rsidR="009A4073" w:rsidRPr="009C3D20">
        <w:rPr>
          <w:rFonts w:ascii="Times" w:hAnsi="Times"/>
        </w:rPr>
        <w:t xml:space="preserve"> in</w:t>
      </w:r>
      <w:proofErr w:type="gramEnd"/>
      <w:r w:rsidR="009A4073" w:rsidRPr="009C3D20">
        <w:rPr>
          <w:rFonts w:ascii="Times" w:hAnsi="Times"/>
        </w:rPr>
        <w:t xml:space="preserve"> such cases </w:t>
      </w:r>
      <w:r w:rsidR="009D0A87" w:rsidRPr="009C3D20">
        <w:rPr>
          <w:rFonts w:ascii="Times" w:hAnsi="Times"/>
        </w:rPr>
        <w:t>about the criteria for when one should stop adding</w:t>
      </w:r>
      <w:r w:rsidR="009A4BB8" w:rsidRPr="009C3D20">
        <w:rPr>
          <w:rFonts w:ascii="Times" w:hAnsi="Times"/>
        </w:rPr>
        <w:t xml:space="preserve"> independent</w:t>
      </w:r>
      <w:r w:rsidR="009D0A87" w:rsidRPr="009C3D20">
        <w:rPr>
          <w:rFonts w:ascii="Times" w:hAnsi="Times"/>
        </w:rPr>
        <w:t xml:space="preserve"> variables</w:t>
      </w:r>
      <w:r w:rsidR="009A4BB8" w:rsidRPr="009C3D20">
        <w:rPr>
          <w:rFonts w:ascii="Times" w:hAnsi="Times"/>
        </w:rPr>
        <w:t xml:space="preserve"> to a regression equation</w:t>
      </w:r>
      <w:r w:rsidR="009D0A87" w:rsidRPr="009C3D20">
        <w:rPr>
          <w:rFonts w:ascii="Times" w:hAnsi="Times"/>
        </w:rPr>
        <w:t xml:space="preserve"> (see Appendix </w:t>
      </w:r>
      <w:r w:rsidR="009A4BB8" w:rsidRPr="009C3D20">
        <w:rPr>
          <w:rFonts w:ascii="Times" w:hAnsi="Times"/>
        </w:rPr>
        <w:t>2</w:t>
      </w:r>
      <w:r w:rsidR="009D0A87" w:rsidRPr="009C3D20">
        <w:rPr>
          <w:rFonts w:ascii="Times" w:hAnsi="Times"/>
        </w:rPr>
        <w:t xml:space="preserve">) but it is not always regarded as methodologically objectionable to add them. </w:t>
      </w:r>
      <w:r w:rsidRPr="009C3D20">
        <w:rPr>
          <w:rFonts w:ascii="Times" w:hAnsi="Times"/>
        </w:rPr>
        <w:t>Once we add requirements concerning the conditions under which variables are distinct, we see that neither  (</w:t>
      </w:r>
      <w:r w:rsidRPr="009C3D20">
        <w:rPr>
          <w:rFonts w:ascii="Times" w:hAnsi="Times"/>
          <w:b/>
        </w:rPr>
        <w:t>P*</w:t>
      </w:r>
      <w:r w:rsidRPr="009C3D20">
        <w:rPr>
          <w:rFonts w:ascii="Times" w:hAnsi="Times"/>
        </w:rPr>
        <w:t>) nor the w-question criterion</w:t>
      </w:r>
      <w:r w:rsidR="00F401F7" w:rsidRPr="009C3D20">
        <w:rPr>
          <w:rFonts w:ascii="Times" w:hAnsi="Times"/>
        </w:rPr>
        <w:t xml:space="preserve"> </w:t>
      </w:r>
      <w:r w:rsidRPr="009C3D20">
        <w:rPr>
          <w:rFonts w:ascii="Times" w:hAnsi="Times"/>
        </w:rPr>
        <w:t xml:space="preserve">license an indiscriminate collapsing of distinct variables </w:t>
      </w:r>
      <w:proofErr w:type="gramStart"/>
      <w:r w:rsidRPr="009C3D20">
        <w:rPr>
          <w:rFonts w:ascii="Times" w:hAnsi="Times"/>
        </w:rPr>
        <w:t>into  a</w:t>
      </w:r>
      <w:proofErr w:type="gramEnd"/>
      <w:r w:rsidRPr="009C3D20">
        <w:rPr>
          <w:rFonts w:ascii="Times" w:hAnsi="Times"/>
        </w:rPr>
        <w:t xml:space="preserve"> single  general variable, with an accompanying “explanatory hypoxia”.  </w:t>
      </w:r>
    </w:p>
    <w:p w14:paraId="39169945" w14:textId="77777777" w:rsidR="00D6132D" w:rsidRPr="009C3D20" w:rsidRDefault="00D6132D" w:rsidP="002F0A0D">
      <w:pPr>
        <w:ind w:firstLine="720"/>
        <w:rPr>
          <w:rFonts w:ascii="Times" w:hAnsi="Times"/>
        </w:rPr>
      </w:pPr>
    </w:p>
    <w:p w14:paraId="3302BD37" w14:textId="32CA329A" w:rsidR="00D6132D" w:rsidRPr="009C3D20" w:rsidRDefault="009A4073" w:rsidP="002F0A0D">
      <w:pPr>
        <w:ind w:firstLine="720"/>
        <w:rPr>
          <w:rFonts w:ascii="Times" w:hAnsi="Times"/>
        </w:rPr>
      </w:pPr>
      <w:proofErr w:type="gramStart"/>
      <w:r w:rsidRPr="009C3D20">
        <w:rPr>
          <w:rFonts w:ascii="Times" w:hAnsi="Times"/>
          <w:b/>
        </w:rPr>
        <w:t>5</w:t>
      </w:r>
      <w:r w:rsidRPr="009C3D20">
        <w:rPr>
          <w:rFonts w:ascii="Times" w:hAnsi="Times"/>
        </w:rPr>
        <w:t xml:space="preserve">. </w:t>
      </w:r>
      <w:r w:rsidR="004B4819" w:rsidRPr="009C3D20">
        <w:rPr>
          <w:rFonts w:ascii="Times" w:hAnsi="Times"/>
          <w:b/>
        </w:rPr>
        <w:t>Autonomy</w:t>
      </w:r>
      <w:proofErr w:type="gramEnd"/>
      <w:r w:rsidR="00533B8B" w:rsidRPr="009C3D20">
        <w:rPr>
          <w:rFonts w:ascii="Times" w:hAnsi="Times"/>
          <w:b/>
        </w:rPr>
        <w:t xml:space="preserve"> </w:t>
      </w:r>
      <w:r w:rsidR="004B4819" w:rsidRPr="009C3D20">
        <w:rPr>
          <w:rFonts w:ascii="Times" w:hAnsi="Times"/>
          <w:b/>
        </w:rPr>
        <w:t>and Conditional Irrelevance</w:t>
      </w:r>
    </w:p>
    <w:p w14:paraId="2758E7C3" w14:textId="2C6D9CBC" w:rsidR="00D8010E" w:rsidRPr="009C3D20" w:rsidRDefault="00D8010E" w:rsidP="006A727F">
      <w:pPr>
        <w:ind w:firstLine="720"/>
        <w:rPr>
          <w:rFonts w:ascii="Times" w:hAnsi="Times"/>
        </w:rPr>
      </w:pPr>
      <w:r w:rsidRPr="009C3D20">
        <w:rPr>
          <w:rFonts w:ascii="Times" w:hAnsi="Times"/>
        </w:rPr>
        <w:t xml:space="preserve"> </w:t>
      </w:r>
      <w:r w:rsidR="00C14281" w:rsidRPr="009C3D20">
        <w:rPr>
          <w:rFonts w:ascii="Times" w:hAnsi="Times" w:cs="Times New Roman"/>
        </w:rPr>
        <w:t xml:space="preserve"> </w:t>
      </w:r>
      <w:r w:rsidR="009A4073" w:rsidRPr="009C3D20">
        <w:rPr>
          <w:rFonts w:ascii="Times" w:hAnsi="Times"/>
        </w:rPr>
        <w:t xml:space="preserve"> </w:t>
      </w:r>
    </w:p>
    <w:p w14:paraId="1BD8672A" w14:textId="635BD04A" w:rsidR="004B4819" w:rsidRPr="009C3D20" w:rsidRDefault="00D8010E" w:rsidP="00D8010E">
      <w:pPr>
        <w:ind w:firstLine="720"/>
        <w:rPr>
          <w:rFonts w:ascii="Times" w:hAnsi="Times"/>
        </w:rPr>
      </w:pPr>
      <w:r w:rsidRPr="009C3D20">
        <w:rPr>
          <w:rFonts w:ascii="Times" w:hAnsi="Times"/>
        </w:rPr>
        <w:t>I</w:t>
      </w:r>
      <w:r w:rsidR="00402EA5" w:rsidRPr="009C3D20">
        <w:rPr>
          <w:rFonts w:ascii="Times" w:hAnsi="Times"/>
        </w:rPr>
        <w:t>n this section, I</w:t>
      </w:r>
      <w:r w:rsidRPr="009C3D20">
        <w:rPr>
          <w:rFonts w:ascii="Times" w:hAnsi="Times"/>
        </w:rPr>
        <w:t xml:space="preserve"> want to use some of the ideas from previous sections to explore some larger issues about the status of upper</w:t>
      </w:r>
      <w:r w:rsidR="00F401F7" w:rsidRPr="009C3D20">
        <w:rPr>
          <w:rFonts w:ascii="Times" w:hAnsi="Times"/>
        </w:rPr>
        <w:t>-</w:t>
      </w:r>
      <w:r w:rsidRPr="009C3D20">
        <w:rPr>
          <w:rFonts w:ascii="Times" w:hAnsi="Times"/>
        </w:rPr>
        <w:t xml:space="preserve">level </w:t>
      </w:r>
      <w:r w:rsidR="00D84534" w:rsidRPr="009C3D20">
        <w:rPr>
          <w:rFonts w:ascii="Times" w:hAnsi="Times"/>
        </w:rPr>
        <w:t xml:space="preserve">explanations </w:t>
      </w:r>
      <w:r w:rsidR="00D6132D" w:rsidRPr="009C3D20">
        <w:rPr>
          <w:rFonts w:ascii="Times" w:hAnsi="Times"/>
        </w:rPr>
        <w:t xml:space="preserve">and how considerations having to do with proportionality and stability can help us in finding the right level or variables for framing such explanations. </w:t>
      </w:r>
    </w:p>
    <w:p w14:paraId="0F958782" w14:textId="573566A9" w:rsidR="00D8010E" w:rsidRPr="009C3D20" w:rsidRDefault="004B4819" w:rsidP="00D8010E">
      <w:pPr>
        <w:ind w:firstLine="720"/>
        <w:rPr>
          <w:rFonts w:ascii="Times" w:hAnsi="Times"/>
        </w:rPr>
      </w:pPr>
      <w:r w:rsidRPr="009C3D20">
        <w:rPr>
          <w:rFonts w:ascii="Times" w:hAnsi="Times"/>
        </w:rPr>
        <w:t xml:space="preserve">  Let me begin by being </w:t>
      </w:r>
      <w:r w:rsidR="0020049D" w:rsidRPr="009C3D20">
        <w:rPr>
          <w:rFonts w:ascii="Times" w:hAnsi="Times"/>
        </w:rPr>
        <w:t xml:space="preserve">a </w:t>
      </w:r>
      <w:r w:rsidR="007A4300" w:rsidRPr="009C3D20">
        <w:rPr>
          <w:rFonts w:ascii="Times" w:hAnsi="Times"/>
        </w:rPr>
        <w:t xml:space="preserve">bit more </w:t>
      </w:r>
      <w:r w:rsidRPr="009C3D20">
        <w:rPr>
          <w:rFonts w:ascii="Times" w:hAnsi="Times"/>
        </w:rPr>
        <w:t>explicit about the</w:t>
      </w:r>
      <w:r w:rsidR="002A5C84" w:rsidRPr="009C3D20">
        <w:rPr>
          <w:rFonts w:ascii="Times" w:hAnsi="Times"/>
        </w:rPr>
        <w:t xml:space="preserve"> </w:t>
      </w:r>
      <w:r w:rsidRPr="009C3D20">
        <w:rPr>
          <w:rFonts w:ascii="Times" w:hAnsi="Times"/>
        </w:rPr>
        <w:t xml:space="preserve">ways in which considerations of proportionality can guide variable choice. </w:t>
      </w:r>
      <w:r w:rsidR="00601835" w:rsidRPr="009C3D20">
        <w:rPr>
          <w:rFonts w:ascii="Times" w:hAnsi="Times"/>
        </w:rPr>
        <w:t xml:space="preserve"> </w:t>
      </w:r>
      <w:r w:rsidR="00D8010E" w:rsidRPr="009C3D20">
        <w:rPr>
          <w:rFonts w:ascii="Times" w:hAnsi="Times"/>
        </w:rPr>
        <w:t xml:space="preserve"> </w:t>
      </w:r>
      <w:r w:rsidRPr="009C3D20">
        <w:rPr>
          <w:rFonts w:ascii="Times" w:hAnsi="Times"/>
        </w:rPr>
        <w:t xml:space="preserve">First, </w:t>
      </w:r>
      <w:r w:rsidR="007A4300" w:rsidRPr="009C3D20">
        <w:rPr>
          <w:rFonts w:ascii="Times" w:hAnsi="Times"/>
        </w:rPr>
        <w:t xml:space="preserve">a cause or </w:t>
      </w:r>
      <w:proofErr w:type="spellStart"/>
      <w:r w:rsidR="007A4300" w:rsidRPr="009C3D20">
        <w:rPr>
          <w:rFonts w:ascii="Times" w:hAnsi="Times"/>
        </w:rPr>
        <w:t>explanans</w:t>
      </w:r>
      <w:proofErr w:type="spellEnd"/>
      <w:r w:rsidR="007A4300" w:rsidRPr="009C3D20">
        <w:rPr>
          <w:rFonts w:ascii="Times" w:hAnsi="Times"/>
        </w:rPr>
        <w:t xml:space="preserve"> variable may be such that its values cannot be used to provide a full accounting of the</w:t>
      </w:r>
      <w:r w:rsidR="00071854" w:rsidRPr="009C3D20">
        <w:rPr>
          <w:rFonts w:ascii="Times" w:hAnsi="Times"/>
        </w:rPr>
        <w:t xml:space="preserve"> </w:t>
      </w:r>
      <w:r w:rsidR="007A4300" w:rsidRPr="009C3D20">
        <w:rPr>
          <w:rFonts w:ascii="Times" w:hAnsi="Times"/>
        </w:rPr>
        <w:t xml:space="preserve">range of conditions under which the </w:t>
      </w:r>
      <w:proofErr w:type="spellStart"/>
      <w:r w:rsidR="007A4300" w:rsidRPr="009C3D20">
        <w:rPr>
          <w:rFonts w:ascii="Times" w:hAnsi="Times"/>
        </w:rPr>
        <w:t>explanandum</w:t>
      </w:r>
      <w:proofErr w:type="spellEnd"/>
      <w:r w:rsidR="007A4300" w:rsidRPr="009C3D20">
        <w:rPr>
          <w:rFonts w:ascii="Times" w:hAnsi="Times"/>
        </w:rPr>
        <w:t xml:space="preserve"> takes its values and some alternative candidate for the cause variable may do better on this score in which it case it should be preferred.  This is the reason for </w:t>
      </w:r>
      <w:proofErr w:type="gramStart"/>
      <w:r w:rsidR="007A4300" w:rsidRPr="009C3D20">
        <w:rPr>
          <w:rFonts w:ascii="Times" w:hAnsi="Times"/>
        </w:rPr>
        <w:t xml:space="preserve">preferring  </w:t>
      </w:r>
      <w:r w:rsidR="007A4300" w:rsidRPr="009C3D20">
        <w:rPr>
          <w:rFonts w:ascii="Times" w:hAnsi="Times"/>
          <w:i/>
        </w:rPr>
        <w:t>RED</w:t>
      </w:r>
      <w:proofErr w:type="gramEnd"/>
      <w:r w:rsidR="007A4300" w:rsidRPr="009C3D20">
        <w:rPr>
          <w:rFonts w:ascii="Times" w:hAnsi="Times"/>
        </w:rPr>
        <w:t xml:space="preserve"> over </w:t>
      </w:r>
      <w:r w:rsidR="007A4300" w:rsidRPr="009C3D20">
        <w:rPr>
          <w:rFonts w:ascii="Times" w:hAnsi="Times"/>
          <w:i/>
        </w:rPr>
        <w:t xml:space="preserve">SCARLET </w:t>
      </w:r>
      <w:r w:rsidR="007A4300" w:rsidRPr="009C3D20">
        <w:rPr>
          <w:rFonts w:ascii="Times" w:hAnsi="Times"/>
        </w:rPr>
        <w:t xml:space="preserve">in the pigeon example.  A second possibility is </w:t>
      </w:r>
      <w:proofErr w:type="gramStart"/>
      <w:r w:rsidR="007A4300" w:rsidRPr="009C3D20">
        <w:rPr>
          <w:rFonts w:ascii="Times" w:hAnsi="Times"/>
        </w:rPr>
        <w:t>more subtle</w:t>
      </w:r>
      <w:proofErr w:type="gramEnd"/>
      <w:r w:rsidR="007A4300" w:rsidRPr="009C3D20">
        <w:rPr>
          <w:rFonts w:ascii="Times" w:hAnsi="Times"/>
        </w:rPr>
        <w:t xml:space="preserve"> and has to do with the way in which</w:t>
      </w:r>
      <w:r w:rsidR="00082A39" w:rsidRPr="009C3D20">
        <w:rPr>
          <w:rFonts w:ascii="Times" w:hAnsi="Times"/>
        </w:rPr>
        <w:t xml:space="preserve"> </w:t>
      </w:r>
      <w:r w:rsidR="007A4300" w:rsidRPr="009C3D20">
        <w:rPr>
          <w:rFonts w:ascii="Times" w:hAnsi="Times"/>
        </w:rPr>
        <w:t>in certain situations considerations having to do with (</w:t>
      </w:r>
      <w:r w:rsidR="007A4300" w:rsidRPr="009C3D20">
        <w:rPr>
          <w:rFonts w:ascii="Times" w:hAnsi="Times"/>
          <w:b/>
        </w:rPr>
        <w:t>P*</w:t>
      </w:r>
      <w:r w:rsidR="007A4300" w:rsidRPr="009C3D20">
        <w:rPr>
          <w:rFonts w:ascii="Times" w:hAnsi="Times"/>
        </w:rPr>
        <w:t xml:space="preserve">) can license the use of more coarse-grained or macroscopic variables over more fine-grained microscopic variables. </w:t>
      </w:r>
    </w:p>
    <w:p w14:paraId="03634447" w14:textId="389696BD" w:rsidR="00895893" w:rsidRPr="009C3D20" w:rsidRDefault="007A4300" w:rsidP="00CD221E">
      <w:pPr>
        <w:ind w:firstLine="720"/>
        <w:rPr>
          <w:rFonts w:ascii="Times" w:hAnsi="Times"/>
        </w:rPr>
      </w:pPr>
      <w:r w:rsidRPr="009C3D20">
        <w:rPr>
          <w:rFonts w:ascii="Times" w:hAnsi="Times"/>
        </w:rPr>
        <w:t>To motivate this idea</w:t>
      </w:r>
      <w:r w:rsidR="00D84534" w:rsidRPr="009C3D20">
        <w:rPr>
          <w:rFonts w:ascii="Times" w:hAnsi="Times"/>
        </w:rPr>
        <w:t xml:space="preserve">, </w:t>
      </w:r>
      <w:r w:rsidR="00895893" w:rsidRPr="009C3D20">
        <w:rPr>
          <w:rFonts w:ascii="Times" w:hAnsi="Times"/>
        </w:rPr>
        <w:t>I begin with a striking</w:t>
      </w:r>
      <w:r w:rsidR="00F401F7" w:rsidRPr="009C3D20">
        <w:rPr>
          <w:rFonts w:ascii="Times" w:hAnsi="Times"/>
        </w:rPr>
        <w:t xml:space="preserve"> </w:t>
      </w:r>
      <w:r w:rsidR="00D8010E" w:rsidRPr="009C3D20">
        <w:rPr>
          <w:rFonts w:ascii="Times" w:hAnsi="Times"/>
        </w:rPr>
        <w:t>empirical fact</w:t>
      </w:r>
      <w:r w:rsidR="00A91CC3" w:rsidRPr="009C3D20">
        <w:rPr>
          <w:rFonts w:ascii="Times" w:hAnsi="Times"/>
        </w:rPr>
        <w:t xml:space="preserve">: </w:t>
      </w:r>
      <w:r w:rsidR="00D8010E" w:rsidRPr="009C3D20">
        <w:rPr>
          <w:rFonts w:ascii="Times" w:hAnsi="Times"/>
        </w:rPr>
        <w:t xml:space="preserve">to an extent that may initially seem   surprising, the difference-making features cited in many lower-level, fundamental theories sometimes can be absorbed into variables that figure in upper-level theories without a significant loss of difference-making </w:t>
      </w:r>
      <w:r w:rsidR="00D84534" w:rsidRPr="009C3D20">
        <w:rPr>
          <w:rFonts w:ascii="Times" w:hAnsi="Times"/>
        </w:rPr>
        <w:t xml:space="preserve">information </w:t>
      </w:r>
      <w:r w:rsidR="00D8010E" w:rsidRPr="009C3D20">
        <w:rPr>
          <w:rFonts w:ascii="Times" w:hAnsi="Times"/>
        </w:rPr>
        <w:t xml:space="preserve">with respect to the </w:t>
      </w:r>
      <w:proofErr w:type="spellStart"/>
      <w:r w:rsidR="00D8010E" w:rsidRPr="009C3D20">
        <w:rPr>
          <w:rFonts w:ascii="Times" w:hAnsi="Times"/>
        </w:rPr>
        <w:t>explananda</w:t>
      </w:r>
      <w:proofErr w:type="spellEnd"/>
      <w:r w:rsidR="00D8010E" w:rsidRPr="009C3D20">
        <w:rPr>
          <w:rFonts w:ascii="Times" w:hAnsi="Times"/>
        </w:rPr>
        <w:t xml:space="preserve"> of </w:t>
      </w:r>
      <w:proofErr w:type="gramStart"/>
      <w:r w:rsidR="00D8010E" w:rsidRPr="009C3D20">
        <w:rPr>
          <w:rFonts w:ascii="Times" w:hAnsi="Times"/>
        </w:rPr>
        <w:t>those  upper</w:t>
      </w:r>
      <w:proofErr w:type="gramEnd"/>
      <w:r w:rsidR="00FC5476" w:rsidRPr="009C3D20">
        <w:rPr>
          <w:rFonts w:ascii="Times" w:hAnsi="Times"/>
        </w:rPr>
        <w:t>-</w:t>
      </w:r>
      <w:r w:rsidR="00D8010E" w:rsidRPr="009C3D20">
        <w:rPr>
          <w:rFonts w:ascii="Times" w:hAnsi="Times"/>
        </w:rPr>
        <w:t xml:space="preserve">level theories. </w:t>
      </w:r>
      <w:r w:rsidR="00D2543C" w:rsidRPr="009C3D20">
        <w:rPr>
          <w:rFonts w:ascii="Times" w:hAnsi="Times"/>
        </w:rPr>
        <w:t xml:space="preserve"> This fact is crucial for understanding how upper</w:t>
      </w:r>
      <w:r w:rsidR="00082A39" w:rsidRPr="009C3D20">
        <w:rPr>
          <w:rFonts w:ascii="Times" w:hAnsi="Times"/>
        </w:rPr>
        <w:t>-</w:t>
      </w:r>
      <w:r w:rsidR="00D2543C" w:rsidRPr="009C3D20">
        <w:rPr>
          <w:rFonts w:ascii="Times" w:hAnsi="Times"/>
        </w:rPr>
        <w:t xml:space="preserve">level explanation is possible. </w:t>
      </w:r>
      <w:r w:rsidR="00D8010E" w:rsidRPr="009C3D20">
        <w:rPr>
          <w:rFonts w:ascii="Times" w:hAnsi="Times"/>
        </w:rPr>
        <w:t xml:space="preserve">To capture this, I begin with the simplest possibility, which I acknowledge is a limiting case, and then relax some of its characterizing assumptions. </w:t>
      </w:r>
      <w:r w:rsidR="00D26136" w:rsidRPr="009C3D20">
        <w:rPr>
          <w:rFonts w:ascii="Times" w:hAnsi="Times"/>
        </w:rPr>
        <w:t xml:space="preserve">Suppose it is possible to find a set </w:t>
      </w:r>
      <w:r w:rsidR="00D84534" w:rsidRPr="009C3D20">
        <w:rPr>
          <w:rFonts w:ascii="Times" w:hAnsi="Times"/>
        </w:rPr>
        <w:t xml:space="preserve">of variables </w:t>
      </w:r>
      <w:r w:rsidR="00D26136" w:rsidRPr="009C3D20">
        <w:rPr>
          <w:rFonts w:ascii="Times" w:hAnsi="Times"/>
          <w:i/>
        </w:rPr>
        <w:t>X</w:t>
      </w:r>
      <w:r w:rsidR="00D26136" w:rsidRPr="009C3D20">
        <w:rPr>
          <w:rFonts w:ascii="Times" w:hAnsi="Times"/>
          <w:i/>
          <w:vertAlign w:val="subscript"/>
        </w:rPr>
        <w:t>i</w:t>
      </w:r>
      <w:r w:rsidR="00D26136" w:rsidRPr="009C3D20">
        <w:rPr>
          <w:rFonts w:ascii="Times" w:hAnsi="Times"/>
        </w:rPr>
        <w:t xml:space="preserve"> which are causally relevant to</w:t>
      </w:r>
      <w:r w:rsidR="00F401F7" w:rsidRPr="009C3D20">
        <w:rPr>
          <w:rFonts w:ascii="Times" w:hAnsi="Times"/>
        </w:rPr>
        <w:t xml:space="preserve"> </w:t>
      </w:r>
      <w:proofErr w:type="spellStart"/>
      <w:r w:rsidR="00D26136" w:rsidRPr="009C3D20">
        <w:rPr>
          <w:rFonts w:ascii="Times" w:hAnsi="Times"/>
        </w:rPr>
        <w:t>explanandum</w:t>
      </w:r>
      <w:proofErr w:type="spellEnd"/>
      <w:r w:rsidR="00D26136" w:rsidRPr="009C3D20">
        <w:rPr>
          <w:rFonts w:ascii="Times" w:hAnsi="Times"/>
        </w:rPr>
        <w:t xml:space="preserve"> </w:t>
      </w:r>
      <w:proofErr w:type="gramStart"/>
      <w:r w:rsidR="00D26136" w:rsidRPr="009C3D20">
        <w:rPr>
          <w:rFonts w:ascii="Times" w:hAnsi="Times"/>
          <w:i/>
        </w:rPr>
        <w:t>E</w:t>
      </w:r>
      <w:r w:rsidR="00D26136" w:rsidRPr="009C3D20">
        <w:rPr>
          <w:rFonts w:ascii="Times" w:hAnsi="Times"/>
        </w:rPr>
        <w:t xml:space="preserve">  holding</w:t>
      </w:r>
      <w:proofErr w:type="gramEnd"/>
      <w:r w:rsidR="00D26136" w:rsidRPr="009C3D20">
        <w:rPr>
          <w:rFonts w:ascii="Times" w:hAnsi="Times"/>
        </w:rPr>
        <w:t xml:space="preserve"> for system S and which are such that, given the values of those </w:t>
      </w:r>
      <w:r w:rsidR="00D26136" w:rsidRPr="009C3D20">
        <w:rPr>
          <w:rFonts w:ascii="Times" w:hAnsi="Times"/>
          <w:i/>
        </w:rPr>
        <w:t>X</w:t>
      </w:r>
      <w:r w:rsidR="00D26136" w:rsidRPr="009C3D20">
        <w:rPr>
          <w:rFonts w:ascii="Times" w:hAnsi="Times"/>
          <w:i/>
          <w:vertAlign w:val="subscript"/>
        </w:rPr>
        <w:t>i</w:t>
      </w:r>
      <w:r w:rsidR="00D26136" w:rsidRPr="009C3D20">
        <w:rPr>
          <w:rFonts w:ascii="Times" w:hAnsi="Times"/>
        </w:rPr>
        <w:t xml:space="preserve">, further variations in some other set of variables </w:t>
      </w:r>
      <w:proofErr w:type="spellStart"/>
      <w:r w:rsidR="00D26136" w:rsidRPr="009C3D20">
        <w:rPr>
          <w:rFonts w:ascii="Times" w:hAnsi="Times"/>
          <w:i/>
        </w:rPr>
        <w:t>Y</w:t>
      </w:r>
      <w:r w:rsidR="00D26136" w:rsidRPr="009C3D20">
        <w:rPr>
          <w:rFonts w:ascii="Times" w:hAnsi="Times"/>
          <w:i/>
          <w:iCs/>
          <w:vertAlign w:val="subscript"/>
        </w:rPr>
        <w:t>k</w:t>
      </w:r>
      <w:proofErr w:type="spellEnd"/>
      <w:r w:rsidR="00D26136" w:rsidRPr="009C3D20">
        <w:rPr>
          <w:rFonts w:ascii="Times" w:hAnsi="Times"/>
        </w:rPr>
        <w:t xml:space="preserve"> characterizing S are irrelevant to  (do not make a difference for</w:t>
      </w:r>
      <w:r w:rsidR="0037134C" w:rsidRPr="009C3D20">
        <w:rPr>
          <w:rFonts w:ascii="Times" w:hAnsi="Times"/>
        </w:rPr>
        <w:t xml:space="preserve"> </w:t>
      </w:r>
      <w:r w:rsidR="00D26136" w:rsidRPr="009C3D20">
        <w:rPr>
          <w:rFonts w:ascii="Times" w:hAnsi="Times"/>
        </w:rPr>
        <w:t xml:space="preserve">) </w:t>
      </w:r>
      <w:r w:rsidR="00D26136" w:rsidRPr="009C3D20">
        <w:rPr>
          <w:rFonts w:ascii="Times" w:hAnsi="Times"/>
          <w:i/>
        </w:rPr>
        <w:t>E,</w:t>
      </w:r>
      <w:r w:rsidR="00D26136" w:rsidRPr="009C3D20">
        <w:rPr>
          <w:rFonts w:ascii="Times" w:hAnsi="Times"/>
          <w:i/>
          <w:vertAlign w:val="subscript"/>
        </w:rPr>
        <w:t xml:space="preserve"> </w:t>
      </w:r>
      <w:r w:rsidR="00D26136" w:rsidRPr="009C3D20">
        <w:rPr>
          <w:rFonts w:ascii="Times" w:hAnsi="Times"/>
        </w:rPr>
        <w:t xml:space="preserve">  even though the  </w:t>
      </w:r>
      <w:proofErr w:type="spellStart"/>
      <w:r w:rsidR="00D26136" w:rsidRPr="009C3D20">
        <w:rPr>
          <w:rFonts w:ascii="Times" w:hAnsi="Times"/>
          <w:i/>
        </w:rPr>
        <w:t>Y</w:t>
      </w:r>
      <w:r w:rsidR="00D26136" w:rsidRPr="009C3D20">
        <w:rPr>
          <w:rFonts w:ascii="Times" w:hAnsi="Times"/>
          <w:i/>
          <w:iCs/>
          <w:vertAlign w:val="subscript"/>
        </w:rPr>
        <w:t>k</w:t>
      </w:r>
      <w:proofErr w:type="spellEnd"/>
      <w:r w:rsidR="00D26136" w:rsidRPr="009C3D20">
        <w:rPr>
          <w:rFonts w:ascii="Times" w:hAnsi="Times"/>
        </w:rPr>
        <w:t xml:space="preserve"> have much higher dimensionality or degrees of freedom than the </w:t>
      </w:r>
      <w:r w:rsidR="00D26136" w:rsidRPr="009C3D20">
        <w:rPr>
          <w:rFonts w:ascii="Times" w:hAnsi="Times"/>
          <w:i/>
        </w:rPr>
        <w:t>X</w:t>
      </w:r>
      <w:r w:rsidR="00D26136" w:rsidRPr="009C3D20">
        <w:rPr>
          <w:rFonts w:ascii="Times" w:hAnsi="Times"/>
          <w:i/>
          <w:vertAlign w:val="subscript"/>
        </w:rPr>
        <w:t>i</w:t>
      </w:r>
      <w:r w:rsidR="00D26136" w:rsidRPr="009C3D20">
        <w:rPr>
          <w:rFonts w:ascii="Times" w:hAnsi="Times"/>
        </w:rPr>
        <w:t xml:space="preserve">. In the example from Section </w:t>
      </w:r>
      <w:r w:rsidR="00071854" w:rsidRPr="009C3D20">
        <w:rPr>
          <w:rFonts w:ascii="Times" w:hAnsi="Times"/>
        </w:rPr>
        <w:t xml:space="preserve">3, </w:t>
      </w:r>
      <w:r w:rsidR="00D26136" w:rsidRPr="009C3D20">
        <w:rPr>
          <w:rFonts w:ascii="Times" w:hAnsi="Times"/>
        </w:rPr>
        <w:t xml:space="preserve">given the values of the </w:t>
      </w:r>
      <w:r w:rsidR="00D26136" w:rsidRPr="009C3D20">
        <w:rPr>
          <w:rFonts w:ascii="Times" w:hAnsi="Times"/>
          <w:i/>
        </w:rPr>
        <w:t xml:space="preserve">RED </w:t>
      </w:r>
      <w:r w:rsidR="00D26136" w:rsidRPr="009C3D20">
        <w:rPr>
          <w:rFonts w:ascii="Times" w:hAnsi="Times"/>
        </w:rPr>
        <w:t xml:space="preserve">variable, further variations in the values of the more fine-grained color </w:t>
      </w:r>
      <w:proofErr w:type="gramStart"/>
      <w:r w:rsidR="00D26136" w:rsidRPr="009C3D20">
        <w:rPr>
          <w:rFonts w:ascii="Times" w:hAnsi="Times"/>
        </w:rPr>
        <w:t xml:space="preserve">variable  </w:t>
      </w:r>
      <w:r w:rsidR="00D26136" w:rsidRPr="009C3D20">
        <w:rPr>
          <w:rFonts w:ascii="Times" w:hAnsi="Times"/>
          <w:i/>
        </w:rPr>
        <w:t>G</w:t>
      </w:r>
      <w:proofErr w:type="gramEnd"/>
      <w:r w:rsidR="00D26136" w:rsidRPr="009C3D20">
        <w:rPr>
          <w:rFonts w:ascii="Times" w:hAnsi="Times"/>
        </w:rPr>
        <w:t xml:space="preserve"> </w:t>
      </w:r>
      <w:r w:rsidR="00071854" w:rsidRPr="009C3D20">
        <w:rPr>
          <w:rFonts w:ascii="Times" w:hAnsi="Times"/>
        </w:rPr>
        <w:t xml:space="preserve"> in 3.5 </w:t>
      </w:r>
      <w:r w:rsidR="00D26136" w:rsidRPr="009C3D20">
        <w:rPr>
          <w:rFonts w:ascii="Times" w:hAnsi="Times"/>
        </w:rPr>
        <w:t xml:space="preserve">are irrelevant to whether the values taken by the </w:t>
      </w:r>
      <w:r w:rsidR="00D26136" w:rsidRPr="009C3D20">
        <w:rPr>
          <w:rFonts w:ascii="Times" w:hAnsi="Times"/>
          <w:i/>
        </w:rPr>
        <w:t xml:space="preserve">PECKS </w:t>
      </w:r>
      <w:r w:rsidR="00D26136" w:rsidRPr="009C3D20">
        <w:rPr>
          <w:rFonts w:ascii="Times" w:hAnsi="Times"/>
        </w:rPr>
        <w:t>variable. As another illustration suppose (as is almost but not quite true) that variations in the</w:t>
      </w:r>
      <w:r w:rsidR="00AB53DB" w:rsidRPr="009C3D20">
        <w:rPr>
          <w:rFonts w:ascii="Times" w:hAnsi="Times"/>
        </w:rPr>
        <w:t xml:space="preserve"> </w:t>
      </w:r>
      <w:r w:rsidR="00D26136" w:rsidRPr="009C3D20">
        <w:rPr>
          <w:rFonts w:ascii="Times" w:hAnsi="Times"/>
        </w:rPr>
        <w:t xml:space="preserve">values of </w:t>
      </w:r>
      <w:proofErr w:type="gramStart"/>
      <w:r w:rsidR="00D26136" w:rsidRPr="009C3D20">
        <w:rPr>
          <w:rFonts w:ascii="Times" w:hAnsi="Times"/>
        </w:rPr>
        <w:t>various</w:t>
      </w:r>
      <w:r w:rsidR="0037134C" w:rsidRPr="009C3D20">
        <w:rPr>
          <w:rFonts w:ascii="Times" w:hAnsi="Times"/>
        </w:rPr>
        <w:t xml:space="preserve"> </w:t>
      </w:r>
      <w:r w:rsidR="00D26136" w:rsidRPr="009C3D20">
        <w:rPr>
          <w:rFonts w:ascii="Times" w:hAnsi="Times"/>
        </w:rPr>
        <w:t xml:space="preserve"> thermodynamic</w:t>
      </w:r>
      <w:proofErr w:type="gramEnd"/>
      <w:r w:rsidR="00D26136" w:rsidRPr="009C3D20">
        <w:rPr>
          <w:rFonts w:ascii="Times" w:hAnsi="Times"/>
        </w:rPr>
        <w:t xml:space="preserve"> variables</w:t>
      </w:r>
      <w:r w:rsidR="00313A59" w:rsidRPr="009C3D20">
        <w:rPr>
          <w:rFonts w:ascii="Times" w:hAnsi="Times"/>
        </w:rPr>
        <w:t xml:space="preserve"> like</w:t>
      </w:r>
      <w:r w:rsidR="00AE4768" w:rsidRPr="009C3D20">
        <w:rPr>
          <w:rFonts w:ascii="Times" w:hAnsi="Times"/>
        </w:rPr>
        <w:t xml:space="preserve"> temperature</w:t>
      </w:r>
      <w:r w:rsidR="00D26136" w:rsidRPr="009C3D20">
        <w:rPr>
          <w:rFonts w:ascii="Times" w:hAnsi="Times"/>
        </w:rPr>
        <w:t xml:space="preserve"> (</w:t>
      </w:r>
      <w:r w:rsidR="0037134C" w:rsidRPr="009C3D20">
        <w:rPr>
          <w:rFonts w:ascii="Times" w:hAnsi="Times"/>
        </w:rPr>
        <w:t xml:space="preserve"> the </w:t>
      </w:r>
      <w:r w:rsidR="00D26136" w:rsidRPr="009C3D20">
        <w:rPr>
          <w:rFonts w:ascii="Times" w:hAnsi="Times"/>
          <w:i/>
        </w:rPr>
        <w:t>X</w:t>
      </w:r>
      <w:r w:rsidR="00AB53DB" w:rsidRPr="009C3D20">
        <w:rPr>
          <w:rFonts w:ascii="Times" w:hAnsi="Times"/>
          <w:i/>
          <w:vertAlign w:val="subscript"/>
        </w:rPr>
        <w:t>i</w:t>
      </w:r>
      <w:r w:rsidR="00D26136" w:rsidRPr="009C3D20">
        <w:rPr>
          <w:rFonts w:ascii="Times" w:hAnsi="Times"/>
        </w:rPr>
        <w:t xml:space="preserve"> </w:t>
      </w:r>
      <w:r w:rsidR="0037134C" w:rsidRPr="009C3D20">
        <w:rPr>
          <w:rFonts w:ascii="Times" w:hAnsi="Times"/>
        </w:rPr>
        <w:t xml:space="preserve">variables </w:t>
      </w:r>
      <w:r w:rsidR="00D26136" w:rsidRPr="009C3D20">
        <w:rPr>
          <w:rFonts w:ascii="Times" w:hAnsi="Times"/>
        </w:rPr>
        <w:t>above) are difference</w:t>
      </w:r>
      <w:r w:rsidR="0037134C" w:rsidRPr="009C3D20">
        <w:rPr>
          <w:rFonts w:ascii="Times" w:hAnsi="Times"/>
        </w:rPr>
        <w:t>-</w:t>
      </w:r>
      <w:r w:rsidR="00D26136" w:rsidRPr="009C3D20">
        <w:rPr>
          <w:rFonts w:ascii="Times" w:hAnsi="Times"/>
        </w:rPr>
        <w:t>makers for th</w:t>
      </w:r>
      <w:r w:rsidR="00AB53DB" w:rsidRPr="009C3D20">
        <w:rPr>
          <w:rFonts w:ascii="Times" w:hAnsi="Times"/>
        </w:rPr>
        <w:t xml:space="preserve">ose aspects of the </w:t>
      </w:r>
      <w:r w:rsidR="00D26136" w:rsidRPr="009C3D20">
        <w:rPr>
          <w:rFonts w:ascii="Times" w:hAnsi="Times"/>
        </w:rPr>
        <w:t>macroscopic</w:t>
      </w:r>
      <w:r w:rsidR="0037134C" w:rsidRPr="009C3D20">
        <w:rPr>
          <w:rFonts w:ascii="Times" w:hAnsi="Times"/>
        </w:rPr>
        <w:t xml:space="preserve"> </w:t>
      </w:r>
      <w:r w:rsidR="00D26136" w:rsidRPr="009C3D20">
        <w:rPr>
          <w:rFonts w:ascii="Times" w:hAnsi="Times"/>
        </w:rPr>
        <w:t>behavior of a gas</w:t>
      </w:r>
      <w:r w:rsidR="0037134C" w:rsidRPr="009C3D20">
        <w:rPr>
          <w:rFonts w:ascii="Times" w:hAnsi="Times"/>
        </w:rPr>
        <w:t xml:space="preserve"> </w:t>
      </w:r>
      <w:r w:rsidR="00AB53DB" w:rsidRPr="009C3D20">
        <w:rPr>
          <w:rFonts w:ascii="Times" w:hAnsi="Times"/>
        </w:rPr>
        <w:t xml:space="preserve"> that are</w:t>
      </w:r>
      <w:r w:rsidR="0037134C" w:rsidRPr="009C3D20">
        <w:rPr>
          <w:rFonts w:ascii="Times" w:hAnsi="Times"/>
        </w:rPr>
        <w:t xml:space="preserve"> described by thermodynamic variables (</w:t>
      </w:r>
      <w:r w:rsidR="0037134C" w:rsidRPr="009C3D20">
        <w:rPr>
          <w:rFonts w:ascii="Times" w:hAnsi="Times"/>
          <w:i/>
        </w:rPr>
        <w:t>E</w:t>
      </w:r>
      <w:r w:rsidR="0037134C" w:rsidRPr="009C3D20">
        <w:rPr>
          <w:rFonts w:ascii="Times" w:hAnsi="Times"/>
        </w:rPr>
        <w:t>)</w:t>
      </w:r>
      <w:r w:rsidR="00D26136" w:rsidRPr="009C3D20">
        <w:rPr>
          <w:rFonts w:ascii="Times" w:hAnsi="Times"/>
        </w:rPr>
        <w:t>,  and that further variations in its microscopic state</w:t>
      </w:r>
      <w:r w:rsidR="0037134C" w:rsidRPr="009C3D20">
        <w:rPr>
          <w:rFonts w:ascii="Times" w:hAnsi="Times"/>
        </w:rPr>
        <w:t xml:space="preserve"> (the </w:t>
      </w:r>
      <w:proofErr w:type="spellStart"/>
      <w:r w:rsidR="00AB53DB" w:rsidRPr="009C3D20">
        <w:rPr>
          <w:rFonts w:ascii="Times" w:hAnsi="Times"/>
          <w:i/>
        </w:rPr>
        <w:t>Y</w:t>
      </w:r>
      <w:r w:rsidR="00AB53DB" w:rsidRPr="009C3D20">
        <w:rPr>
          <w:rFonts w:ascii="Times" w:hAnsi="Times"/>
          <w:i/>
          <w:iCs/>
          <w:vertAlign w:val="subscript"/>
        </w:rPr>
        <w:t>k</w:t>
      </w:r>
      <w:proofErr w:type="spellEnd"/>
      <w:r w:rsidR="0037134C" w:rsidRPr="009C3D20">
        <w:rPr>
          <w:rFonts w:ascii="Times" w:hAnsi="Times"/>
        </w:rPr>
        <w:t xml:space="preserve"> variables ab</w:t>
      </w:r>
      <w:r w:rsidR="00AB53DB" w:rsidRPr="009C3D20">
        <w:rPr>
          <w:rFonts w:ascii="Times" w:hAnsi="Times"/>
        </w:rPr>
        <w:t>o</w:t>
      </w:r>
      <w:r w:rsidR="0037134C" w:rsidRPr="009C3D20">
        <w:rPr>
          <w:rFonts w:ascii="Times" w:hAnsi="Times"/>
        </w:rPr>
        <w:t>ve)</w:t>
      </w:r>
      <w:r w:rsidR="00D26136" w:rsidRPr="009C3D20">
        <w:rPr>
          <w:rFonts w:ascii="Times" w:hAnsi="Times"/>
        </w:rPr>
        <w:t>, as described by the positions and momenta of the individual molecules making it up  that are consistent with the values taken by the macroscopic variables are irrelevant to the behavior of the gas.</w:t>
      </w:r>
      <w:r w:rsidR="00CD221E" w:rsidRPr="009C3D20">
        <w:rPr>
          <w:rFonts w:ascii="Times" w:hAnsi="Times"/>
        </w:rPr>
        <w:t xml:space="preserve"> </w:t>
      </w:r>
    </w:p>
    <w:p w14:paraId="507A5FE3" w14:textId="24D13C75" w:rsidR="00CA52CF" w:rsidRPr="009C3D20" w:rsidRDefault="00D8010E" w:rsidP="00082A39">
      <w:pPr>
        <w:ind w:firstLine="720"/>
        <w:rPr>
          <w:rFonts w:ascii="Times" w:hAnsi="Times"/>
        </w:rPr>
      </w:pPr>
      <w:r w:rsidRPr="009C3D20">
        <w:rPr>
          <w:rFonts w:ascii="Times" w:hAnsi="Times"/>
        </w:rPr>
        <w:t>To further spell this out, let us say, following (</w:t>
      </w:r>
      <w:r w:rsidR="00895893" w:rsidRPr="009C3D20">
        <w:rPr>
          <w:rFonts w:ascii="Times" w:hAnsi="Times"/>
          <w:b/>
        </w:rPr>
        <w:t>M*</w:t>
      </w:r>
      <w:r w:rsidRPr="009C3D20">
        <w:rPr>
          <w:rFonts w:ascii="Times" w:hAnsi="Times"/>
        </w:rPr>
        <w:t>),</w:t>
      </w:r>
      <w:r w:rsidR="00F401F7" w:rsidRPr="009C3D20">
        <w:rPr>
          <w:rFonts w:ascii="Times" w:hAnsi="Times"/>
        </w:rPr>
        <w:t xml:space="preserve"> </w:t>
      </w:r>
      <w:r w:rsidRPr="009C3D20">
        <w:rPr>
          <w:rFonts w:ascii="Times" w:hAnsi="Times"/>
        </w:rPr>
        <w:t>that a</w:t>
      </w:r>
      <w:r w:rsidR="002A5C84" w:rsidRPr="009C3D20">
        <w:rPr>
          <w:rFonts w:ascii="Times" w:hAnsi="Times"/>
        </w:rPr>
        <w:t xml:space="preserve"> </w:t>
      </w:r>
      <w:r w:rsidR="006D3918" w:rsidRPr="009C3D20">
        <w:rPr>
          <w:rFonts w:ascii="Times" w:hAnsi="Times"/>
        </w:rPr>
        <w:t>set of variables</w:t>
      </w:r>
      <w:r w:rsidRPr="009C3D20">
        <w:rPr>
          <w:rFonts w:ascii="Times" w:hAnsi="Times"/>
        </w:rPr>
        <w:t xml:space="preserve"> </w:t>
      </w:r>
      <w:proofErr w:type="gramStart"/>
      <w:r w:rsidRPr="009C3D20">
        <w:rPr>
          <w:rFonts w:ascii="Times" w:hAnsi="Times"/>
          <w:i/>
        </w:rPr>
        <w:t>X</w:t>
      </w:r>
      <w:r w:rsidR="006D3918" w:rsidRPr="009C3D20">
        <w:rPr>
          <w:rFonts w:ascii="Times" w:hAnsi="Times"/>
          <w:i/>
          <w:iCs/>
          <w:vertAlign w:val="subscript"/>
        </w:rPr>
        <w:t>i</w:t>
      </w:r>
      <w:r w:rsidR="006D3918" w:rsidRPr="009C3D20">
        <w:rPr>
          <w:rFonts w:ascii="Times" w:hAnsi="Times"/>
          <w:i/>
        </w:rPr>
        <w:t xml:space="preserve"> </w:t>
      </w:r>
      <w:r w:rsidRPr="009C3D20">
        <w:rPr>
          <w:rFonts w:ascii="Times" w:hAnsi="Times"/>
        </w:rPr>
        <w:t xml:space="preserve"> is</w:t>
      </w:r>
      <w:proofErr w:type="gramEnd"/>
      <w:r w:rsidRPr="009C3D20">
        <w:rPr>
          <w:rFonts w:ascii="Times" w:hAnsi="Times"/>
        </w:rPr>
        <w:t xml:space="preserve"> </w:t>
      </w:r>
      <w:r w:rsidRPr="009C3D20">
        <w:rPr>
          <w:rFonts w:ascii="Times" w:hAnsi="Times"/>
          <w:i/>
        </w:rPr>
        <w:t>unconditionally relevant</w:t>
      </w:r>
      <w:r w:rsidRPr="009C3D20">
        <w:rPr>
          <w:rFonts w:ascii="Times" w:hAnsi="Times"/>
        </w:rPr>
        <w:t xml:space="preserve"> (alternatively, irrelevant or independent) to </w:t>
      </w:r>
      <w:r w:rsidR="00902EB0" w:rsidRPr="009C3D20">
        <w:rPr>
          <w:rFonts w:ascii="Times" w:hAnsi="Times"/>
          <w:i/>
        </w:rPr>
        <w:t>E</w:t>
      </w:r>
      <w:r w:rsidRPr="009C3D20">
        <w:rPr>
          <w:rFonts w:ascii="Times" w:hAnsi="Times"/>
        </w:rPr>
        <w:t xml:space="preserve"> if there are some (no) changes in the value</w:t>
      </w:r>
      <w:r w:rsidR="006D3918" w:rsidRPr="009C3D20">
        <w:rPr>
          <w:rFonts w:ascii="Times" w:hAnsi="Times"/>
        </w:rPr>
        <w:t>s</w:t>
      </w:r>
      <w:r w:rsidRPr="009C3D20">
        <w:rPr>
          <w:rFonts w:ascii="Times" w:hAnsi="Times"/>
        </w:rPr>
        <w:t xml:space="preserve"> of </w:t>
      </w:r>
      <w:r w:rsidR="006D3918" w:rsidRPr="009C3D20">
        <w:rPr>
          <w:rFonts w:ascii="Times" w:hAnsi="Times"/>
        </w:rPr>
        <w:t xml:space="preserve"> each </w:t>
      </w:r>
      <w:r w:rsidRPr="009C3D20">
        <w:rPr>
          <w:rFonts w:ascii="Times" w:hAnsi="Times"/>
          <w:i/>
        </w:rPr>
        <w:t>X</w:t>
      </w:r>
      <w:r w:rsidR="006D3918" w:rsidRPr="009C3D20">
        <w:rPr>
          <w:rFonts w:ascii="Times" w:hAnsi="Times"/>
          <w:i/>
          <w:iCs/>
          <w:vertAlign w:val="subscript"/>
        </w:rPr>
        <w:t>i</w:t>
      </w:r>
      <w:r w:rsidRPr="009C3D20">
        <w:rPr>
          <w:rFonts w:ascii="Times" w:hAnsi="Times"/>
          <w:iCs/>
          <w:vertAlign w:val="subscript"/>
        </w:rPr>
        <w:t xml:space="preserve">  </w:t>
      </w:r>
      <w:r w:rsidRPr="009C3D20">
        <w:rPr>
          <w:rFonts w:ascii="Times" w:hAnsi="Times"/>
        </w:rPr>
        <w:t xml:space="preserve">when produced by interventions that are associated with changes in </w:t>
      </w:r>
      <w:r w:rsidR="008F6979" w:rsidRPr="009C3D20">
        <w:rPr>
          <w:rFonts w:ascii="Times" w:hAnsi="Times"/>
          <w:i/>
        </w:rPr>
        <w:t>E</w:t>
      </w:r>
      <w:r w:rsidRPr="009C3D20">
        <w:rPr>
          <w:rFonts w:ascii="Times" w:hAnsi="Times"/>
        </w:rPr>
        <w:t xml:space="preserve">.  A </w:t>
      </w:r>
      <w:r w:rsidR="006D3918" w:rsidRPr="009C3D20">
        <w:rPr>
          <w:rFonts w:ascii="Times" w:hAnsi="Times"/>
        </w:rPr>
        <w:t xml:space="preserve">set of </w:t>
      </w:r>
      <w:r w:rsidRPr="009C3D20">
        <w:rPr>
          <w:rFonts w:ascii="Times" w:hAnsi="Times"/>
        </w:rPr>
        <w:t>variable</w:t>
      </w:r>
      <w:r w:rsidR="006D3918" w:rsidRPr="009C3D20">
        <w:rPr>
          <w:rFonts w:ascii="Times" w:hAnsi="Times"/>
        </w:rPr>
        <w:t>s</w:t>
      </w:r>
      <w:r w:rsidRPr="009C3D20">
        <w:rPr>
          <w:rFonts w:ascii="Times" w:hAnsi="Times"/>
        </w:rPr>
        <w:t xml:space="preserve"> </w:t>
      </w:r>
      <w:proofErr w:type="spellStart"/>
      <w:r w:rsidR="00CD221E" w:rsidRPr="009C3D20">
        <w:rPr>
          <w:rFonts w:ascii="Times" w:hAnsi="Times"/>
          <w:i/>
        </w:rPr>
        <w:t>Y</w:t>
      </w:r>
      <w:r w:rsidR="006D3918" w:rsidRPr="009C3D20">
        <w:rPr>
          <w:rFonts w:ascii="Times" w:hAnsi="Times"/>
          <w:i/>
          <w:iCs/>
          <w:vertAlign w:val="subscript"/>
        </w:rPr>
        <w:t>k</w:t>
      </w:r>
      <w:proofErr w:type="spellEnd"/>
      <w:r w:rsidRPr="009C3D20">
        <w:rPr>
          <w:rFonts w:ascii="Times" w:hAnsi="Times"/>
          <w:iCs/>
          <w:vertAlign w:val="subscript"/>
        </w:rPr>
        <w:t xml:space="preserve"> </w:t>
      </w:r>
      <w:r w:rsidRPr="009C3D20">
        <w:rPr>
          <w:rFonts w:ascii="Times" w:hAnsi="Times"/>
        </w:rPr>
        <w:t xml:space="preserve">is irrelevant to variable </w:t>
      </w:r>
      <w:r w:rsidR="00902EB0" w:rsidRPr="009C3D20">
        <w:rPr>
          <w:rFonts w:ascii="Times" w:hAnsi="Times"/>
          <w:i/>
        </w:rPr>
        <w:t>E</w:t>
      </w:r>
      <w:r w:rsidRPr="009C3D20">
        <w:rPr>
          <w:rFonts w:ascii="Times" w:hAnsi="Times"/>
        </w:rPr>
        <w:t xml:space="preserve"> </w:t>
      </w:r>
      <w:r w:rsidRPr="009C3D20">
        <w:rPr>
          <w:rFonts w:ascii="Times" w:hAnsi="Times"/>
          <w:i/>
        </w:rPr>
        <w:t>conditional</w:t>
      </w:r>
      <w:r w:rsidRPr="009C3D20">
        <w:rPr>
          <w:rFonts w:ascii="Times" w:hAnsi="Times"/>
        </w:rPr>
        <w:t xml:space="preserve"> on additional variables </w:t>
      </w:r>
      <w:proofErr w:type="gramStart"/>
      <w:r w:rsidR="00CD221E" w:rsidRPr="009C3D20">
        <w:rPr>
          <w:rFonts w:ascii="Times" w:hAnsi="Times"/>
          <w:i/>
        </w:rPr>
        <w:t>X</w:t>
      </w:r>
      <w:r w:rsidRPr="009C3D20">
        <w:rPr>
          <w:rFonts w:ascii="Times" w:hAnsi="Times"/>
          <w:i/>
          <w:vertAlign w:val="subscript"/>
        </w:rPr>
        <w:t xml:space="preserve">i </w:t>
      </w:r>
      <w:r w:rsidRPr="009C3D20">
        <w:rPr>
          <w:rFonts w:ascii="Times" w:hAnsi="Times"/>
          <w:iCs/>
        </w:rPr>
        <w:t xml:space="preserve"> </w:t>
      </w:r>
      <w:r w:rsidRPr="009C3D20">
        <w:rPr>
          <w:rFonts w:ascii="Times" w:hAnsi="Times"/>
        </w:rPr>
        <w:t>if</w:t>
      </w:r>
      <w:proofErr w:type="gramEnd"/>
      <w:r w:rsidR="00F401F7" w:rsidRPr="009C3D20">
        <w:rPr>
          <w:rFonts w:ascii="Times" w:hAnsi="Times"/>
        </w:rPr>
        <w:t xml:space="preserve"> </w:t>
      </w:r>
      <w:r w:rsidR="00AB53DB" w:rsidRPr="009C3D20">
        <w:rPr>
          <w:rFonts w:ascii="Times" w:hAnsi="Times"/>
        </w:rPr>
        <w:t xml:space="preserve">the  </w:t>
      </w:r>
      <w:r w:rsidRPr="009C3D20">
        <w:rPr>
          <w:rFonts w:ascii="Times" w:hAnsi="Times"/>
          <w:i/>
        </w:rPr>
        <w:t>X</w:t>
      </w:r>
      <w:r w:rsidR="00AB53DB" w:rsidRPr="009C3D20">
        <w:rPr>
          <w:rFonts w:ascii="Times" w:hAnsi="Times"/>
          <w:i/>
          <w:iCs/>
          <w:vertAlign w:val="subscript"/>
        </w:rPr>
        <w:t>i</w:t>
      </w:r>
      <w:r w:rsidRPr="009C3D20">
        <w:rPr>
          <w:rFonts w:ascii="Times" w:hAnsi="Times"/>
          <w:iCs/>
          <w:vertAlign w:val="subscript"/>
        </w:rPr>
        <w:t xml:space="preserve"> </w:t>
      </w:r>
      <w:r w:rsidR="00AB53DB" w:rsidRPr="009C3D20">
        <w:rPr>
          <w:rFonts w:ascii="Times" w:hAnsi="Times"/>
        </w:rPr>
        <w:t>are</w:t>
      </w:r>
      <w:r w:rsidRPr="009C3D20">
        <w:rPr>
          <w:rFonts w:ascii="Times" w:hAnsi="Times"/>
        </w:rPr>
        <w:t xml:space="preserve"> unconditionally relevant to </w:t>
      </w:r>
      <w:r w:rsidR="00902EB0" w:rsidRPr="009C3D20">
        <w:rPr>
          <w:rFonts w:ascii="Times" w:hAnsi="Times"/>
          <w:i/>
        </w:rPr>
        <w:t>E</w:t>
      </w:r>
      <w:r w:rsidRPr="009C3D20">
        <w:rPr>
          <w:rFonts w:ascii="Times" w:hAnsi="Times"/>
        </w:rPr>
        <w:t xml:space="preserve"> </w:t>
      </w:r>
      <w:r w:rsidR="000E0F8A" w:rsidRPr="009C3D20">
        <w:rPr>
          <w:rFonts w:ascii="Times" w:hAnsi="Times"/>
        </w:rPr>
        <w:t xml:space="preserve">, </w:t>
      </w:r>
      <w:r w:rsidR="006D3918" w:rsidRPr="009C3D20">
        <w:rPr>
          <w:rFonts w:ascii="Times" w:hAnsi="Times"/>
        </w:rPr>
        <w:t xml:space="preserve">the </w:t>
      </w:r>
      <w:proofErr w:type="spellStart"/>
      <w:r w:rsidR="006D3918" w:rsidRPr="009C3D20">
        <w:rPr>
          <w:rFonts w:ascii="Times" w:hAnsi="Times"/>
          <w:i/>
        </w:rPr>
        <w:t>Y</w:t>
      </w:r>
      <w:r w:rsidR="006D3918" w:rsidRPr="009C3D20">
        <w:rPr>
          <w:rFonts w:ascii="Times" w:hAnsi="Times"/>
          <w:i/>
          <w:iCs/>
          <w:vertAlign w:val="subscript"/>
        </w:rPr>
        <w:t>k</w:t>
      </w:r>
      <w:proofErr w:type="spellEnd"/>
      <w:r w:rsidR="006D3918" w:rsidRPr="009C3D20">
        <w:rPr>
          <w:rFonts w:ascii="Times" w:hAnsi="Times"/>
          <w:iCs/>
          <w:vertAlign w:val="subscript"/>
        </w:rPr>
        <w:t xml:space="preserve">  </w:t>
      </w:r>
      <w:r w:rsidR="006D3918" w:rsidRPr="009C3D20">
        <w:rPr>
          <w:rFonts w:ascii="Times" w:hAnsi="Times"/>
        </w:rPr>
        <w:t>are</w:t>
      </w:r>
      <w:r w:rsidR="00902EB0" w:rsidRPr="009C3D20">
        <w:rPr>
          <w:rFonts w:ascii="Times" w:hAnsi="Times"/>
        </w:rPr>
        <w:t xml:space="preserve"> unconditionally </w:t>
      </w:r>
      <w:r w:rsidR="00AB53DB" w:rsidRPr="009C3D20">
        <w:rPr>
          <w:rFonts w:ascii="Times" w:hAnsi="Times"/>
        </w:rPr>
        <w:t xml:space="preserve"> </w:t>
      </w:r>
      <w:r w:rsidR="00902EB0" w:rsidRPr="009C3D20">
        <w:rPr>
          <w:rFonts w:ascii="Times" w:hAnsi="Times"/>
        </w:rPr>
        <w:t xml:space="preserve">relevant to </w:t>
      </w:r>
      <w:r w:rsidR="00902EB0" w:rsidRPr="009C3D20">
        <w:rPr>
          <w:rFonts w:ascii="Times" w:hAnsi="Times"/>
          <w:i/>
        </w:rPr>
        <w:t>E</w:t>
      </w:r>
      <w:r w:rsidR="0037134C" w:rsidRPr="009C3D20">
        <w:rPr>
          <w:rFonts w:ascii="Times" w:hAnsi="Times"/>
          <w:i/>
        </w:rPr>
        <w:t>,</w:t>
      </w:r>
      <w:r w:rsidR="00902EB0" w:rsidRPr="009C3D20">
        <w:rPr>
          <w:rFonts w:ascii="Times" w:hAnsi="Times"/>
        </w:rPr>
        <w:t xml:space="preserve"> </w:t>
      </w:r>
      <w:r w:rsidR="00902EB0" w:rsidRPr="009C3D20">
        <w:rPr>
          <w:rFonts w:ascii="Times" w:hAnsi="Times"/>
          <w:i/>
        </w:rPr>
        <w:t>and</w:t>
      </w:r>
      <w:r w:rsidRPr="009C3D20">
        <w:rPr>
          <w:rFonts w:ascii="Times" w:hAnsi="Times"/>
        </w:rPr>
        <w:t xml:space="preserve"> conditional on the values of </w:t>
      </w:r>
      <w:r w:rsidR="006D3918" w:rsidRPr="009C3D20">
        <w:rPr>
          <w:rFonts w:ascii="Times" w:hAnsi="Times"/>
          <w:i/>
        </w:rPr>
        <w:t>X</w:t>
      </w:r>
      <w:r w:rsidR="006D3918" w:rsidRPr="009C3D20">
        <w:rPr>
          <w:rFonts w:ascii="Times" w:hAnsi="Times"/>
          <w:i/>
          <w:iCs/>
          <w:vertAlign w:val="subscript"/>
        </w:rPr>
        <w:t>i</w:t>
      </w:r>
      <w:r w:rsidR="00E23827" w:rsidRPr="009C3D20">
        <w:rPr>
          <w:rFonts w:ascii="Times" w:hAnsi="Times"/>
          <w:i/>
          <w:iCs/>
        </w:rPr>
        <w:t xml:space="preserve"> ,</w:t>
      </w:r>
      <w:r w:rsidR="00E23827" w:rsidRPr="009C3D20">
        <w:rPr>
          <w:rFonts w:ascii="Times" w:hAnsi="Times"/>
          <w:i/>
        </w:rPr>
        <w:t xml:space="preserve"> </w:t>
      </w:r>
      <w:r w:rsidRPr="009C3D20">
        <w:rPr>
          <w:rFonts w:ascii="Times" w:hAnsi="Times"/>
        </w:rPr>
        <w:t xml:space="preserve">changes in the value of </w:t>
      </w:r>
      <w:proofErr w:type="spellStart"/>
      <w:r w:rsidR="006D3918" w:rsidRPr="009C3D20">
        <w:rPr>
          <w:rFonts w:ascii="Times" w:hAnsi="Times"/>
          <w:i/>
        </w:rPr>
        <w:t>Y</w:t>
      </w:r>
      <w:r w:rsidR="006D3918" w:rsidRPr="009C3D20">
        <w:rPr>
          <w:rFonts w:ascii="Times" w:hAnsi="Times"/>
          <w:i/>
          <w:iCs/>
          <w:vertAlign w:val="subscript"/>
        </w:rPr>
        <w:t>k</w:t>
      </w:r>
      <w:proofErr w:type="spellEnd"/>
      <w:r w:rsidR="006D3918" w:rsidRPr="009C3D20">
        <w:rPr>
          <w:rFonts w:ascii="Times" w:hAnsi="Times"/>
          <w:iCs/>
          <w:vertAlign w:val="subscript"/>
        </w:rPr>
        <w:t xml:space="preserve">  </w:t>
      </w:r>
      <w:r w:rsidR="00082A39" w:rsidRPr="009C3D20">
        <w:rPr>
          <w:rFonts w:ascii="Times" w:hAnsi="Times"/>
        </w:rPr>
        <w:t>produced</w:t>
      </w:r>
      <w:r w:rsidR="00082A39" w:rsidRPr="009C3D20">
        <w:rPr>
          <w:rFonts w:ascii="Times" w:hAnsi="Times"/>
          <w:iCs/>
          <w:vertAlign w:val="subscript"/>
        </w:rPr>
        <w:t xml:space="preserve"> </w:t>
      </w:r>
      <w:r w:rsidR="006D3918" w:rsidRPr="009C3D20">
        <w:rPr>
          <w:rFonts w:ascii="Times" w:hAnsi="Times"/>
          <w:i/>
        </w:rPr>
        <w:t xml:space="preserve"> </w:t>
      </w:r>
      <w:r w:rsidR="00082A39" w:rsidRPr="009C3D20">
        <w:rPr>
          <w:rFonts w:ascii="Times" w:hAnsi="Times"/>
        </w:rPr>
        <w:t>by interventions and</w:t>
      </w:r>
      <w:r w:rsidRPr="009C3D20">
        <w:rPr>
          <w:rFonts w:ascii="Times" w:hAnsi="Times"/>
          <w:i/>
        </w:rPr>
        <w:t xml:space="preserve"> </w:t>
      </w:r>
      <w:r w:rsidRPr="009C3D20">
        <w:rPr>
          <w:rFonts w:ascii="Times" w:hAnsi="Times"/>
        </w:rPr>
        <w:t xml:space="preserve">consistent with these values for </w:t>
      </w:r>
      <w:r w:rsidR="006D3918" w:rsidRPr="009C3D20">
        <w:rPr>
          <w:rFonts w:ascii="Times" w:hAnsi="Times"/>
          <w:i/>
        </w:rPr>
        <w:t>X</w:t>
      </w:r>
      <w:r w:rsidR="006D3918" w:rsidRPr="009C3D20">
        <w:rPr>
          <w:rFonts w:ascii="Times" w:hAnsi="Times"/>
          <w:i/>
          <w:iCs/>
          <w:vertAlign w:val="subscript"/>
        </w:rPr>
        <w:t xml:space="preserve">i </w:t>
      </w:r>
      <w:r w:rsidRPr="009C3D20">
        <w:rPr>
          <w:rFonts w:ascii="Times" w:hAnsi="Times"/>
          <w:i/>
        </w:rPr>
        <w:t xml:space="preserve"> </w:t>
      </w:r>
      <w:r w:rsidRPr="009C3D20">
        <w:rPr>
          <w:rFonts w:ascii="Times" w:hAnsi="Times"/>
        </w:rPr>
        <w:t xml:space="preserve">are (unconditionally) irrelevant to  </w:t>
      </w:r>
      <w:r w:rsidR="006D3918" w:rsidRPr="009C3D20">
        <w:rPr>
          <w:rFonts w:ascii="Times" w:hAnsi="Times"/>
          <w:i/>
        </w:rPr>
        <w:t>E</w:t>
      </w:r>
      <w:r w:rsidR="000E0F8A" w:rsidRPr="009C3D20">
        <w:rPr>
          <w:rStyle w:val="FootnoteAnchor"/>
          <w:rFonts w:ascii="Times" w:hAnsi="Times"/>
        </w:rPr>
        <w:footnoteReference w:id="21"/>
      </w:r>
      <w:r w:rsidR="000E0F8A" w:rsidRPr="009C3D20">
        <w:rPr>
          <w:rStyle w:val="FootnoteAnchor"/>
          <w:rFonts w:ascii="Times" w:hAnsi="Times"/>
        </w:rPr>
        <w:t xml:space="preserve"> </w:t>
      </w:r>
      <w:r w:rsidR="000E0F8A" w:rsidRPr="009C3D20">
        <w:rPr>
          <w:rFonts w:ascii="Times" w:hAnsi="Times"/>
        </w:rPr>
        <w:t xml:space="preserve">.   </w:t>
      </w:r>
      <w:r w:rsidR="006D3918" w:rsidRPr="009C3D20">
        <w:rPr>
          <w:rFonts w:ascii="Times" w:hAnsi="Times"/>
        </w:rPr>
        <w:t xml:space="preserve">In other words, changes in the variables </w:t>
      </w:r>
      <w:r w:rsidR="00CA52CF" w:rsidRPr="009C3D20">
        <w:rPr>
          <w:rFonts w:ascii="Times" w:hAnsi="Times"/>
          <w:i/>
        </w:rPr>
        <w:t>X</w:t>
      </w:r>
      <w:r w:rsidR="00CA52CF" w:rsidRPr="009C3D20">
        <w:rPr>
          <w:rFonts w:ascii="Times" w:hAnsi="Times"/>
          <w:i/>
          <w:iCs/>
          <w:vertAlign w:val="subscript"/>
        </w:rPr>
        <w:t>i</w:t>
      </w:r>
      <w:r w:rsidR="006D3918" w:rsidRPr="009C3D20">
        <w:rPr>
          <w:rFonts w:ascii="Times" w:hAnsi="Times"/>
        </w:rPr>
        <w:t xml:space="preserve"> are</w:t>
      </w:r>
      <w:r w:rsidR="00CA52CF" w:rsidRPr="009C3D20">
        <w:rPr>
          <w:rFonts w:ascii="Times" w:hAnsi="Times"/>
        </w:rPr>
        <w:t xml:space="preserve"> causally relevant </w:t>
      </w:r>
      <w:proofErr w:type="gramStart"/>
      <w:r w:rsidR="00CA52CF" w:rsidRPr="009C3D20">
        <w:rPr>
          <w:rFonts w:ascii="Times" w:hAnsi="Times"/>
        </w:rPr>
        <w:t xml:space="preserve">to  </w:t>
      </w:r>
      <w:r w:rsidR="00CA52CF" w:rsidRPr="009C3D20">
        <w:rPr>
          <w:rFonts w:ascii="Times" w:hAnsi="Times"/>
          <w:i/>
        </w:rPr>
        <w:t>E</w:t>
      </w:r>
      <w:proofErr w:type="gramEnd"/>
      <w:r w:rsidR="00CA52CF" w:rsidRPr="009C3D20">
        <w:rPr>
          <w:rFonts w:ascii="Times" w:hAnsi="Times"/>
        </w:rPr>
        <w:t xml:space="preserve">  in the sense captured by (</w:t>
      </w:r>
      <w:r w:rsidR="00CA52CF" w:rsidRPr="009C3D20">
        <w:rPr>
          <w:rFonts w:ascii="Times" w:hAnsi="Times"/>
          <w:b/>
        </w:rPr>
        <w:t>M*</w:t>
      </w:r>
      <w:r w:rsidR="00CA52CF" w:rsidRPr="009C3D20">
        <w:rPr>
          <w:rFonts w:ascii="Times" w:hAnsi="Times"/>
        </w:rPr>
        <w:t>)</w:t>
      </w:r>
      <w:r w:rsidRPr="009C3D20">
        <w:rPr>
          <w:rFonts w:ascii="Times" w:hAnsi="Times"/>
        </w:rPr>
        <w:t xml:space="preserve"> </w:t>
      </w:r>
      <w:r w:rsidR="00CA52CF" w:rsidRPr="009C3D20">
        <w:rPr>
          <w:rFonts w:ascii="Times" w:hAnsi="Times"/>
        </w:rPr>
        <w:t xml:space="preserve"> and conditional on the values taken by </w:t>
      </w:r>
      <w:r w:rsidR="00CA52CF" w:rsidRPr="009C3D20">
        <w:rPr>
          <w:rFonts w:ascii="Times" w:hAnsi="Times"/>
          <w:i/>
        </w:rPr>
        <w:t>X</w:t>
      </w:r>
      <w:r w:rsidR="00CA52CF" w:rsidRPr="009C3D20">
        <w:rPr>
          <w:rFonts w:ascii="Times" w:hAnsi="Times"/>
          <w:i/>
          <w:iCs/>
          <w:vertAlign w:val="subscript"/>
        </w:rPr>
        <w:t>i</w:t>
      </w:r>
      <w:r w:rsidR="00CA52CF" w:rsidRPr="009C3D20">
        <w:rPr>
          <w:rFonts w:ascii="Times" w:hAnsi="Times"/>
        </w:rPr>
        <w:t xml:space="preserve">, further variations in the  </w:t>
      </w:r>
      <w:proofErr w:type="spellStart"/>
      <w:r w:rsidR="00CA52CF" w:rsidRPr="009C3D20">
        <w:rPr>
          <w:rFonts w:ascii="Times" w:hAnsi="Times"/>
          <w:i/>
        </w:rPr>
        <w:t>Y</w:t>
      </w:r>
      <w:r w:rsidR="00CA52CF" w:rsidRPr="009C3D20">
        <w:rPr>
          <w:rFonts w:ascii="Times" w:hAnsi="Times"/>
          <w:i/>
          <w:iCs/>
          <w:vertAlign w:val="subscript"/>
        </w:rPr>
        <w:t>k</w:t>
      </w:r>
      <w:proofErr w:type="spellEnd"/>
      <w:r w:rsidR="00CA52CF" w:rsidRPr="009C3D20">
        <w:rPr>
          <w:rFonts w:ascii="Times" w:hAnsi="Times"/>
          <w:iCs/>
          <w:vertAlign w:val="subscript"/>
        </w:rPr>
        <w:t xml:space="preserve">  </w:t>
      </w:r>
      <w:r w:rsidR="00082A39" w:rsidRPr="009C3D20">
        <w:rPr>
          <w:rFonts w:ascii="Times" w:hAnsi="Times"/>
        </w:rPr>
        <w:t xml:space="preserve"> </w:t>
      </w:r>
      <w:r w:rsidR="00CA52CF" w:rsidRPr="009C3D20">
        <w:rPr>
          <w:rFonts w:ascii="Times" w:hAnsi="Times"/>
        </w:rPr>
        <w:t xml:space="preserve">make no difference to </w:t>
      </w:r>
      <w:r w:rsidR="00CA52CF" w:rsidRPr="009C3D20">
        <w:rPr>
          <w:rFonts w:ascii="Times" w:hAnsi="Times"/>
          <w:i/>
        </w:rPr>
        <w:t>E</w:t>
      </w:r>
      <w:r w:rsidR="00204FF0" w:rsidRPr="009C3D20">
        <w:rPr>
          <w:rStyle w:val="FootnoteReference"/>
          <w:rFonts w:ascii="Times" w:hAnsi="Times"/>
        </w:rPr>
        <w:footnoteReference w:id="22"/>
      </w:r>
      <w:r w:rsidR="00CA52CF" w:rsidRPr="009C3D20">
        <w:rPr>
          <w:rFonts w:ascii="Times" w:hAnsi="Times"/>
        </w:rPr>
        <w:t>. We can think of this as a generalization of the “screening-off</w:t>
      </w:r>
      <w:proofErr w:type="gramStart"/>
      <w:r w:rsidR="002F1D3A" w:rsidRPr="009C3D20">
        <w:rPr>
          <w:rFonts w:ascii="Times" w:hAnsi="Times"/>
        </w:rPr>
        <w:t>”</w:t>
      </w:r>
      <w:r w:rsidR="00CA52CF" w:rsidRPr="009C3D20">
        <w:rPr>
          <w:rFonts w:ascii="Times" w:hAnsi="Times"/>
        </w:rPr>
        <w:t xml:space="preserve"> </w:t>
      </w:r>
      <w:r w:rsidR="002F1D3A" w:rsidRPr="009C3D20">
        <w:rPr>
          <w:rFonts w:ascii="Times" w:hAnsi="Times"/>
        </w:rPr>
        <w:t xml:space="preserve"> </w:t>
      </w:r>
      <w:r w:rsidR="00CA52CF" w:rsidRPr="009C3D20">
        <w:rPr>
          <w:rFonts w:ascii="Times" w:hAnsi="Times"/>
        </w:rPr>
        <w:t>idea</w:t>
      </w:r>
      <w:proofErr w:type="gramEnd"/>
      <w:r w:rsidR="00CA52CF" w:rsidRPr="009C3D20">
        <w:rPr>
          <w:rFonts w:ascii="Times" w:hAnsi="Times"/>
        </w:rPr>
        <w:t xml:space="preserve"> used by </w:t>
      </w:r>
      <w:proofErr w:type="spellStart"/>
      <w:r w:rsidR="00CA52CF" w:rsidRPr="009C3D20">
        <w:rPr>
          <w:rFonts w:ascii="Times" w:hAnsi="Times"/>
        </w:rPr>
        <w:t>Yablo</w:t>
      </w:r>
      <w:proofErr w:type="spellEnd"/>
      <w:r w:rsidR="00CA52CF" w:rsidRPr="009C3D20">
        <w:rPr>
          <w:rFonts w:ascii="Times" w:hAnsi="Times"/>
        </w:rPr>
        <w:t xml:space="preserve"> to characterize proportionality  described in footnote </w:t>
      </w:r>
      <w:r w:rsidR="00E90D7E" w:rsidRPr="009C3D20">
        <w:rPr>
          <w:rFonts w:ascii="Times" w:hAnsi="Times"/>
        </w:rPr>
        <w:t>11</w:t>
      </w:r>
      <w:r w:rsidR="00CA52CF" w:rsidRPr="009C3D20">
        <w:rPr>
          <w:rFonts w:ascii="Times" w:hAnsi="Times"/>
        </w:rPr>
        <w:t xml:space="preserve">—the </w:t>
      </w:r>
      <w:r w:rsidR="00CA52CF" w:rsidRPr="009C3D20">
        <w:rPr>
          <w:rFonts w:ascii="Times" w:hAnsi="Times"/>
          <w:i/>
        </w:rPr>
        <w:t>X</w:t>
      </w:r>
      <w:r w:rsidR="00CA52CF" w:rsidRPr="009C3D20">
        <w:rPr>
          <w:rFonts w:ascii="Times" w:hAnsi="Times"/>
          <w:i/>
          <w:vertAlign w:val="subscript"/>
        </w:rPr>
        <w:t>i</w:t>
      </w:r>
      <w:r w:rsidR="00CA52CF" w:rsidRPr="009C3D20">
        <w:rPr>
          <w:rFonts w:ascii="Times" w:hAnsi="Times"/>
        </w:rPr>
        <w:t xml:space="preserve"> screen off the </w:t>
      </w:r>
      <w:proofErr w:type="spellStart"/>
      <w:r w:rsidR="00CA52CF" w:rsidRPr="009C3D20">
        <w:rPr>
          <w:rFonts w:ascii="Times" w:hAnsi="Times"/>
          <w:i/>
        </w:rPr>
        <w:t>Y</w:t>
      </w:r>
      <w:r w:rsidR="00CA52CF" w:rsidRPr="009C3D20">
        <w:rPr>
          <w:rFonts w:ascii="Times" w:hAnsi="Times"/>
          <w:i/>
          <w:iCs/>
          <w:vertAlign w:val="subscript"/>
        </w:rPr>
        <w:t>k</w:t>
      </w:r>
      <w:proofErr w:type="spellEnd"/>
      <w:r w:rsidR="00CA52CF" w:rsidRPr="009C3D20">
        <w:rPr>
          <w:rFonts w:ascii="Times" w:hAnsi="Times"/>
        </w:rPr>
        <w:t xml:space="preserve"> from </w:t>
      </w:r>
      <w:r w:rsidR="00CA52CF" w:rsidRPr="009C3D20">
        <w:rPr>
          <w:rFonts w:ascii="Times" w:hAnsi="Times"/>
          <w:i/>
        </w:rPr>
        <w:t>E</w:t>
      </w:r>
      <w:r w:rsidR="00C414BE" w:rsidRPr="009C3D20">
        <w:rPr>
          <w:rStyle w:val="FootnoteReference"/>
          <w:rFonts w:ascii="Times" w:hAnsi="Times"/>
        </w:rPr>
        <w:footnoteReference w:id="23"/>
      </w:r>
      <w:r w:rsidR="00CA52CF" w:rsidRPr="009C3D20">
        <w:rPr>
          <w:rFonts w:ascii="Times" w:hAnsi="Times"/>
        </w:rPr>
        <w:t xml:space="preserve">.  </w:t>
      </w:r>
    </w:p>
    <w:p w14:paraId="2AFCB071" w14:textId="49D997F2" w:rsidR="002601AC" w:rsidRPr="009C3D20" w:rsidRDefault="00902EB0" w:rsidP="00D8010E">
      <w:pPr>
        <w:ind w:firstLine="720"/>
        <w:rPr>
          <w:rFonts w:ascii="Times" w:hAnsi="Times"/>
        </w:rPr>
      </w:pPr>
      <w:r w:rsidRPr="009C3D20">
        <w:rPr>
          <w:rFonts w:ascii="Times" w:hAnsi="Times"/>
        </w:rPr>
        <w:t xml:space="preserve"> In a</w:t>
      </w:r>
      <w:r w:rsidR="00E90D7E" w:rsidRPr="009C3D20">
        <w:rPr>
          <w:rFonts w:ascii="Times" w:hAnsi="Times"/>
        </w:rPr>
        <w:t xml:space="preserve"> </w:t>
      </w:r>
      <w:r w:rsidR="00D8010E" w:rsidRPr="009C3D20">
        <w:rPr>
          <w:rFonts w:ascii="Times" w:hAnsi="Times"/>
        </w:rPr>
        <w:t>case</w:t>
      </w:r>
      <w:r w:rsidRPr="009C3D20">
        <w:rPr>
          <w:rFonts w:ascii="Times" w:hAnsi="Times"/>
        </w:rPr>
        <w:t xml:space="preserve"> of this sort</w:t>
      </w:r>
      <w:proofErr w:type="gramStart"/>
      <w:r w:rsidR="00D8010E" w:rsidRPr="009C3D20">
        <w:rPr>
          <w:rFonts w:ascii="Times" w:hAnsi="Times"/>
        </w:rPr>
        <w:t xml:space="preserve">,  </w:t>
      </w:r>
      <w:r w:rsidRPr="009C3D20">
        <w:rPr>
          <w:rFonts w:ascii="Times" w:hAnsi="Times"/>
        </w:rPr>
        <w:t>as</w:t>
      </w:r>
      <w:proofErr w:type="gramEnd"/>
      <w:r w:rsidRPr="009C3D20">
        <w:rPr>
          <w:rFonts w:ascii="Times" w:hAnsi="Times"/>
        </w:rPr>
        <w:t xml:space="preserve"> noted in Sect</w:t>
      </w:r>
      <w:r w:rsidR="00CD221E" w:rsidRPr="009C3D20">
        <w:rPr>
          <w:rFonts w:ascii="Times" w:hAnsi="Times"/>
        </w:rPr>
        <w:t>i</w:t>
      </w:r>
      <w:r w:rsidRPr="009C3D20">
        <w:rPr>
          <w:rFonts w:ascii="Times" w:hAnsi="Times"/>
        </w:rPr>
        <w:t xml:space="preserve">on </w:t>
      </w:r>
      <w:r w:rsidR="00CD221E" w:rsidRPr="009C3D20">
        <w:rPr>
          <w:rFonts w:ascii="Times" w:hAnsi="Times"/>
        </w:rPr>
        <w:t>3,</w:t>
      </w:r>
      <w:r w:rsidRPr="009C3D20">
        <w:rPr>
          <w:rFonts w:ascii="Times" w:hAnsi="Times"/>
        </w:rPr>
        <w:t xml:space="preserve">  </w:t>
      </w:r>
      <w:r w:rsidR="00D8010E" w:rsidRPr="009C3D20">
        <w:rPr>
          <w:rFonts w:ascii="Times" w:hAnsi="Times"/>
        </w:rPr>
        <w:t>we can satisfy the</w:t>
      </w:r>
      <w:r w:rsidR="006D3918" w:rsidRPr="009C3D20">
        <w:rPr>
          <w:rFonts w:ascii="Times" w:hAnsi="Times"/>
        </w:rPr>
        <w:t xml:space="preserve"> </w:t>
      </w:r>
      <w:r w:rsidR="00D8010E" w:rsidRPr="009C3D20">
        <w:rPr>
          <w:rFonts w:ascii="Times" w:hAnsi="Times"/>
        </w:rPr>
        <w:t xml:space="preserve"> demands associated with (</w:t>
      </w:r>
      <w:r w:rsidR="00D8010E" w:rsidRPr="009C3D20">
        <w:rPr>
          <w:rFonts w:ascii="Times" w:hAnsi="Times"/>
          <w:b/>
        </w:rPr>
        <w:t>P*</w:t>
      </w:r>
      <w:r w:rsidR="00D8010E" w:rsidRPr="009C3D20">
        <w:rPr>
          <w:rFonts w:ascii="Times" w:hAnsi="Times"/>
        </w:rPr>
        <w:t xml:space="preserve">) just as well by citing </w:t>
      </w:r>
      <w:r w:rsidR="006D3918" w:rsidRPr="009C3D20">
        <w:rPr>
          <w:rFonts w:ascii="Times" w:hAnsi="Times"/>
        </w:rPr>
        <w:t xml:space="preserve">the </w:t>
      </w:r>
      <w:r w:rsidRPr="009C3D20">
        <w:rPr>
          <w:rFonts w:ascii="Times" w:hAnsi="Times"/>
          <w:i/>
        </w:rPr>
        <w:t xml:space="preserve"> </w:t>
      </w:r>
      <w:r w:rsidR="006D3918" w:rsidRPr="009C3D20">
        <w:rPr>
          <w:rFonts w:ascii="Times" w:hAnsi="Times"/>
          <w:i/>
        </w:rPr>
        <w:t>X</w:t>
      </w:r>
      <w:r w:rsidR="006D3918" w:rsidRPr="009C3D20">
        <w:rPr>
          <w:rFonts w:ascii="Times" w:hAnsi="Times"/>
          <w:i/>
          <w:iCs/>
          <w:vertAlign w:val="subscript"/>
        </w:rPr>
        <w:t>i</w:t>
      </w:r>
      <w:r w:rsidR="006D3918" w:rsidRPr="009C3D20">
        <w:rPr>
          <w:rFonts w:ascii="Times" w:hAnsi="Times"/>
          <w:iCs/>
          <w:vertAlign w:val="subscript"/>
        </w:rPr>
        <w:t xml:space="preserve"> </w:t>
      </w:r>
      <w:r w:rsidR="00CD221E" w:rsidRPr="009C3D20">
        <w:rPr>
          <w:rFonts w:ascii="Times" w:hAnsi="Times"/>
        </w:rPr>
        <w:t xml:space="preserve">to explain </w:t>
      </w:r>
      <w:r w:rsidR="00CD221E" w:rsidRPr="009C3D20">
        <w:rPr>
          <w:rFonts w:ascii="Times" w:hAnsi="Times"/>
          <w:i/>
        </w:rPr>
        <w:t xml:space="preserve">E </w:t>
      </w:r>
      <w:r w:rsidR="00D8010E" w:rsidRPr="009C3D20">
        <w:rPr>
          <w:rFonts w:ascii="Times" w:hAnsi="Times"/>
        </w:rPr>
        <w:t xml:space="preserve">as by citing </w:t>
      </w:r>
      <w:proofErr w:type="spellStart"/>
      <w:r w:rsidR="006D3918" w:rsidRPr="009C3D20">
        <w:rPr>
          <w:rFonts w:ascii="Times" w:hAnsi="Times"/>
          <w:i/>
        </w:rPr>
        <w:t>Y</w:t>
      </w:r>
      <w:r w:rsidR="006D3918" w:rsidRPr="009C3D20">
        <w:rPr>
          <w:rFonts w:ascii="Times" w:hAnsi="Times"/>
          <w:i/>
          <w:iCs/>
          <w:vertAlign w:val="subscript"/>
        </w:rPr>
        <w:t>k</w:t>
      </w:r>
      <w:proofErr w:type="spellEnd"/>
      <w:r w:rsidR="00317B28" w:rsidRPr="009C3D20">
        <w:rPr>
          <w:rFonts w:ascii="Times" w:hAnsi="Times"/>
        </w:rPr>
        <w:t xml:space="preserve"> </w:t>
      </w:r>
      <w:r w:rsidR="00071854" w:rsidRPr="009C3D20">
        <w:rPr>
          <w:rFonts w:ascii="Times" w:hAnsi="Times"/>
        </w:rPr>
        <w:t>: Thus</w:t>
      </w:r>
      <w:r w:rsidR="00CE2F1A" w:rsidRPr="009C3D20">
        <w:rPr>
          <w:rFonts w:ascii="Times" w:hAnsi="Times"/>
        </w:rPr>
        <w:t xml:space="preserve"> proportionality understood </w:t>
      </w:r>
      <w:r w:rsidR="006D3918" w:rsidRPr="009C3D20">
        <w:rPr>
          <w:rFonts w:ascii="Times" w:hAnsi="Times"/>
        </w:rPr>
        <w:t>as</w:t>
      </w:r>
      <w:r w:rsidR="00CE2F1A" w:rsidRPr="009C3D20">
        <w:rPr>
          <w:rFonts w:ascii="Times" w:hAnsi="Times"/>
        </w:rPr>
        <w:t xml:space="preserve"> </w:t>
      </w:r>
      <w:r w:rsidR="00CE2F1A" w:rsidRPr="009C3D20">
        <w:rPr>
          <w:rFonts w:ascii="Times" w:hAnsi="Times"/>
          <w:b/>
        </w:rPr>
        <w:t>P</w:t>
      </w:r>
      <w:r w:rsidR="006D3918" w:rsidRPr="009C3D20">
        <w:rPr>
          <w:rFonts w:ascii="Times" w:hAnsi="Times"/>
          <w:b/>
        </w:rPr>
        <w:t>*</w:t>
      </w:r>
      <w:r w:rsidR="00CE2F1A" w:rsidRPr="009C3D20">
        <w:rPr>
          <w:rFonts w:ascii="Times" w:hAnsi="Times"/>
        </w:rPr>
        <w:t xml:space="preserve"> does not drive us in the direction of always preferring more fine-grained or microscopic variab</w:t>
      </w:r>
      <w:r w:rsidR="00CD221E" w:rsidRPr="009C3D20">
        <w:rPr>
          <w:rFonts w:ascii="Times" w:hAnsi="Times"/>
        </w:rPr>
        <w:t>le</w:t>
      </w:r>
      <w:r w:rsidR="00CE2F1A" w:rsidRPr="009C3D20">
        <w:rPr>
          <w:rFonts w:ascii="Times" w:hAnsi="Times"/>
        </w:rPr>
        <w:t>s</w:t>
      </w:r>
      <w:r w:rsidR="00071854" w:rsidRPr="009C3D20">
        <w:rPr>
          <w:rFonts w:ascii="Times" w:hAnsi="Times"/>
        </w:rPr>
        <w:t>:</w:t>
      </w:r>
      <w:r w:rsidR="002A5C84" w:rsidRPr="009C3D20">
        <w:rPr>
          <w:rFonts w:ascii="Times" w:hAnsi="Times"/>
        </w:rPr>
        <w:t xml:space="preserve"> </w:t>
      </w:r>
      <w:r w:rsidR="002601AC" w:rsidRPr="009C3D20">
        <w:rPr>
          <w:rFonts w:ascii="Times" w:hAnsi="Times"/>
        </w:rPr>
        <w:t xml:space="preserve"> if we want to explain </w:t>
      </w:r>
      <w:r w:rsidR="002601AC" w:rsidRPr="009C3D20">
        <w:rPr>
          <w:rFonts w:ascii="Times" w:hAnsi="Times"/>
          <w:i/>
        </w:rPr>
        <w:t>E</w:t>
      </w:r>
      <w:r w:rsidR="002601AC" w:rsidRPr="009C3D20">
        <w:rPr>
          <w:rFonts w:ascii="Times" w:hAnsi="Times"/>
        </w:rPr>
        <w:t xml:space="preserve">, we can just cite the variables </w:t>
      </w:r>
      <w:r w:rsidR="00964098" w:rsidRPr="009C3D20">
        <w:rPr>
          <w:rFonts w:ascii="Times" w:hAnsi="Times"/>
          <w:i/>
        </w:rPr>
        <w:t>X</w:t>
      </w:r>
      <w:r w:rsidR="002601AC" w:rsidRPr="009C3D20">
        <w:rPr>
          <w:rFonts w:ascii="Times" w:hAnsi="Times"/>
          <w:i/>
          <w:vertAlign w:val="subscript"/>
        </w:rPr>
        <w:t>i</w:t>
      </w:r>
      <w:r w:rsidR="002601AC" w:rsidRPr="009C3D20">
        <w:rPr>
          <w:rFonts w:ascii="Times" w:hAnsi="Times"/>
        </w:rPr>
        <w:t xml:space="preserve">, and ignore the lower level variables </w:t>
      </w:r>
      <w:proofErr w:type="spellStart"/>
      <w:r w:rsidR="00964098" w:rsidRPr="009C3D20">
        <w:rPr>
          <w:rFonts w:ascii="Times" w:hAnsi="Times"/>
          <w:i/>
        </w:rPr>
        <w:t>Y</w:t>
      </w:r>
      <w:r w:rsidR="002601AC" w:rsidRPr="009C3D20">
        <w:rPr>
          <w:rFonts w:ascii="Times" w:hAnsi="Times"/>
          <w:i/>
          <w:vertAlign w:val="subscript"/>
        </w:rPr>
        <w:t>k</w:t>
      </w:r>
      <w:proofErr w:type="spellEnd"/>
      <w:r w:rsidR="002601AC" w:rsidRPr="009C3D20">
        <w:rPr>
          <w:rFonts w:ascii="Times" w:hAnsi="Times"/>
          <w:i/>
        </w:rPr>
        <w:t xml:space="preserve"> </w:t>
      </w:r>
      <w:r w:rsidR="00071854" w:rsidRPr="009C3D20">
        <w:rPr>
          <w:rFonts w:ascii="Times" w:hAnsi="Times"/>
          <w:i/>
        </w:rPr>
        <w:t xml:space="preserve">. </w:t>
      </w:r>
      <w:r w:rsidR="002601AC" w:rsidRPr="009C3D20">
        <w:rPr>
          <w:rFonts w:ascii="Times" w:hAnsi="Times"/>
        </w:rPr>
        <w:t xml:space="preserve">As it is often put, one collapses the many degrees of freedom or the high dimensionality associated with variations in </w:t>
      </w:r>
      <w:proofErr w:type="spellStart"/>
      <w:r w:rsidR="00964098" w:rsidRPr="009C3D20">
        <w:rPr>
          <w:rFonts w:ascii="Times" w:hAnsi="Times"/>
          <w:i/>
        </w:rPr>
        <w:t>Y</w:t>
      </w:r>
      <w:r w:rsidR="002601AC" w:rsidRPr="009C3D20">
        <w:rPr>
          <w:rFonts w:ascii="Times" w:hAnsi="Times"/>
          <w:i/>
          <w:vertAlign w:val="subscript"/>
        </w:rPr>
        <w:t>k</w:t>
      </w:r>
      <w:proofErr w:type="spellEnd"/>
      <w:r w:rsidR="002601AC" w:rsidRPr="009C3D20">
        <w:rPr>
          <w:rFonts w:ascii="Times" w:hAnsi="Times"/>
        </w:rPr>
        <w:t xml:space="preserve"> into the much smaller number of degrees of freedom associated with</w:t>
      </w:r>
      <w:r w:rsidR="002A5C84" w:rsidRPr="009C3D20">
        <w:rPr>
          <w:rFonts w:ascii="Times" w:hAnsi="Times"/>
        </w:rPr>
        <w:t xml:space="preserve"> </w:t>
      </w:r>
      <w:proofErr w:type="gramStart"/>
      <w:r w:rsidR="00964098" w:rsidRPr="009C3D20">
        <w:rPr>
          <w:rFonts w:ascii="Times" w:hAnsi="Times"/>
          <w:i/>
        </w:rPr>
        <w:t>X</w:t>
      </w:r>
      <w:r w:rsidR="002601AC" w:rsidRPr="009C3D20">
        <w:rPr>
          <w:rFonts w:ascii="Times" w:hAnsi="Times"/>
          <w:i/>
          <w:vertAlign w:val="subscript"/>
        </w:rPr>
        <w:t>i</w:t>
      </w:r>
      <w:r w:rsidR="002601AC" w:rsidRPr="009C3D20">
        <w:rPr>
          <w:rFonts w:ascii="Times" w:hAnsi="Times"/>
        </w:rPr>
        <w:t xml:space="preserve"> .</w:t>
      </w:r>
      <w:proofErr w:type="gramEnd"/>
      <w:r w:rsidR="002601AC" w:rsidRPr="009C3D20">
        <w:rPr>
          <w:rFonts w:ascii="Times" w:hAnsi="Times"/>
        </w:rPr>
        <w:t xml:space="preserve"> </w:t>
      </w:r>
      <w:r w:rsidR="00634D39" w:rsidRPr="009C3D20">
        <w:rPr>
          <w:rFonts w:ascii="Times" w:hAnsi="Times"/>
        </w:rPr>
        <w:t xml:space="preserve">Put differently, the </w:t>
      </w:r>
      <w:r w:rsidR="00634D39" w:rsidRPr="009C3D20">
        <w:rPr>
          <w:rFonts w:ascii="Times" w:hAnsi="Times"/>
          <w:i/>
        </w:rPr>
        <w:t>X</w:t>
      </w:r>
      <w:r w:rsidR="00634D39" w:rsidRPr="009C3D20">
        <w:rPr>
          <w:rFonts w:ascii="Times" w:hAnsi="Times"/>
          <w:i/>
          <w:vertAlign w:val="subscript"/>
        </w:rPr>
        <w:t>i</w:t>
      </w:r>
      <w:r w:rsidR="00634D39" w:rsidRPr="009C3D20">
        <w:rPr>
          <w:rFonts w:ascii="Times" w:hAnsi="Times"/>
        </w:rPr>
        <w:t xml:space="preserve"> </w:t>
      </w:r>
      <w:proofErr w:type="gramStart"/>
      <w:r w:rsidR="00634D39" w:rsidRPr="009C3D20">
        <w:rPr>
          <w:rFonts w:ascii="Times" w:hAnsi="Times"/>
        </w:rPr>
        <w:t>are</w:t>
      </w:r>
      <w:proofErr w:type="gramEnd"/>
      <w:r w:rsidR="00634D39" w:rsidRPr="009C3D20">
        <w:rPr>
          <w:rFonts w:ascii="Times" w:hAnsi="Times"/>
        </w:rPr>
        <w:t xml:space="preserve"> a permissible coarse-graining of the </w:t>
      </w:r>
      <w:proofErr w:type="spellStart"/>
      <w:r w:rsidR="00634D39" w:rsidRPr="009C3D20">
        <w:rPr>
          <w:rFonts w:ascii="Times" w:hAnsi="Times"/>
          <w:i/>
        </w:rPr>
        <w:t>Y</w:t>
      </w:r>
      <w:r w:rsidR="00634D39" w:rsidRPr="009C3D20">
        <w:rPr>
          <w:rFonts w:ascii="Times" w:hAnsi="Times"/>
          <w:i/>
          <w:vertAlign w:val="subscript"/>
        </w:rPr>
        <w:t>k</w:t>
      </w:r>
      <w:proofErr w:type="spellEnd"/>
      <w:r w:rsidR="00634D39" w:rsidRPr="009C3D20">
        <w:rPr>
          <w:rFonts w:ascii="Times" w:hAnsi="Times"/>
          <w:i/>
        </w:rPr>
        <w:t xml:space="preserve"> </w:t>
      </w:r>
      <w:r w:rsidR="00634D39" w:rsidRPr="009C3D20">
        <w:rPr>
          <w:rFonts w:ascii="Times" w:hAnsi="Times"/>
        </w:rPr>
        <w:t xml:space="preserve">with respect to </w:t>
      </w:r>
      <w:r w:rsidR="00634D39" w:rsidRPr="009C3D20">
        <w:rPr>
          <w:rFonts w:ascii="Times" w:hAnsi="Times"/>
          <w:i/>
        </w:rPr>
        <w:t>E</w:t>
      </w:r>
      <w:r w:rsidR="00634D39" w:rsidRPr="009C3D20">
        <w:rPr>
          <w:rFonts w:ascii="Times" w:hAnsi="Times"/>
        </w:rPr>
        <w:t xml:space="preserve">. </w:t>
      </w:r>
      <w:r w:rsidR="002601AC" w:rsidRPr="009C3D20">
        <w:rPr>
          <w:rFonts w:ascii="Times" w:hAnsi="Times"/>
        </w:rPr>
        <w:t xml:space="preserve"> Thus one does not </w:t>
      </w:r>
      <w:r w:rsidR="002601AC" w:rsidRPr="009C3D20">
        <w:rPr>
          <w:rFonts w:ascii="Times" w:hAnsi="Times"/>
          <w:i/>
        </w:rPr>
        <w:t>need</w:t>
      </w:r>
      <w:r w:rsidR="002601AC" w:rsidRPr="009C3D20">
        <w:rPr>
          <w:rFonts w:ascii="Times" w:hAnsi="Times"/>
        </w:rPr>
        <w:t xml:space="preserve"> to model the system in terms of the</w:t>
      </w:r>
      <w:r w:rsidR="004D2714" w:rsidRPr="009C3D20">
        <w:rPr>
          <w:rFonts w:ascii="Times" w:hAnsi="Times"/>
        </w:rPr>
        <w:t xml:space="preserve"> </w:t>
      </w:r>
      <w:proofErr w:type="spellStart"/>
      <w:proofErr w:type="gramStart"/>
      <w:r w:rsidR="006A3581" w:rsidRPr="009C3D20">
        <w:rPr>
          <w:rFonts w:ascii="Times" w:hAnsi="Times"/>
          <w:i/>
        </w:rPr>
        <w:t>Y</w:t>
      </w:r>
      <w:r w:rsidR="006A3581" w:rsidRPr="009C3D20">
        <w:rPr>
          <w:rFonts w:ascii="Times" w:hAnsi="Times"/>
          <w:i/>
          <w:vertAlign w:val="subscript"/>
        </w:rPr>
        <w:t>k</w:t>
      </w:r>
      <w:proofErr w:type="spellEnd"/>
      <w:r w:rsidR="00634D39" w:rsidRPr="009C3D20">
        <w:rPr>
          <w:rFonts w:ascii="Times" w:hAnsi="Times"/>
          <w:i/>
        </w:rPr>
        <w:t xml:space="preserve"> ,</w:t>
      </w:r>
      <w:proofErr w:type="gramEnd"/>
      <w:r w:rsidR="00634D39" w:rsidRPr="009C3D20">
        <w:rPr>
          <w:rFonts w:ascii="Times" w:hAnsi="Times"/>
          <w:i/>
        </w:rPr>
        <w:t xml:space="preserve"> </w:t>
      </w:r>
      <w:r w:rsidR="002601AC" w:rsidRPr="009C3D20">
        <w:rPr>
          <w:rFonts w:ascii="Times" w:hAnsi="Times"/>
        </w:rPr>
        <w:t xml:space="preserve">the </w:t>
      </w:r>
      <w:r w:rsidR="006A3581" w:rsidRPr="009C3D20">
        <w:rPr>
          <w:rFonts w:ascii="Times" w:hAnsi="Times"/>
          <w:i/>
        </w:rPr>
        <w:t>X</w:t>
      </w:r>
      <w:r w:rsidR="006A3581" w:rsidRPr="009C3D20">
        <w:rPr>
          <w:rFonts w:ascii="Times" w:hAnsi="Times"/>
          <w:i/>
          <w:vertAlign w:val="subscript"/>
        </w:rPr>
        <w:t>i</w:t>
      </w:r>
      <w:r w:rsidR="00634D39" w:rsidRPr="009C3D20">
        <w:rPr>
          <w:rFonts w:ascii="Times" w:hAnsi="Times"/>
          <w:i/>
        </w:rPr>
        <w:t xml:space="preserve"> </w:t>
      </w:r>
      <w:r w:rsidR="002601AC" w:rsidRPr="009C3D20">
        <w:rPr>
          <w:rFonts w:ascii="Times" w:hAnsi="Times"/>
        </w:rPr>
        <w:t xml:space="preserve">do  just as well.  And of course, this is a very good thing if, as a practical matter, there is no possibility of actually constructing </w:t>
      </w:r>
      <w:r w:rsidR="007260B6" w:rsidRPr="009C3D20">
        <w:rPr>
          <w:rFonts w:ascii="Times" w:hAnsi="Times"/>
        </w:rPr>
        <w:t xml:space="preserve">or exhibiting </w:t>
      </w:r>
      <w:r w:rsidR="002601AC" w:rsidRPr="009C3D20">
        <w:rPr>
          <w:rFonts w:ascii="Times" w:hAnsi="Times"/>
        </w:rPr>
        <w:t xml:space="preserve">explanations that appeal to the variables </w:t>
      </w:r>
      <w:proofErr w:type="spellStart"/>
      <w:r w:rsidR="00964098" w:rsidRPr="009C3D20">
        <w:rPr>
          <w:rFonts w:ascii="Times" w:hAnsi="Times"/>
          <w:i/>
        </w:rPr>
        <w:t>Y</w:t>
      </w:r>
      <w:r w:rsidR="002601AC" w:rsidRPr="009C3D20">
        <w:rPr>
          <w:rFonts w:ascii="Times" w:hAnsi="Times"/>
          <w:i/>
          <w:vertAlign w:val="subscript"/>
        </w:rPr>
        <w:t>k</w:t>
      </w:r>
      <w:proofErr w:type="spellEnd"/>
      <w:r w:rsidR="002601AC" w:rsidRPr="009C3D20">
        <w:rPr>
          <w:rFonts w:ascii="Times" w:hAnsi="Times"/>
        </w:rPr>
        <w:t xml:space="preserve">; and associated laws, but one </w:t>
      </w:r>
      <w:proofErr w:type="gramStart"/>
      <w:r w:rsidR="002601AC" w:rsidRPr="009C3D20">
        <w:rPr>
          <w:rFonts w:ascii="Times" w:hAnsi="Times"/>
        </w:rPr>
        <w:t>can  exhibit</w:t>
      </w:r>
      <w:proofErr w:type="gramEnd"/>
      <w:r w:rsidR="002601AC" w:rsidRPr="009C3D20">
        <w:rPr>
          <w:rFonts w:ascii="Times" w:hAnsi="Times"/>
        </w:rPr>
        <w:t xml:space="preserve"> explanations that appeal to </w:t>
      </w:r>
      <w:r w:rsidR="00964098" w:rsidRPr="009C3D20">
        <w:rPr>
          <w:rFonts w:ascii="Times" w:hAnsi="Times"/>
          <w:i/>
        </w:rPr>
        <w:t>X</w:t>
      </w:r>
      <w:r w:rsidR="002601AC" w:rsidRPr="009C3D20">
        <w:rPr>
          <w:rFonts w:ascii="Times" w:hAnsi="Times"/>
          <w:i/>
          <w:vertAlign w:val="subscript"/>
        </w:rPr>
        <w:t>i</w:t>
      </w:r>
      <w:r w:rsidR="002601AC" w:rsidRPr="009C3D20">
        <w:rPr>
          <w:rFonts w:ascii="Times" w:hAnsi="Times"/>
        </w:rPr>
        <w:t xml:space="preserve">.  </w:t>
      </w:r>
    </w:p>
    <w:p w14:paraId="671F826F" w14:textId="24F5F9F2" w:rsidR="00FB145A" w:rsidRPr="009C3D20" w:rsidRDefault="002601AC" w:rsidP="0010130C">
      <w:pPr>
        <w:ind w:firstLine="720"/>
        <w:rPr>
          <w:rFonts w:ascii="Times" w:hAnsi="Times"/>
        </w:rPr>
      </w:pPr>
      <w:r w:rsidRPr="009C3D20">
        <w:rPr>
          <w:rFonts w:ascii="Times" w:hAnsi="Times"/>
        </w:rPr>
        <w:t xml:space="preserve"> </w:t>
      </w:r>
      <w:r w:rsidR="00FB145A" w:rsidRPr="009C3D20">
        <w:rPr>
          <w:rFonts w:ascii="Times" w:hAnsi="Times"/>
        </w:rPr>
        <w:t xml:space="preserve"> </w:t>
      </w:r>
      <w:r w:rsidRPr="009C3D20">
        <w:rPr>
          <w:rFonts w:ascii="Times" w:hAnsi="Times"/>
        </w:rPr>
        <w:t xml:space="preserve"> </w:t>
      </w:r>
      <w:r w:rsidR="00FB145A" w:rsidRPr="009C3D20">
        <w:rPr>
          <w:rFonts w:ascii="Times" w:hAnsi="Times"/>
        </w:rPr>
        <w:t>A</w:t>
      </w:r>
      <w:r w:rsidRPr="009C3D20">
        <w:rPr>
          <w:rFonts w:ascii="Times" w:hAnsi="Times"/>
        </w:rPr>
        <w:t>s I have said</w:t>
      </w:r>
      <w:r w:rsidR="00FB145A" w:rsidRPr="009C3D20">
        <w:rPr>
          <w:rFonts w:ascii="Times" w:hAnsi="Times"/>
        </w:rPr>
        <w:t>, this is</w:t>
      </w:r>
      <w:r w:rsidRPr="009C3D20">
        <w:rPr>
          <w:rFonts w:ascii="Times" w:hAnsi="Times"/>
        </w:rPr>
        <w:t xml:space="preserve"> an ideal case but I take it to provide an illustration of how and in what circumstances upper</w:t>
      </w:r>
      <w:r w:rsidR="0037134C" w:rsidRPr="009C3D20">
        <w:rPr>
          <w:rFonts w:ascii="Times" w:hAnsi="Times"/>
        </w:rPr>
        <w:t>-</w:t>
      </w:r>
      <w:r w:rsidRPr="009C3D20">
        <w:rPr>
          <w:rFonts w:ascii="Times" w:hAnsi="Times"/>
        </w:rPr>
        <w:t>level explanation is possible and how such</w:t>
      </w:r>
      <w:r w:rsidR="00071854" w:rsidRPr="009C3D20">
        <w:rPr>
          <w:rFonts w:ascii="Times" w:hAnsi="Times"/>
        </w:rPr>
        <w:t xml:space="preserve"> </w:t>
      </w:r>
      <w:r w:rsidRPr="009C3D20">
        <w:rPr>
          <w:rFonts w:ascii="Times" w:hAnsi="Times"/>
        </w:rPr>
        <w:t xml:space="preserve">explanation </w:t>
      </w:r>
      <w:r w:rsidR="0037134C" w:rsidRPr="009C3D20">
        <w:rPr>
          <w:rFonts w:ascii="Times" w:hAnsi="Times"/>
        </w:rPr>
        <w:t>can</w:t>
      </w:r>
      <w:r w:rsidRPr="009C3D20">
        <w:rPr>
          <w:rFonts w:ascii="Times" w:hAnsi="Times"/>
        </w:rPr>
        <w:t xml:space="preserve"> be “autonomous” from lower</w:t>
      </w:r>
      <w:r w:rsidR="002F1D3A" w:rsidRPr="009C3D20">
        <w:rPr>
          <w:rFonts w:ascii="Times" w:hAnsi="Times"/>
        </w:rPr>
        <w:t>-</w:t>
      </w:r>
      <w:r w:rsidRPr="009C3D20">
        <w:rPr>
          <w:rFonts w:ascii="Times" w:hAnsi="Times"/>
        </w:rPr>
        <w:t>level details</w:t>
      </w:r>
      <w:r w:rsidR="00CE2F1A" w:rsidRPr="009C3D20">
        <w:rPr>
          <w:rFonts w:ascii="Times" w:hAnsi="Times"/>
        </w:rPr>
        <w:t>—</w:t>
      </w:r>
      <w:r w:rsidR="0037134C" w:rsidRPr="009C3D20">
        <w:rPr>
          <w:rFonts w:ascii="Times" w:hAnsi="Times"/>
        </w:rPr>
        <w:t xml:space="preserve">autonomy here just means </w:t>
      </w:r>
      <w:proofErr w:type="gramStart"/>
      <w:r w:rsidR="0037134C" w:rsidRPr="009C3D20">
        <w:rPr>
          <w:rFonts w:ascii="Times" w:hAnsi="Times"/>
        </w:rPr>
        <w:t>that  the</w:t>
      </w:r>
      <w:proofErr w:type="gramEnd"/>
      <w:r w:rsidR="0037134C" w:rsidRPr="009C3D20">
        <w:rPr>
          <w:rFonts w:ascii="Times" w:hAnsi="Times"/>
        </w:rPr>
        <w:t xml:space="preserve"> upper </w:t>
      </w:r>
      <w:r w:rsidR="00071854" w:rsidRPr="009C3D20">
        <w:rPr>
          <w:rFonts w:ascii="Times" w:hAnsi="Times"/>
        </w:rPr>
        <w:t>-</w:t>
      </w:r>
      <w:r w:rsidR="0037134C" w:rsidRPr="009C3D20">
        <w:rPr>
          <w:rFonts w:ascii="Times" w:hAnsi="Times"/>
        </w:rPr>
        <w:t>level variables are</w:t>
      </w:r>
      <w:r w:rsidR="00964098" w:rsidRPr="009C3D20">
        <w:rPr>
          <w:rFonts w:ascii="Times" w:hAnsi="Times"/>
        </w:rPr>
        <w:t xml:space="preserve"> </w:t>
      </w:r>
      <w:r w:rsidR="0037134C" w:rsidRPr="009C3D20">
        <w:rPr>
          <w:rFonts w:ascii="Times" w:hAnsi="Times"/>
        </w:rPr>
        <w:t xml:space="preserve"> </w:t>
      </w:r>
      <w:r w:rsidR="00CE2F1A" w:rsidRPr="009C3D20">
        <w:rPr>
          <w:rFonts w:ascii="Times" w:hAnsi="Times"/>
        </w:rPr>
        <w:t xml:space="preserve">relevant </w:t>
      </w:r>
      <w:r w:rsidR="00634D39" w:rsidRPr="009C3D20">
        <w:rPr>
          <w:rFonts w:ascii="Times" w:hAnsi="Times"/>
        </w:rPr>
        <w:t>to</w:t>
      </w:r>
      <w:r w:rsidR="00FB145A" w:rsidRPr="009C3D20">
        <w:rPr>
          <w:rFonts w:ascii="Times" w:hAnsi="Times"/>
        </w:rPr>
        <w:t xml:space="preserve"> the </w:t>
      </w:r>
      <w:proofErr w:type="spellStart"/>
      <w:r w:rsidR="00FB145A" w:rsidRPr="009C3D20">
        <w:rPr>
          <w:rFonts w:ascii="Times" w:hAnsi="Times"/>
        </w:rPr>
        <w:t>explanandum</w:t>
      </w:r>
      <w:proofErr w:type="spellEnd"/>
      <w:r w:rsidR="0037134C" w:rsidRPr="009C3D20">
        <w:rPr>
          <w:rFonts w:ascii="Times" w:hAnsi="Times"/>
        </w:rPr>
        <w:t xml:space="preserve"> </w:t>
      </w:r>
      <w:r w:rsidR="00CE2F1A" w:rsidRPr="009C3D20">
        <w:rPr>
          <w:rFonts w:ascii="Times" w:hAnsi="Times"/>
          <w:i/>
        </w:rPr>
        <w:t>E</w:t>
      </w:r>
      <w:r w:rsidR="00CE2F1A" w:rsidRPr="009C3D20">
        <w:rPr>
          <w:rFonts w:ascii="Times" w:hAnsi="Times"/>
        </w:rPr>
        <w:t xml:space="preserve"> and  </w:t>
      </w:r>
      <w:r w:rsidR="00FB145A" w:rsidRPr="009C3D20">
        <w:rPr>
          <w:rFonts w:ascii="Times" w:hAnsi="Times"/>
        </w:rPr>
        <w:t xml:space="preserve">that </w:t>
      </w:r>
      <w:r w:rsidR="00CE2F1A" w:rsidRPr="009C3D20">
        <w:rPr>
          <w:rFonts w:ascii="Times" w:hAnsi="Times"/>
        </w:rPr>
        <w:t xml:space="preserve"> the variables figuring in  lower</w:t>
      </w:r>
      <w:r w:rsidR="002F1D3A" w:rsidRPr="009C3D20">
        <w:rPr>
          <w:rFonts w:ascii="Times" w:hAnsi="Times"/>
        </w:rPr>
        <w:t>-</w:t>
      </w:r>
      <w:r w:rsidR="00CE2F1A" w:rsidRPr="009C3D20">
        <w:rPr>
          <w:rFonts w:ascii="Times" w:hAnsi="Times"/>
        </w:rPr>
        <w:t xml:space="preserve"> level</w:t>
      </w:r>
      <w:r w:rsidR="00071854" w:rsidRPr="009C3D20">
        <w:rPr>
          <w:rFonts w:ascii="Times" w:hAnsi="Times"/>
        </w:rPr>
        <w:t xml:space="preserve"> </w:t>
      </w:r>
      <w:r w:rsidR="002F1D3A" w:rsidRPr="009C3D20">
        <w:rPr>
          <w:rFonts w:ascii="Times" w:hAnsi="Times"/>
        </w:rPr>
        <w:t xml:space="preserve"> or more fine –grained </w:t>
      </w:r>
      <w:r w:rsidR="00CE2F1A" w:rsidRPr="009C3D20">
        <w:rPr>
          <w:rFonts w:ascii="Times" w:hAnsi="Times"/>
        </w:rPr>
        <w:t xml:space="preserve">theories are conditionally  irrelevant to </w:t>
      </w:r>
      <w:r w:rsidR="00CE2F1A" w:rsidRPr="009C3D20">
        <w:rPr>
          <w:rFonts w:ascii="Times" w:hAnsi="Times"/>
          <w:i/>
        </w:rPr>
        <w:t>E</w:t>
      </w:r>
      <w:r w:rsidR="00CE2F1A" w:rsidRPr="009C3D20">
        <w:rPr>
          <w:rFonts w:ascii="Times" w:hAnsi="Times"/>
        </w:rPr>
        <w:t xml:space="preserve"> given the values of </w:t>
      </w:r>
      <w:r w:rsidR="00FB145A" w:rsidRPr="009C3D20">
        <w:rPr>
          <w:rFonts w:ascii="Times" w:hAnsi="Times"/>
        </w:rPr>
        <w:t xml:space="preserve"> the upper</w:t>
      </w:r>
      <w:r w:rsidR="002F1D3A" w:rsidRPr="009C3D20">
        <w:rPr>
          <w:rFonts w:ascii="Times" w:hAnsi="Times"/>
        </w:rPr>
        <w:t>-</w:t>
      </w:r>
      <w:r w:rsidR="00FB145A" w:rsidRPr="009C3D20">
        <w:rPr>
          <w:rFonts w:ascii="Times" w:hAnsi="Times"/>
        </w:rPr>
        <w:t>level variables</w:t>
      </w:r>
      <w:r w:rsidR="00AE6D63" w:rsidRPr="009C3D20">
        <w:rPr>
          <w:rStyle w:val="FootnoteReference"/>
          <w:rFonts w:ascii="Times" w:hAnsi="Times"/>
        </w:rPr>
        <w:footnoteReference w:id="24"/>
      </w:r>
      <w:r w:rsidRPr="009C3D20">
        <w:rPr>
          <w:rFonts w:ascii="Times" w:hAnsi="Times"/>
        </w:rPr>
        <w:t xml:space="preserve">. </w:t>
      </w:r>
      <w:r w:rsidR="00DE0D68" w:rsidRPr="009C3D20">
        <w:rPr>
          <w:rFonts w:ascii="Times" w:hAnsi="Times"/>
        </w:rPr>
        <w:t xml:space="preserve"> </w:t>
      </w:r>
    </w:p>
    <w:p w14:paraId="1B0097D5" w14:textId="76FD6176" w:rsidR="00CE2F1A" w:rsidRPr="009C3D20" w:rsidRDefault="00DE0D68" w:rsidP="008837D8">
      <w:pPr>
        <w:ind w:firstLine="720"/>
        <w:rPr>
          <w:rFonts w:ascii="Times" w:hAnsi="Times"/>
          <w:iCs/>
        </w:rPr>
      </w:pPr>
      <w:r w:rsidRPr="009C3D20">
        <w:rPr>
          <w:rFonts w:ascii="Times" w:hAnsi="Times"/>
        </w:rPr>
        <w:t>This framework differs from</w:t>
      </w:r>
      <w:r w:rsidR="00D67C1D" w:rsidRPr="009C3D20">
        <w:rPr>
          <w:rFonts w:ascii="Times" w:hAnsi="Times"/>
        </w:rPr>
        <w:t xml:space="preserve"> </w:t>
      </w:r>
      <w:r w:rsidRPr="009C3D20">
        <w:rPr>
          <w:rFonts w:ascii="Times" w:hAnsi="Times"/>
        </w:rPr>
        <w:t>the</w:t>
      </w:r>
      <w:r w:rsidR="00923C98" w:rsidRPr="009C3D20">
        <w:rPr>
          <w:rFonts w:ascii="Times" w:hAnsi="Times"/>
        </w:rPr>
        <w:t xml:space="preserve"> </w:t>
      </w:r>
      <w:r w:rsidRPr="009C3D20">
        <w:rPr>
          <w:rFonts w:ascii="Times" w:hAnsi="Times"/>
        </w:rPr>
        <w:t>vindication of</w:t>
      </w:r>
      <w:r w:rsidR="00D67C1D" w:rsidRPr="009C3D20">
        <w:rPr>
          <w:rFonts w:ascii="Times" w:hAnsi="Times"/>
        </w:rPr>
        <w:t xml:space="preserve"> the non-pragmatic superiority </w:t>
      </w:r>
      <w:proofErr w:type="gramStart"/>
      <w:r w:rsidR="00D67C1D" w:rsidRPr="009C3D20">
        <w:rPr>
          <w:rFonts w:ascii="Times" w:hAnsi="Times"/>
        </w:rPr>
        <w:t xml:space="preserve">of </w:t>
      </w:r>
      <w:r w:rsidRPr="009C3D20">
        <w:rPr>
          <w:rFonts w:ascii="Times" w:hAnsi="Times"/>
        </w:rPr>
        <w:t xml:space="preserve"> upper</w:t>
      </w:r>
      <w:proofErr w:type="gramEnd"/>
      <w:r w:rsidR="004D2714" w:rsidRPr="009C3D20">
        <w:rPr>
          <w:rFonts w:ascii="Times" w:hAnsi="Times"/>
        </w:rPr>
        <w:t xml:space="preserve"> </w:t>
      </w:r>
      <w:r w:rsidRPr="009C3D20">
        <w:rPr>
          <w:rFonts w:ascii="Times" w:hAnsi="Times"/>
        </w:rPr>
        <w:t xml:space="preserve">level explanations sought by </w:t>
      </w:r>
      <w:r w:rsidR="00FB145A" w:rsidRPr="009C3D20">
        <w:rPr>
          <w:rFonts w:ascii="Times" w:hAnsi="Times"/>
        </w:rPr>
        <w:t xml:space="preserve"> </w:t>
      </w:r>
      <w:proofErr w:type="spellStart"/>
      <w:r w:rsidR="00FB145A" w:rsidRPr="009C3D20">
        <w:rPr>
          <w:rFonts w:ascii="Times" w:hAnsi="Times"/>
        </w:rPr>
        <w:t>Weslake</w:t>
      </w:r>
      <w:proofErr w:type="spellEnd"/>
      <w:r w:rsidR="00FB145A" w:rsidRPr="009C3D20">
        <w:rPr>
          <w:rFonts w:ascii="Times" w:hAnsi="Times"/>
        </w:rPr>
        <w:t xml:space="preserve"> and </w:t>
      </w:r>
      <w:r w:rsidRPr="009C3D20">
        <w:rPr>
          <w:rFonts w:ascii="Times" w:hAnsi="Times"/>
        </w:rPr>
        <w:t>Franklin-Hall</w:t>
      </w:r>
      <w:r w:rsidR="00FB145A" w:rsidRPr="009C3D20">
        <w:rPr>
          <w:rFonts w:ascii="Times" w:hAnsi="Times"/>
        </w:rPr>
        <w:t xml:space="preserve"> </w:t>
      </w:r>
      <w:r w:rsidRPr="009C3D20">
        <w:rPr>
          <w:rFonts w:ascii="Times" w:hAnsi="Times"/>
        </w:rPr>
        <w:t xml:space="preserve"> in several important ways</w:t>
      </w:r>
      <w:r w:rsidR="00CE2F1A" w:rsidRPr="009C3D20">
        <w:rPr>
          <w:rFonts w:ascii="Times" w:hAnsi="Times"/>
        </w:rPr>
        <w:t xml:space="preserve">. </w:t>
      </w:r>
      <w:r w:rsidRPr="009C3D20">
        <w:rPr>
          <w:rFonts w:ascii="Times" w:hAnsi="Times"/>
        </w:rPr>
        <w:t xml:space="preserve"> First, there is no attempt to argue</w:t>
      </w:r>
      <w:r w:rsidR="00071854" w:rsidRPr="009C3D20">
        <w:rPr>
          <w:rFonts w:ascii="Times" w:hAnsi="Times"/>
        </w:rPr>
        <w:t xml:space="preserve"> </w:t>
      </w:r>
      <w:r w:rsidRPr="009C3D20">
        <w:rPr>
          <w:rFonts w:ascii="Times" w:hAnsi="Times"/>
        </w:rPr>
        <w:t>that the explanation</w:t>
      </w:r>
      <w:r w:rsidR="00D67C1D" w:rsidRPr="009C3D20">
        <w:rPr>
          <w:rFonts w:ascii="Times" w:hAnsi="Times"/>
        </w:rPr>
        <w:t xml:space="preserve"> of </w:t>
      </w:r>
      <w:proofErr w:type="gramStart"/>
      <w:r w:rsidR="00D67C1D" w:rsidRPr="009C3D20">
        <w:rPr>
          <w:rFonts w:ascii="Times" w:hAnsi="Times"/>
          <w:i/>
        </w:rPr>
        <w:t>E</w:t>
      </w:r>
      <w:r w:rsidR="00D67C1D" w:rsidRPr="009C3D20">
        <w:rPr>
          <w:rFonts w:ascii="Times" w:hAnsi="Times"/>
        </w:rPr>
        <w:t xml:space="preserve"> </w:t>
      </w:r>
      <w:r w:rsidRPr="009C3D20">
        <w:rPr>
          <w:rFonts w:ascii="Times" w:hAnsi="Times"/>
        </w:rPr>
        <w:t xml:space="preserve"> in</w:t>
      </w:r>
      <w:proofErr w:type="gramEnd"/>
      <w:r w:rsidRPr="009C3D20">
        <w:rPr>
          <w:rFonts w:ascii="Times" w:hAnsi="Times"/>
        </w:rPr>
        <w:t xml:space="preserve"> terms of the </w:t>
      </w:r>
      <w:r w:rsidR="00D67C1D" w:rsidRPr="009C3D20">
        <w:rPr>
          <w:rFonts w:ascii="Times" w:hAnsi="Times"/>
        </w:rPr>
        <w:t xml:space="preserve">upper </w:t>
      </w:r>
      <w:r w:rsidR="002F1D3A" w:rsidRPr="009C3D20">
        <w:rPr>
          <w:rFonts w:ascii="Times" w:hAnsi="Times"/>
        </w:rPr>
        <w:t>-</w:t>
      </w:r>
      <w:r w:rsidR="00D67C1D" w:rsidRPr="009C3D20">
        <w:rPr>
          <w:rFonts w:ascii="Times" w:hAnsi="Times"/>
        </w:rPr>
        <w:t xml:space="preserve">level variables </w:t>
      </w:r>
      <w:r w:rsidR="002F1D3A" w:rsidRPr="009C3D20">
        <w:rPr>
          <w:rFonts w:ascii="Times" w:hAnsi="Times"/>
          <w:i/>
        </w:rPr>
        <w:t>X</w:t>
      </w:r>
      <w:r w:rsidR="002F1D3A" w:rsidRPr="009C3D20">
        <w:rPr>
          <w:rFonts w:ascii="Times" w:hAnsi="Times"/>
          <w:i/>
          <w:vertAlign w:val="subscript"/>
        </w:rPr>
        <w:t>i</w:t>
      </w:r>
      <w:r w:rsidR="00D67C1D" w:rsidRPr="009C3D20">
        <w:rPr>
          <w:rFonts w:ascii="Times" w:hAnsi="Times"/>
        </w:rPr>
        <w:t xml:space="preserve"> is</w:t>
      </w:r>
      <w:r w:rsidR="00A60FC7" w:rsidRPr="009C3D20">
        <w:rPr>
          <w:rFonts w:ascii="Times" w:hAnsi="Times"/>
        </w:rPr>
        <w:t xml:space="preserve"> </w:t>
      </w:r>
      <w:r w:rsidRPr="009C3D20">
        <w:rPr>
          <w:rFonts w:ascii="Times" w:hAnsi="Times"/>
        </w:rPr>
        <w:t xml:space="preserve">“better” than the explanation in terms of the </w:t>
      </w:r>
      <w:r w:rsidR="00D67C1D" w:rsidRPr="009C3D20">
        <w:rPr>
          <w:rFonts w:ascii="Times" w:hAnsi="Times"/>
          <w:i/>
        </w:rPr>
        <w:t xml:space="preserve"> </w:t>
      </w:r>
      <w:r w:rsidR="00D67C1D" w:rsidRPr="009C3D20">
        <w:rPr>
          <w:rFonts w:ascii="Times" w:hAnsi="Times"/>
        </w:rPr>
        <w:t xml:space="preserve">lower </w:t>
      </w:r>
      <w:r w:rsidR="002F1D3A" w:rsidRPr="009C3D20">
        <w:rPr>
          <w:rFonts w:ascii="Times" w:hAnsi="Times"/>
        </w:rPr>
        <w:t>-</w:t>
      </w:r>
      <w:r w:rsidR="00D67C1D" w:rsidRPr="009C3D20">
        <w:rPr>
          <w:rFonts w:ascii="Times" w:hAnsi="Times"/>
        </w:rPr>
        <w:t xml:space="preserve">level variables </w:t>
      </w:r>
      <w:proofErr w:type="spellStart"/>
      <w:r w:rsidR="002F1D3A" w:rsidRPr="009C3D20">
        <w:rPr>
          <w:rFonts w:ascii="Times" w:hAnsi="Times"/>
          <w:i/>
        </w:rPr>
        <w:t>Y</w:t>
      </w:r>
      <w:r w:rsidR="002F1D3A" w:rsidRPr="009C3D20">
        <w:rPr>
          <w:rFonts w:ascii="Times" w:hAnsi="Times"/>
          <w:i/>
          <w:vertAlign w:val="subscript"/>
        </w:rPr>
        <w:t>k</w:t>
      </w:r>
      <w:proofErr w:type="spellEnd"/>
      <w:r w:rsidR="00D67C1D" w:rsidRPr="009C3D20">
        <w:rPr>
          <w:rFonts w:ascii="Times" w:hAnsi="Times"/>
        </w:rPr>
        <w:t xml:space="preserve"> </w:t>
      </w:r>
      <w:r w:rsidRPr="009C3D20">
        <w:rPr>
          <w:rFonts w:ascii="Times" w:hAnsi="Times"/>
        </w:rPr>
        <w:t xml:space="preserve"> given the contrary-to-fact supposition that one can exhibit the latter</w:t>
      </w:r>
      <w:r w:rsidR="00D67C1D" w:rsidRPr="009C3D20">
        <w:rPr>
          <w:rFonts w:ascii="Times" w:hAnsi="Times"/>
        </w:rPr>
        <w:t xml:space="preserve"> explanation</w:t>
      </w:r>
      <w:r w:rsidR="002F1D3A" w:rsidRPr="009C3D20">
        <w:rPr>
          <w:rFonts w:ascii="Times" w:hAnsi="Times"/>
        </w:rPr>
        <w:t>.</w:t>
      </w:r>
      <w:r w:rsidR="00D67C1D" w:rsidRPr="009C3D20">
        <w:rPr>
          <w:rFonts w:ascii="Times" w:hAnsi="Times"/>
        </w:rPr>
        <w:t xml:space="preserve"> </w:t>
      </w:r>
      <w:r w:rsidR="002F1D3A" w:rsidRPr="009C3D20">
        <w:rPr>
          <w:rFonts w:ascii="Times" w:hAnsi="Times"/>
        </w:rPr>
        <w:t xml:space="preserve"> </w:t>
      </w:r>
      <w:r w:rsidRPr="009C3D20">
        <w:rPr>
          <w:rFonts w:ascii="Times" w:hAnsi="Times"/>
        </w:rPr>
        <w:t xml:space="preserve"> Rather, the idea is that the explanation </w:t>
      </w:r>
      <w:r w:rsidR="002F1D3A" w:rsidRPr="009C3D20">
        <w:rPr>
          <w:rFonts w:ascii="Times" w:hAnsi="Times"/>
        </w:rPr>
        <w:t xml:space="preserve">of </w:t>
      </w:r>
      <w:r w:rsidR="002F1D3A" w:rsidRPr="009C3D20">
        <w:rPr>
          <w:rFonts w:ascii="Times" w:hAnsi="Times"/>
          <w:i/>
        </w:rPr>
        <w:t xml:space="preserve">E </w:t>
      </w:r>
      <w:r w:rsidRPr="009C3D20">
        <w:rPr>
          <w:rFonts w:ascii="Times" w:hAnsi="Times"/>
        </w:rPr>
        <w:t xml:space="preserve">in terms of </w:t>
      </w:r>
      <w:r w:rsidR="002F1D3A" w:rsidRPr="009C3D20">
        <w:rPr>
          <w:rFonts w:ascii="Times" w:hAnsi="Times"/>
          <w:i/>
        </w:rPr>
        <w:t>X</w:t>
      </w:r>
      <w:r w:rsidR="002F1D3A" w:rsidRPr="009C3D20">
        <w:rPr>
          <w:rFonts w:ascii="Times" w:hAnsi="Times"/>
          <w:i/>
          <w:vertAlign w:val="subscript"/>
        </w:rPr>
        <w:t>i</w:t>
      </w:r>
      <w:r w:rsidR="00D67C1D" w:rsidRPr="009C3D20">
        <w:rPr>
          <w:rFonts w:ascii="Times" w:hAnsi="Times"/>
          <w:i/>
        </w:rPr>
        <w:t xml:space="preserve"> </w:t>
      </w:r>
      <w:proofErr w:type="gramStart"/>
      <w:r w:rsidRPr="009C3D20">
        <w:rPr>
          <w:rFonts w:ascii="Times" w:hAnsi="Times"/>
        </w:rPr>
        <w:t>is</w:t>
      </w:r>
      <w:r w:rsidR="0048041B" w:rsidRPr="009C3D20">
        <w:rPr>
          <w:rFonts w:ascii="Times" w:hAnsi="Times"/>
        </w:rPr>
        <w:t xml:space="preserve"> </w:t>
      </w:r>
      <w:r w:rsidRPr="009C3D20">
        <w:rPr>
          <w:rFonts w:ascii="Times" w:hAnsi="Times"/>
        </w:rPr>
        <w:t xml:space="preserve"> </w:t>
      </w:r>
      <w:r w:rsidRPr="009C3D20">
        <w:rPr>
          <w:rFonts w:ascii="Times" w:hAnsi="Times"/>
          <w:i/>
        </w:rPr>
        <w:t>no</w:t>
      </w:r>
      <w:proofErr w:type="gramEnd"/>
      <w:r w:rsidRPr="009C3D20">
        <w:rPr>
          <w:rFonts w:ascii="Times" w:hAnsi="Times"/>
          <w:i/>
        </w:rPr>
        <w:t xml:space="preserve"> worse</w:t>
      </w:r>
      <w:r w:rsidRPr="009C3D20">
        <w:rPr>
          <w:rFonts w:ascii="Times" w:hAnsi="Times"/>
        </w:rPr>
        <w:t xml:space="preserve"> than the explanation in terms of </w:t>
      </w:r>
      <w:proofErr w:type="spellStart"/>
      <w:r w:rsidR="00D67C1D" w:rsidRPr="009C3D20">
        <w:rPr>
          <w:rFonts w:ascii="Times" w:hAnsi="Times"/>
          <w:i/>
        </w:rPr>
        <w:t>Y</w:t>
      </w:r>
      <w:r w:rsidR="002F1D3A" w:rsidRPr="009C3D20">
        <w:rPr>
          <w:rFonts w:ascii="Times" w:hAnsi="Times"/>
          <w:i/>
          <w:iCs/>
          <w:vertAlign w:val="subscript"/>
        </w:rPr>
        <w:t>k</w:t>
      </w:r>
      <w:proofErr w:type="spellEnd"/>
      <w:r w:rsidR="00D67C1D" w:rsidRPr="009C3D20">
        <w:rPr>
          <w:rFonts w:ascii="Times" w:hAnsi="Times"/>
          <w:i/>
          <w:iCs/>
          <w:vertAlign w:val="subscript"/>
        </w:rPr>
        <w:t xml:space="preserve"> </w:t>
      </w:r>
      <w:r w:rsidRPr="009C3D20">
        <w:rPr>
          <w:rFonts w:ascii="Times" w:hAnsi="Times"/>
        </w:rPr>
        <w:t xml:space="preserve"> even assuming we were able to construct the latter. Second</w:t>
      </w:r>
      <w:proofErr w:type="gramStart"/>
      <w:r w:rsidRPr="009C3D20">
        <w:rPr>
          <w:rFonts w:ascii="Times" w:hAnsi="Times"/>
        </w:rPr>
        <w:t xml:space="preserve">, </w:t>
      </w:r>
      <w:r w:rsidR="00D67C1D" w:rsidRPr="009C3D20">
        <w:rPr>
          <w:rFonts w:ascii="Times" w:hAnsi="Times"/>
        </w:rPr>
        <w:t xml:space="preserve"> there</w:t>
      </w:r>
      <w:proofErr w:type="gramEnd"/>
      <w:r w:rsidR="00D67C1D" w:rsidRPr="009C3D20">
        <w:rPr>
          <w:rFonts w:ascii="Times" w:hAnsi="Times"/>
        </w:rPr>
        <w:t xml:space="preserve"> is a clear sense in which </w:t>
      </w:r>
      <w:r w:rsidRPr="009C3D20">
        <w:rPr>
          <w:rFonts w:ascii="Times" w:hAnsi="Times"/>
        </w:rPr>
        <w:t xml:space="preserve">this </w:t>
      </w:r>
      <w:r w:rsidR="00071854" w:rsidRPr="009C3D20">
        <w:rPr>
          <w:rFonts w:ascii="Times" w:hAnsi="Times"/>
        </w:rPr>
        <w:t xml:space="preserve"> </w:t>
      </w:r>
      <w:r w:rsidRPr="009C3D20">
        <w:rPr>
          <w:rFonts w:ascii="Times" w:hAnsi="Times"/>
        </w:rPr>
        <w:t>justification</w:t>
      </w:r>
      <w:r w:rsidR="00071854" w:rsidRPr="009C3D20">
        <w:rPr>
          <w:rFonts w:ascii="Times" w:hAnsi="Times"/>
        </w:rPr>
        <w:t xml:space="preserve"> </w:t>
      </w:r>
      <w:r w:rsidRPr="009C3D20">
        <w:rPr>
          <w:rFonts w:ascii="Times" w:hAnsi="Times"/>
        </w:rPr>
        <w:t xml:space="preserve"> for the use of  </w:t>
      </w:r>
      <w:r w:rsidR="00D67C1D" w:rsidRPr="009C3D20">
        <w:rPr>
          <w:rFonts w:ascii="Times" w:hAnsi="Times"/>
          <w:i/>
        </w:rPr>
        <w:t>X</w:t>
      </w:r>
      <w:r w:rsidRPr="009C3D20">
        <w:rPr>
          <w:rFonts w:ascii="Times" w:hAnsi="Times"/>
          <w:i/>
          <w:vertAlign w:val="subscript"/>
        </w:rPr>
        <w:t>i</w:t>
      </w:r>
      <w:r w:rsidRPr="009C3D20">
        <w:rPr>
          <w:rFonts w:ascii="Times" w:hAnsi="Times"/>
        </w:rPr>
        <w:t xml:space="preserve"> is </w:t>
      </w:r>
      <w:r w:rsidR="00071854" w:rsidRPr="009C3D20">
        <w:rPr>
          <w:rFonts w:ascii="Times" w:hAnsi="Times"/>
        </w:rPr>
        <w:t>not</w:t>
      </w:r>
      <w:r w:rsidRPr="009C3D20">
        <w:rPr>
          <w:rFonts w:ascii="Times" w:hAnsi="Times"/>
        </w:rPr>
        <w:t xml:space="preserve"> </w:t>
      </w:r>
      <w:r w:rsidR="00071854" w:rsidRPr="009C3D20">
        <w:rPr>
          <w:rFonts w:ascii="Times" w:hAnsi="Times"/>
        </w:rPr>
        <w:t>“</w:t>
      </w:r>
      <w:r w:rsidRPr="009C3D20">
        <w:rPr>
          <w:rFonts w:ascii="Times" w:hAnsi="Times"/>
        </w:rPr>
        <w:t>purely pragmatic</w:t>
      </w:r>
      <w:r w:rsidR="00071854" w:rsidRPr="009C3D20">
        <w:rPr>
          <w:rFonts w:ascii="Times" w:hAnsi="Times"/>
        </w:rPr>
        <w:t>”</w:t>
      </w:r>
      <w:r w:rsidR="00D67C1D" w:rsidRPr="009C3D20">
        <w:rPr>
          <w:rFonts w:ascii="Times" w:hAnsi="Times"/>
        </w:rPr>
        <w:t xml:space="preserve">.  Pragmatics does play </w:t>
      </w:r>
      <w:r w:rsidR="00071854" w:rsidRPr="009C3D20">
        <w:rPr>
          <w:rFonts w:ascii="Times" w:hAnsi="Times"/>
        </w:rPr>
        <w:t>some</w:t>
      </w:r>
      <w:r w:rsidR="00D67C1D" w:rsidRPr="009C3D20">
        <w:rPr>
          <w:rFonts w:ascii="Times" w:hAnsi="Times"/>
        </w:rPr>
        <w:t xml:space="preserve"> role in the justification since in applying </w:t>
      </w:r>
      <w:r w:rsidR="0048041B" w:rsidRPr="009C3D20">
        <w:rPr>
          <w:rFonts w:ascii="Times" w:hAnsi="Times"/>
        </w:rPr>
        <w:t>(</w:t>
      </w:r>
      <w:r w:rsidR="00D67C1D" w:rsidRPr="009C3D20">
        <w:rPr>
          <w:rFonts w:ascii="Times" w:hAnsi="Times"/>
          <w:b/>
        </w:rPr>
        <w:t>P</w:t>
      </w:r>
      <w:r w:rsidR="002F1D3A" w:rsidRPr="009C3D20">
        <w:rPr>
          <w:rFonts w:ascii="Times" w:hAnsi="Times"/>
          <w:b/>
        </w:rPr>
        <w:t>*</w:t>
      </w:r>
      <w:r w:rsidR="0048041B" w:rsidRPr="009C3D20">
        <w:rPr>
          <w:rFonts w:ascii="Times" w:hAnsi="Times"/>
          <w:b/>
        </w:rPr>
        <w:t>)</w:t>
      </w:r>
      <w:r w:rsidR="00D67C1D" w:rsidRPr="009C3D20">
        <w:rPr>
          <w:rFonts w:ascii="Times" w:hAnsi="Times"/>
        </w:rPr>
        <w:t xml:space="preserve"> we choose among explanations we are able to formulate</w:t>
      </w:r>
      <w:r w:rsidR="0003427E" w:rsidRPr="009C3D20">
        <w:rPr>
          <w:rFonts w:ascii="Times" w:hAnsi="Times"/>
        </w:rPr>
        <w:t xml:space="preserve"> </w:t>
      </w:r>
      <w:r w:rsidR="00D67C1D" w:rsidRPr="009C3D20">
        <w:rPr>
          <w:rFonts w:ascii="Times" w:hAnsi="Times"/>
        </w:rPr>
        <w:t>and this will reflect facts about our limitations</w:t>
      </w:r>
      <w:r w:rsidR="002673B9" w:rsidRPr="009C3D20">
        <w:rPr>
          <w:rStyle w:val="FootnoteReference"/>
          <w:rFonts w:ascii="Times" w:hAnsi="Times"/>
        </w:rPr>
        <w:footnoteReference w:id="25"/>
      </w:r>
      <w:r w:rsidR="00D67C1D" w:rsidRPr="009C3D20">
        <w:rPr>
          <w:rFonts w:ascii="Times" w:hAnsi="Times"/>
        </w:rPr>
        <w:t>. However</w:t>
      </w:r>
      <w:proofErr w:type="gramStart"/>
      <w:r w:rsidR="00D67C1D" w:rsidRPr="009C3D20">
        <w:rPr>
          <w:rFonts w:ascii="Times" w:hAnsi="Times"/>
        </w:rPr>
        <w:t>,  given</w:t>
      </w:r>
      <w:proofErr w:type="gramEnd"/>
      <w:r w:rsidR="00D67C1D" w:rsidRPr="009C3D20">
        <w:rPr>
          <w:rFonts w:ascii="Times" w:hAnsi="Times"/>
        </w:rPr>
        <w:t xml:space="preserve"> that our choice is restricted in this way, pragmatics (in the sense under discussion)  does not enter into the evaluation of  these explanations in</w:t>
      </w:r>
      <w:r w:rsidRPr="009C3D20">
        <w:rPr>
          <w:rFonts w:ascii="Times" w:hAnsi="Times"/>
        </w:rPr>
        <w:t xml:space="preserve"> </w:t>
      </w:r>
      <w:r w:rsidR="00D67C1D" w:rsidRPr="009C3D20">
        <w:rPr>
          <w:rFonts w:ascii="Times" w:hAnsi="Times"/>
        </w:rPr>
        <w:t>any further way</w:t>
      </w:r>
      <w:r w:rsidR="00634D39" w:rsidRPr="009C3D20">
        <w:rPr>
          <w:rFonts w:ascii="Times" w:hAnsi="Times"/>
        </w:rPr>
        <w:t xml:space="preserve"> that is disturbing</w:t>
      </w:r>
      <w:r w:rsidR="00D67C1D" w:rsidRPr="009C3D20">
        <w:rPr>
          <w:rFonts w:ascii="Times" w:hAnsi="Times"/>
        </w:rPr>
        <w:t xml:space="preserve">. </w:t>
      </w:r>
      <w:r w:rsidR="00634D39" w:rsidRPr="009C3D20">
        <w:rPr>
          <w:rFonts w:ascii="Times" w:hAnsi="Times"/>
        </w:rPr>
        <w:t xml:space="preserve"> </w:t>
      </w:r>
      <w:r w:rsidR="00840E9D" w:rsidRPr="009C3D20">
        <w:rPr>
          <w:rFonts w:ascii="Times" w:hAnsi="Times"/>
        </w:rPr>
        <w:t>Thus although our limitations do play a role in our decision to employ the upper</w:t>
      </w:r>
      <w:r w:rsidR="002673B9" w:rsidRPr="009C3D20">
        <w:rPr>
          <w:rFonts w:ascii="Times" w:hAnsi="Times"/>
        </w:rPr>
        <w:t>-</w:t>
      </w:r>
      <w:r w:rsidR="00840E9D" w:rsidRPr="009C3D20">
        <w:rPr>
          <w:rFonts w:ascii="Times" w:hAnsi="Times"/>
        </w:rPr>
        <w:t>level explanation,</w:t>
      </w:r>
      <w:r w:rsidR="002673B9" w:rsidRPr="009C3D20">
        <w:rPr>
          <w:rFonts w:ascii="Times" w:hAnsi="Times"/>
        </w:rPr>
        <w:t xml:space="preserve"> </w:t>
      </w:r>
      <w:r w:rsidRPr="009C3D20">
        <w:rPr>
          <w:rFonts w:ascii="Times" w:hAnsi="Times"/>
        </w:rPr>
        <w:t>the fact that the upper-level explanation is no worse (and that the appropriate conditional irrelevance relations hold) is not just a matter of pragmatics—this fact depends on what the world is like and its significance for explanation depends on the adoption of an account of explanation in which conditional</w:t>
      </w:r>
      <w:r w:rsidR="002673B9" w:rsidRPr="009C3D20">
        <w:rPr>
          <w:rFonts w:ascii="Times" w:hAnsi="Times"/>
        </w:rPr>
        <w:t xml:space="preserve"> relevance and</w:t>
      </w:r>
      <w:r w:rsidRPr="009C3D20">
        <w:rPr>
          <w:rFonts w:ascii="Times" w:hAnsi="Times"/>
        </w:rPr>
        <w:t xml:space="preserve"> irrelevance </w:t>
      </w:r>
      <w:r w:rsidR="00254781" w:rsidRPr="009C3D20">
        <w:rPr>
          <w:rFonts w:ascii="Times" w:hAnsi="Times"/>
        </w:rPr>
        <w:t>play the role</w:t>
      </w:r>
      <w:r w:rsidR="002673B9" w:rsidRPr="009C3D20">
        <w:rPr>
          <w:rFonts w:ascii="Times" w:hAnsi="Times"/>
        </w:rPr>
        <w:t xml:space="preserve"> just described</w:t>
      </w:r>
      <w:r w:rsidR="00D52347" w:rsidRPr="009C3D20">
        <w:rPr>
          <w:rStyle w:val="FootnoteReference"/>
          <w:rFonts w:ascii="Times" w:hAnsi="Times"/>
        </w:rPr>
        <w:footnoteReference w:id="26"/>
      </w:r>
      <w:r w:rsidR="002673B9" w:rsidRPr="009C3D20">
        <w:rPr>
          <w:rFonts w:ascii="Times" w:hAnsi="Times"/>
        </w:rPr>
        <w:t xml:space="preserve">. </w:t>
      </w:r>
      <w:r w:rsidR="008B774A" w:rsidRPr="009C3D20">
        <w:rPr>
          <w:rFonts w:ascii="Times" w:hAnsi="Times"/>
        </w:rPr>
        <w:t>In this connection, we should also note</w:t>
      </w:r>
      <w:r w:rsidR="002673B9" w:rsidRPr="009C3D20">
        <w:rPr>
          <w:rFonts w:ascii="Times" w:hAnsi="Times"/>
        </w:rPr>
        <w:t xml:space="preserve"> that</w:t>
      </w:r>
      <w:r w:rsidR="008B774A" w:rsidRPr="009C3D20">
        <w:rPr>
          <w:rFonts w:ascii="Times" w:hAnsi="Times"/>
        </w:rPr>
        <w:t>, on the account proposed</w:t>
      </w:r>
      <w:proofErr w:type="gramStart"/>
      <w:r w:rsidR="008B774A" w:rsidRPr="009C3D20">
        <w:rPr>
          <w:rFonts w:ascii="Times" w:hAnsi="Times"/>
        </w:rPr>
        <w:t xml:space="preserve">, </w:t>
      </w:r>
      <w:r w:rsidR="002673B9" w:rsidRPr="009C3D20">
        <w:rPr>
          <w:rFonts w:ascii="Times" w:hAnsi="Times"/>
        </w:rPr>
        <w:t xml:space="preserve"> </w:t>
      </w:r>
      <w:r w:rsidR="0010130C" w:rsidRPr="009C3D20">
        <w:rPr>
          <w:rFonts w:ascii="Times" w:hAnsi="Times"/>
        </w:rPr>
        <w:t>the</w:t>
      </w:r>
      <w:proofErr w:type="gramEnd"/>
      <w:r w:rsidR="0010130C" w:rsidRPr="009C3D20">
        <w:rPr>
          <w:rFonts w:ascii="Times" w:hAnsi="Times"/>
        </w:rPr>
        <w:t xml:space="preserve"> invocation of </w:t>
      </w:r>
      <w:r w:rsidR="000E0F8A" w:rsidRPr="009C3D20">
        <w:rPr>
          <w:rFonts w:ascii="Times" w:hAnsi="Times"/>
        </w:rPr>
        <w:t xml:space="preserve"> “</w:t>
      </w:r>
      <w:r w:rsidR="0010130C" w:rsidRPr="009C3D20">
        <w:rPr>
          <w:rFonts w:ascii="Times" w:hAnsi="Times"/>
        </w:rPr>
        <w:t>pragmatics</w:t>
      </w:r>
      <w:r w:rsidR="000E0F8A" w:rsidRPr="009C3D20">
        <w:rPr>
          <w:rFonts w:ascii="Times" w:hAnsi="Times"/>
        </w:rPr>
        <w:t>”</w:t>
      </w:r>
      <w:r w:rsidR="0010130C" w:rsidRPr="009C3D20">
        <w:rPr>
          <w:rFonts w:ascii="Times" w:hAnsi="Times"/>
        </w:rPr>
        <w:t xml:space="preserve"> by itself is </w:t>
      </w:r>
      <w:r w:rsidR="002673B9" w:rsidRPr="009C3D20">
        <w:rPr>
          <w:rFonts w:ascii="Times" w:hAnsi="Times"/>
        </w:rPr>
        <w:t xml:space="preserve"> not </w:t>
      </w:r>
      <w:r w:rsidR="0010130C" w:rsidRPr="009C3D20">
        <w:rPr>
          <w:rFonts w:ascii="Times" w:hAnsi="Times"/>
        </w:rPr>
        <w:t xml:space="preserve">sufficient </w:t>
      </w:r>
      <w:r w:rsidR="002673B9" w:rsidRPr="009C3D20">
        <w:rPr>
          <w:rFonts w:ascii="Times" w:hAnsi="Times"/>
        </w:rPr>
        <w:t>to explain</w:t>
      </w:r>
      <w:r w:rsidR="0010130C" w:rsidRPr="009C3D20">
        <w:rPr>
          <w:rFonts w:ascii="Times" w:hAnsi="Times"/>
        </w:rPr>
        <w:t xml:space="preserve"> why </w:t>
      </w:r>
      <w:r w:rsidR="002673B9" w:rsidRPr="009C3D20">
        <w:rPr>
          <w:rFonts w:ascii="Times" w:hAnsi="Times"/>
        </w:rPr>
        <w:t xml:space="preserve">upper-level </w:t>
      </w:r>
      <w:r w:rsidR="0010130C" w:rsidRPr="009C3D20">
        <w:rPr>
          <w:rFonts w:ascii="Times" w:hAnsi="Times"/>
        </w:rPr>
        <w:t xml:space="preserve"> explanations are sometimes possible. </w:t>
      </w:r>
      <w:r w:rsidR="00FF463D" w:rsidRPr="009C3D20">
        <w:rPr>
          <w:rFonts w:ascii="Times" w:hAnsi="Times"/>
        </w:rPr>
        <w:t xml:space="preserve"> </w:t>
      </w:r>
      <w:r w:rsidR="008B774A" w:rsidRPr="009C3D20">
        <w:rPr>
          <w:rFonts w:ascii="Times" w:hAnsi="Times"/>
        </w:rPr>
        <w:t xml:space="preserve">In some </w:t>
      </w:r>
      <w:proofErr w:type="gramStart"/>
      <w:r w:rsidR="008B774A" w:rsidRPr="009C3D20">
        <w:rPr>
          <w:rFonts w:ascii="Times" w:hAnsi="Times"/>
        </w:rPr>
        <w:t>cases</w:t>
      </w:r>
      <w:r w:rsidR="00FF463D" w:rsidRPr="009C3D20">
        <w:rPr>
          <w:rFonts w:ascii="Times" w:hAnsi="Times"/>
        </w:rPr>
        <w:t xml:space="preserve"> </w:t>
      </w:r>
      <w:r w:rsidR="001E2EB7" w:rsidRPr="009C3D20">
        <w:rPr>
          <w:rFonts w:ascii="Times" w:hAnsi="Times"/>
        </w:rPr>
        <w:t xml:space="preserve"> </w:t>
      </w:r>
      <w:r w:rsidR="00FF463D" w:rsidRPr="009C3D20">
        <w:rPr>
          <w:rFonts w:ascii="Times" w:hAnsi="Times"/>
        </w:rPr>
        <w:t>very</w:t>
      </w:r>
      <w:proofErr w:type="gramEnd"/>
      <w:r w:rsidR="00FF463D" w:rsidRPr="009C3D20">
        <w:rPr>
          <w:rFonts w:ascii="Times" w:hAnsi="Times"/>
        </w:rPr>
        <w:t xml:space="preserve"> high dimensional lower</w:t>
      </w:r>
      <w:r w:rsidR="00071854" w:rsidRPr="009C3D20">
        <w:rPr>
          <w:rFonts w:ascii="Times" w:hAnsi="Times"/>
        </w:rPr>
        <w:t>-</w:t>
      </w:r>
      <w:r w:rsidR="00FF463D" w:rsidRPr="009C3D20">
        <w:rPr>
          <w:rFonts w:ascii="Times" w:hAnsi="Times"/>
        </w:rPr>
        <w:t xml:space="preserve">level variables </w:t>
      </w:r>
      <w:r w:rsidR="008B774A" w:rsidRPr="009C3D20">
        <w:rPr>
          <w:rFonts w:ascii="Times" w:hAnsi="Times"/>
        </w:rPr>
        <w:t>may be</w:t>
      </w:r>
      <w:r w:rsidR="00FF463D" w:rsidRPr="009C3D20">
        <w:rPr>
          <w:rFonts w:ascii="Times" w:hAnsi="Times"/>
        </w:rPr>
        <w:t xml:space="preserve"> relevant to some upper-level </w:t>
      </w:r>
      <w:proofErr w:type="spellStart"/>
      <w:r w:rsidR="00FF463D" w:rsidRPr="009C3D20">
        <w:rPr>
          <w:rFonts w:ascii="Times" w:hAnsi="Times"/>
        </w:rPr>
        <w:t>explananda</w:t>
      </w:r>
      <w:proofErr w:type="spellEnd"/>
      <w:r w:rsidR="00FF463D" w:rsidRPr="009C3D20">
        <w:rPr>
          <w:rFonts w:ascii="Times" w:hAnsi="Times"/>
        </w:rPr>
        <w:t xml:space="preserve"> </w:t>
      </w:r>
      <w:r w:rsidR="00FF463D" w:rsidRPr="009C3D20">
        <w:rPr>
          <w:rFonts w:ascii="Times" w:hAnsi="Times"/>
          <w:i/>
        </w:rPr>
        <w:t>E</w:t>
      </w:r>
      <w:r w:rsidR="00FF463D" w:rsidRPr="009C3D20">
        <w:rPr>
          <w:rFonts w:ascii="Times" w:hAnsi="Times"/>
        </w:rPr>
        <w:t xml:space="preserve"> and</w:t>
      </w:r>
      <w:r w:rsidR="00254781" w:rsidRPr="009C3D20">
        <w:rPr>
          <w:rFonts w:ascii="Times" w:hAnsi="Times"/>
        </w:rPr>
        <w:t xml:space="preserve"> </w:t>
      </w:r>
      <w:r w:rsidR="00FF463D" w:rsidRPr="009C3D20">
        <w:rPr>
          <w:rFonts w:ascii="Times" w:hAnsi="Times"/>
        </w:rPr>
        <w:t>there</w:t>
      </w:r>
      <w:r w:rsidR="00825B40" w:rsidRPr="009C3D20">
        <w:rPr>
          <w:rFonts w:ascii="Times" w:hAnsi="Times"/>
        </w:rPr>
        <w:t xml:space="preserve"> </w:t>
      </w:r>
      <w:r w:rsidR="008B774A" w:rsidRPr="009C3D20">
        <w:rPr>
          <w:rFonts w:ascii="Times" w:hAnsi="Times"/>
        </w:rPr>
        <w:t xml:space="preserve"> may </w:t>
      </w:r>
      <w:r w:rsidR="00825B40" w:rsidRPr="009C3D20">
        <w:rPr>
          <w:rFonts w:ascii="Times" w:hAnsi="Times"/>
        </w:rPr>
        <w:t xml:space="preserve">not exist  more coarse-grained upper- level variables </w:t>
      </w:r>
      <w:r w:rsidR="002673B9" w:rsidRPr="009C3D20">
        <w:rPr>
          <w:rFonts w:ascii="Times" w:hAnsi="Times"/>
        </w:rPr>
        <w:t xml:space="preserve">that satisfy the screening-off requirements just described. </w:t>
      </w:r>
      <w:r w:rsidR="008B774A" w:rsidRPr="009C3D20">
        <w:rPr>
          <w:rFonts w:ascii="Times" w:hAnsi="Times"/>
        </w:rPr>
        <w:t xml:space="preserve"> In such cases, actually exhibiting an explanation of </w:t>
      </w:r>
      <w:r w:rsidR="008B774A" w:rsidRPr="009C3D20">
        <w:rPr>
          <w:rFonts w:ascii="Times" w:hAnsi="Times"/>
          <w:i/>
        </w:rPr>
        <w:t>E</w:t>
      </w:r>
      <w:r w:rsidR="008B774A" w:rsidRPr="009C3D20">
        <w:rPr>
          <w:rFonts w:ascii="Times" w:hAnsi="Times"/>
        </w:rPr>
        <w:t xml:space="preserve"> may be impossible</w:t>
      </w:r>
      <w:r w:rsidR="000E0F8A" w:rsidRPr="009C3D20">
        <w:rPr>
          <w:rFonts w:ascii="Times" w:hAnsi="Times"/>
        </w:rPr>
        <w:t xml:space="preserve">, however strong our pragmatic reasons for wanting to </w:t>
      </w:r>
      <w:r w:rsidR="00254781" w:rsidRPr="009C3D20">
        <w:rPr>
          <w:rFonts w:ascii="Times" w:hAnsi="Times"/>
        </w:rPr>
        <w:t>do this</w:t>
      </w:r>
      <w:r w:rsidR="000E0F8A" w:rsidRPr="009C3D20">
        <w:rPr>
          <w:rFonts w:ascii="Times" w:hAnsi="Times"/>
        </w:rPr>
        <w:t xml:space="preserve"> may be</w:t>
      </w:r>
      <w:r w:rsidR="008B774A" w:rsidRPr="009C3D20">
        <w:rPr>
          <w:rFonts w:ascii="Times" w:hAnsi="Times"/>
        </w:rPr>
        <w:t xml:space="preserve">. </w:t>
      </w:r>
      <w:r w:rsidR="00825B40" w:rsidRPr="009C3D20">
        <w:rPr>
          <w:rFonts w:ascii="Times" w:hAnsi="Times"/>
        </w:rPr>
        <w:t xml:space="preserve"> This is the “model chaos” described </w:t>
      </w:r>
      <w:r w:rsidR="008B774A" w:rsidRPr="009C3D20">
        <w:rPr>
          <w:rFonts w:ascii="Times" w:hAnsi="Times"/>
        </w:rPr>
        <w:t xml:space="preserve">by </w:t>
      </w:r>
      <w:proofErr w:type="spellStart"/>
      <w:r w:rsidR="008B774A" w:rsidRPr="009C3D20">
        <w:rPr>
          <w:rFonts w:ascii="Times" w:hAnsi="Times"/>
        </w:rPr>
        <w:t>Goldenfeld</w:t>
      </w:r>
      <w:proofErr w:type="spellEnd"/>
      <w:r w:rsidR="008B774A" w:rsidRPr="009C3D20">
        <w:rPr>
          <w:rFonts w:ascii="Times" w:hAnsi="Times"/>
        </w:rPr>
        <w:t xml:space="preserve"> and </w:t>
      </w:r>
      <w:proofErr w:type="spellStart"/>
      <w:r w:rsidR="008B774A" w:rsidRPr="009C3D20">
        <w:rPr>
          <w:rFonts w:ascii="Times" w:hAnsi="Times"/>
        </w:rPr>
        <w:t>Kadanoff</w:t>
      </w:r>
      <w:proofErr w:type="spellEnd"/>
      <w:r w:rsidR="008B774A" w:rsidRPr="009C3D20">
        <w:rPr>
          <w:rFonts w:ascii="Times" w:hAnsi="Times"/>
        </w:rPr>
        <w:t xml:space="preserve"> below</w:t>
      </w:r>
      <w:r w:rsidR="00825B40" w:rsidRPr="009C3D20">
        <w:rPr>
          <w:rFonts w:ascii="Times" w:hAnsi="Times"/>
        </w:rPr>
        <w:t xml:space="preserve">. What </w:t>
      </w:r>
      <w:proofErr w:type="gramStart"/>
      <w:r w:rsidR="00825B40" w:rsidRPr="009C3D20">
        <w:rPr>
          <w:rFonts w:ascii="Times" w:hAnsi="Times"/>
        </w:rPr>
        <w:t>we</w:t>
      </w:r>
      <w:r w:rsidR="008B774A" w:rsidRPr="009C3D20">
        <w:rPr>
          <w:rFonts w:ascii="Times" w:hAnsi="Times"/>
        </w:rPr>
        <w:t xml:space="preserve"> </w:t>
      </w:r>
      <w:r w:rsidR="00825B40" w:rsidRPr="009C3D20">
        <w:rPr>
          <w:rFonts w:ascii="Times" w:hAnsi="Times"/>
        </w:rPr>
        <w:t xml:space="preserve"> want</w:t>
      </w:r>
      <w:proofErr w:type="gramEnd"/>
      <w:r w:rsidR="00825B40" w:rsidRPr="009C3D20">
        <w:rPr>
          <w:rFonts w:ascii="Times" w:hAnsi="Times"/>
        </w:rPr>
        <w:t xml:space="preserve"> </w:t>
      </w:r>
      <w:r w:rsidR="008B774A" w:rsidRPr="009C3D20">
        <w:rPr>
          <w:rFonts w:ascii="Times" w:hAnsi="Times"/>
        </w:rPr>
        <w:t xml:space="preserve">in </w:t>
      </w:r>
      <w:r w:rsidR="00254781" w:rsidRPr="009C3D20">
        <w:rPr>
          <w:rFonts w:ascii="Times" w:hAnsi="Times"/>
        </w:rPr>
        <w:t xml:space="preserve">an </w:t>
      </w:r>
      <w:r w:rsidR="008B774A" w:rsidRPr="009C3D20">
        <w:rPr>
          <w:rFonts w:ascii="Times" w:hAnsi="Times"/>
        </w:rPr>
        <w:t xml:space="preserve">account of upper-level explanation is not just a role for pragmatics, but also  </w:t>
      </w:r>
      <w:r w:rsidR="00825B40" w:rsidRPr="009C3D20">
        <w:rPr>
          <w:rFonts w:ascii="Times" w:hAnsi="Times"/>
        </w:rPr>
        <w:t>(</w:t>
      </w:r>
      <w:proofErr w:type="spellStart"/>
      <w:r w:rsidR="00825B40" w:rsidRPr="009C3D20">
        <w:rPr>
          <w:rFonts w:ascii="Times" w:hAnsi="Times"/>
        </w:rPr>
        <w:t>i</w:t>
      </w:r>
      <w:proofErr w:type="spellEnd"/>
      <w:r w:rsidR="00825B40" w:rsidRPr="009C3D20">
        <w:rPr>
          <w:rFonts w:ascii="Times" w:hAnsi="Times"/>
        </w:rPr>
        <w:t>) some insight into conditions in the world that  sometimes support  or allow for the successful construction of upper</w:t>
      </w:r>
      <w:r w:rsidR="00634D39" w:rsidRPr="009C3D20">
        <w:rPr>
          <w:rFonts w:ascii="Times" w:hAnsi="Times"/>
        </w:rPr>
        <w:t>-level</w:t>
      </w:r>
      <w:r w:rsidR="00825B40" w:rsidRPr="009C3D20">
        <w:rPr>
          <w:rFonts w:ascii="Times" w:hAnsi="Times"/>
        </w:rPr>
        <w:t xml:space="preserve"> explanations as</w:t>
      </w:r>
      <w:r w:rsidR="007735DC" w:rsidRPr="009C3D20">
        <w:rPr>
          <w:rFonts w:ascii="Times" w:hAnsi="Times"/>
        </w:rPr>
        <w:t xml:space="preserve"> </w:t>
      </w:r>
      <w:r w:rsidR="00825B40" w:rsidRPr="009C3D20">
        <w:rPr>
          <w:rFonts w:ascii="Times" w:hAnsi="Times"/>
        </w:rPr>
        <w:t>well as (ii) an account of explanation  that illuminates how such explanations work</w:t>
      </w:r>
      <w:r w:rsidR="00AD48E3" w:rsidRPr="009C3D20">
        <w:rPr>
          <w:rFonts w:ascii="Times" w:hAnsi="Times"/>
        </w:rPr>
        <w:t>.  M</w:t>
      </w:r>
      <w:r w:rsidR="00825B40" w:rsidRPr="009C3D20">
        <w:rPr>
          <w:rFonts w:ascii="Times" w:hAnsi="Times"/>
        </w:rPr>
        <w:t xml:space="preserve">y claim is that this has to do with the obtaining of the right sort of conditional irrelevance relations.  </w:t>
      </w:r>
      <w:r w:rsidR="00C55AB8" w:rsidRPr="009C3D20">
        <w:rPr>
          <w:rFonts w:ascii="Times" w:hAnsi="Times"/>
        </w:rPr>
        <w:t xml:space="preserve"> </w:t>
      </w:r>
      <w:r w:rsidR="008837D8" w:rsidRPr="009C3D20">
        <w:rPr>
          <w:rFonts w:ascii="Times" w:hAnsi="Times"/>
        </w:rPr>
        <w:t xml:space="preserve"> </w:t>
      </w:r>
    </w:p>
    <w:p w14:paraId="00CD840D" w14:textId="378D2A0D" w:rsidR="00CE2F1A" w:rsidRPr="009C3D20" w:rsidRDefault="00CE2F1A" w:rsidP="00CE2F1A">
      <w:pPr>
        <w:ind w:firstLine="720"/>
        <w:rPr>
          <w:rFonts w:ascii="Times" w:hAnsi="Times"/>
        </w:rPr>
      </w:pPr>
      <w:r w:rsidRPr="009C3D20">
        <w:rPr>
          <w:rFonts w:ascii="Times" w:hAnsi="Times"/>
        </w:rPr>
        <w:t xml:space="preserve"> </w:t>
      </w:r>
      <w:r w:rsidR="000E0F8A" w:rsidRPr="009C3D20">
        <w:rPr>
          <w:rFonts w:ascii="Times" w:hAnsi="Times"/>
        </w:rPr>
        <w:t xml:space="preserve">I </w:t>
      </w:r>
      <w:r w:rsidRPr="009C3D20">
        <w:rPr>
          <w:rFonts w:ascii="Times" w:hAnsi="Times"/>
        </w:rPr>
        <w:t xml:space="preserve">acknowledged </w:t>
      </w:r>
      <w:proofErr w:type="gramStart"/>
      <w:r w:rsidRPr="009C3D20">
        <w:rPr>
          <w:rFonts w:ascii="Times" w:hAnsi="Times"/>
        </w:rPr>
        <w:t>above</w:t>
      </w:r>
      <w:r w:rsidR="00AD48E3" w:rsidRPr="009C3D20">
        <w:rPr>
          <w:rFonts w:ascii="Times" w:hAnsi="Times"/>
        </w:rPr>
        <w:t xml:space="preserve"> </w:t>
      </w:r>
      <w:r w:rsidRPr="009C3D20">
        <w:rPr>
          <w:rFonts w:ascii="Times" w:hAnsi="Times"/>
        </w:rPr>
        <w:t xml:space="preserve"> that</w:t>
      </w:r>
      <w:proofErr w:type="gramEnd"/>
      <w:r w:rsidRPr="009C3D20">
        <w:rPr>
          <w:rFonts w:ascii="Times" w:hAnsi="Times"/>
        </w:rPr>
        <w:t xml:space="preserve"> the sort of complete cond</w:t>
      </w:r>
      <w:r w:rsidR="006A7FE3" w:rsidRPr="009C3D20">
        <w:rPr>
          <w:rFonts w:ascii="Times" w:hAnsi="Times"/>
        </w:rPr>
        <w:t>i</w:t>
      </w:r>
      <w:r w:rsidRPr="009C3D20">
        <w:rPr>
          <w:rFonts w:ascii="Times" w:hAnsi="Times"/>
        </w:rPr>
        <w:t>t</w:t>
      </w:r>
      <w:r w:rsidR="006A7FE3" w:rsidRPr="009C3D20">
        <w:rPr>
          <w:rFonts w:ascii="Times" w:hAnsi="Times"/>
        </w:rPr>
        <w:t>i</w:t>
      </w:r>
      <w:r w:rsidRPr="009C3D20">
        <w:rPr>
          <w:rFonts w:ascii="Times" w:hAnsi="Times"/>
        </w:rPr>
        <w:t xml:space="preserve">onal irrelevance of </w:t>
      </w:r>
      <w:r w:rsidRPr="009C3D20">
        <w:rPr>
          <w:rFonts w:ascii="Times" w:hAnsi="Times"/>
          <w:i/>
        </w:rPr>
        <w:t>all</w:t>
      </w:r>
      <w:r w:rsidRPr="009C3D20">
        <w:rPr>
          <w:rFonts w:ascii="Times" w:hAnsi="Times"/>
        </w:rPr>
        <w:t xml:space="preserve"> lower-level detail  from an upper</w:t>
      </w:r>
      <w:r w:rsidR="00AD48E3" w:rsidRPr="009C3D20">
        <w:rPr>
          <w:rFonts w:ascii="Times" w:hAnsi="Times"/>
        </w:rPr>
        <w:t>-</w:t>
      </w:r>
      <w:r w:rsidRPr="009C3D20">
        <w:rPr>
          <w:rFonts w:ascii="Times" w:hAnsi="Times"/>
        </w:rPr>
        <w:t xml:space="preserve">level </w:t>
      </w:r>
      <w:proofErr w:type="spellStart"/>
      <w:r w:rsidRPr="009C3D20">
        <w:rPr>
          <w:rFonts w:ascii="Times" w:hAnsi="Times"/>
        </w:rPr>
        <w:t>explanan</w:t>
      </w:r>
      <w:r w:rsidR="003F2B08" w:rsidRPr="009C3D20">
        <w:rPr>
          <w:rFonts w:ascii="Times" w:hAnsi="Times"/>
        </w:rPr>
        <w:t>d</w:t>
      </w:r>
      <w:r w:rsidRPr="009C3D20">
        <w:rPr>
          <w:rFonts w:ascii="Times" w:hAnsi="Times"/>
        </w:rPr>
        <w:t>um</w:t>
      </w:r>
      <w:proofErr w:type="spellEnd"/>
      <w:r w:rsidRPr="009C3D20">
        <w:rPr>
          <w:rFonts w:ascii="Times" w:hAnsi="Times"/>
        </w:rPr>
        <w:t xml:space="preserve"> just described</w:t>
      </w:r>
      <w:r w:rsidR="007E0588" w:rsidRPr="009C3D20">
        <w:rPr>
          <w:rFonts w:ascii="Times" w:hAnsi="Times"/>
        </w:rPr>
        <w:t xml:space="preserve"> </w:t>
      </w:r>
      <w:r w:rsidR="003F2B08" w:rsidRPr="009C3D20">
        <w:rPr>
          <w:rFonts w:ascii="Times" w:hAnsi="Times"/>
        </w:rPr>
        <w:t xml:space="preserve"> </w:t>
      </w:r>
      <w:r w:rsidRPr="009C3D20">
        <w:rPr>
          <w:rFonts w:ascii="Times" w:hAnsi="Times"/>
        </w:rPr>
        <w:t>may not be common, although it may not be highly uncommon once we restrict its deployment to explanations and relationships we are able to exhibit.</w:t>
      </w:r>
      <w:r w:rsidR="002D6B0F" w:rsidRPr="009C3D20">
        <w:rPr>
          <w:rFonts w:ascii="Times" w:hAnsi="Times"/>
        </w:rPr>
        <w:t xml:space="preserve"> </w:t>
      </w:r>
      <w:r w:rsidRPr="009C3D20">
        <w:rPr>
          <w:rFonts w:ascii="Times" w:hAnsi="Times"/>
        </w:rPr>
        <w:t xml:space="preserve"> We can weaken the </w:t>
      </w:r>
      <w:r w:rsidR="000E0F8A" w:rsidRPr="009C3D20">
        <w:rPr>
          <w:rFonts w:ascii="Times" w:hAnsi="Times"/>
        </w:rPr>
        <w:t xml:space="preserve">notion </w:t>
      </w:r>
      <w:r w:rsidRPr="009C3D20">
        <w:rPr>
          <w:rFonts w:ascii="Times" w:hAnsi="Times"/>
        </w:rPr>
        <w:t xml:space="preserve">of </w:t>
      </w:r>
      <w:proofErr w:type="gramStart"/>
      <w:r w:rsidR="002D6B0F" w:rsidRPr="009C3D20">
        <w:rPr>
          <w:rFonts w:ascii="Times" w:hAnsi="Times"/>
        </w:rPr>
        <w:t xml:space="preserve">conditional </w:t>
      </w:r>
      <w:r w:rsidRPr="009C3D20">
        <w:rPr>
          <w:rFonts w:ascii="Times" w:hAnsi="Times"/>
        </w:rPr>
        <w:t xml:space="preserve"> irrelevance</w:t>
      </w:r>
      <w:proofErr w:type="gramEnd"/>
      <w:r w:rsidRPr="009C3D20">
        <w:rPr>
          <w:rFonts w:ascii="Times" w:hAnsi="Times"/>
        </w:rPr>
        <w:t xml:space="preserve"> in various ways.  One possibility is that although </w:t>
      </w:r>
      <w:r w:rsidR="00644D7B" w:rsidRPr="009C3D20">
        <w:rPr>
          <w:rFonts w:ascii="Times" w:hAnsi="Times"/>
        </w:rPr>
        <w:t>there</w:t>
      </w:r>
      <w:r w:rsidR="00A60FC7" w:rsidRPr="009C3D20">
        <w:rPr>
          <w:rFonts w:ascii="Times" w:hAnsi="Times"/>
        </w:rPr>
        <w:t xml:space="preserve"> </w:t>
      </w:r>
      <w:r w:rsidRPr="009C3D20">
        <w:rPr>
          <w:rFonts w:ascii="Times" w:hAnsi="Times"/>
        </w:rPr>
        <w:t>may be</w:t>
      </w:r>
      <w:r w:rsidR="004D14C1" w:rsidRPr="009C3D20">
        <w:rPr>
          <w:rFonts w:ascii="Times" w:hAnsi="Times"/>
        </w:rPr>
        <w:t xml:space="preserve"> </w:t>
      </w:r>
      <w:r w:rsidRPr="009C3D20">
        <w:rPr>
          <w:rFonts w:ascii="Times" w:hAnsi="Times"/>
        </w:rPr>
        <w:t xml:space="preserve">rare or exceptional values of the </w:t>
      </w:r>
      <w:proofErr w:type="spellStart"/>
      <w:r w:rsidR="007E0588" w:rsidRPr="009C3D20">
        <w:rPr>
          <w:rFonts w:ascii="Times" w:hAnsi="Times"/>
          <w:i/>
        </w:rPr>
        <w:t>Y</w:t>
      </w:r>
      <w:r w:rsidRPr="009C3D20">
        <w:rPr>
          <w:rFonts w:ascii="Times" w:hAnsi="Times"/>
          <w:i/>
          <w:vertAlign w:val="subscript"/>
        </w:rPr>
        <w:t>k</w:t>
      </w:r>
      <w:proofErr w:type="spellEnd"/>
      <w:r w:rsidRPr="009C3D20">
        <w:rPr>
          <w:rFonts w:ascii="Times" w:hAnsi="Times"/>
        </w:rPr>
        <w:t xml:space="preserve"> that are conditionally relevant to </w:t>
      </w:r>
      <w:r w:rsidRPr="009C3D20">
        <w:rPr>
          <w:rFonts w:ascii="Times" w:hAnsi="Times"/>
          <w:i/>
        </w:rPr>
        <w:t>E</w:t>
      </w:r>
      <w:r w:rsidRPr="009C3D20">
        <w:rPr>
          <w:rFonts w:ascii="Times" w:hAnsi="Times"/>
        </w:rPr>
        <w:t xml:space="preserve">, even given the values of </w:t>
      </w:r>
      <w:r w:rsidR="007E0588" w:rsidRPr="009C3D20">
        <w:rPr>
          <w:rFonts w:ascii="Times" w:hAnsi="Times"/>
          <w:i/>
        </w:rPr>
        <w:t>X</w:t>
      </w:r>
      <w:r w:rsidRPr="009C3D20">
        <w:rPr>
          <w:rFonts w:ascii="Times" w:hAnsi="Times"/>
          <w:i/>
          <w:vertAlign w:val="subscript"/>
        </w:rPr>
        <w:t>i</w:t>
      </w:r>
      <w:r w:rsidRPr="009C3D20">
        <w:rPr>
          <w:rFonts w:ascii="Times" w:hAnsi="Times"/>
        </w:rPr>
        <w:t xml:space="preserve">, this may not be true for most or “almost all” values of the </w:t>
      </w:r>
      <w:proofErr w:type="spellStart"/>
      <w:r w:rsidR="007260B6" w:rsidRPr="009C3D20">
        <w:rPr>
          <w:rFonts w:ascii="Times" w:hAnsi="Times"/>
          <w:i/>
        </w:rPr>
        <w:t>Y</w:t>
      </w:r>
      <w:r w:rsidR="007260B6" w:rsidRPr="009C3D20">
        <w:rPr>
          <w:rFonts w:ascii="Times" w:hAnsi="Times"/>
          <w:i/>
          <w:vertAlign w:val="subscript"/>
        </w:rPr>
        <w:t>k</w:t>
      </w:r>
      <w:proofErr w:type="spellEnd"/>
      <w:r w:rsidR="007260B6" w:rsidRPr="009C3D20">
        <w:rPr>
          <w:rFonts w:ascii="Times" w:hAnsi="Times"/>
        </w:rPr>
        <w:t xml:space="preserve"> </w:t>
      </w:r>
      <w:r w:rsidRPr="009C3D20">
        <w:rPr>
          <w:rFonts w:ascii="Times" w:hAnsi="Times"/>
        </w:rPr>
        <w:t>—for most or almost all such values</w:t>
      </w:r>
      <w:proofErr w:type="gramStart"/>
      <w:r w:rsidRPr="009C3D20">
        <w:rPr>
          <w:rFonts w:ascii="Times" w:hAnsi="Times"/>
        </w:rPr>
        <w:t>,  the</w:t>
      </w:r>
      <w:proofErr w:type="gramEnd"/>
      <w:r w:rsidRPr="009C3D20">
        <w:rPr>
          <w:rFonts w:ascii="Times" w:hAnsi="Times"/>
        </w:rPr>
        <w:t xml:space="preserve"> </w:t>
      </w:r>
      <w:proofErr w:type="spellStart"/>
      <w:r w:rsidR="007E0588" w:rsidRPr="009C3D20">
        <w:rPr>
          <w:rFonts w:ascii="Times" w:hAnsi="Times"/>
          <w:i/>
        </w:rPr>
        <w:t>Y</w:t>
      </w:r>
      <w:r w:rsidRPr="009C3D20">
        <w:rPr>
          <w:rFonts w:ascii="Times" w:hAnsi="Times"/>
          <w:i/>
          <w:vertAlign w:val="subscript"/>
        </w:rPr>
        <w:t>k</w:t>
      </w:r>
      <w:proofErr w:type="spellEnd"/>
      <w:r w:rsidRPr="009C3D20">
        <w:rPr>
          <w:rFonts w:ascii="Times" w:hAnsi="Times"/>
        </w:rPr>
        <w:t xml:space="preserve"> are conditionally independent of or irrelevant to </w:t>
      </w:r>
      <w:r w:rsidRPr="009C3D20">
        <w:rPr>
          <w:rFonts w:ascii="Times" w:hAnsi="Times"/>
          <w:i/>
        </w:rPr>
        <w:t>E,</w:t>
      </w:r>
      <w:r w:rsidRPr="009C3D20">
        <w:rPr>
          <w:rFonts w:ascii="Times" w:hAnsi="Times"/>
        </w:rPr>
        <w:t xml:space="preserve"> given </w:t>
      </w:r>
      <w:r w:rsidR="007E0588" w:rsidRPr="009C3D20">
        <w:rPr>
          <w:rFonts w:ascii="Times" w:hAnsi="Times"/>
          <w:i/>
        </w:rPr>
        <w:t>X</w:t>
      </w:r>
      <w:r w:rsidRPr="009C3D20">
        <w:rPr>
          <w:rFonts w:ascii="Times" w:hAnsi="Times"/>
          <w:i/>
          <w:iCs/>
          <w:vertAlign w:val="subscript"/>
        </w:rPr>
        <w:t>i</w:t>
      </w:r>
      <w:r w:rsidRPr="009C3D20">
        <w:rPr>
          <w:rFonts w:ascii="Times" w:hAnsi="Times"/>
        </w:rPr>
        <w:t xml:space="preserve">  even if there are a few </w:t>
      </w:r>
      <w:proofErr w:type="spellStart"/>
      <w:r w:rsidR="007E0588" w:rsidRPr="009C3D20">
        <w:rPr>
          <w:rFonts w:ascii="Times" w:hAnsi="Times"/>
          <w:i/>
        </w:rPr>
        <w:t>Y</w:t>
      </w:r>
      <w:r w:rsidRPr="009C3D20">
        <w:rPr>
          <w:rFonts w:ascii="Times" w:hAnsi="Times"/>
          <w:i/>
          <w:vertAlign w:val="subscript"/>
        </w:rPr>
        <w:t>k</w:t>
      </w:r>
      <w:proofErr w:type="spellEnd"/>
      <w:r w:rsidRPr="009C3D20">
        <w:rPr>
          <w:rFonts w:ascii="Times" w:hAnsi="Times"/>
        </w:rPr>
        <w:t xml:space="preserve"> for which this is not true. Or perhaps conditional irrelevance holds for all values of the </w:t>
      </w:r>
      <w:proofErr w:type="spellStart"/>
      <w:proofErr w:type="gramStart"/>
      <w:r w:rsidR="007E0588" w:rsidRPr="009C3D20">
        <w:rPr>
          <w:rFonts w:ascii="Times" w:hAnsi="Times"/>
          <w:i/>
        </w:rPr>
        <w:t>Y</w:t>
      </w:r>
      <w:r w:rsidRPr="009C3D20">
        <w:rPr>
          <w:rFonts w:ascii="Times" w:hAnsi="Times"/>
          <w:i/>
          <w:vertAlign w:val="subscript"/>
        </w:rPr>
        <w:t>k</w:t>
      </w:r>
      <w:proofErr w:type="spellEnd"/>
      <w:r w:rsidRPr="009C3D20">
        <w:rPr>
          <w:rFonts w:ascii="Times" w:hAnsi="Times"/>
        </w:rPr>
        <w:t xml:space="preserve"> </w:t>
      </w:r>
      <w:r w:rsidR="007E0588" w:rsidRPr="009C3D20">
        <w:rPr>
          <w:rFonts w:ascii="Times" w:hAnsi="Times"/>
        </w:rPr>
        <w:t xml:space="preserve"> and</w:t>
      </w:r>
      <w:proofErr w:type="gramEnd"/>
      <w:r w:rsidR="007E0588" w:rsidRPr="009C3D20">
        <w:rPr>
          <w:rFonts w:ascii="Times" w:hAnsi="Times"/>
        </w:rPr>
        <w:t xml:space="preserve"> </w:t>
      </w:r>
      <w:r w:rsidR="007E0588" w:rsidRPr="009C3D20">
        <w:rPr>
          <w:rFonts w:ascii="Times" w:hAnsi="Times"/>
          <w:i/>
        </w:rPr>
        <w:t>X</w:t>
      </w:r>
      <w:r w:rsidR="007E0588" w:rsidRPr="009C3D20">
        <w:rPr>
          <w:rFonts w:ascii="Times" w:hAnsi="Times"/>
          <w:i/>
          <w:vertAlign w:val="subscript"/>
        </w:rPr>
        <w:t>i</w:t>
      </w:r>
      <w:r w:rsidR="007E0588" w:rsidRPr="009C3D20">
        <w:rPr>
          <w:rFonts w:ascii="Times" w:hAnsi="Times"/>
        </w:rPr>
        <w:t xml:space="preserve"> </w:t>
      </w:r>
      <w:r w:rsidRPr="009C3D20">
        <w:rPr>
          <w:rFonts w:ascii="Times" w:hAnsi="Times"/>
        </w:rPr>
        <w:t>within a certain large interval, including those values most likely to occur (at least around here right now)</w:t>
      </w:r>
      <w:r w:rsidR="00AD48E3" w:rsidRPr="009C3D20">
        <w:rPr>
          <w:rFonts w:ascii="Times" w:hAnsi="Times"/>
        </w:rPr>
        <w:t>.</w:t>
      </w:r>
      <w:r w:rsidRPr="009C3D20">
        <w:rPr>
          <w:rFonts w:ascii="Times" w:hAnsi="Times"/>
        </w:rPr>
        <w:t xml:space="preserve"> </w:t>
      </w:r>
      <w:r w:rsidR="00AD48E3" w:rsidRPr="009C3D20">
        <w:rPr>
          <w:rFonts w:ascii="Times" w:hAnsi="Times"/>
        </w:rPr>
        <w:t xml:space="preserve"> </w:t>
      </w:r>
      <w:r w:rsidRPr="009C3D20">
        <w:rPr>
          <w:rFonts w:ascii="Times" w:hAnsi="Times"/>
        </w:rPr>
        <w:t xml:space="preserve">In such cases, standard explanatory practice often is to explain </w:t>
      </w:r>
      <w:r w:rsidRPr="009C3D20">
        <w:rPr>
          <w:rFonts w:ascii="Times" w:hAnsi="Times"/>
          <w:i/>
        </w:rPr>
        <w:t>E</w:t>
      </w:r>
      <w:r w:rsidRPr="009C3D20">
        <w:rPr>
          <w:rFonts w:ascii="Times" w:hAnsi="Times"/>
        </w:rPr>
        <w:t xml:space="preserve"> just by citing the </w:t>
      </w:r>
      <w:r w:rsidR="003B403F" w:rsidRPr="009C3D20">
        <w:rPr>
          <w:rFonts w:ascii="Times" w:hAnsi="Times"/>
          <w:i/>
        </w:rPr>
        <w:t>X</w:t>
      </w:r>
      <w:r w:rsidRPr="009C3D20">
        <w:rPr>
          <w:rFonts w:ascii="Times" w:hAnsi="Times"/>
          <w:i/>
          <w:vertAlign w:val="subscript"/>
        </w:rPr>
        <w:t>i</w:t>
      </w:r>
      <w:r w:rsidRPr="009C3D20">
        <w:rPr>
          <w:rFonts w:ascii="Times" w:hAnsi="Times"/>
        </w:rPr>
        <w:t xml:space="preserve">, again especially if it is impossible to actually construct or exhibit an explanation of </w:t>
      </w:r>
      <w:r w:rsidRPr="009C3D20">
        <w:rPr>
          <w:rFonts w:ascii="Times" w:hAnsi="Times"/>
          <w:i/>
        </w:rPr>
        <w:t>E</w:t>
      </w:r>
      <w:r w:rsidRPr="009C3D20">
        <w:rPr>
          <w:rFonts w:ascii="Times" w:hAnsi="Times"/>
        </w:rPr>
        <w:t xml:space="preserve"> in terms of the </w:t>
      </w:r>
      <w:proofErr w:type="spellStart"/>
      <w:r w:rsidR="003B403F" w:rsidRPr="009C3D20">
        <w:rPr>
          <w:rFonts w:ascii="Times" w:hAnsi="Times"/>
          <w:i/>
        </w:rPr>
        <w:t>Y</w:t>
      </w:r>
      <w:r w:rsidRPr="009C3D20">
        <w:rPr>
          <w:rFonts w:ascii="Times" w:hAnsi="Times"/>
          <w:i/>
          <w:vertAlign w:val="subscript"/>
        </w:rPr>
        <w:t>k</w:t>
      </w:r>
      <w:proofErr w:type="spellEnd"/>
      <w:r w:rsidRPr="009C3D20">
        <w:rPr>
          <w:rFonts w:ascii="Times" w:hAnsi="Times"/>
        </w:rPr>
        <w:t>.  Again,</w:t>
      </w:r>
      <w:r w:rsidR="00A60FC7" w:rsidRPr="009C3D20">
        <w:rPr>
          <w:rFonts w:ascii="Times" w:hAnsi="Times"/>
        </w:rPr>
        <w:t xml:space="preserve"> </w:t>
      </w:r>
      <w:r w:rsidRPr="009C3D20">
        <w:rPr>
          <w:rFonts w:ascii="Times" w:hAnsi="Times"/>
        </w:rPr>
        <w:t xml:space="preserve">we can think of this as providing a justification for the use of the upper-level explanations that is not purely pragmatic—the justification </w:t>
      </w:r>
      <w:proofErr w:type="gramStart"/>
      <w:r w:rsidRPr="009C3D20">
        <w:rPr>
          <w:rFonts w:ascii="Times" w:hAnsi="Times"/>
        </w:rPr>
        <w:t>also  has</w:t>
      </w:r>
      <w:proofErr w:type="gramEnd"/>
      <w:r w:rsidRPr="009C3D20">
        <w:rPr>
          <w:rFonts w:ascii="Times" w:hAnsi="Times"/>
        </w:rPr>
        <w:t xml:space="preserve"> to do with  the facts about “almost irrelevance” just described</w:t>
      </w:r>
      <w:r w:rsidR="00445C1D" w:rsidRPr="009C3D20">
        <w:rPr>
          <w:rStyle w:val="FootnoteReference"/>
          <w:rFonts w:ascii="Times" w:hAnsi="Times"/>
        </w:rPr>
        <w:footnoteReference w:id="27"/>
      </w:r>
      <w:r w:rsidRPr="009C3D20">
        <w:rPr>
          <w:rFonts w:ascii="Times" w:hAnsi="Times"/>
        </w:rPr>
        <w:t xml:space="preserve">. </w:t>
      </w:r>
    </w:p>
    <w:p w14:paraId="0C9DA63A" w14:textId="5E09E534" w:rsidR="00E36D97" w:rsidRPr="009C3D20" w:rsidRDefault="00E36D97" w:rsidP="00E36D97">
      <w:pPr>
        <w:ind w:firstLine="720"/>
        <w:rPr>
          <w:rFonts w:ascii="Times" w:hAnsi="Times"/>
        </w:rPr>
      </w:pPr>
      <w:r w:rsidRPr="009C3D20">
        <w:rPr>
          <w:rFonts w:ascii="Times" w:hAnsi="Times"/>
        </w:rPr>
        <w:t xml:space="preserve">Here are some examples.  I noted above that to the </w:t>
      </w:r>
      <w:r w:rsidR="000E0F8A" w:rsidRPr="009C3D20">
        <w:rPr>
          <w:rFonts w:ascii="Times" w:hAnsi="Times"/>
        </w:rPr>
        <w:t xml:space="preserve">extent </w:t>
      </w:r>
      <w:r w:rsidRPr="009C3D20">
        <w:rPr>
          <w:rFonts w:ascii="Times" w:hAnsi="Times"/>
        </w:rPr>
        <w:t xml:space="preserve">that our target </w:t>
      </w:r>
      <w:proofErr w:type="spellStart"/>
      <w:r w:rsidRPr="009C3D20">
        <w:rPr>
          <w:rFonts w:ascii="Times" w:hAnsi="Times"/>
        </w:rPr>
        <w:t>explananda</w:t>
      </w:r>
      <w:proofErr w:type="spellEnd"/>
      <w:r w:rsidRPr="009C3D20">
        <w:rPr>
          <w:rFonts w:ascii="Times" w:hAnsi="Times"/>
        </w:rPr>
        <w:t xml:space="preserve"> </w:t>
      </w:r>
      <w:proofErr w:type="gramStart"/>
      <w:r w:rsidRPr="009C3D20">
        <w:rPr>
          <w:rFonts w:ascii="Times" w:hAnsi="Times"/>
        </w:rPr>
        <w:t>involve</w:t>
      </w:r>
      <w:r w:rsidR="00254781" w:rsidRPr="009C3D20">
        <w:rPr>
          <w:rFonts w:ascii="Times" w:hAnsi="Times"/>
        </w:rPr>
        <w:t xml:space="preserve">  </w:t>
      </w:r>
      <w:r w:rsidRPr="009C3D20">
        <w:rPr>
          <w:rFonts w:ascii="Times" w:hAnsi="Times"/>
        </w:rPr>
        <w:t>thermody</w:t>
      </w:r>
      <w:r w:rsidR="003B403F" w:rsidRPr="009C3D20">
        <w:rPr>
          <w:rFonts w:ascii="Times" w:hAnsi="Times"/>
        </w:rPr>
        <w:t>na</w:t>
      </w:r>
      <w:r w:rsidRPr="009C3D20">
        <w:rPr>
          <w:rFonts w:ascii="Times" w:hAnsi="Times"/>
        </w:rPr>
        <w:t>mic</w:t>
      </w:r>
      <w:proofErr w:type="gramEnd"/>
      <w:r w:rsidRPr="009C3D20">
        <w:rPr>
          <w:rFonts w:ascii="Times" w:hAnsi="Times"/>
        </w:rPr>
        <w:t xml:space="preserve"> variables describ</w:t>
      </w:r>
      <w:r w:rsidR="003B403F" w:rsidRPr="009C3D20">
        <w:rPr>
          <w:rFonts w:ascii="Times" w:hAnsi="Times"/>
        </w:rPr>
        <w:t>in</w:t>
      </w:r>
      <w:r w:rsidRPr="009C3D20">
        <w:rPr>
          <w:rFonts w:ascii="Times" w:hAnsi="Times"/>
        </w:rPr>
        <w:t xml:space="preserve">g  the macroscopic behavior of </w:t>
      </w:r>
      <w:r w:rsidR="003B403F" w:rsidRPr="009C3D20">
        <w:rPr>
          <w:rFonts w:ascii="Times" w:hAnsi="Times"/>
        </w:rPr>
        <w:t xml:space="preserve">a </w:t>
      </w:r>
      <w:r w:rsidRPr="009C3D20">
        <w:rPr>
          <w:rFonts w:ascii="Times" w:hAnsi="Times"/>
        </w:rPr>
        <w:t>gas</w:t>
      </w:r>
      <w:r w:rsidR="0052789F" w:rsidRPr="009C3D20">
        <w:rPr>
          <w:rFonts w:ascii="Times" w:hAnsi="Times"/>
        </w:rPr>
        <w:t xml:space="preserve"> </w:t>
      </w:r>
      <w:r w:rsidR="00254781" w:rsidRPr="009C3D20">
        <w:rPr>
          <w:rFonts w:ascii="Times" w:hAnsi="Times"/>
        </w:rPr>
        <w:t>like</w:t>
      </w:r>
      <w:r w:rsidR="0052789F" w:rsidRPr="009C3D20">
        <w:rPr>
          <w:rFonts w:ascii="Times" w:hAnsi="Times"/>
        </w:rPr>
        <w:t xml:space="preserve"> temperature, pressure and volume</w:t>
      </w:r>
      <w:r w:rsidRPr="009C3D20">
        <w:rPr>
          <w:rFonts w:ascii="Times" w:hAnsi="Times"/>
        </w:rPr>
        <w:t>, it is almost but not quite true that microscopic variations consistent with the values taken by these thermodynamic variables are irrelevant. What is more nearly true is that this is so for almost all—</w:t>
      </w:r>
      <w:r w:rsidR="003B403F" w:rsidRPr="009C3D20">
        <w:rPr>
          <w:rFonts w:ascii="Times" w:hAnsi="Times"/>
        </w:rPr>
        <w:t xml:space="preserve">in the sense of </w:t>
      </w:r>
      <w:r w:rsidRPr="009C3D20">
        <w:rPr>
          <w:rFonts w:ascii="Times" w:hAnsi="Times"/>
        </w:rPr>
        <w:t xml:space="preserve">all but a set of </w:t>
      </w:r>
      <w:proofErr w:type="spellStart"/>
      <w:r w:rsidR="003B403F" w:rsidRPr="009C3D20">
        <w:rPr>
          <w:rFonts w:ascii="Times" w:hAnsi="Times"/>
        </w:rPr>
        <w:t>Lebesgue</w:t>
      </w:r>
      <w:proofErr w:type="spellEnd"/>
      <w:r w:rsidR="003B403F" w:rsidRPr="009C3D20">
        <w:rPr>
          <w:rFonts w:ascii="Times" w:hAnsi="Times"/>
        </w:rPr>
        <w:t xml:space="preserve"> </w:t>
      </w:r>
      <w:r w:rsidRPr="009C3D20">
        <w:rPr>
          <w:rFonts w:ascii="Times" w:hAnsi="Times"/>
        </w:rPr>
        <w:t>measure zero—values taken by those microscopic variables</w:t>
      </w:r>
      <w:r w:rsidR="00B262F0" w:rsidRPr="009C3D20">
        <w:rPr>
          <w:rFonts w:ascii="Times" w:hAnsi="Times"/>
        </w:rPr>
        <w:t>.</w:t>
      </w:r>
      <w:r w:rsidR="000E0F8A" w:rsidRPr="009C3D20">
        <w:rPr>
          <w:rFonts w:ascii="Times" w:hAnsi="Times"/>
        </w:rPr>
        <w:t xml:space="preserve"> </w:t>
      </w:r>
      <w:r w:rsidRPr="009C3D20">
        <w:rPr>
          <w:rFonts w:ascii="Times" w:hAnsi="Times" w:cs="Verdana"/>
          <w:color w:val="262626"/>
        </w:rPr>
        <w:t>Thus given this target, we can   replace the enormous number of variables (and degrees of freedom) necessary to characterize the full microscopic state of the gas with a much smaller number of variables while still satisfying a proportionality requirement like (</w:t>
      </w:r>
      <w:r w:rsidRPr="009C3D20">
        <w:rPr>
          <w:rFonts w:ascii="Times" w:hAnsi="Times" w:cs="Verdana"/>
          <w:b/>
          <w:color w:val="262626"/>
        </w:rPr>
        <w:t>P*</w:t>
      </w:r>
      <w:r w:rsidRPr="009C3D20">
        <w:rPr>
          <w:rFonts w:ascii="Times" w:hAnsi="Times" w:cs="Verdana"/>
          <w:color w:val="262626"/>
        </w:rPr>
        <w:t>)</w:t>
      </w:r>
      <w:r w:rsidR="00254781" w:rsidRPr="009C3D20">
        <w:rPr>
          <w:rFonts w:ascii="Times" w:hAnsi="Times" w:cs="Verdana"/>
          <w:color w:val="262626"/>
        </w:rPr>
        <w:t xml:space="preserve"> </w:t>
      </w:r>
      <w:r w:rsidR="003B403F" w:rsidRPr="009C3D20">
        <w:rPr>
          <w:rFonts w:ascii="Times" w:hAnsi="Times" w:cs="Verdana"/>
          <w:color w:val="262626"/>
        </w:rPr>
        <w:t>as well as</w:t>
      </w:r>
      <w:r w:rsidRPr="009C3D20">
        <w:rPr>
          <w:rFonts w:ascii="Times" w:hAnsi="Times" w:cs="Verdana"/>
          <w:color w:val="262626"/>
        </w:rPr>
        <w:t xml:space="preserve"> making use of</w:t>
      </w:r>
      <w:r w:rsidR="007735DC" w:rsidRPr="009C3D20">
        <w:rPr>
          <w:rFonts w:ascii="Times" w:hAnsi="Times" w:cs="Verdana"/>
          <w:color w:val="262626"/>
        </w:rPr>
        <w:t xml:space="preserve"> </w:t>
      </w:r>
      <w:r w:rsidRPr="009C3D20">
        <w:rPr>
          <w:rFonts w:ascii="Times" w:hAnsi="Times" w:cs="Verdana"/>
          <w:color w:val="262626"/>
        </w:rPr>
        <w:t>stable</w:t>
      </w:r>
      <w:r w:rsidR="007735DC" w:rsidRPr="009C3D20">
        <w:rPr>
          <w:rFonts w:ascii="Times" w:hAnsi="Times" w:cs="Verdana"/>
          <w:color w:val="262626"/>
        </w:rPr>
        <w:t xml:space="preserve"> </w:t>
      </w:r>
      <w:r w:rsidRPr="009C3D20">
        <w:rPr>
          <w:rFonts w:ascii="Times" w:hAnsi="Times" w:cs="Verdana"/>
          <w:color w:val="262626"/>
        </w:rPr>
        <w:t>relationships that bear on what we want to explain</w:t>
      </w:r>
      <w:r w:rsidRPr="009C3D20">
        <w:rPr>
          <w:rStyle w:val="FootnoteAnchor"/>
          <w:rFonts w:ascii="Times" w:hAnsi="Times" w:cs="Verdana"/>
          <w:color w:val="262626"/>
        </w:rPr>
        <w:footnoteReference w:id="28"/>
      </w:r>
      <w:r w:rsidRPr="009C3D20">
        <w:rPr>
          <w:rFonts w:ascii="Times" w:hAnsi="Times" w:cs="Verdana"/>
          <w:color w:val="262626"/>
        </w:rPr>
        <w:t>.</w:t>
      </w:r>
      <w:r w:rsidRPr="009C3D20">
        <w:rPr>
          <w:rFonts w:ascii="Times" w:hAnsi="Times"/>
        </w:rPr>
        <w:t xml:space="preserve"> </w:t>
      </w:r>
    </w:p>
    <w:p w14:paraId="16FEB0AD" w14:textId="5179D20A" w:rsidR="00E36D97" w:rsidRPr="009C3D20" w:rsidRDefault="00E36D97" w:rsidP="00E36D97">
      <w:pPr>
        <w:ind w:firstLine="720"/>
        <w:rPr>
          <w:rFonts w:ascii="Times" w:hAnsi="Times"/>
        </w:rPr>
      </w:pPr>
      <w:r w:rsidRPr="009C3D20">
        <w:rPr>
          <w:rFonts w:ascii="Times" w:hAnsi="Times"/>
        </w:rPr>
        <w:t xml:space="preserve">As a second illustration, consider the following remarks of </w:t>
      </w:r>
      <w:proofErr w:type="spellStart"/>
      <w:r w:rsidRPr="009C3D20">
        <w:rPr>
          <w:rFonts w:ascii="Times" w:hAnsi="Times"/>
        </w:rPr>
        <w:t>Goldenfeld</w:t>
      </w:r>
      <w:proofErr w:type="spellEnd"/>
      <w:r w:rsidRPr="009C3D20">
        <w:rPr>
          <w:rFonts w:ascii="Times" w:hAnsi="Times"/>
        </w:rPr>
        <w:t xml:space="preserve"> and </w:t>
      </w:r>
      <w:proofErr w:type="spellStart"/>
      <w:r w:rsidRPr="009C3D20">
        <w:rPr>
          <w:rFonts w:ascii="Times" w:hAnsi="Times"/>
        </w:rPr>
        <w:t>Kadanoff</w:t>
      </w:r>
      <w:proofErr w:type="spellEnd"/>
      <w:r w:rsidRPr="009C3D20">
        <w:rPr>
          <w:rFonts w:ascii="Times" w:hAnsi="Times"/>
        </w:rPr>
        <w:t xml:space="preserve"> (1999) concerning a simple computational model that</w:t>
      </w:r>
      <w:r w:rsidR="003B403F" w:rsidRPr="009C3D20">
        <w:rPr>
          <w:rFonts w:ascii="Times" w:hAnsi="Times"/>
        </w:rPr>
        <w:t xml:space="preserve"> </w:t>
      </w:r>
      <w:proofErr w:type="gramStart"/>
      <w:r w:rsidRPr="009C3D20">
        <w:rPr>
          <w:rFonts w:ascii="Times" w:hAnsi="Times"/>
        </w:rPr>
        <w:t>reproduces  real</w:t>
      </w:r>
      <w:proofErr w:type="gramEnd"/>
      <w:r w:rsidRPr="009C3D20">
        <w:rPr>
          <w:rFonts w:ascii="Times" w:hAnsi="Times"/>
        </w:rPr>
        <w:t xml:space="preserve"> features of  fluid flow despite omitting most details concerning the micro-behavior of  the constituents of the fluid. They write:    </w:t>
      </w:r>
    </w:p>
    <w:p w14:paraId="43CC99C4" w14:textId="77777777" w:rsidR="00E36D97" w:rsidRPr="009C3D20" w:rsidRDefault="00E36D97" w:rsidP="00E36D97">
      <w:pPr>
        <w:ind w:firstLine="720"/>
        <w:rPr>
          <w:rFonts w:ascii="Times" w:hAnsi="Times"/>
        </w:rPr>
      </w:pPr>
    </w:p>
    <w:p w14:paraId="1B33C188" w14:textId="77777777" w:rsidR="00E36D97" w:rsidRPr="009C3D20" w:rsidRDefault="00E36D97" w:rsidP="00E36D97">
      <w:pPr>
        <w:ind w:left="720"/>
        <w:rPr>
          <w:rFonts w:ascii="Times" w:hAnsi="Times" w:cs="Verdana"/>
          <w:color w:val="262626"/>
        </w:rPr>
      </w:pPr>
      <w:r w:rsidRPr="009C3D20">
        <w:rPr>
          <w:rFonts w:ascii="Times" w:hAnsi="Times"/>
        </w:rPr>
        <w:t>For physicists it is delightful, but not surprising, that the computer generates realistic fluid behavior, regardless of the precise details of how we do the coding. If this were not the case, then we would have extreme sensitivity to the microscopic modeling—what one might loosely call “model chaos”—and physics as a science could not exist: In order to model a bulldozer, we would need to be careful to model its constituent quarks! Nature has been kind enough to have provided us with a convenient separation of length, energy, and time scales, allowing us to excavate physical laws from well-defined strata, even though the consequences of these laws are very complex (87</w:t>
      </w:r>
      <w:r w:rsidRPr="009C3D20">
        <w:rPr>
          <w:rFonts w:ascii="Times" w:hAnsi="Times" w:cs="Verdana"/>
          <w:color w:val="262626"/>
        </w:rPr>
        <w:t>)</w:t>
      </w:r>
    </w:p>
    <w:p w14:paraId="2B944344" w14:textId="77777777" w:rsidR="00E36D97" w:rsidRPr="009C3D20" w:rsidRDefault="00E36D97" w:rsidP="00E36D97">
      <w:pPr>
        <w:ind w:firstLine="720"/>
        <w:rPr>
          <w:rFonts w:ascii="Times" w:hAnsi="Times" w:cs="Verdana"/>
          <w:color w:val="262626"/>
        </w:rPr>
      </w:pPr>
    </w:p>
    <w:p w14:paraId="28868AE5" w14:textId="02E38D12" w:rsidR="00505255" w:rsidRPr="009C3D20" w:rsidRDefault="00E36D97" w:rsidP="00E36D97">
      <w:pPr>
        <w:ind w:firstLine="720"/>
        <w:rPr>
          <w:rFonts w:ascii="Times" w:hAnsi="Times" w:cs="Verdana"/>
          <w:color w:val="262626"/>
        </w:rPr>
      </w:pPr>
      <w:r w:rsidRPr="009C3D20">
        <w:rPr>
          <w:rFonts w:ascii="Times" w:hAnsi="Times" w:cs="Verdana"/>
          <w:color w:val="262626"/>
        </w:rPr>
        <w:t xml:space="preserve">Again, the point is that for </w:t>
      </w:r>
      <w:r w:rsidR="0052789F" w:rsidRPr="009C3D20">
        <w:rPr>
          <w:rFonts w:ascii="Times" w:hAnsi="Times" w:cs="Verdana"/>
          <w:color w:val="262626"/>
        </w:rPr>
        <w:t>many</w:t>
      </w:r>
      <w:r w:rsidRPr="009C3D20">
        <w:rPr>
          <w:rFonts w:ascii="Times" w:hAnsi="Times" w:cs="Verdana"/>
          <w:color w:val="262626"/>
        </w:rPr>
        <w:t xml:space="preserve"> aspects of the systems of interest, variations in microscopic variables either don’t matter at all, given the values taken by certain macroscopic variables, or matter only in certain unusual cases.  This is very fortunate since it makes it possible to model or explain important aspects of the behavior of those systems without adverting to these microscopic details.  If we had to appeal to these details (</w:t>
      </w:r>
      <w:r w:rsidR="003B403F" w:rsidRPr="009C3D20">
        <w:rPr>
          <w:rFonts w:ascii="Times" w:hAnsi="Times" w:cs="Verdana"/>
          <w:color w:val="262626"/>
        </w:rPr>
        <w:t xml:space="preserve">which would be the case if </w:t>
      </w:r>
      <w:r w:rsidRPr="009C3D20">
        <w:rPr>
          <w:rFonts w:ascii="Times" w:hAnsi="Times" w:cs="Verdana"/>
          <w:color w:val="262626"/>
        </w:rPr>
        <w:t xml:space="preserve">even near conditional irrelevance relations fail to hold), the exhibition of an explanatory model would be hopeless. As </w:t>
      </w:r>
      <w:proofErr w:type="spellStart"/>
      <w:r w:rsidRPr="009C3D20">
        <w:rPr>
          <w:rFonts w:ascii="Times" w:hAnsi="Times" w:cs="Verdana"/>
          <w:color w:val="262626"/>
        </w:rPr>
        <w:t>Goldenfeld</w:t>
      </w:r>
      <w:proofErr w:type="spellEnd"/>
      <w:r w:rsidRPr="009C3D20">
        <w:rPr>
          <w:rFonts w:ascii="Times" w:hAnsi="Times" w:cs="Verdana"/>
          <w:color w:val="262626"/>
        </w:rPr>
        <w:t xml:space="preserve"> and </w:t>
      </w:r>
      <w:proofErr w:type="spellStart"/>
      <w:r w:rsidRPr="009C3D20">
        <w:rPr>
          <w:rFonts w:ascii="Times" w:hAnsi="Times" w:cs="Verdana"/>
          <w:color w:val="262626"/>
        </w:rPr>
        <w:t>Kadanoff</w:t>
      </w:r>
      <w:proofErr w:type="spellEnd"/>
      <w:r w:rsidRPr="009C3D20">
        <w:rPr>
          <w:rFonts w:ascii="Times" w:hAnsi="Times" w:cs="Verdana"/>
          <w:color w:val="262626"/>
        </w:rPr>
        <w:t xml:space="preserve"> suggest</w:t>
      </w:r>
      <w:r w:rsidR="003B403F" w:rsidRPr="009C3D20">
        <w:rPr>
          <w:rFonts w:ascii="Times" w:hAnsi="Times" w:cs="Verdana"/>
          <w:color w:val="262626"/>
        </w:rPr>
        <w:t>,</w:t>
      </w:r>
      <w:r w:rsidRPr="009C3D20">
        <w:rPr>
          <w:rFonts w:ascii="Times" w:hAnsi="Times" w:cs="Verdana"/>
          <w:color w:val="262626"/>
        </w:rPr>
        <w:t xml:space="preserve"> this possibility (of neglecting various low-level details) is closely linked to the physical fact of the “separation of scales” which in an interesting range of cases, has the result that phenomena occurring </w:t>
      </w:r>
      <w:proofErr w:type="gramStart"/>
      <w:r w:rsidRPr="009C3D20">
        <w:rPr>
          <w:rFonts w:ascii="Times" w:hAnsi="Times" w:cs="Verdana"/>
          <w:color w:val="262626"/>
        </w:rPr>
        <w:t>at  length</w:t>
      </w:r>
      <w:proofErr w:type="gramEnd"/>
      <w:r w:rsidRPr="009C3D20">
        <w:rPr>
          <w:rFonts w:ascii="Times" w:hAnsi="Times" w:cs="Verdana"/>
          <w:color w:val="262626"/>
        </w:rPr>
        <w:t>, time and energy scales S are largely or entirely conditionally independent of what is going on at other scales S*</w:t>
      </w:r>
      <w:r w:rsidR="003B403F" w:rsidRPr="009C3D20">
        <w:rPr>
          <w:rFonts w:ascii="Times" w:hAnsi="Times" w:cs="Verdana"/>
          <w:color w:val="262626"/>
        </w:rPr>
        <w:t xml:space="preserve"> with more degrees of freedom</w:t>
      </w:r>
      <w:r w:rsidRPr="009C3D20">
        <w:rPr>
          <w:rFonts w:ascii="Times" w:hAnsi="Times" w:cs="Verdana"/>
          <w:color w:val="262626"/>
        </w:rPr>
        <w:t xml:space="preserve">. </w:t>
      </w:r>
      <w:r w:rsidR="003B403F" w:rsidRPr="009C3D20">
        <w:rPr>
          <w:rFonts w:ascii="Times" w:hAnsi="Times" w:cs="Verdana"/>
          <w:color w:val="262626"/>
        </w:rPr>
        <w:t xml:space="preserve">If we </w:t>
      </w:r>
      <w:r w:rsidR="00505255" w:rsidRPr="009C3D20">
        <w:rPr>
          <w:rFonts w:ascii="Times" w:hAnsi="Times" w:cs="Verdana"/>
          <w:color w:val="262626"/>
        </w:rPr>
        <w:t>can actually construct</w:t>
      </w:r>
      <w:r w:rsidR="00BE354B" w:rsidRPr="009C3D20">
        <w:rPr>
          <w:rFonts w:ascii="Times" w:hAnsi="Times" w:cs="Verdana"/>
          <w:color w:val="262626"/>
        </w:rPr>
        <w:t xml:space="preserve"> (display)</w:t>
      </w:r>
      <w:r w:rsidR="00254781" w:rsidRPr="009C3D20">
        <w:rPr>
          <w:rFonts w:ascii="Times" w:hAnsi="Times" w:cs="Verdana"/>
          <w:color w:val="262626"/>
        </w:rPr>
        <w:t xml:space="preserve"> </w:t>
      </w:r>
      <w:r w:rsidR="003B403F" w:rsidRPr="009C3D20">
        <w:rPr>
          <w:rFonts w:ascii="Times" w:hAnsi="Times" w:cs="Verdana"/>
          <w:color w:val="262626"/>
        </w:rPr>
        <w:t xml:space="preserve">a model that </w:t>
      </w:r>
      <w:proofErr w:type="gramStart"/>
      <w:r w:rsidR="003B403F" w:rsidRPr="009C3D20">
        <w:rPr>
          <w:rFonts w:ascii="Times" w:hAnsi="Times" w:cs="Verdana"/>
          <w:color w:val="262626"/>
        </w:rPr>
        <w:t>explains  a</w:t>
      </w:r>
      <w:proofErr w:type="gramEnd"/>
      <w:r w:rsidR="003B403F" w:rsidRPr="009C3D20">
        <w:rPr>
          <w:rFonts w:ascii="Times" w:hAnsi="Times" w:cs="Verdana"/>
          <w:color w:val="262626"/>
        </w:rPr>
        <w:t xml:space="preserve"> range of </w:t>
      </w:r>
      <w:proofErr w:type="spellStart"/>
      <w:r w:rsidR="003B403F" w:rsidRPr="009C3D20">
        <w:rPr>
          <w:rFonts w:ascii="Times" w:hAnsi="Times" w:cs="Verdana"/>
          <w:color w:val="262626"/>
        </w:rPr>
        <w:t>explananda</w:t>
      </w:r>
      <w:proofErr w:type="spellEnd"/>
      <w:r w:rsidR="00505255" w:rsidRPr="009C3D20">
        <w:rPr>
          <w:rFonts w:ascii="Times" w:hAnsi="Times" w:cs="Verdana"/>
          <w:color w:val="262626"/>
        </w:rPr>
        <w:t xml:space="preserve"> </w:t>
      </w:r>
      <w:r w:rsidR="003B403F" w:rsidRPr="009C3D20">
        <w:rPr>
          <w:rFonts w:ascii="Times" w:hAnsi="Times" w:cs="Verdana"/>
          <w:color w:val="262626"/>
        </w:rPr>
        <w:t xml:space="preserve">at scale S </w:t>
      </w:r>
      <w:r w:rsidR="00505255" w:rsidRPr="009C3D20">
        <w:rPr>
          <w:rFonts w:ascii="Times" w:hAnsi="Times" w:cs="Verdana"/>
          <w:color w:val="262626"/>
        </w:rPr>
        <w:t>in terms of some coarser grained theory  T and we cannot do this in terms of some finer-grained theory  T* (which</w:t>
      </w:r>
      <w:r w:rsidR="00A60FC7" w:rsidRPr="009C3D20">
        <w:rPr>
          <w:rFonts w:ascii="Times" w:hAnsi="Times" w:cs="Verdana"/>
          <w:color w:val="262626"/>
        </w:rPr>
        <w:t>,</w:t>
      </w:r>
      <w:r w:rsidR="00505255" w:rsidRPr="009C3D20">
        <w:rPr>
          <w:rFonts w:ascii="Times" w:hAnsi="Times" w:cs="Verdana"/>
          <w:color w:val="262626"/>
        </w:rPr>
        <w:t xml:space="preserve"> if we could construct it</w:t>
      </w:r>
      <w:r w:rsidR="00A60FC7" w:rsidRPr="009C3D20">
        <w:rPr>
          <w:rFonts w:ascii="Times" w:hAnsi="Times" w:cs="Verdana"/>
          <w:color w:val="262626"/>
        </w:rPr>
        <w:t>,</w:t>
      </w:r>
      <w:r w:rsidR="00505255" w:rsidRPr="009C3D20">
        <w:rPr>
          <w:rFonts w:ascii="Times" w:hAnsi="Times" w:cs="Verdana"/>
          <w:color w:val="262626"/>
        </w:rPr>
        <w:t xml:space="preserve"> would also allow for the explanation of phenomena at scale S*) and conditional irrelevance relations of the form described above hold, then T satisfies </w:t>
      </w:r>
      <w:r w:rsidR="00923C98" w:rsidRPr="009C3D20">
        <w:rPr>
          <w:rFonts w:ascii="Times" w:hAnsi="Times" w:cs="Verdana"/>
          <w:color w:val="262626"/>
        </w:rPr>
        <w:t>(</w:t>
      </w:r>
      <w:r w:rsidR="00505255" w:rsidRPr="009C3D20">
        <w:rPr>
          <w:rFonts w:ascii="Times" w:hAnsi="Times" w:cs="Verdana"/>
          <w:b/>
          <w:color w:val="262626"/>
        </w:rPr>
        <w:t>P</w:t>
      </w:r>
      <w:r w:rsidR="00F753EC" w:rsidRPr="009C3D20">
        <w:rPr>
          <w:rFonts w:ascii="Times" w:hAnsi="Times" w:cs="Verdana"/>
          <w:b/>
          <w:color w:val="262626"/>
        </w:rPr>
        <w:t>*</w:t>
      </w:r>
      <w:r w:rsidR="00923C98" w:rsidRPr="009C3D20">
        <w:rPr>
          <w:rFonts w:ascii="Times" w:hAnsi="Times" w:cs="Verdana"/>
          <w:b/>
          <w:color w:val="262626"/>
        </w:rPr>
        <w:t>)</w:t>
      </w:r>
      <w:r w:rsidR="00505255" w:rsidRPr="009C3D20">
        <w:rPr>
          <w:rFonts w:ascii="Times" w:hAnsi="Times" w:cs="Verdana"/>
          <w:color w:val="262626"/>
        </w:rPr>
        <w:t xml:space="preserve"> and the w-question criterion with  respect to these </w:t>
      </w:r>
      <w:proofErr w:type="spellStart"/>
      <w:r w:rsidR="00505255" w:rsidRPr="009C3D20">
        <w:rPr>
          <w:rFonts w:ascii="Times" w:hAnsi="Times" w:cs="Verdana"/>
          <w:color w:val="262626"/>
        </w:rPr>
        <w:t>explananda</w:t>
      </w:r>
      <w:proofErr w:type="spellEnd"/>
      <w:r w:rsidR="00A60FC7" w:rsidRPr="009C3D20">
        <w:rPr>
          <w:rFonts w:ascii="Times" w:hAnsi="Times" w:cs="Verdana"/>
          <w:color w:val="262626"/>
        </w:rPr>
        <w:t>.</w:t>
      </w:r>
      <w:r w:rsidR="00505255" w:rsidRPr="009C3D20">
        <w:rPr>
          <w:rFonts w:ascii="Times" w:hAnsi="Times" w:cs="Verdana"/>
          <w:color w:val="262626"/>
        </w:rPr>
        <w:t xml:space="preserve"> </w:t>
      </w:r>
    </w:p>
    <w:p w14:paraId="71E55EC4" w14:textId="7301E365" w:rsidR="00E36D97" w:rsidRPr="009C3D20" w:rsidRDefault="00E36D97" w:rsidP="00E36D97">
      <w:pPr>
        <w:ind w:firstLine="720"/>
        <w:rPr>
          <w:rFonts w:ascii="Times" w:hAnsi="Times" w:cs="Verdana"/>
          <w:color w:val="262626"/>
        </w:rPr>
      </w:pPr>
      <w:r w:rsidRPr="009C3D20">
        <w:rPr>
          <w:rFonts w:ascii="Times" w:hAnsi="Times" w:cs="Verdana"/>
          <w:color w:val="262626"/>
        </w:rPr>
        <w:t xml:space="preserve"> </w:t>
      </w:r>
      <w:proofErr w:type="spellStart"/>
      <w:proofErr w:type="gramStart"/>
      <w:r w:rsidRPr="009C3D20">
        <w:rPr>
          <w:rFonts w:ascii="Times" w:hAnsi="Times" w:cs="Verdana"/>
          <w:color w:val="262626"/>
        </w:rPr>
        <w:t>Goldenfeld’s</w:t>
      </w:r>
      <w:proofErr w:type="spellEnd"/>
      <w:proofErr w:type="gramEnd"/>
      <w:r w:rsidRPr="009C3D20">
        <w:rPr>
          <w:rFonts w:ascii="Times" w:hAnsi="Times" w:cs="Verdana"/>
          <w:color w:val="262626"/>
        </w:rPr>
        <w:t xml:space="preserve"> and </w:t>
      </w:r>
      <w:proofErr w:type="spellStart"/>
      <w:r w:rsidRPr="009C3D20">
        <w:rPr>
          <w:rFonts w:ascii="Times" w:hAnsi="Times" w:cs="Verdana"/>
          <w:color w:val="262626"/>
        </w:rPr>
        <w:t>Kadanoff’s</w:t>
      </w:r>
      <w:proofErr w:type="spellEnd"/>
      <w:r w:rsidRPr="009C3D20">
        <w:rPr>
          <w:rFonts w:ascii="Times" w:hAnsi="Times" w:cs="Verdana"/>
          <w:color w:val="262626"/>
        </w:rPr>
        <w:t xml:space="preserve"> view </w:t>
      </w:r>
      <w:r w:rsidR="00505255" w:rsidRPr="009C3D20">
        <w:rPr>
          <w:rFonts w:ascii="Times" w:hAnsi="Times" w:cs="Verdana"/>
          <w:color w:val="262626"/>
        </w:rPr>
        <w:t>i</w:t>
      </w:r>
      <w:r w:rsidRPr="009C3D20">
        <w:rPr>
          <w:rFonts w:ascii="Times" w:hAnsi="Times" w:cs="Verdana"/>
          <w:color w:val="262626"/>
        </w:rPr>
        <w:t xml:space="preserve">s very similar to the view recommended in this paper. They don’t try to argue that an upper-level explanation of bulldozer behavior would be superior to one in </w:t>
      </w:r>
      <w:proofErr w:type="gramStart"/>
      <w:r w:rsidRPr="009C3D20">
        <w:rPr>
          <w:rFonts w:ascii="Times" w:hAnsi="Times" w:cs="Verdana"/>
          <w:color w:val="262626"/>
        </w:rPr>
        <w:t>that appeals</w:t>
      </w:r>
      <w:proofErr w:type="gramEnd"/>
      <w:r w:rsidRPr="009C3D20">
        <w:rPr>
          <w:rFonts w:ascii="Times" w:hAnsi="Times" w:cs="Verdana"/>
          <w:color w:val="262626"/>
        </w:rPr>
        <w:t xml:space="preserve"> to quantum </w:t>
      </w:r>
      <w:proofErr w:type="spellStart"/>
      <w:r w:rsidRPr="009C3D20">
        <w:rPr>
          <w:rFonts w:ascii="Times" w:hAnsi="Times" w:cs="Verdana"/>
          <w:color w:val="262626"/>
        </w:rPr>
        <w:t>chromodynamics</w:t>
      </w:r>
      <w:proofErr w:type="spellEnd"/>
      <w:r w:rsidRPr="009C3D20">
        <w:rPr>
          <w:rFonts w:ascii="Times" w:hAnsi="Times" w:cs="Verdana"/>
          <w:color w:val="262626"/>
        </w:rPr>
        <w:t xml:space="preserve"> even if we could derive bulldozer behavior from this theory. Instead they argue that we don’t need to appeal to QCD because of facts </w:t>
      </w:r>
      <w:proofErr w:type="gramStart"/>
      <w:r w:rsidR="00BE354B" w:rsidRPr="009C3D20">
        <w:rPr>
          <w:rFonts w:ascii="Times" w:hAnsi="Times" w:cs="Verdana"/>
          <w:color w:val="262626"/>
        </w:rPr>
        <w:t xml:space="preserve">about  </w:t>
      </w:r>
      <w:r w:rsidR="003B6747" w:rsidRPr="009C3D20">
        <w:rPr>
          <w:rFonts w:ascii="Times" w:hAnsi="Times" w:cs="Verdana"/>
          <w:color w:val="262626"/>
        </w:rPr>
        <w:t>what</w:t>
      </w:r>
      <w:proofErr w:type="gramEnd"/>
      <w:r w:rsidR="003B6747" w:rsidRPr="009C3D20">
        <w:rPr>
          <w:rFonts w:ascii="Times" w:hAnsi="Times" w:cs="Verdana"/>
          <w:color w:val="262626"/>
        </w:rPr>
        <w:t xml:space="preserve"> </w:t>
      </w:r>
      <w:r w:rsidRPr="009C3D20">
        <w:rPr>
          <w:rFonts w:ascii="Times" w:hAnsi="Times" w:cs="Verdana"/>
          <w:color w:val="262626"/>
        </w:rPr>
        <w:t>nature is like (separation of scales) and this is very fortunate,  since  modeling in terms of QCD</w:t>
      </w:r>
      <w:r w:rsidR="00B262F0" w:rsidRPr="009C3D20">
        <w:rPr>
          <w:rFonts w:ascii="Times" w:hAnsi="Times" w:cs="Verdana"/>
          <w:color w:val="262626"/>
        </w:rPr>
        <w:t xml:space="preserve"> (in the sense of actually exhibiting such a model) </w:t>
      </w:r>
      <w:r w:rsidRPr="009C3D20">
        <w:rPr>
          <w:rFonts w:ascii="Times" w:hAnsi="Times" w:cs="Verdana"/>
          <w:color w:val="262626"/>
        </w:rPr>
        <w:t xml:space="preserve"> is impossible. </w:t>
      </w:r>
    </w:p>
    <w:p w14:paraId="077187F5" w14:textId="77777777" w:rsidR="00E36D97" w:rsidRPr="009C3D20" w:rsidRDefault="00E36D97" w:rsidP="00E36D97">
      <w:pPr>
        <w:ind w:firstLine="720"/>
        <w:rPr>
          <w:rFonts w:ascii="Times" w:hAnsi="Times" w:cs="Verdana"/>
          <w:color w:val="262626"/>
        </w:rPr>
      </w:pPr>
      <w:r w:rsidRPr="009C3D20">
        <w:rPr>
          <w:rFonts w:ascii="Times" w:hAnsi="Times" w:cs="Verdana"/>
          <w:color w:val="262626"/>
        </w:rPr>
        <w:t xml:space="preserve"> We may compare </w:t>
      </w:r>
      <w:proofErr w:type="spellStart"/>
      <w:proofErr w:type="gramStart"/>
      <w:r w:rsidRPr="009C3D20">
        <w:rPr>
          <w:rFonts w:ascii="Times" w:hAnsi="Times" w:cs="Verdana"/>
          <w:color w:val="262626"/>
        </w:rPr>
        <w:t>Goldenfeld’s</w:t>
      </w:r>
      <w:proofErr w:type="spellEnd"/>
      <w:proofErr w:type="gramEnd"/>
      <w:r w:rsidRPr="009C3D20">
        <w:rPr>
          <w:rFonts w:ascii="Times" w:hAnsi="Times" w:cs="Verdana"/>
          <w:color w:val="262626"/>
        </w:rPr>
        <w:t xml:space="preserve"> and </w:t>
      </w:r>
      <w:proofErr w:type="spellStart"/>
      <w:r w:rsidRPr="009C3D20">
        <w:rPr>
          <w:rFonts w:ascii="Times" w:hAnsi="Times" w:cs="Verdana"/>
          <w:color w:val="262626"/>
        </w:rPr>
        <w:t>Kadanoff’s</w:t>
      </w:r>
      <w:proofErr w:type="spellEnd"/>
      <w:r w:rsidRPr="009C3D20">
        <w:rPr>
          <w:rFonts w:ascii="Times" w:hAnsi="Times" w:cs="Verdana"/>
          <w:color w:val="262626"/>
        </w:rPr>
        <w:t xml:space="preserve"> remarks with the following claim from Franklin-Hall:  </w:t>
      </w:r>
    </w:p>
    <w:p w14:paraId="346E3E25" w14:textId="77777777" w:rsidR="002E5795" w:rsidRPr="009C3D20" w:rsidRDefault="002E5795" w:rsidP="00E36D97">
      <w:pPr>
        <w:ind w:firstLine="720"/>
        <w:rPr>
          <w:rFonts w:ascii="Times" w:hAnsi="Times" w:cs="Verdana"/>
          <w:color w:val="262626"/>
        </w:rPr>
      </w:pPr>
    </w:p>
    <w:p w14:paraId="29797422" w14:textId="77777777" w:rsidR="00E36D97" w:rsidRPr="009C3D20" w:rsidRDefault="00E36D97" w:rsidP="00E36D97">
      <w:pPr>
        <w:ind w:left="720"/>
        <w:rPr>
          <w:rFonts w:ascii="Times" w:hAnsi="Times"/>
        </w:rPr>
      </w:pPr>
      <w:r w:rsidRPr="009C3D20">
        <w:rPr>
          <w:rFonts w:ascii="Times" w:hAnsi="Times"/>
        </w:rPr>
        <w:t xml:space="preserve">… </w:t>
      </w:r>
      <w:proofErr w:type="gramStart"/>
      <w:r w:rsidRPr="009C3D20">
        <w:rPr>
          <w:rFonts w:ascii="Times" w:hAnsi="Times"/>
        </w:rPr>
        <w:t>judged</w:t>
      </w:r>
      <w:proofErr w:type="gramEnd"/>
      <w:r w:rsidRPr="009C3D20">
        <w:rPr>
          <w:rFonts w:ascii="Times" w:hAnsi="Times"/>
        </w:rPr>
        <w:t xml:space="preserve"> by  [an interventionist] standard  of excellence, high-level explanations are uniformly impoverished; they explicitly represent fewer features of the world on which the </w:t>
      </w:r>
      <w:proofErr w:type="spellStart"/>
      <w:r w:rsidRPr="009C3D20">
        <w:rPr>
          <w:rFonts w:ascii="Times" w:hAnsi="Times"/>
        </w:rPr>
        <w:t>explanandum</w:t>
      </w:r>
      <w:proofErr w:type="spellEnd"/>
      <w:r w:rsidRPr="009C3D20">
        <w:rPr>
          <w:rFonts w:ascii="Times" w:hAnsi="Times"/>
        </w:rPr>
        <w:t xml:space="preserve"> depends than do lower –level “micro” explanations, limiting the range of w-questions they can answer. (2016, p. 554)</w:t>
      </w:r>
    </w:p>
    <w:p w14:paraId="336903AF" w14:textId="77777777" w:rsidR="00E36D97" w:rsidRPr="009C3D20" w:rsidRDefault="00E36D97" w:rsidP="00E36D97">
      <w:pPr>
        <w:rPr>
          <w:rFonts w:ascii="Times" w:hAnsi="Times"/>
        </w:rPr>
      </w:pPr>
    </w:p>
    <w:p w14:paraId="5EBF276A" w14:textId="2D0D5464" w:rsidR="00E36D97" w:rsidRPr="009C3D20" w:rsidRDefault="00E36D97" w:rsidP="00E36D97">
      <w:pPr>
        <w:ind w:firstLine="720"/>
        <w:rPr>
          <w:rFonts w:ascii="Times" w:hAnsi="Times"/>
        </w:rPr>
      </w:pPr>
      <w:r w:rsidRPr="009C3D20">
        <w:rPr>
          <w:rFonts w:ascii="Times" w:hAnsi="Times"/>
        </w:rPr>
        <w:t xml:space="preserve">  Even putting aside the point that often it is not true that lower-level explanations “can answer” w-questions about upper-level phenomena in the sense of actually exhibiting such answers, this claim of “uniform impoverishment” seems an exaggeration when “depends” is interpreted in terms of conditional dependence, which I suggest is the most obviously relevant interpretation.  It is true that the micro-explanation of, e.g., the behavior of a gas contains a </w:t>
      </w:r>
      <w:r w:rsidRPr="009C3D20">
        <w:rPr>
          <w:rFonts w:ascii="Times" w:hAnsi="Times"/>
          <w:i/>
        </w:rPr>
        <w:t xml:space="preserve">representation </w:t>
      </w:r>
      <w:r w:rsidRPr="009C3D20">
        <w:rPr>
          <w:rFonts w:ascii="Times" w:hAnsi="Times"/>
        </w:rPr>
        <w:t xml:space="preserve">of many features not represented in the macro-explanation, but the crucial point is that the macroscopic features of the gas that we are interested in explaining may not </w:t>
      </w:r>
      <w:r w:rsidRPr="009C3D20">
        <w:rPr>
          <w:rFonts w:ascii="Times" w:hAnsi="Times"/>
          <w:i/>
        </w:rPr>
        <w:t>depend</w:t>
      </w:r>
      <w:r w:rsidRPr="009C3D20">
        <w:rPr>
          <w:rFonts w:ascii="Times" w:hAnsi="Times"/>
        </w:rPr>
        <w:t xml:space="preserve"> (or may not depend in almost all circumstances) on these microscopic features, conditional on the other macroscopic variables characterizing the gas. </w:t>
      </w:r>
      <w:r w:rsidR="00774A31" w:rsidRPr="009C3D20">
        <w:rPr>
          <w:rFonts w:ascii="Times" w:hAnsi="Times"/>
        </w:rPr>
        <w:t xml:space="preserve"> </w:t>
      </w:r>
      <w:r w:rsidR="0010130C" w:rsidRPr="009C3D20">
        <w:rPr>
          <w:rFonts w:ascii="Times" w:hAnsi="Times"/>
        </w:rPr>
        <w:t xml:space="preserve">Franklin-Hall’s discussion does not adequately reflect the role of this fact in </w:t>
      </w:r>
      <w:r w:rsidR="00BE354B" w:rsidRPr="009C3D20">
        <w:rPr>
          <w:rFonts w:ascii="Times" w:hAnsi="Times"/>
        </w:rPr>
        <w:t xml:space="preserve">allowing </w:t>
      </w:r>
      <w:r w:rsidR="0010130C" w:rsidRPr="009C3D20">
        <w:rPr>
          <w:rFonts w:ascii="Times" w:hAnsi="Times"/>
        </w:rPr>
        <w:t xml:space="preserve">us to (justifiably) omit reference to these features in constructing </w:t>
      </w:r>
      <w:proofErr w:type="gramStart"/>
      <w:r w:rsidR="0010130C" w:rsidRPr="009C3D20">
        <w:rPr>
          <w:rFonts w:ascii="Times" w:hAnsi="Times"/>
        </w:rPr>
        <w:t>an  explanation</w:t>
      </w:r>
      <w:proofErr w:type="gramEnd"/>
      <w:r w:rsidR="0010130C" w:rsidRPr="009C3D20">
        <w:rPr>
          <w:rFonts w:ascii="Times" w:hAnsi="Times"/>
        </w:rPr>
        <w:t xml:space="preserve"> of the macroscopic behavior of the gas</w:t>
      </w:r>
      <w:r w:rsidR="0039261D" w:rsidRPr="009C3D20">
        <w:rPr>
          <w:rStyle w:val="FootnoteReference"/>
          <w:rFonts w:ascii="Times" w:hAnsi="Times"/>
        </w:rPr>
        <w:footnoteReference w:id="29"/>
      </w:r>
      <w:r w:rsidR="0010130C" w:rsidRPr="009C3D20">
        <w:rPr>
          <w:rFonts w:ascii="Times" w:hAnsi="Times"/>
        </w:rPr>
        <w:t xml:space="preserve">.  </w:t>
      </w:r>
    </w:p>
    <w:p w14:paraId="2D58F6E8" w14:textId="56BA485C" w:rsidR="0082034A" w:rsidRPr="009C3D20" w:rsidRDefault="001467C8" w:rsidP="00F2767E">
      <w:pPr>
        <w:ind w:firstLine="720"/>
        <w:rPr>
          <w:rFonts w:ascii="Times" w:hAnsi="Times"/>
        </w:rPr>
      </w:pPr>
      <w:r w:rsidRPr="009C3D20">
        <w:rPr>
          <w:rFonts w:ascii="Times" w:hAnsi="Times"/>
        </w:rPr>
        <w:t>I acknowledged above that on the account I have defended</w:t>
      </w:r>
      <w:r w:rsidR="009021F0" w:rsidRPr="009C3D20">
        <w:rPr>
          <w:rFonts w:ascii="Times" w:hAnsi="Times"/>
        </w:rPr>
        <w:t xml:space="preserve"> </w:t>
      </w:r>
      <w:r w:rsidRPr="009C3D20">
        <w:rPr>
          <w:rFonts w:ascii="Times" w:hAnsi="Times"/>
        </w:rPr>
        <w:t>many upper</w:t>
      </w:r>
      <w:r w:rsidR="009021F0" w:rsidRPr="009C3D20">
        <w:rPr>
          <w:rFonts w:ascii="Times" w:hAnsi="Times"/>
        </w:rPr>
        <w:t>-</w:t>
      </w:r>
      <w:r w:rsidRPr="009C3D20">
        <w:rPr>
          <w:rFonts w:ascii="Times" w:hAnsi="Times"/>
        </w:rPr>
        <w:t>level explanations are not fully autonomous</w:t>
      </w:r>
      <w:r w:rsidR="002613E1" w:rsidRPr="009C3D20">
        <w:rPr>
          <w:rFonts w:ascii="Times" w:hAnsi="Times"/>
        </w:rPr>
        <w:t xml:space="preserve">. </w:t>
      </w:r>
      <w:r w:rsidRPr="009C3D20">
        <w:rPr>
          <w:rFonts w:ascii="Times" w:hAnsi="Times"/>
        </w:rPr>
        <w:t xml:space="preserve"> Some readers may find this disturbing or at least disappointing</w:t>
      </w:r>
      <w:r w:rsidR="002613E1" w:rsidRPr="009C3D20">
        <w:rPr>
          <w:rFonts w:ascii="Times" w:hAnsi="Times"/>
        </w:rPr>
        <w:t>—</w:t>
      </w:r>
      <w:r w:rsidRPr="009C3D20">
        <w:rPr>
          <w:rFonts w:ascii="Times" w:hAnsi="Times"/>
        </w:rPr>
        <w:t>they</w:t>
      </w:r>
      <w:r w:rsidR="002613E1" w:rsidRPr="009C3D20">
        <w:rPr>
          <w:rFonts w:ascii="Times" w:hAnsi="Times"/>
        </w:rPr>
        <w:t xml:space="preserve"> were perhaps hoping for some stronger result. </w:t>
      </w:r>
      <w:r w:rsidR="009021F0" w:rsidRPr="009C3D20">
        <w:rPr>
          <w:rFonts w:ascii="Times" w:hAnsi="Times"/>
        </w:rPr>
        <w:t xml:space="preserve"> </w:t>
      </w:r>
      <w:r w:rsidR="002613E1" w:rsidRPr="009C3D20">
        <w:rPr>
          <w:rFonts w:ascii="Times" w:hAnsi="Times"/>
        </w:rPr>
        <w:t xml:space="preserve">I disagree: </w:t>
      </w:r>
      <w:r w:rsidRPr="009C3D20">
        <w:rPr>
          <w:rFonts w:ascii="Times" w:hAnsi="Times"/>
        </w:rPr>
        <w:t xml:space="preserve">Insofar as there is some feature of good explanatory practice that needs to be captured or explained, the feature in question is </w:t>
      </w:r>
      <w:r w:rsidRPr="009C3D20">
        <w:rPr>
          <w:rFonts w:ascii="Times" w:hAnsi="Times"/>
          <w:i/>
        </w:rPr>
        <w:t>not</w:t>
      </w:r>
      <w:r w:rsidRPr="009C3D20">
        <w:rPr>
          <w:rFonts w:ascii="Times" w:hAnsi="Times"/>
        </w:rPr>
        <w:t xml:space="preserve"> that  (</w:t>
      </w:r>
      <w:proofErr w:type="spellStart"/>
      <w:r w:rsidRPr="009C3D20">
        <w:rPr>
          <w:rFonts w:ascii="Times" w:hAnsi="Times"/>
        </w:rPr>
        <w:t>i</w:t>
      </w:r>
      <w:proofErr w:type="spellEnd"/>
      <w:r w:rsidRPr="009C3D20">
        <w:rPr>
          <w:rFonts w:ascii="Times" w:hAnsi="Times"/>
        </w:rPr>
        <w:t>) upper level explanations that eschew appeal to all lower</w:t>
      </w:r>
      <w:r w:rsidR="00923C98" w:rsidRPr="009C3D20">
        <w:rPr>
          <w:rFonts w:ascii="Times" w:hAnsi="Times"/>
        </w:rPr>
        <w:t>-</w:t>
      </w:r>
      <w:r w:rsidRPr="009C3D20">
        <w:rPr>
          <w:rFonts w:ascii="Times" w:hAnsi="Times"/>
        </w:rPr>
        <w:t xml:space="preserve">level considerations are always or even usually superior to those that do, so that a non-pragmatic </w:t>
      </w:r>
      <w:r w:rsidR="009021F0" w:rsidRPr="009C3D20">
        <w:rPr>
          <w:rFonts w:ascii="Times" w:hAnsi="Times"/>
        </w:rPr>
        <w:t xml:space="preserve">account </w:t>
      </w:r>
      <w:r w:rsidRPr="009C3D20">
        <w:rPr>
          <w:rFonts w:ascii="Times" w:hAnsi="Times"/>
        </w:rPr>
        <w:t>of upper</w:t>
      </w:r>
      <w:r w:rsidR="009021F0" w:rsidRPr="009C3D20">
        <w:rPr>
          <w:rFonts w:ascii="Times" w:hAnsi="Times"/>
        </w:rPr>
        <w:t>-</w:t>
      </w:r>
      <w:r w:rsidRPr="009C3D20">
        <w:rPr>
          <w:rFonts w:ascii="Times" w:hAnsi="Times"/>
        </w:rPr>
        <w:t xml:space="preserve">level explanations must </w:t>
      </w:r>
      <w:proofErr w:type="gramStart"/>
      <w:r w:rsidRPr="009C3D20">
        <w:rPr>
          <w:rFonts w:ascii="Times" w:hAnsi="Times"/>
        </w:rPr>
        <w:t>vindicate  or</w:t>
      </w:r>
      <w:proofErr w:type="gramEnd"/>
      <w:r w:rsidRPr="009C3D20">
        <w:rPr>
          <w:rFonts w:ascii="Times" w:hAnsi="Times"/>
        </w:rPr>
        <w:t xml:space="preserve"> support (</w:t>
      </w:r>
      <w:proofErr w:type="spellStart"/>
      <w:r w:rsidRPr="009C3D20">
        <w:rPr>
          <w:rFonts w:ascii="Times" w:hAnsi="Times"/>
        </w:rPr>
        <w:t>i</w:t>
      </w:r>
      <w:proofErr w:type="spellEnd"/>
      <w:r w:rsidRPr="009C3D20">
        <w:rPr>
          <w:rFonts w:ascii="Times" w:hAnsi="Times"/>
        </w:rPr>
        <w:t>). Instead, a non-pragmatic account of explanation that implies (</w:t>
      </w:r>
      <w:proofErr w:type="spellStart"/>
      <w:r w:rsidRPr="009C3D20">
        <w:rPr>
          <w:rFonts w:ascii="Times" w:hAnsi="Times"/>
        </w:rPr>
        <w:t>i</w:t>
      </w:r>
      <w:proofErr w:type="spellEnd"/>
      <w:r w:rsidRPr="009C3D20">
        <w:rPr>
          <w:rFonts w:ascii="Times" w:hAnsi="Times"/>
        </w:rPr>
        <w:t>) is</w:t>
      </w:r>
      <w:r w:rsidR="009021F0" w:rsidRPr="009C3D20">
        <w:rPr>
          <w:rFonts w:ascii="Times" w:hAnsi="Times"/>
        </w:rPr>
        <w:t xml:space="preserve"> </w:t>
      </w:r>
      <w:r w:rsidRPr="009C3D20">
        <w:rPr>
          <w:rFonts w:ascii="Times" w:hAnsi="Times"/>
        </w:rPr>
        <w:t>misguided for the reason just described.  Here</w:t>
      </w:r>
      <w:r w:rsidR="009021F0" w:rsidRPr="009C3D20">
        <w:rPr>
          <w:rFonts w:ascii="Times" w:hAnsi="Times"/>
        </w:rPr>
        <w:t xml:space="preserve"> </w:t>
      </w:r>
      <w:r w:rsidRPr="009C3D20">
        <w:rPr>
          <w:rFonts w:ascii="Times" w:hAnsi="Times"/>
        </w:rPr>
        <w:t xml:space="preserve">the tendency to identify “lower-level” with fundamental physics </w:t>
      </w:r>
      <w:r w:rsidR="002613E1" w:rsidRPr="009C3D20">
        <w:rPr>
          <w:rFonts w:ascii="Times" w:hAnsi="Times"/>
        </w:rPr>
        <w:t xml:space="preserve">  (or to think in terms of a simple dichotomy between </w:t>
      </w:r>
      <w:r w:rsidR="002021FB" w:rsidRPr="009C3D20">
        <w:rPr>
          <w:rFonts w:ascii="Times" w:hAnsi="Times"/>
        </w:rPr>
        <w:t>“</w:t>
      </w:r>
      <w:r w:rsidR="002613E1" w:rsidRPr="009C3D20">
        <w:rPr>
          <w:rFonts w:ascii="Times" w:hAnsi="Times"/>
        </w:rPr>
        <w:t>upper</w:t>
      </w:r>
      <w:r w:rsidR="002021FB" w:rsidRPr="009C3D20">
        <w:rPr>
          <w:rFonts w:ascii="Times" w:hAnsi="Times"/>
        </w:rPr>
        <w:t>’</w:t>
      </w:r>
      <w:r w:rsidR="002613E1" w:rsidRPr="009C3D20">
        <w:rPr>
          <w:rFonts w:ascii="Times" w:hAnsi="Times"/>
        </w:rPr>
        <w:t xml:space="preserve"> and </w:t>
      </w:r>
      <w:r w:rsidR="002021FB" w:rsidRPr="009C3D20">
        <w:rPr>
          <w:rFonts w:ascii="Times" w:hAnsi="Times"/>
        </w:rPr>
        <w:t>“</w:t>
      </w:r>
      <w:r w:rsidR="002613E1" w:rsidRPr="009C3D20">
        <w:rPr>
          <w:rFonts w:ascii="Times" w:hAnsi="Times"/>
        </w:rPr>
        <w:t>lower</w:t>
      </w:r>
      <w:r w:rsidR="002021FB" w:rsidRPr="009C3D20">
        <w:rPr>
          <w:rFonts w:ascii="Times" w:hAnsi="Times"/>
        </w:rPr>
        <w:t>”</w:t>
      </w:r>
      <w:r w:rsidR="002613E1" w:rsidRPr="009C3D20">
        <w:rPr>
          <w:rFonts w:ascii="Times" w:hAnsi="Times"/>
        </w:rPr>
        <w:t xml:space="preserve"> level) mislead</w:t>
      </w:r>
      <w:r w:rsidR="002021FB" w:rsidRPr="009C3D20">
        <w:rPr>
          <w:rFonts w:ascii="Times" w:hAnsi="Times"/>
        </w:rPr>
        <w:t xml:space="preserve">s us.  </w:t>
      </w:r>
      <w:r w:rsidRPr="009C3D20">
        <w:rPr>
          <w:rFonts w:ascii="Times" w:hAnsi="Times"/>
        </w:rPr>
        <w:t xml:space="preserve">  It </w:t>
      </w:r>
      <w:r w:rsidR="002613E1" w:rsidRPr="009C3D20">
        <w:rPr>
          <w:rFonts w:ascii="Times" w:hAnsi="Times"/>
        </w:rPr>
        <w:t>may well be</w:t>
      </w:r>
      <w:r w:rsidRPr="009C3D20">
        <w:rPr>
          <w:rFonts w:ascii="Times" w:hAnsi="Times"/>
        </w:rPr>
        <w:t xml:space="preserve"> true, for example, that explanations </w:t>
      </w:r>
      <w:r w:rsidR="002613E1" w:rsidRPr="009C3D20">
        <w:rPr>
          <w:rFonts w:ascii="Times" w:hAnsi="Times"/>
        </w:rPr>
        <w:t xml:space="preserve">of behavior </w:t>
      </w:r>
      <w:r w:rsidRPr="009C3D20">
        <w:rPr>
          <w:rFonts w:ascii="Times" w:hAnsi="Times"/>
        </w:rPr>
        <w:t>appealing only to “psychological” variables are unlikely to be improved by incorporation of information from fundamental physics</w:t>
      </w:r>
      <w:r w:rsidR="002613E1" w:rsidRPr="009C3D20">
        <w:rPr>
          <w:rFonts w:ascii="Times" w:hAnsi="Times"/>
        </w:rPr>
        <w:t xml:space="preserve"> (in part but not only in part because we have no idea how to do this)</w:t>
      </w:r>
      <w:r w:rsidRPr="009C3D20">
        <w:rPr>
          <w:rFonts w:ascii="Times" w:hAnsi="Times"/>
        </w:rPr>
        <w:t xml:space="preserve">, but it is plausible that </w:t>
      </w:r>
      <w:r w:rsidRPr="009C3D20">
        <w:rPr>
          <w:rFonts w:ascii="Times" w:hAnsi="Times"/>
          <w:i/>
        </w:rPr>
        <w:t xml:space="preserve">neurobiological </w:t>
      </w:r>
      <w:r w:rsidRPr="009C3D20">
        <w:rPr>
          <w:rFonts w:ascii="Times" w:hAnsi="Times"/>
        </w:rPr>
        <w:t>variables are</w:t>
      </w:r>
      <w:r w:rsidR="00923C98" w:rsidRPr="009C3D20">
        <w:rPr>
          <w:rFonts w:ascii="Times" w:hAnsi="Times"/>
        </w:rPr>
        <w:t xml:space="preserve"> </w:t>
      </w:r>
      <w:r w:rsidRPr="009C3D20">
        <w:rPr>
          <w:rFonts w:ascii="Times" w:hAnsi="Times"/>
        </w:rPr>
        <w:t xml:space="preserve">relevant to many psychological phenomena even conditional on psychological variables. </w:t>
      </w:r>
      <w:r w:rsidR="002613E1" w:rsidRPr="009C3D20">
        <w:rPr>
          <w:rFonts w:ascii="Times" w:hAnsi="Times"/>
        </w:rPr>
        <w:t xml:space="preserve"> </w:t>
      </w:r>
      <w:r w:rsidR="002021FB" w:rsidRPr="009C3D20">
        <w:rPr>
          <w:rFonts w:ascii="Times" w:hAnsi="Times"/>
        </w:rPr>
        <w:t>If so</w:t>
      </w:r>
      <w:r w:rsidR="00BE354B" w:rsidRPr="009C3D20">
        <w:rPr>
          <w:rFonts w:ascii="Times" w:hAnsi="Times"/>
        </w:rPr>
        <w:t>,</w:t>
      </w:r>
      <w:r w:rsidR="004321BE" w:rsidRPr="009C3D20">
        <w:rPr>
          <w:rFonts w:ascii="Times" w:hAnsi="Times"/>
        </w:rPr>
        <w:t xml:space="preserve"> </w:t>
      </w:r>
      <w:r w:rsidRPr="009C3D20">
        <w:rPr>
          <w:rFonts w:ascii="Times" w:hAnsi="Times"/>
        </w:rPr>
        <w:t>an explanation</w:t>
      </w:r>
      <w:r w:rsidR="003D5BC1" w:rsidRPr="009C3D20">
        <w:rPr>
          <w:rFonts w:ascii="Times" w:hAnsi="Times"/>
        </w:rPr>
        <w:t xml:space="preserve"> </w:t>
      </w:r>
      <w:r w:rsidRPr="009C3D20">
        <w:rPr>
          <w:rFonts w:ascii="Times" w:hAnsi="Times"/>
        </w:rPr>
        <w:t>that incorporates</w:t>
      </w:r>
      <w:r w:rsidR="004321BE" w:rsidRPr="009C3D20">
        <w:rPr>
          <w:rFonts w:ascii="Times" w:hAnsi="Times"/>
        </w:rPr>
        <w:t xml:space="preserve"> </w:t>
      </w:r>
      <w:r w:rsidRPr="009C3D20">
        <w:rPr>
          <w:rFonts w:ascii="Times" w:hAnsi="Times"/>
        </w:rPr>
        <w:t>neurobiological variables as well as psychological variables in a mixed level explanation will be superior to one that appeals only to psychological variables. This seems to me the correct assessment. We shouldn’t be looking for an account that implies otherwi</w:t>
      </w:r>
      <w:r w:rsidR="002613E1" w:rsidRPr="009C3D20">
        <w:rPr>
          <w:rFonts w:ascii="Times" w:hAnsi="Times"/>
        </w:rPr>
        <w:t>se.</w:t>
      </w:r>
      <w:r w:rsidR="00F2767E" w:rsidRPr="009C3D20">
        <w:rPr>
          <w:rFonts w:ascii="Times" w:hAnsi="Times"/>
        </w:rPr>
        <w:t xml:space="preserve"> </w:t>
      </w:r>
    </w:p>
    <w:p w14:paraId="3D4D44B9" w14:textId="77777777" w:rsidR="00594280" w:rsidRPr="009C3D20" w:rsidRDefault="00594280" w:rsidP="00F2767E">
      <w:pPr>
        <w:ind w:firstLine="720"/>
        <w:rPr>
          <w:rFonts w:ascii="Times" w:hAnsi="Times"/>
        </w:rPr>
      </w:pPr>
    </w:p>
    <w:p w14:paraId="66C4714E" w14:textId="119BA581" w:rsidR="00594280" w:rsidRPr="009C3D20" w:rsidRDefault="009021F0" w:rsidP="00594280">
      <w:pPr>
        <w:ind w:firstLine="720"/>
        <w:rPr>
          <w:rFonts w:ascii="Times" w:hAnsi="Times"/>
        </w:rPr>
      </w:pPr>
      <w:r w:rsidRPr="009C3D20">
        <w:rPr>
          <w:rFonts w:ascii="Times" w:hAnsi="Times" w:cs="Verdana"/>
          <w:b/>
          <w:color w:val="262626"/>
        </w:rPr>
        <w:t>6</w:t>
      </w:r>
      <w:r w:rsidR="00594280" w:rsidRPr="009C3D20">
        <w:rPr>
          <w:rFonts w:ascii="Times" w:hAnsi="Times" w:cs="Verdana"/>
          <w:color w:val="262626"/>
        </w:rPr>
        <w:t xml:space="preserve">. </w:t>
      </w:r>
      <w:proofErr w:type="spellStart"/>
      <w:r w:rsidR="00594280" w:rsidRPr="009C3D20">
        <w:rPr>
          <w:rFonts w:ascii="Times" w:hAnsi="Times" w:cs="Verdana"/>
          <w:b/>
          <w:color w:val="262626"/>
        </w:rPr>
        <w:t>Weslake</w:t>
      </w:r>
      <w:proofErr w:type="spellEnd"/>
      <w:r w:rsidR="00594280" w:rsidRPr="009C3D20">
        <w:rPr>
          <w:rFonts w:ascii="Times" w:hAnsi="Times" w:cs="Verdana"/>
          <w:b/>
          <w:color w:val="262626"/>
        </w:rPr>
        <w:t xml:space="preserve"> on Non-pragmatic Superiority</w:t>
      </w:r>
    </w:p>
    <w:p w14:paraId="193BB84C" w14:textId="77777777" w:rsidR="00594280" w:rsidRPr="009C3D20" w:rsidRDefault="00594280" w:rsidP="00594280">
      <w:pPr>
        <w:widowControl w:val="0"/>
        <w:rPr>
          <w:rFonts w:ascii="Times" w:hAnsi="Times" w:cs="Verdana"/>
          <w:color w:val="262626"/>
        </w:rPr>
      </w:pPr>
      <w:r w:rsidRPr="009C3D20">
        <w:rPr>
          <w:rFonts w:ascii="Times" w:hAnsi="Times"/>
        </w:rPr>
        <w:t xml:space="preserve"> </w:t>
      </w:r>
    </w:p>
    <w:p w14:paraId="2319F1DC" w14:textId="2EBA341B" w:rsidR="00594280" w:rsidRPr="009C3D20" w:rsidRDefault="00594280" w:rsidP="00594280">
      <w:pPr>
        <w:pStyle w:val="FootnoteText"/>
        <w:rPr>
          <w:rFonts w:ascii="Times" w:hAnsi="Times"/>
        </w:rPr>
      </w:pPr>
      <w:r w:rsidRPr="009C3D20">
        <w:rPr>
          <w:rFonts w:ascii="Times" w:hAnsi="Times"/>
        </w:rPr>
        <w:t xml:space="preserve"> </w:t>
      </w:r>
      <w:r w:rsidR="007735DC" w:rsidRPr="009C3D20">
        <w:rPr>
          <w:rFonts w:ascii="Times" w:hAnsi="Times"/>
        </w:rPr>
        <w:tab/>
      </w:r>
      <w:r w:rsidRPr="009C3D20">
        <w:rPr>
          <w:rFonts w:ascii="Times" w:hAnsi="Times"/>
        </w:rPr>
        <w:t xml:space="preserve">I noted above that </w:t>
      </w:r>
      <w:proofErr w:type="spellStart"/>
      <w:r w:rsidRPr="009C3D20">
        <w:rPr>
          <w:rFonts w:ascii="Times" w:hAnsi="Times"/>
        </w:rPr>
        <w:t>Weslake</w:t>
      </w:r>
      <w:proofErr w:type="spellEnd"/>
      <w:r w:rsidRPr="009C3D20">
        <w:rPr>
          <w:rFonts w:ascii="Times" w:hAnsi="Times"/>
        </w:rPr>
        <w:t xml:space="preserve"> advances a positive proposal about what the non-pragmatic superiority of  “upper level” </w:t>
      </w:r>
      <w:proofErr w:type="gramStart"/>
      <w:r w:rsidRPr="009C3D20">
        <w:rPr>
          <w:rFonts w:ascii="Times" w:hAnsi="Times"/>
        </w:rPr>
        <w:t>explanations consists</w:t>
      </w:r>
      <w:proofErr w:type="gramEnd"/>
      <w:r w:rsidRPr="009C3D20">
        <w:rPr>
          <w:rFonts w:ascii="Times" w:hAnsi="Times"/>
        </w:rPr>
        <w:t xml:space="preserve"> in. Very briefly, he </w:t>
      </w:r>
      <w:r w:rsidR="00BE354B" w:rsidRPr="009C3D20">
        <w:rPr>
          <w:rFonts w:ascii="Times" w:hAnsi="Times"/>
        </w:rPr>
        <w:t xml:space="preserve">holds </w:t>
      </w:r>
      <w:r w:rsidRPr="009C3D20">
        <w:rPr>
          <w:rFonts w:ascii="Times" w:hAnsi="Times"/>
        </w:rPr>
        <w:t xml:space="preserve">this is a matter </w:t>
      </w:r>
      <w:r w:rsidR="00BE354B" w:rsidRPr="009C3D20">
        <w:rPr>
          <w:rFonts w:ascii="Times" w:hAnsi="Times"/>
        </w:rPr>
        <w:t xml:space="preserve">of </w:t>
      </w:r>
      <w:r w:rsidRPr="009C3D20">
        <w:rPr>
          <w:rFonts w:ascii="Times" w:hAnsi="Times"/>
        </w:rPr>
        <w:t xml:space="preserve">there being “physically impossible [but metaphysically possible] systems to which the macroscopic </w:t>
      </w:r>
      <w:r w:rsidR="00126F22" w:rsidRPr="009C3D20">
        <w:rPr>
          <w:rFonts w:ascii="Times" w:hAnsi="Times"/>
        </w:rPr>
        <w:t xml:space="preserve">explanation </w:t>
      </w:r>
      <w:r w:rsidRPr="009C3D20">
        <w:rPr>
          <w:rFonts w:ascii="Times" w:hAnsi="Times"/>
        </w:rPr>
        <w:t>applies but to which the microscopic explanation does not” (</w:t>
      </w:r>
      <w:r w:rsidR="00254781" w:rsidRPr="009C3D20">
        <w:rPr>
          <w:rFonts w:ascii="Times" w:hAnsi="Times"/>
        </w:rPr>
        <w:t xml:space="preserve">2010, </w:t>
      </w:r>
      <w:r w:rsidRPr="009C3D20">
        <w:rPr>
          <w:rFonts w:ascii="Times" w:hAnsi="Times"/>
        </w:rPr>
        <w:t>p. 287)</w:t>
      </w:r>
      <w:r w:rsidR="00254781" w:rsidRPr="009C3D20">
        <w:rPr>
          <w:rFonts w:ascii="Times" w:hAnsi="Times"/>
        </w:rPr>
        <w:t xml:space="preserve"> </w:t>
      </w:r>
      <w:r w:rsidRPr="009C3D20">
        <w:rPr>
          <w:rFonts w:ascii="Times" w:hAnsi="Times"/>
        </w:rPr>
        <w:t>so that in this sense the former is “more abstract” and applies to a wider range of possibilities than the former. The presence of these features can make the upper level explanation non-pragmatically better.  For example,</w:t>
      </w:r>
      <w:r w:rsidR="007735DC" w:rsidRPr="009C3D20">
        <w:rPr>
          <w:rFonts w:ascii="Times" w:hAnsi="Times"/>
        </w:rPr>
        <w:t xml:space="preserve"> </w:t>
      </w:r>
      <w:proofErr w:type="spellStart"/>
      <w:r w:rsidR="002E3DCD" w:rsidRPr="009C3D20">
        <w:rPr>
          <w:rFonts w:ascii="Times" w:hAnsi="Times"/>
        </w:rPr>
        <w:t>Weslake</w:t>
      </w:r>
      <w:proofErr w:type="spellEnd"/>
      <w:r w:rsidR="002E3DCD" w:rsidRPr="009C3D20">
        <w:rPr>
          <w:rFonts w:ascii="Times" w:hAnsi="Times"/>
        </w:rPr>
        <w:t xml:space="preserve"> claims that </w:t>
      </w:r>
      <w:r w:rsidRPr="009C3D20">
        <w:rPr>
          <w:rFonts w:ascii="Times" w:hAnsi="Times"/>
        </w:rPr>
        <w:t xml:space="preserve">the ideal gas law would hold in a world in which the underlying mechanics is Newtonian in addition to the actual world which is quantum-mechanical (2010, p. 291). According to </w:t>
      </w:r>
      <w:proofErr w:type="spellStart"/>
      <w:r w:rsidRPr="009C3D20">
        <w:rPr>
          <w:rFonts w:ascii="Times" w:hAnsi="Times"/>
        </w:rPr>
        <w:t>Weslake</w:t>
      </w:r>
      <w:proofErr w:type="spellEnd"/>
      <w:r w:rsidRPr="009C3D20">
        <w:rPr>
          <w:rFonts w:ascii="Times" w:hAnsi="Times"/>
        </w:rPr>
        <w:t xml:space="preserve">, this makes an explanation in terms of the ideal gas law non-pragmatically better than a quantum- mechanical explanation.  </w:t>
      </w:r>
    </w:p>
    <w:p w14:paraId="35604BE1" w14:textId="19376F36" w:rsidR="00594280" w:rsidRPr="009C3D20" w:rsidRDefault="00594280" w:rsidP="00594280">
      <w:pPr>
        <w:pStyle w:val="FootnoteText"/>
        <w:ind w:firstLine="720"/>
        <w:rPr>
          <w:rFonts w:ascii="Times" w:hAnsi="Times"/>
        </w:rPr>
      </w:pPr>
      <w:r w:rsidRPr="009C3D20">
        <w:rPr>
          <w:rFonts w:ascii="Times" w:hAnsi="Times"/>
        </w:rPr>
        <w:t>I do not find this convincing.  To begin with, the fact that there are   metaphysically (or logically) possible but physically impossible scenarios in which the ideal gas law holds seems in itself irrelevant to its explanatory goodness.  Consider a   contra-</w:t>
      </w:r>
      <w:proofErr w:type="spellStart"/>
      <w:r w:rsidRPr="009C3D20">
        <w:rPr>
          <w:rFonts w:ascii="Times" w:hAnsi="Times"/>
        </w:rPr>
        <w:t>nomic</w:t>
      </w:r>
      <w:proofErr w:type="spellEnd"/>
      <w:r w:rsidRPr="009C3D20">
        <w:rPr>
          <w:rFonts w:ascii="Times" w:hAnsi="Times"/>
        </w:rPr>
        <w:t xml:space="preserve"> but arguably metaphysically possible </w:t>
      </w:r>
      <w:proofErr w:type="gramStart"/>
      <w:r w:rsidRPr="009C3D20">
        <w:rPr>
          <w:rFonts w:ascii="Times" w:hAnsi="Times"/>
        </w:rPr>
        <w:t>scenario  in</w:t>
      </w:r>
      <w:proofErr w:type="gramEnd"/>
      <w:r w:rsidRPr="009C3D20">
        <w:rPr>
          <w:rFonts w:ascii="Times" w:hAnsi="Times"/>
        </w:rPr>
        <w:t xml:space="preserve"> which little men move molecules around in a way that conforms to the ideal gas law</w:t>
      </w:r>
      <w:r w:rsidRPr="009C3D20">
        <w:rPr>
          <w:rStyle w:val="FootnoteAnchor"/>
          <w:rFonts w:ascii="Times" w:hAnsi="Times"/>
        </w:rPr>
        <w:footnoteReference w:id="30"/>
      </w:r>
      <w:r w:rsidRPr="009C3D20">
        <w:rPr>
          <w:rStyle w:val="FootnoteAnchor"/>
          <w:rFonts w:ascii="Times" w:hAnsi="Times"/>
        </w:rPr>
        <w:t></w:t>
      </w:r>
      <w:r w:rsidRPr="009C3D20">
        <w:rPr>
          <w:rFonts w:ascii="Times" w:hAnsi="Times"/>
        </w:rPr>
        <w:t>. Why should this   possibility contribute anything to the “depth” of the explanations the ideal gas law provides?  Or suppose that there are  (in the relevant sense) possible but non-existent systems (e.g.</w:t>
      </w:r>
      <w:r w:rsidR="004321BE" w:rsidRPr="009C3D20">
        <w:rPr>
          <w:rFonts w:ascii="Times" w:hAnsi="Times"/>
        </w:rPr>
        <w:t>,</w:t>
      </w:r>
      <w:r w:rsidRPr="009C3D20">
        <w:rPr>
          <w:rFonts w:ascii="Times" w:hAnsi="Times"/>
        </w:rPr>
        <w:t xml:space="preserve"> composed of silicon) for which the generalizations of folk psychology hold exactly. Why should this fact be relevant to the assessment of the explanatory depth of folk psychology as applied to human beings?     </w:t>
      </w:r>
    </w:p>
    <w:p w14:paraId="4A4BD11A" w14:textId="377F4992" w:rsidR="00594280" w:rsidRPr="009C3D20" w:rsidRDefault="00594280" w:rsidP="00594280">
      <w:pPr>
        <w:pStyle w:val="FootnoteText"/>
        <w:ind w:firstLine="720"/>
        <w:rPr>
          <w:rFonts w:ascii="Times" w:hAnsi="Times"/>
        </w:rPr>
      </w:pPr>
      <w:r w:rsidRPr="009C3D20">
        <w:rPr>
          <w:rFonts w:ascii="Times" w:hAnsi="Times"/>
        </w:rPr>
        <w:t xml:space="preserve">  The considerations to which </w:t>
      </w:r>
      <w:proofErr w:type="spellStart"/>
      <w:r w:rsidRPr="009C3D20">
        <w:rPr>
          <w:rFonts w:ascii="Times" w:hAnsi="Times"/>
        </w:rPr>
        <w:t>Weslake</w:t>
      </w:r>
      <w:proofErr w:type="spellEnd"/>
      <w:r w:rsidRPr="009C3D20">
        <w:rPr>
          <w:rFonts w:ascii="Times" w:hAnsi="Times"/>
        </w:rPr>
        <w:t xml:space="preserve"> appeals in connection with the ideal gas law are better captured in the following way, which appeals to the ideas about conditional irrelevance described above.  It is a mathematical fact that any underlying micro-theory having certain generic features will lead to the ideal gas law. The quantum mechanical theory</w:t>
      </w:r>
      <w:r w:rsidR="004321BE" w:rsidRPr="009C3D20">
        <w:rPr>
          <w:rFonts w:ascii="Times" w:hAnsi="Times"/>
        </w:rPr>
        <w:t xml:space="preserve"> </w:t>
      </w:r>
      <w:r w:rsidRPr="009C3D20">
        <w:rPr>
          <w:rFonts w:ascii="Times" w:hAnsi="Times"/>
        </w:rPr>
        <w:t xml:space="preserve">that correctly characterizes the actual world has these generic features. As it happens, </w:t>
      </w:r>
      <w:proofErr w:type="gramStart"/>
      <w:r w:rsidRPr="009C3D20">
        <w:rPr>
          <w:rFonts w:ascii="Times" w:hAnsi="Times"/>
        </w:rPr>
        <w:t xml:space="preserve">these generic features or something close to them are also shared by certain </w:t>
      </w:r>
      <w:r w:rsidR="003308C8" w:rsidRPr="009C3D20">
        <w:rPr>
          <w:rFonts w:ascii="Times" w:hAnsi="Times"/>
        </w:rPr>
        <w:t>quasi-</w:t>
      </w:r>
      <w:r w:rsidRPr="009C3D20">
        <w:rPr>
          <w:rFonts w:ascii="Times" w:hAnsi="Times"/>
        </w:rPr>
        <w:t>Newtonian models of the gas</w:t>
      </w:r>
      <w:proofErr w:type="gramEnd"/>
      <w:r w:rsidRPr="009C3D20">
        <w:rPr>
          <w:rFonts w:ascii="Times" w:hAnsi="Times"/>
        </w:rPr>
        <w:t>. Put in terms of the framework described above</w:t>
      </w:r>
      <w:proofErr w:type="gramStart"/>
      <w:r w:rsidRPr="009C3D20">
        <w:rPr>
          <w:rFonts w:ascii="Times" w:hAnsi="Times"/>
        </w:rPr>
        <w:t>,  we</w:t>
      </w:r>
      <w:proofErr w:type="gramEnd"/>
      <w:r w:rsidRPr="009C3D20">
        <w:rPr>
          <w:rFonts w:ascii="Times" w:hAnsi="Times"/>
        </w:rPr>
        <w:t xml:space="preserve"> can thus appeal to  these generic features rather than more specific details of quantum mechanics to  explain  the behavior of gases—  given the generic features,  the ideal gas law is conditionally independent of these more specific details. However—and this is the crucial point</w:t>
      </w:r>
      <w:r w:rsidR="00BE354B" w:rsidRPr="009C3D20">
        <w:rPr>
          <w:rFonts w:ascii="Times" w:hAnsi="Times"/>
        </w:rPr>
        <w:t>-</w:t>
      </w:r>
      <w:proofErr w:type="gramStart"/>
      <w:r w:rsidR="00BE354B" w:rsidRPr="009C3D20">
        <w:rPr>
          <w:rFonts w:ascii="Times" w:hAnsi="Times"/>
        </w:rPr>
        <w:t xml:space="preserve">-  </w:t>
      </w:r>
      <w:r w:rsidRPr="009C3D20">
        <w:rPr>
          <w:rFonts w:ascii="Times" w:hAnsi="Times"/>
        </w:rPr>
        <w:t>it</w:t>
      </w:r>
      <w:proofErr w:type="gramEnd"/>
      <w:r w:rsidRPr="009C3D20">
        <w:rPr>
          <w:rFonts w:ascii="Times" w:hAnsi="Times"/>
        </w:rPr>
        <w:t xml:space="preserve"> is the fact that these generic features hold for the actual quantum mechanical laws governing our world that establishes their explanatory relevance to gas behavior.  The Newtonian models “inherit” their explanatory relevance from the features they possess that are shared with actual quantum mechanical laws and not because there is a general preference for explanations whose scope covers contra-</w:t>
      </w:r>
      <w:proofErr w:type="spellStart"/>
      <w:r w:rsidRPr="009C3D20">
        <w:rPr>
          <w:rFonts w:ascii="Times" w:hAnsi="Times"/>
        </w:rPr>
        <w:t>nomic</w:t>
      </w:r>
      <w:proofErr w:type="spellEnd"/>
      <w:r w:rsidRPr="009C3D20">
        <w:rPr>
          <w:rFonts w:ascii="Times" w:hAnsi="Times"/>
        </w:rPr>
        <w:t xml:space="preserve"> worlds.  </w:t>
      </w:r>
      <w:proofErr w:type="spellStart"/>
      <w:r w:rsidRPr="009C3D20">
        <w:rPr>
          <w:rFonts w:ascii="Times" w:hAnsi="Times"/>
        </w:rPr>
        <w:t>Weslake</w:t>
      </w:r>
      <w:proofErr w:type="spellEnd"/>
      <w:r w:rsidRPr="009C3D20">
        <w:rPr>
          <w:rFonts w:ascii="Times" w:hAnsi="Times"/>
        </w:rPr>
        <w:t xml:space="preserve"> mistakenly interprets the correct idea that whether the ideal gas law holds is conditionally independent of certain details of the underlying physics (and that this has implications for its explanatory status</w:t>
      </w:r>
      <w:r w:rsidR="00B51593" w:rsidRPr="009C3D20">
        <w:rPr>
          <w:rFonts w:ascii="Times" w:hAnsi="Times"/>
        </w:rPr>
        <w:t xml:space="preserve">) </w:t>
      </w:r>
      <w:r w:rsidRPr="009C3D20">
        <w:rPr>
          <w:rFonts w:ascii="Times" w:hAnsi="Times"/>
        </w:rPr>
        <w:t>as a claim about the</w:t>
      </w:r>
      <w:r w:rsidR="00C60267" w:rsidRPr="009C3D20">
        <w:rPr>
          <w:rFonts w:ascii="Times" w:hAnsi="Times"/>
        </w:rPr>
        <w:t xml:space="preserve"> </w:t>
      </w:r>
      <w:r w:rsidRPr="009C3D20">
        <w:rPr>
          <w:rFonts w:ascii="Times" w:hAnsi="Times"/>
        </w:rPr>
        <w:t>explanatory relevance of the law’s holding in physically impossible situations. As I have tried to illustrate,</w:t>
      </w:r>
      <w:r w:rsidR="00C60267" w:rsidRPr="009C3D20">
        <w:rPr>
          <w:rFonts w:ascii="Times" w:hAnsi="Times"/>
        </w:rPr>
        <w:t xml:space="preserve"> </w:t>
      </w:r>
      <w:proofErr w:type="gramStart"/>
      <w:r w:rsidRPr="009C3D20">
        <w:rPr>
          <w:rFonts w:ascii="Times" w:hAnsi="Times"/>
        </w:rPr>
        <w:t>conditional  independence</w:t>
      </w:r>
      <w:proofErr w:type="gramEnd"/>
      <w:r w:rsidRPr="009C3D20">
        <w:rPr>
          <w:rFonts w:ascii="Times" w:hAnsi="Times"/>
        </w:rPr>
        <w:t xml:space="preserve"> claims need not be understood in this way.  </w:t>
      </w:r>
    </w:p>
    <w:p w14:paraId="59A1AE88" w14:textId="226B3ED5" w:rsidR="00594280" w:rsidRPr="009C3D20" w:rsidRDefault="00594280" w:rsidP="00594280">
      <w:pPr>
        <w:pStyle w:val="FootnoteText"/>
        <w:ind w:firstLine="720"/>
        <w:rPr>
          <w:rFonts w:ascii="Times" w:hAnsi="Times"/>
        </w:rPr>
      </w:pPr>
      <w:r w:rsidRPr="009C3D20">
        <w:rPr>
          <w:rFonts w:ascii="Times" w:hAnsi="Times"/>
        </w:rPr>
        <w:t xml:space="preserve"> If, as I have argued, </w:t>
      </w:r>
      <w:proofErr w:type="spellStart"/>
      <w:r w:rsidRPr="009C3D20">
        <w:rPr>
          <w:rFonts w:ascii="Times" w:hAnsi="Times"/>
        </w:rPr>
        <w:t>Weslake’s</w:t>
      </w:r>
      <w:proofErr w:type="spellEnd"/>
      <w:r w:rsidRPr="009C3D20">
        <w:rPr>
          <w:rFonts w:ascii="Times" w:hAnsi="Times"/>
        </w:rPr>
        <w:t xml:space="preserve"> attempt to show that “upper level” explanations are sometimes non-pragmatically better is unsuccessful, then unless there is some other reason for accepting this claim about non-pragmatic superiority, this provides an additional</w:t>
      </w:r>
      <w:r w:rsidR="00C60267" w:rsidRPr="009C3D20">
        <w:rPr>
          <w:rFonts w:ascii="Times" w:hAnsi="Times"/>
        </w:rPr>
        <w:t xml:space="preserve"> </w:t>
      </w:r>
      <w:r w:rsidRPr="009C3D20">
        <w:rPr>
          <w:rFonts w:ascii="Times" w:hAnsi="Times"/>
        </w:rPr>
        <w:t xml:space="preserve">reason for not demanding that accounts of upper-level explanation establish this claim. </w:t>
      </w:r>
    </w:p>
    <w:p w14:paraId="2AB17A50" w14:textId="12E4284A" w:rsidR="00594280" w:rsidRPr="009C3D20" w:rsidRDefault="00594280" w:rsidP="00594280">
      <w:pPr>
        <w:pStyle w:val="FootnoteText"/>
        <w:ind w:firstLine="720"/>
        <w:rPr>
          <w:rFonts w:ascii="Times" w:hAnsi="Times"/>
        </w:rPr>
      </w:pPr>
      <w:r w:rsidRPr="009C3D20">
        <w:rPr>
          <w:rFonts w:ascii="Times" w:hAnsi="Times"/>
        </w:rPr>
        <w:t xml:space="preserve">I can further clarify the relationship between my own proposal and </w:t>
      </w:r>
      <w:proofErr w:type="spellStart"/>
      <w:r w:rsidRPr="009C3D20">
        <w:rPr>
          <w:rFonts w:ascii="Times" w:hAnsi="Times"/>
        </w:rPr>
        <w:t>Weslake’s</w:t>
      </w:r>
      <w:proofErr w:type="spellEnd"/>
      <w:r w:rsidRPr="009C3D20">
        <w:rPr>
          <w:rFonts w:ascii="Times" w:hAnsi="Times"/>
        </w:rPr>
        <w:t xml:space="preserve"> by commenting briefly on </w:t>
      </w:r>
      <w:proofErr w:type="spellStart"/>
      <w:r w:rsidRPr="009C3D20">
        <w:rPr>
          <w:rFonts w:ascii="Times" w:hAnsi="Times"/>
        </w:rPr>
        <w:t>Weslake’s</w:t>
      </w:r>
      <w:proofErr w:type="spellEnd"/>
      <w:r w:rsidRPr="009C3D20">
        <w:rPr>
          <w:rFonts w:ascii="Times" w:hAnsi="Times"/>
        </w:rPr>
        <w:t xml:space="preserve"> discussion of Woodward, 2003 on the relationship between macro-level</w:t>
      </w:r>
      <w:r w:rsidR="00C60267" w:rsidRPr="009C3D20">
        <w:rPr>
          <w:rFonts w:ascii="Times" w:hAnsi="Times"/>
        </w:rPr>
        <w:t xml:space="preserve"> </w:t>
      </w:r>
      <w:r w:rsidRPr="009C3D20">
        <w:rPr>
          <w:rFonts w:ascii="Times" w:hAnsi="Times"/>
        </w:rPr>
        <w:t xml:space="preserve">and micro-level explanations of the behavior of an ideal gas.  </w:t>
      </w:r>
      <w:proofErr w:type="spellStart"/>
      <w:r w:rsidRPr="009C3D20">
        <w:rPr>
          <w:rFonts w:ascii="Times" w:hAnsi="Times"/>
        </w:rPr>
        <w:t>Weslake</w:t>
      </w:r>
      <w:proofErr w:type="spellEnd"/>
      <w:r w:rsidRPr="009C3D20">
        <w:rPr>
          <w:rFonts w:ascii="Times" w:hAnsi="Times"/>
        </w:rPr>
        <w:t xml:space="preserve"> takes Woodward to be claiming that there is modal information in the former that is not provided by the latter and that, even abstracting away from our limitations, the former answers w-questions not answered by the latter. He rejects these claims, writing</w:t>
      </w:r>
    </w:p>
    <w:p w14:paraId="75AE1FE8" w14:textId="77777777" w:rsidR="00594280" w:rsidRPr="009C3D20" w:rsidRDefault="00594280" w:rsidP="00594280">
      <w:pPr>
        <w:pStyle w:val="FootnoteText"/>
        <w:ind w:firstLine="720"/>
        <w:rPr>
          <w:rFonts w:ascii="Times" w:hAnsi="Times"/>
        </w:rPr>
      </w:pPr>
    </w:p>
    <w:p w14:paraId="340B071C" w14:textId="77777777" w:rsidR="00594280" w:rsidRPr="009C3D20" w:rsidRDefault="00594280" w:rsidP="00594280">
      <w:pPr>
        <w:widowControl w:val="0"/>
        <w:ind w:left="720"/>
        <w:rPr>
          <w:rFonts w:ascii="Times" w:hAnsi="Times"/>
        </w:rPr>
      </w:pPr>
      <w:r w:rsidRPr="009C3D20">
        <w:rPr>
          <w:rFonts w:ascii="Times" w:hAnsi="Times"/>
        </w:rPr>
        <w:t xml:space="preserve">If we assume a reasonable form of </w:t>
      </w:r>
      <w:proofErr w:type="spellStart"/>
      <w:r w:rsidRPr="009C3D20">
        <w:rPr>
          <w:rFonts w:ascii="Times" w:hAnsi="Times"/>
        </w:rPr>
        <w:t>physicalism</w:t>
      </w:r>
      <w:proofErr w:type="spellEnd"/>
      <w:r w:rsidRPr="009C3D20">
        <w:rPr>
          <w:rFonts w:ascii="Times" w:hAnsi="Times"/>
        </w:rPr>
        <w:t>, then there are no questions that can be formulated in terms of any other variables that do not correspond to one of these questions [about the values of microscopic variables]. So there are no physically possible counterfactuals on which the fundamental physical explanation is silent. The fundamental physical explanation provides the resources to answer any possible w- question. …</w:t>
      </w:r>
      <w:proofErr w:type="gramStart"/>
      <w:r w:rsidRPr="009C3D20">
        <w:rPr>
          <w:rFonts w:ascii="Times" w:hAnsi="Times"/>
        </w:rPr>
        <w:t>there</w:t>
      </w:r>
      <w:proofErr w:type="gramEnd"/>
      <w:r w:rsidRPr="009C3D20">
        <w:rPr>
          <w:rFonts w:ascii="Times" w:hAnsi="Times"/>
        </w:rPr>
        <w:t xml:space="preserve"> is no missing modal information of the kind claimed. (281)</w:t>
      </w:r>
    </w:p>
    <w:p w14:paraId="261C9284" w14:textId="77777777" w:rsidR="00594280" w:rsidRPr="009C3D20" w:rsidRDefault="00594280" w:rsidP="00594280">
      <w:pPr>
        <w:pStyle w:val="FootnoteText"/>
        <w:ind w:firstLine="720"/>
        <w:rPr>
          <w:rFonts w:ascii="Times" w:hAnsi="Times"/>
        </w:rPr>
      </w:pPr>
      <w:r w:rsidRPr="009C3D20">
        <w:rPr>
          <w:rFonts w:ascii="Times" w:hAnsi="Times"/>
        </w:rPr>
        <w:t xml:space="preserve"> </w:t>
      </w:r>
    </w:p>
    <w:p w14:paraId="312DA786" w14:textId="791AFB74" w:rsidR="00594280" w:rsidRPr="009C3D20" w:rsidRDefault="00594280" w:rsidP="00594280">
      <w:pPr>
        <w:pStyle w:val="FootnoteText"/>
        <w:ind w:firstLine="720"/>
        <w:rPr>
          <w:rFonts w:ascii="Times" w:hAnsi="Times"/>
        </w:rPr>
      </w:pPr>
      <w:r w:rsidRPr="009C3D20">
        <w:rPr>
          <w:rFonts w:ascii="Times" w:hAnsi="Times"/>
        </w:rPr>
        <w:t xml:space="preserve">   I agree with </w:t>
      </w:r>
      <w:proofErr w:type="spellStart"/>
      <w:r w:rsidRPr="009C3D20">
        <w:rPr>
          <w:rFonts w:ascii="Times" w:hAnsi="Times"/>
        </w:rPr>
        <w:t>Weslake</w:t>
      </w:r>
      <w:proofErr w:type="spellEnd"/>
      <w:r w:rsidRPr="009C3D20">
        <w:rPr>
          <w:rFonts w:ascii="Times" w:hAnsi="Times"/>
        </w:rPr>
        <w:t xml:space="preserve"> that there is no missing modal information.  However, I don’t think this observation has the significance that </w:t>
      </w:r>
      <w:proofErr w:type="spellStart"/>
      <w:r w:rsidRPr="009C3D20">
        <w:rPr>
          <w:rFonts w:ascii="Times" w:hAnsi="Times"/>
        </w:rPr>
        <w:t>Weslake</w:t>
      </w:r>
      <w:proofErr w:type="spellEnd"/>
      <w:r w:rsidRPr="009C3D20">
        <w:rPr>
          <w:rFonts w:ascii="Times" w:hAnsi="Times"/>
        </w:rPr>
        <w:t xml:space="preserve"> takes it to have.  In particular, </w:t>
      </w:r>
      <w:r w:rsidR="00B51593" w:rsidRPr="009C3D20">
        <w:rPr>
          <w:rFonts w:ascii="Times" w:hAnsi="Times"/>
        </w:rPr>
        <w:t xml:space="preserve">it </w:t>
      </w:r>
      <w:r w:rsidRPr="009C3D20">
        <w:rPr>
          <w:rFonts w:ascii="Times" w:hAnsi="Times"/>
        </w:rPr>
        <w:t xml:space="preserve">does not </w:t>
      </w:r>
      <w:proofErr w:type="gramStart"/>
      <w:r w:rsidRPr="009C3D20">
        <w:rPr>
          <w:rFonts w:ascii="Times" w:hAnsi="Times"/>
        </w:rPr>
        <w:t>undermine  the</w:t>
      </w:r>
      <w:proofErr w:type="gramEnd"/>
      <w:r w:rsidRPr="009C3D20">
        <w:rPr>
          <w:rFonts w:ascii="Times" w:hAnsi="Times"/>
        </w:rPr>
        <w:t xml:space="preserve"> arguments advanced above  about</w:t>
      </w:r>
      <w:r w:rsidR="009A4073" w:rsidRPr="009C3D20">
        <w:rPr>
          <w:rFonts w:ascii="Times" w:hAnsi="Times"/>
        </w:rPr>
        <w:t xml:space="preserve"> role of </w:t>
      </w:r>
      <w:r w:rsidRPr="009C3D20">
        <w:rPr>
          <w:rFonts w:ascii="Times" w:hAnsi="Times"/>
        </w:rPr>
        <w:t xml:space="preserve"> </w:t>
      </w:r>
      <w:r w:rsidR="009A4073" w:rsidRPr="009C3D20">
        <w:rPr>
          <w:rFonts w:ascii="Times" w:hAnsi="Times"/>
        </w:rPr>
        <w:t xml:space="preserve"> </w:t>
      </w:r>
      <w:r w:rsidRPr="009C3D20">
        <w:rPr>
          <w:rFonts w:ascii="Times" w:hAnsi="Times"/>
        </w:rPr>
        <w:t xml:space="preserve"> conditional independence </w:t>
      </w:r>
      <w:r w:rsidR="009A4073" w:rsidRPr="009C3D20">
        <w:rPr>
          <w:rFonts w:ascii="Times" w:hAnsi="Times"/>
        </w:rPr>
        <w:t>in licensing more upper-level explanations of the behavior of the gas</w:t>
      </w:r>
      <w:r w:rsidRPr="009C3D20">
        <w:rPr>
          <w:rFonts w:ascii="Times" w:hAnsi="Times"/>
        </w:rPr>
        <w:t xml:space="preserve">. </w:t>
      </w:r>
      <w:r w:rsidR="009A4073" w:rsidRPr="009C3D20">
        <w:rPr>
          <w:rFonts w:ascii="Times" w:hAnsi="Times"/>
        </w:rPr>
        <w:t>In particular</w:t>
      </w:r>
      <w:r w:rsidR="00F76661" w:rsidRPr="009C3D20">
        <w:rPr>
          <w:rFonts w:ascii="Times" w:hAnsi="Times"/>
        </w:rPr>
        <w:t xml:space="preserve">, </w:t>
      </w:r>
      <w:r w:rsidRPr="009C3D20">
        <w:rPr>
          <w:rFonts w:ascii="Times" w:hAnsi="Times"/>
        </w:rPr>
        <w:t>insofar as it is possible to extract claims about the macroscopic behavior of the gas from the underlying microphysics, these will themselves show that certain variations in the underlying microstates of the gas are irrelevant to its macroscopic behavior</w:t>
      </w:r>
      <w:r w:rsidR="00C60267" w:rsidRPr="009C3D20">
        <w:rPr>
          <w:rFonts w:ascii="Times" w:hAnsi="Times"/>
        </w:rPr>
        <w:t xml:space="preserve"> </w:t>
      </w:r>
      <w:r w:rsidRPr="009C3D20">
        <w:rPr>
          <w:rFonts w:ascii="Times" w:hAnsi="Times"/>
        </w:rPr>
        <w:t>and hence can be absorbed into a macroscopic representation with fewer degrees of freedom.  Put differently, the claim that the macroscopic behavior of the gas is “implicit” in the underlying microphysics does not distinguish between two very different possibilities: that (</w:t>
      </w:r>
      <w:proofErr w:type="spellStart"/>
      <w:r w:rsidRPr="009C3D20">
        <w:rPr>
          <w:rFonts w:ascii="Times" w:hAnsi="Times"/>
        </w:rPr>
        <w:t>i</w:t>
      </w:r>
      <w:proofErr w:type="spellEnd"/>
      <w:r w:rsidR="00B51593" w:rsidRPr="009C3D20">
        <w:rPr>
          <w:rFonts w:ascii="Times" w:hAnsi="Times"/>
        </w:rPr>
        <w:t>)</w:t>
      </w:r>
      <w:r w:rsidR="00B51593" w:rsidRPr="009C3D20">
        <w:rPr>
          <w:rFonts w:ascii="Times" w:hAnsi="Times" w:cs="Verdana"/>
          <w:color w:val="262626"/>
        </w:rPr>
        <w:t xml:space="preserve"> </w:t>
      </w:r>
      <w:r w:rsidRPr="009C3D20">
        <w:rPr>
          <w:rFonts w:ascii="Times" w:hAnsi="Times" w:cs="Verdana"/>
          <w:color w:val="262626"/>
        </w:rPr>
        <w:t xml:space="preserve">the underlying physics shows that variations in those micro-details are relevant to macroscopic behavior in a way that cannot </w:t>
      </w:r>
      <w:r w:rsidR="00B51593" w:rsidRPr="009C3D20">
        <w:rPr>
          <w:rFonts w:ascii="Times" w:hAnsi="Times" w:cs="Verdana"/>
          <w:color w:val="262626"/>
        </w:rPr>
        <w:t xml:space="preserve">be </w:t>
      </w:r>
      <w:r w:rsidRPr="009C3D20">
        <w:rPr>
          <w:rFonts w:ascii="Times" w:hAnsi="Times" w:cs="Verdana"/>
          <w:color w:val="262626"/>
        </w:rPr>
        <w:t>captured by a few macro-variables and that (ii</w:t>
      </w:r>
      <w:proofErr w:type="gramStart"/>
      <w:r w:rsidRPr="009C3D20">
        <w:rPr>
          <w:rFonts w:ascii="Times" w:hAnsi="Times" w:cs="Verdana"/>
          <w:color w:val="262626"/>
        </w:rPr>
        <w:t>)  the</w:t>
      </w:r>
      <w:proofErr w:type="gramEnd"/>
      <w:r w:rsidRPr="009C3D20">
        <w:rPr>
          <w:rFonts w:ascii="Times" w:hAnsi="Times" w:cs="Verdana"/>
          <w:color w:val="262626"/>
        </w:rPr>
        <w:t xml:space="preserve"> underlying physics shows that the macroscopic behavior can be so captured by such macro-variables.  In the former case, but not the latter, we have </w:t>
      </w:r>
      <w:proofErr w:type="spellStart"/>
      <w:r w:rsidRPr="009C3D20">
        <w:rPr>
          <w:rFonts w:ascii="Times" w:hAnsi="Times" w:cs="Verdana"/>
          <w:color w:val="262626"/>
        </w:rPr>
        <w:t>Goldenfeld’s</w:t>
      </w:r>
      <w:proofErr w:type="spellEnd"/>
      <w:r w:rsidRPr="009C3D20">
        <w:rPr>
          <w:rFonts w:ascii="Times" w:hAnsi="Times" w:cs="Verdana"/>
          <w:color w:val="262626"/>
        </w:rPr>
        <w:t xml:space="preserve"> and </w:t>
      </w:r>
      <w:proofErr w:type="spellStart"/>
      <w:r w:rsidRPr="009C3D20">
        <w:rPr>
          <w:rFonts w:ascii="Times" w:hAnsi="Times" w:cs="Verdana"/>
          <w:color w:val="262626"/>
        </w:rPr>
        <w:t>Kadanoff’s</w:t>
      </w:r>
      <w:proofErr w:type="spellEnd"/>
      <w:r w:rsidRPr="009C3D20">
        <w:rPr>
          <w:rFonts w:ascii="Times" w:hAnsi="Times" w:cs="Verdana"/>
          <w:color w:val="262626"/>
        </w:rPr>
        <w:t xml:space="preserve"> model chaos, in which to </w:t>
      </w:r>
      <w:r w:rsidR="00B51593" w:rsidRPr="009C3D20">
        <w:rPr>
          <w:rFonts w:ascii="Times" w:hAnsi="Times" w:cs="Verdana"/>
          <w:color w:val="262626"/>
        </w:rPr>
        <w:t>model</w:t>
      </w:r>
      <w:r w:rsidR="00C60267" w:rsidRPr="009C3D20">
        <w:rPr>
          <w:rFonts w:ascii="Times" w:hAnsi="Times" w:cs="Verdana"/>
          <w:color w:val="262626"/>
        </w:rPr>
        <w:t xml:space="preserve"> </w:t>
      </w:r>
      <w:r w:rsidRPr="009C3D20">
        <w:rPr>
          <w:rFonts w:ascii="Times" w:hAnsi="Times" w:cs="Verdana"/>
          <w:color w:val="262626"/>
        </w:rPr>
        <w:t xml:space="preserve">the macroscopic behavior </w:t>
      </w:r>
      <w:proofErr w:type="gramStart"/>
      <w:r w:rsidRPr="009C3D20">
        <w:rPr>
          <w:rFonts w:ascii="Times" w:hAnsi="Times" w:cs="Verdana"/>
          <w:color w:val="262626"/>
        </w:rPr>
        <w:t>we  must</w:t>
      </w:r>
      <w:proofErr w:type="gramEnd"/>
      <w:r w:rsidRPr="009C3D20">
        <w:rPr>
          <w:rFonts w:ascii="Times" w:hAnsi="Times" w:cs="Verdana"/>
          <w:color w:val="262626"/>
        </w:rPr>
        <w:t xml:space="preserve"> model the </w:t>
      </w:r>
      <w:proofErr w:type="spellStart"/>
      <w:r w:rsidRPr="009C3D20">
        <w:rPr>
          <w:rFonts w:ascii="Times" w:hAnsi="Times" w:cs="Verdana"/>
          <w:color w:val="262626"/>
        </w:rPr>
        <w:t>miro</w:t>
      </w:r>
      <w:proofErr w:type="spellEnd"/>
      <w:r w:rsidRPr="009C3D20">
        <w:rPr>
          <w:rFonts w:ascii="Times" w:hAnsi="Times" w:cs="Verdana"/>
          <w:color w:val="262626"/>
        </w:rPr>
        <w:t>-constituents in full detail.  Both</w:t>
      </w:r>
      <w:r w:rsidR="00C60267" w:rsidRPr="009C3D20">
        <w:rPr>
          <w:rFonts w:ascii="Times" w:hAnsi="Times" w:cs="Verdana"/>
          <w:color w:val="262626"/>
        </w:rPr>
        <w:t xml:space="preserve"> </w:t>
      </w:r>
      <w:r w:rsidRPr="009C3D20">
        <w:rPr>
          <w:rFonts w:ascii="Times" w:hAnsi="Times" w:cs="Verdana"/>
          <w:color w:val="262626"/>
        </w:rPr>
        <w:t>possibilities (</w:t>
      </w:r>
      <w:proofErr w:type="spellStart"/>
      <w:r w:rsidRPr="009C3D20">
        <w:rPr>
          <w:rFonts w:ascii="Times" w:hAnsi="Times" w:cs="Verdana"/>
          <w:color w:val="262626"/>
        </w:rPr>
        <w:t>i</w:t>
      </w:r>
      <w:proofErr w:type="spellEnd"/>
      <w:r w:rsidRPr="009C3D20">
        <w:rPr>
          <w:rFonts w:ascii="Times" w:hAnsi="Times" w:cs="Verdana"/>
          <w:color w:val="262626"/>
        </w:rPr>
        <w:t xml:space="preserve">) and (ii) are consistent with </w:t>
      </w:r>
      <w:proofErr w:type="spellStart"/>
      <w:r w:rsidRPr="009C3D20">
        <w:rPr>
          <w:rFonts w:ascii="Times" w:hAnsi="Times" w:cs="Verdana"/>
          <w:color w:val="262626"/>
        </w:rPr>
        <w:t>Weslake’s</w:t>
      </w:r>
      <w:proofErr w:type="spellEnd"/>
      <w:r w:rsidRPr="009C3D20">
        <w:rPr>
          <w:rFonts w:ascii="Times" w:hAnsi="Times" w:cs="Verdana"/>
          <w:color w:val="262626"/>
        </w:rPr>
        <w:t xml:space="preserve"> implicitness claim and his claim about what </w:t>
      </w:r>
      <w:proofErr w:type="spellStart"/>
      <w:r w:rsidRPr="009C3D20">
        <w:rPr>
          <w:rFonts w:ascii="Times" w:hAnsi="Times" w:cs="Verdana"/>
          <w:color w:val="262626"/>
        </w:rPr>
        <w:t>physicalism</w:t>
      </w:r>
      <w:proofErr w:type="spellEnd"/>
      <w:r w:rsidRPr="009C3D20">
        <w:rPr>
          <w:rFonts w:ascii="Times" w:hAnsi="Times" w:cs="Verdana"/>
          <w:color w:val="262626"/>
        </w:rPr>
        <w:t xml:space="preserve"> requires, but have very different implications for the possibility of upper-level explanation that neglects micro-details.   </w:t>
      </w:r>
    </w:p>
    <w:p w14:paraId="3F8083CA" w14:textId="77777777" w:rsidR="00594280" w:rsidRPr="009C3D20" w:rsidRDefault="00594280" w:rsidP="00594280">
      <w:pPr>
        <w:ind w:firstLine="720"/>
        <w:rPr>
          <w:rFonts w:ascii="Times" w:hAnsi="Times"/>
        </w:rPr>
      </w:pPr>
    </w:p>
    <w:p w14:paraId="404CBA7E" w14:textId="2DC90F78" w:rsidR="00594280" w:rsidRPr="009C3D20" w:rsidRDefault="00255127" w:rsidP="00594280">
      <w:pPr>
        <w:ind w:firstLine="720"/>
        <w:rPr>
          <w:rFonts w:ascii="Times" w:hAnsi="Times"/>
        </w:rPr>
      </w:pPr>
      <w:r w:rsidRPr="009C3D20">
        <w:rPr>
          <w:rFonts w:ascii="Times" w:hAnsi="Times"/>
          <w:b/>
        </w:rPr>
        <w:t>7</w:t>
      </w:r>
      <w:r w:rsidR="00594280" w:rsidRPr="009C3D20">
        <w:rPr>
          <w:rFonts w:ascii="Times" w:hAnsi="Times"/>
          <w:b/>
        </w:rPr>
        <w:t>. Conclusion</w:t>
      </w:r>
      <w:r w:rsidR="00594280" w:rsidRPr="009C3D20">
        <w:rPr>
          <w:rFonts w:ascii="Times" w:hAnsi="Times"/>
        </w:rPr>
        <w:t xml:space="preserve">. </w:t>
      </w:r>
    </w:p>
    <w:p w14:paraId="5A9B5302" w14:textId="77777777" w:rsidR="00594280" w:rsidRPr="009C3D20" w:rsidRDefault="00594280" w:rsidP="00594280">
      <w:pPr>
        <w:ind w:firstLine="720"/>
        <w:rPr>
          <w:rFonts w:ascii="Times" w:hAnsi="Times"/>
        </w:rPr>
      </w:pPr>
    </w:p>
    <w:p w14:paraId="4517D0C7" w14:textId="2E97EEB6" w:rsidR="009F7460" w:rsidRPr="009C3D20" w:rsidRDefault="00594280" w:rsidP="00F2767E">
      <w:pPr>
        <w:ind w:firstLine="720"/>
        <w:rPr>
          <w:rFonts w:ascii="Times" w:hAnsi="Times"/>
        </w:rPr>
      </w:pPr>
      <w:r w:rsidRPr="009C3D20">
        <w:rPr>
          <w:rFonts w:ascii="Times" w:hAnsi="Times"/>
        </w:rPr>
        <w:t>I have, in effect, urged that we should ask a different question about upper</w:t>
      </w:r>
      <w:r w:rsidR="00254781" w:rsidRPr="009C3D20">
        <w:rPr>
          <w:rFonts w:ascii="Times" w:hAnsi="Times"/>
        </w:rPr>
        <w:t>-</w:t>
      </w:r>
      <w:r w:rsidRPr="009C3D20">
        <w:rPr>
          <w:rFonts w:ascii="Times" w:hAnsi="Times"/>
        </w:rPr>
        <w:t xml:space="preserve">level explanations than the question that animates </w:t>
      </w:r>
      <w:proofErr w:type="spellStart"/>
      <w:r w:rsidRPr="009C3D20">
        <w:rPr>
          <w:rFonts w:ascii="Times" w:hAnsi="Times"/>
        </w:rPr>
        <w:t>Weslake</w:t>
      </w:r>
      <w:proofErr w:type="spellEnd"/>
      <w:r w:rsidRPr="009C3D20">
        <w:rPr>
          <w:rFonts w:ascii="Times" w:hAnsi="Times"/>
        </w:rPr>
        <w:t xml:space="preserve"> and Franklin-Hall.  Rather than asking, as they do, whether, under interventionist assumptions</w:t>
      </w:r>
      <w:proofErr w:type="gramStart"/>
      <w:r w:rsidRPr="009C3D20">
        <w:rPr>
          <w:rFonts w:ascii="Times" w:hAnsi="Times"/>
        </w:rPr>
        <w:t>,  abstracting</w:t>
      </w:r>
      <w:proofErr w:type="gramEnd"/>
      <w:r w:rsidRPr="009C3D20">
        <w:rPr>
          <w:rFonts w:ascii="Times" w:hAnsi="Times"/>
        </w:rPr>
        <w:t xml:space="preserve"> away from epistemic and </w:t>
      </w:r>
      <w:proofErr w:type="spellStart"/>
      <w:r w:rsidRPr="009C3D20">
        <w:rPr>
          <w:rFonts w:ascii="Times" w:hAnsi="Times"/>
        </w:rPr>
        <w:t>calculational</w:t>
      </w:r>
      <w:proofErr w:type="spellEnd"/>
      <w:r w:rsidRPr="009C3D20">
        <w:rPr>
          <w:rFonts w:ascii="Times" w:hAnsi="Times"/>
        </w:rPr>
        <w:t xml:space="preserve"> limitations, upper-level explanations would still be superior to fundamental explanations,  a better  question is this: what features of the  world  and what conception of explanation make it possible, given our limitations, to sometimes formulate successful upper-level explanations?  </w:t>
      </w:r>
      <w:r w:rsidR="001A5F32" w:rsidRPr="009C3D20">
        <w:rPr>
          <w:rFonts w:ascii="Times" w:hAnsi="Times"/>
        </w:rPr>
        <w:t xml:space="preserve"> </w:t>
      </w:r>
    </w:p>
    <w:p w14:paraId="3DB14BB8" w14:textId="77777777" w:rsidR="009F7460" w:rsidRPr="009C3D20" w:rsidRDefault="009F7460" w:rsidP="00F2767E">
      <w:pPr>
        <w:ind w:firstLine="720"/>
        <w:rPr>
          <w:rFonts w:ascii="Times" w:hAnsi="Times"/>
        </w:rPr>
      </w:pPr>
    </w:p>
    <w:p w14:paraId="55B29B1F" w14:textId="30C2D44A" w:rsidR="009F7460" w:rsidRPr="009C3D20" w:rsidRDefault="00416B4B" w:rsidP="00F2767E">
      <w:pPr>
        <w:ind w:firstLine="720"/>
        <w:rPr>
          <w:rFonts w:ascii="Times" w:hAnsi="Times" w:cs="Times New Roman"/>
          <w:b/>
        </w:rPr>
      </w:pPr>
      <w:r w:rsidRPr="009C3D20">
        <w:rPr>
          <w:rFonts w:ascii="Times" w:hAnsi="Times" w:cs="Times New Roman"/>
          <w:b/>
        </w:rPr>
        <w:t>Appendix 1</w:t>
      </w:r>
      <w:r w:rsidR="00467985" w:rsidRPr="009C3D20">
        <w:rPr>
          <w:rFonts w:ascii="Times" w:hAnsi="Times" w:cs="Times New Roman"/>
          <w:b/>
        </w:rPr>
        <w:t>: More on Non-Pragmatic Superiority</w:t>
      </w:r>
    </w:p>
    <w:p w14:paraId="261D5700" w14:textId="77777777" w:rsidR="00416B4B" w:rsidRPr="009C3D20" w:rsidRDefault="00416B4B" w:rsidP="00F2767E">
      <w:pPr>
        <w:ind w:firstLine="720"/>
        <w:rPr>
          <w:rFonts w:ascii="Times" w:hAnsi="Times" w:cs="Times New Roman"/>
        </w:rPr>
      </w:pPr>
    </w:p>
    <w:p w14:paraId="1CBB07C5" w14:textId="24BA8F19" w:rsidR="00163ACD" w:rsidRPr="009C3D20" w:rsidRDefault="009F7460" w:rsidP="00163ACD">
      <w:pPr>
        <w:ind w:firstLine="720"/>
        <w:rPr>
          <w:rFonts w:ascii="Times" w:hAnsi="Times"/>
        </w:rPr>
      </w:pPr>
      <w:r w:rsidRPr="009C3D20">
        <w:rPr>
          <w:rFonts w:ascii="Times" w:hAnsi="Times"/>
        </w:rPr>
        <w:t xml:space="preserve"> </w:t>
      </w:r>
      <w:r w:rsidR="00C14281" w:rsidRPr="009C3D20">
        <w:rPr>
          <w:rFonts w:ascii="Times" w:hAnsi="Times"/>
        </w:rPr>
        <w:t xml:space="preserve"> </w:t>
      </w:r>
      <w:r w:rsidRPr="009C3D20">
        <w:rPr>
          <w:rFonts w:ascii="Times" w:hAnsi="Times"/>
        </w:rPr>
        <w:t xml:space="preserve">Both </w:t>
      </w:r>
      <w:proofErr w:type="spellStart"/>
      <w:r w:rsidRPr="009C3D20">
        <w:rPr>
          <w:rFonts w:ascii="Times" w:hAnsi="Times"/>
        </w:rPr>
        <w:t>Weslake</w:t>
      </w:r>
      <w:proofErr w:type="spellEnd"/>
      <w:r w:rsidRPr="009C3D20">
        <w:rPr>
          <w:rFonts w:ascii="Times" w:hAnsi="Times"/>
        </w:rPr>
        <w:t xml:space="preserve"> and Franklin-Hall argue that some upper</w:t>
      </w:r>
      <w:r w:rsidR="00255127" w:rsidRPr="009C3D20">
        <w:rPr>
          <w:rFonts w:ascii="Times" w:hAnsi="Times"/>
        </w:rPr>
        <w:t>-</w:t>
      </w:r>
      <w:r w:rsidRPr="009C3D20">
        <w:rPr>
          <w:rFonts w:ascii="Times" w:hAnsi="Times"/>
        </w:rPr>
        <w:t>level explanations are non-pragmatically superior to explanations framed in terms of fundamental physics and criticize interventionism</w:t>
      </w:r>
      <w:r w:rsidR="00F67CA0" w:rsidRPr="009C3D20">
        <w:rPr>
          <w:rFonts w:ascii="Times" w:hAnsi="Times"/>
        </w:rPr>
        <w:t xml:space="preserve"> </w:t>
      </w:r>
      <w:r w:rsidRPr="009C3D20">
        <w:rPr>
          <w:rFonts w:ascii="Times" w:hAnsi="Times"/>
        </w:rPr>
        <w:t>for implying the contrary conclusion. Part of my re</w:t>
      </w:r>
      <w:r w:rsidR="00416B4B" w:rsidRPr="009C3D20">
        <w:rPr>
          <w:rFonts w:ascii="Times" w:hAnsi="Times"/>
        </w:rPr>
        <w:t>s</w:t>
      </w:r>
      <w:r w:rsidRPr="009C3D20">
        <w:rPr>
          <w:rFonts w:ascii="Times" w:hAnsi="Times"/>
        </w:rPr>
        <w:t>ponse to this criticism is that the interventionist criteria for</w:t>
      </w:r>
      <w:r w:rsidR="00163ACD" w:rsidRPr="009C3D20">
        <w:rPr>
          <w:rFonts w:ascii="Times" w:hAnsi="Times"/>
        </w:rPr>
        <w:t xml:space="preserve"> explanatory assessment (proportionality, stability, and the w-</w:t>
      </w:r>
      <w:r w:rsidR="00416B4B" w:rsidRPr="009C3D20">
        <w:rPr>
          <w:rFonts w:ascii="Times" w:hAnsi="Times"/>
        </w:rPr>
        <w:t xml:space="preserve">condition </w:t>
      </w:r>
      <w:r w:rsidR="00163ACD" w:rsidRPr="009C3D20">
        <w:rPr>
          <w:rFonts w:ascii="Times" w:hAnsi="Times"/>
        </w:rPr>
        <w:t>criterion</w:t>
      </w:r>
      <w:r w:rsidR="004A542B" w:rsidRPr="009C3D20">
        <w:rPr>
          <w:rFonts w:ascii="Times" w:hAnsi="Times"/>
        </w:rPr>
        <w:t xml:space="preserve">) </w:t>
      </w:r>
      <w:r w:rsidR="00163ACD" w:rsidRPr="009C3D20">
        <w:rPr>
          <w:rFonts w:ascii="Times" w:hAnsi="Times"/>
        </w:rPr>
        <w:t>are meant to apply only</w:t>
      </w:r>
      <w:r w:rsidR="00FF0138" w:rsidRPr="009C3D20">
        <w:rPr>
          <w:rFonts w:ascii="Times" w:hAnsi="Times"/>
        </w:rPr>
        <w:t xml:space="preserve"> </w:t>
      </w:r>
      <w:r w:rsidR="00163ACD" w:rsidRPr="009C3D20">
        <w:rPr>
          <w:rFonts w:ascii="Times" w:hAnsi="Times"/>
        </w:rPr>
        <w:t>to explana</w:t>
      </w:r>
      <w:r w:rsidR="00416B4B" w:rsidRPr="009C3D20">
        <w:rPr>
          <w:rFonts w:ascii="Times" w:hAnsi="Times"/>
        </w:rPr>
        <w:t>ti</w:t>
      </w:r>
      <w:r w:rsidR="00163ACD" w:rsidRPr="009C3D20">
        <w:rPr>
          <w:rFonts w:ascii="Times" w:hAnsi="Times"/>
        </w:rPr>
        <w:t>ons that are actually produced or exhibited. The inte</w:t>
      </w:r>
      <w:r w:rsidR="00416B4B" w:rsidRPr="009C3D20">
        <w:rPr>
          <w:rFonts w:ascii="Times" w:hAnsi="Times"/>
        </w:rPr>
        <w:t>r</w:t>
      </w:r>
      <w:r w:rsidR="00163ACD" w:rsidRPr="009C3D20">
        <w:rPr>
          <w:rFonts w:ascii="Times" w:hAnsi="Times"/>
        </w:rPr>
        <w:t>ventio</w:t>
      </w:r>
      <w:r w:rsidR="00416B4B" w:rsidRPr="009C3D20">
        <w:rPr>
          <w:rFonts w:ascii="Times" w:hAnsi="Times"/>
        </w:rPr>
        <w:t>n</w:t>
      </w:r>
      <w:r w:rsidR="00163ACD" w:rsidRPr="009C3D20">
        <w:rPr>
          <w:rFonts w:ascii="Times" w:hAnsi="Times"/>
        </w:rPr>
        <w:t>ist criter</w:t>
      </w:r>
      <w:r w:rsidR="00255127" w:rsidRPr="009C3D20">
        <w:rPr>
          <w:rFonts w:ascii="Times" w:hAnsi="Times"/>
        </w:rPr>
        <w:t>i</w:t>
      </w:r>
      <w:r w:rsidR="00163ACD" w:rsidRPr="009C3D20">
        <w:rPr>
          <w:rFonts w:ascii="Times" w:hAnsi="Times"/>
        </w:rPr>
        <w:t xml:space="preserve">a are intended as contributions to methodology </w:t>
      </w:r>
      <w:r w:rsidR="00955972" w:rsidRPr="009C3D20">
        <w:rPr>
          <w:rFonts w:ascii="Times" w:hAnsi="Times"/>
        </w:rPr>
        <w:t xml:space="preserve">in the sense of Woodward, </w:t>
      </w:r>
      <w:r w:rsidR="00C52956" w:rsidRPr="009C3D20">
        <w:rPr>
          <w:rFonts w:ascii="Times" w:hAnsi="Times"/>
        </w:rPr>
        <w:t>2015</w:t>
      </w:r>
      <w:r w:rsidR="005E4BE1" w:rsidRPr="009C3D20">
        <w:rPr>
          <w:rFonts w:ascii="Times" w:hAnsi="Times"/>
        </w:rPr>
        <w:t>b</w:t>
      </w:r>
      <w:r w:rsidR="00C14281" w:rsidRPr="009C3D20">
        <w:rPr>
          <w:rFonts w:ascii="Times" w:hAnsi="Times"/>
        </w:rPr>
        <w:t xml:space="preserve"> </w:t>
      </w:r>
      <w:r w:rsidR="00163ACD" w:rsidRPr="009C3D20">
        <w:rPr>
          <w:rFonts w:ascii="Times" w:hAnsi="Times"/>
        </w:rPr>
        <w:t>and methodology</w:t>
      </w:r>
      <w:r w:rsidR="00416B4B" w:rsidRPr="009C3D20">
        <w:rPr>
          <w:rFonts w:ascii="Times" w:hAnsi="Times"/>
        </w:rPr>
        <w:t>,</w:t>
      </w:r>
      <w:r w:rsidR="00163ACD" w:rsidRPr="009C3D20">
        <w:rPr>
          <w:rFonts w:ascii="Times" w:hAnsi="Times"/>
        </w:rPr>
        <w:t xml:space="preserve"> as I see it, has to do with choices among possibilities that are</w:t>
      </w:r>
      <w:r w:rsidR="00416B4B" w:rsidRPr="009C3D20">
        <w:rPr>
          <w:rFonts w:ascii="Times" w:hAnsi="Times"/>
        </w:rPr>
        <w:t xml:space="preserve"> </w:t>
      </w:r>
      <w:r w:rsidR="00163ACD" w:rsidRPr="009C3D20">
        <w:rPr>
          <w:rFonts w:ascii="Times" w:hAnsi="Times"/>
        </w:rPr>
        <w:t xml:space="preserve">available or realistically possible. </w:t>
      </w:r>
    </w:p>
    <w:p w14:paraId="1B97BB52" w14:textId="3CC37297" w:rsidR="00BF165E" w:rsidRPr="009C3D20" w:rsidRDefault="00416B4B" w:rsidP="00BF165E">
      <w:pPr>
        <w:ind w:firstLine="720"/>
        <w:rPr>
          <w:rFonts w:ascii="Times" w:hAnsi="Times"/>
        </w:rPr>
      </w:pPr>
      <w:r w:rsidRPr="009C3D20">
        <w:rPr>
          <w:rFonts w:ascii="Times" w:hAnsi="Times"/>
        </w:rPr>
        <w:t xml:space="preserve"> </w:t>
      </w:r>
      <w:r w:rsidR="00C14281" w:rsidRPr="009C3D20">
        <w:rPr>
          <w:rFonts w:ascii="Times" w:hAnsi="Times"/>
        </w:rPr>
        <w:t xml:space="preserve"> </w:t>
      </w:r>
      <w:r w:rsidRPr="009C3D20">
        <w:rPr>
          <w:rFonts w:ascii="Times" w:hAnsi="Times"/>
        </w:rPr>
        <w:t>P</w:t>
      </w:r>
      <w:r w:rsidR="00C14281" w:rsidRPr="009C3D20">
        <w:rPr>
          <w:rFonts w:ascii="Times" w:hAnsi="Times"/>
        </w:rPr>
        <w:t xml:space="preserve">utting this consideration aside, </w:t>
      </w:r>
      <w:r w:rsidR="00163ACD" w:rsidRPr="009C3D20">
        <w:rPr>
          <w:rFonts w:ascii="Times" w:hAnsi="Times"/>
        </w:rPr>
        <w:t xml:space="preserve">there are other reasons why we should be skeptical of </w:t>
      </w:r>
      <w:proofErr w:type="spellStart"/>
      <w:proofErr w:type="gramStart"/>
      <w:r w:rsidR="00163ACD" w:rsidRPr="009C3D20">
        <w:rPr>
          <w:rFonts w:ascii="Times" w:hAnsi="Times"/>
        </w:rPr>
        <w:t>Weslake’s</w:t>
      </w:r>
      <w:proofErr w:type="spellEnd"/>
      <w:proofErr w:type="gramEnd"/>
      <w:r w:rsidR="00163ACD" w:rsidRPr="009C3D20">
        <w:rPr>
          <w:rFonts w:ascii="Times" w:hAnsi="Times"/>
        </w:rPr>
        <w:t xml:space="preserve"> and Franklin-Hall’s argument</w:t>
      </w:r>
      <w:r w:rsidR="00255127" w:rsidRPr="009C3D20">
        <w:rPr>
          <w:rFonts w:ascii="Times" w:hAnsi="Times"/>
        </w:rPr>
        <w:t>s</w:t>
      </w:r>
      <w:r w:rsidR="00163ACD" w:rsidRPr="009C3D20">
        <w:rPr>
          <w:rFonts w:ascii="Times" w:hAnsi="Times"/>
        </w:rPr>
        <w:t xml:space="preserve">. First, </w:t>
      </w:r>
      <w:r w:rsidR="00C14281" w:rsidRPr="009C3D20">
        <w:rPr>
          <w:rFonts w:ascii="Times" w:hAnsi="Times"/>
        </w:rPr>
        <w:t>it</w:t>
      </w:r>
      <w:r w:rsidR="00EF538C" w:rsidRPr="009C3D20">
        <w:rPr>
          <w:rFonts w:ascii="Times" w:hAnsi="Times"/>
        </w:rPr>
        <w:t xml:space="preserve"> </w:t>
      </w:r>
      <w:r w:rsidR="00C14281" w:rsidRPr="009C3D20">
        <w:rPr>
          <w:rFonts w:ascii="Times" w:hAnsi="Times"/>
        </w:rPr>
        <w:t>is</w:t>
      </w:r>
      <w:r w:rsidR="00EF538C" w:rsidRPr="009C3D20">
        <w:rPr>
          <w:rFonts w:ascii="Times" w:hAnsi="Times"/>
        </w:rPr>
        <w:t xml:space="preserve"> </w:t>
      </w:r>
      <w:r w:rsidR="00C14281" w:rsidRPr="009C3D20">
        <w:rPr>
          <w:rFonts w:ascii="Times" w:hAnsi="Times"/>
        </w:rPr>
        <w:t xml:space="preserve">unclear why we </w:t>
      </w:r>
      <w:proofErr w:type="gramStart"/>
      <w:r w:rsidR="00C14281" w:rsidRPr="009C3D20">
        <w:rPr>
          <w:rFonts w:ascii="Times" w:hAnsi="Times"/>
        </w:rPr>
        <w:t>should  attach</w:t>
      </w:r>
      <w:proofErr w:type="gramEnd"/>
      <w:r w:rsidR="00C14281" w:rsidRPr="009C3D20">
        <w:rPr>
          <w:rFonts w:ascii="Times" w:hAnsi="Times"/>
        </w:rPr>
        <w:t xml:space="preserve"> </w:t>
      </w:r>
      <w:r w:rsidR="00163ACD" w:rsidRPr="009C3D20">
        <w:rPr>
          <w:rFonts w:ascii="Times" w:hAnsi="Times"/>
        </w:rPr>
        <w:t>much (if any)</w:t>
      </w:r>
      <w:r w:rsidR="00C14281" w:rsidRPr="009C3D20">
        <w:rPr>
          <w:rFonts w:ascii="Times" w:hAnsi="Times"/>
        </w:rPr>
        <w:t xml:space="preserve"> weight</w:t>
      </w:r>
      <w:r w:rsidR="00255127" w:rsidRPr="009C3D20">
        <w:rPr>
          <w:rFonts w:ascii="Times" w:hAnsi="Times"/>
        </w:rPr>
        <w:t xml:space="preserve"> </w:t>
      </w:r>
      <w:r w:rsidR="00C14281" w:rsidRPr="009C3D20">
        <w:rPr>
          <w:rFonts w:ascii="Times" w:hAnsi="Times"/>
        </w:rPr>
        <w:t xml:space="preserve">to  intuitive judgments  about   the non-pragmatic superiority  of   explanations </w:t>
      </w:r>
      <w:r w:rsidR="00163ACD" w:rsidRPr="009C3D20">
        <w:rPr>
          <w:rFonts w:ascii="Times" w:hAnsi="Times"/>
        </w:rPr>
        <w:t>appealing to upper</w:t>
      </w:r>
      <w:r w:rsidRPr="009C3D20">
        <w:rPr>
          <w:rFonts w:ascii="Times" w:hAnsi="Times"/>
        </w:rPr>
        <w:t>-</w:t>
      </w:r>
      <w:r w:rsidR="00163ACD" w:rsidRPr="009C3D20">
        <w:rPr>
          <w:rFonts w:ascii="Times" w:hAnsi="Times"/>
        </w:rPr>
        <w:t xml:space="preserve">level theories in comparison with explanations of the same </w:t>
      </w:r>
      <w:proofErr w:type="spellStart"/>
      <w:r w:rsidR="00163ACD" w:rsidRPr="009C3D20">
        <w:rPr>
          <w:rFonts w:ascii="Times" w:hAnsi="Times"/>
        </w:rPr>
        <w:t>explananda</w:t>
      </w:r>
      <w:proofErr w:type="spellEnd"/>
      <w:r w:rsidR="00163ACD" w:rsidRPr="009C3D20">
        <w:rPr>
          <w:rFonts w:ascii="Times" w:hAnsi="Times"/>
        </w:rPr>
        <w:t xml:space="preserve"> in terms of fundamental physics, </w:t>
      </w:r>
      <w:r w:rsidR="006F7D87" w:rsidRPr="009C3D20">
        <w:rPr>
          <w:rFonts w:ascii="Times" w:hAnsi="Times"/>
        </w:rPr>
        <w:t xml:space="preserve">under the counterfactual assumption that </w:t>
      </w:r>
      <w:r w:rsidR="00163ACD" w:rsidRPr="009C3D20">
        <w:rPr>
          <w:rFonts w:ascii="Times" w:hAnsi="Times"/>
        </w:rPr>
        <w:t>we are somehow able to construct the latter.</w:t>
      </w:r>
      <w:r w:rsidR="00EF538C" w:rsidRPr="009C3D20">
        <w:rPr>
          <w:rFonts w:ascii="Times" w:hAnsi="Times"/>
        </w:rPr>
        <w:t xml:space="preserve"> </w:t>
      </w:r>
      <w:r w:rsidR="00163ACD" w:rsidRPr="009C3D20">
        <w:rPr>
          <w:rFonts w:ascii="Times" w:hAnsi="Times"/>
        </w:rPr>
        <w:t>I</w:t>
      </w:r>
      <w:r w:rsidRPr="009C3D20">
        <w:rPr>
          <w:rFonts w:ascii="Times" w:hAnsi="Times"/>
        </w:rPr>
        <w:t>,</w:t>
      </w:r>
      <w:r w:rsidR="00163ACD" w:rsidRPr="009C3D20">
        <w:rPr>
          <w:rFonts w:ascii="Times" w:hAnsi="Times"/>
        </w:rPr>
        <w:t xml:space="preserve"> for one</w:t>
      </w:r>
      <w:r w:rsidRPr="009C3D20">
        <w:rPr>
          <w:rFonts w:ascii="Times" w:hAnsi="Times"/>
        </w:rPr>
        <w:t>,</w:t>
      </w:r>
      <w:r w:rsidR="00163ACD" w:rsidRPr="009C3D20">
        <w:rPr>
          <w:rFonts w:ascii="Times" w:hAnsi="Times"/>
        </w:rPr>
        <w:t xml:space="preserve"> have no</w:t>
      </w:r>
      <w:r w:rsidR="004A542B" w:rsidRPr="009C3D20">
        <w:rPr>
          <w:rFonts w:ascii="Times" w:hAnsi="Times"/>
        </w:rPr>
        <w:t xml:space="preserve"> strong</w:t>
      </w:r>
      <w:r w:rsidR="00163ACD" w:rsidRPr="009C3D20">
        <w:rPr>
          <w:rFonts w:ascii="Times" w:hAnsi="Times"/>
        </w:rPr>
        <w:t xml:space="preserve"> “intuition” about whether, say,</w:t>
      </w:r>
      <w:r w:rsidR="00EF538C" w:rsidRPr="009C3D20">
        <w:rPr>
          <w:rFonts w:ascii="Times" w:hAnsi="Times"/>
        </w:rPr>
        <w:t xml:space="preserve"> </w:t>
      </w:r>
      <w:r w:rsidR="00163ACD" w:rsidRPr="009C3D20">
        <w:rPr>
          <w:rFonts w:ascii="Times" w:hAnsi="Times"/>
        </w:rPr>
        <w:t>explanations</w:t>
      </w:r>
      <w:r w:rsidR="00BF165E" w:rsidRPr="009C3D20">
        <w:rPr>
          <w:rFonts w:ascii="Times" w:hAnsi="Times"/>
        </w:rPr>
        <w:t xml:space="preserve"> of the behavior of financial markets in terms of economic and financial variables</w:t>
      </w:r>
      <w:r w:rsidR="00436F87" w:rsidRPr="009C3D20">
        <w:rPr>
          <w:rFonts w:ascii="Times" w:hAnsi="Times"/>
        </w:rPr>
        <w:t xml:space="preserve"> </w:t>
      </w:r>
      <w:r w:rsidR="00BF165E" w:rsidRPr="009C3D20">
        <w:rPr>
          <w:rFonts w:ascii="Times" w:hAnsi="Times"/>
        </w:rPr>
        <w:t>would</w:t>
      </w:r>
      <w:r w:rsidRPr="009C3D20">
        <w:rPr>
          <w:rFonts w:ascii="Times" w:hAnsi="Times"/>
        </w:rPr>
        <w:t xml:space="preserve"> </w:t>
      </w:r>
      <w:r w:rsidR="00BF165E" w:rsidRPr="009C3D20">
        <w:rPr>
          <w:rFonts w:ascii="Times" w:hAnsi="Times"/>
        </w:rPr>
        <w:t>be (non-pragmatically</w:t>
      </w:r>
      <w:r w:rsidR="004A542B" w:rsidRPr="009C3D20">
        <w:rPr>
          <w:rFonts w:ascii="Times" w:hAnsi="Times"/>
        </w:rPr>
        <w:t xml:space="preserve">) </w:t>
      </w:r>
      <w:r w:rsidR="00BF165E" w:rsidRPr="009C3D20">
        <w:rPr>
          <w:rFonts w:ascii="Times" w:hAnsi="Times"/>
        </w:rPr>
        <w:t xml:space="preserve">better than explanations of that behavior in terms of the standard model of physics, given </w:t>
      </w:r>
      <w:r w:rsidR="006F7D87" w:rsidRPr="009C3D20">
        <w:rPr>
          <w:rFonts w:ascii="Times" w:hAnsi="Times"/>
        </w:rPr>
        <w:t>th</w:t>
      </w:r>
      <w:r w:rsidR="0010288C" w:rsidRPr="009C3D20">
        <w:rPr>
          <w:rFonts w:ascii="Times" w:hAnsi="Times"/>
        </w:rPr>
        <w:t>e</w:t>
      </w:r>
      <w:r w:rsidR="006F7D87" w:rsidRPr="009C3D20">
        <w:rPr>
          <w:rFonts w:ascii="Times" w:hAnsi="Times"/>
        </w:rPr>
        <w:t xml:space="preserve"> fantastic hypothetical</w:t>
      </w:r>
      <w:r w:rsidR="0010288C" w:rsidRPr="009C3D20">
        <w:rPr>
          <w:rFonts w:ascii="Times" w:hAnsi="Times"/>
        </w:rPr>
        <w:t xml:space="preserve"> that we are able to produce the</w:t>
      </w:r>
      <w:r w:rsidR="007735DC" w:rsidRPr="009C3D20">
        <w:rPr>
          <w:rFonts w:ascii="Times" w:hAnsi="Times"/>
        </w:rPr>
        <w:t xml:space="preserve"> latter</w:t>
      </w:r>
      <w:r w:rsidRPr="009C3D20">
        <w:rPr>
          <w:rFonts w:ascii="Times" w:hAnsi="Times"/>
        </w:rPr>
        <w:t xml:space="preserve">, in part because I have no </w:t>
      </w:r>
      <w:r w:rsidR="006F7D87" w:rsidRPr="009C3D20">
        <w:rPr>
          <w:rFonts w:ascii="Times" w:hAnsi="Times"/>
        </w:rPr>
        <w:t xml:space="preserve">clear </w:t>
      </w:r>
      <w:r w:rsidRPr="009C3D20">
        <w:rPr>
          <w:rFonts w:ascii="Times" w:hAnsi="Times"/>
        </w:rPr>
        <w:t xml:space="preserve">conception of what </w:t>
      </w:r>
      <w:r w:rsidR="0010288C" w:rsidRPr="009C3D20">
        <w:rPr>
          <w:rFonts w:ascii="Times" w:hAnsi="Times"/>
        </w:rPr>
        <w:t>this</w:t>
      </w:r>
      <w:r w:rsidRPr="009C3D20">
        <w:rPr>
          <w:rFonts w:ascii="Times" w:hAnsi="Times"/>
        </w:rPr>
        <w:t xml:space="preserve"> would involve</w:t>
      </w:r>
      <w:r w:rsidR="00BF165E" w:rsidRPr="009C3D20">
        <w:rPr>
          <w:rFonts w:ascii="Times" w:hAnsi="Times"/>
        </w:rPr>
        <w:t>. For those who have such</w:t>
      </w:r>
      <w:r w:rsidR="0010288C" w:rsidRPr="009C3D20">
        <w:rPr>
          <w:rFonts w:ascii="Times" w:hAnsi="Times"/>
        </w:rPr>
        <w:t xml:space="preserve"> </w:t>
      </w:r>
      <w:r w:rsidR="00BF165E" w:rsidRPr="009C3D20">
        <w:rPr>
          <w:rFonts w:ascii="Times" w:hAnsi="Times"/>
        </w:rPr>
        <w:t>intuitions, I ask why we should trust them.</w:t>
      </w:r>
      <w:r w:rsidRPr="009C3D20">
        <w:rPr>
          <w:rFonts w:ascii="Times" w:hAnsi="Times"/>
        </w:rPr>
        <w:t xml:space="preserve"> </w:t>
      </w:r>
      <w:r w:rsidR="00BF165E" w:rsidRPr="009C3D20">
        <w:rPr>
          <w:rFonts w:ascii="Times" w:hAnsi="Times"/>
        </w:rPr>
        <w:t xml:space="preserve">There does not seem to be anything in scientific practice that might serve as a guide to whether we are judging non-pragmatic merits correctly in </w:t>
      </w:r>
      <w:r w:rsidRPr="009C3D20">
        <w:rPr>
          <w:rFonts w:ascii="Times" w:hAnsi="Times"/>
        </w:rPr>
        <w:t xml:space="preserve">the </w:t>
      </w:r>
      <w:r w:rsidR="00BF165E" w:rsidRPr="009C3D20">
        <w:rPr>
          <w:rFonts w:ascii="Times" w:hAnsi="Times"/>
        </w:rPr>
        <w:t>sort of case</w:t>
      </w:r>
      <w:r w:rsidRPr="009C3D20">
        <w:rPr>
          <w:rFonts w:ascii="Times" w:hAnsi="Times"/>
        </w:rPr>
        <w:t xml:space="preserve"> envisioned</w:t>
      </w:r>
      <w:r w:rsidR="00BF165E" w:rsidRPr="009C3D20">
        <w:rPr>
          <w:rFonts w:ascii="Times" w:hAnsi="Times"/>
        </w:rPr>
        <w:t xml:space="preserve">.  But unless this intuitive judgment is correct, there is no basis for criticizing interventionism for failing to imply it.  </w:t>
      </w:r>
      <w:r w:rsidR="00436F87" w:rsidRPr="009C3D20">
        <w:rPr>
          <w:rFonts w:ascii="Times" w:hAnsi="Times"/>
        </w:rPr>
        <w:t>It is much better practice to asses</w:t>
      </w:r>
      <w:r w:rsidR="00056928" w:rsidRPr="009C3D20">
        <w:rPr>
          <w:rFonts w:ascii="Times" w:hAnsi="Times"/>
        </w:rPr>
        <w:t>s</w:t>
      </w:r>
      <w:r w:rsidR="00436F87" w:rsidRPr="009C3D20">
        <w:rPr>
          <w:rFonts w:ascii="Times" w:hAnsi="Times"/>
        </w:rPr>
        <w:t xml:space="preserve"> interventionism (and proportionality and stability) in terms of what </w:t>
      </w:r>
      <w:r w:rsidR="00056928" w:rsidRPr="009C3D20">
        <w:rPr>
          <w:rFonts w:ascii="Times" w:hAnsi="Times"/>
        </w:rPr>
        <w:t xml:space="preserve">they </w:t>
      </w:r>
      <w:r w:rsidR="00436F87" w:rsidRPr="009C3D20">
        <w:rPr>
          <w:rFonts w:ascii="Times" w:hAnsi="Times"/>
        </w:rPr>
        <w:t>impl</w:t>
      </w:r>
      <w:r w:rsidR="00056928" w:rsidRPr="009C3D20">
        <w:rPr>
          <w:rFonts w:ascii="Times" w:hAnsi="Times"/>
        </w:rPr>
        <w:t xml:space="preserve">y </w:t>
      </w:r>
      <w:r w:rsidR="00436F87" w:rsidRPr="009C3D20">
        <w:rPr>
          <w:rFonts w:ascii="Times" w:hAnsi="Times"/>
        </w:rPr>
        <w:t>about comparisons of explanations we are able to exhibit</w:t>
      </w:r>
      <w:r w:rsidR="00436F87" w:rsidRPr="009C3D20">
        <w:rPr>
          <w:rStyle w:val="FootnoteReference"/>
          <w:rFonts w:ascii="Times" w:hAnsi="Times"/>
        </w:rPr>
        <w:footnoteReference w:id="31"/>
      </w:r>
      <w:r w:rsidR="00436F87" w:rsidRPr="009C3D20">
        <w:rPr>
          <w:rFonts w:ascii="Times" w:hAnsi="Times"/>
        </w:rPr>
        <w:t xml:space="preserve">. </w:t>
      </w:r>
    </w:p>
    <w:p w14:paraId="3B66C8F5" w14:textId="0BF0C970" w:rsidR="00C14281" w:rsidRPr="009C3D20" w:rsidRDefault="00BF165E" w:rsidP="00BF165E">
      <w:pPr>
        <w:ind w:firstLine="720"/>
        <w:rPr>
          <w:rFonts w:ascii="Times" w:hAnsi="Times"/>
        </w:rPr>
      </w:pPr>
      <w:r w:rsidRPr="009C3D20">
        <w:rPr>
          <w:rFonts w:ascii="Times" w:hAnsi="Times"/>
        </w:rPr>
        <w:t>Second</w:t>
      </w:r>
      <w:r w:rsidR="004A542B" w:rsidRPr="009C3D20">
        <w:rPr>
          <w:rFonts w:ascii="Times" w:hAnsi="Times"/>
        </w:rPr>
        <w:t xml:space="preserve">, </w:t>
      </w:r>
      <w:r w:rsidR="00C14281" w:rsidRPr="009C3D20">
        <w:rPr>
          <w:rFonts w:ascii="Times" w:hAnsi="Times"/>
        </w:rPr>
        <w:t>the argument under consideration “proves” too much.</w:t>
      </w:r>
      <w:r w:rsidR="00EB70AD" w:rsidRPr="009C3D20">
        <w:rPr>
          <w:rFonts w:ascii="Times" w:hAnsi="Times"/>
        </w:rPr>
        <w:t xml:space="preserve"> </w:t>
      </w:r>
      <w:r w:rsidR="00C14281" w:rsidRPr="009C3D20">
        <w:rPr>
          <w:rFonts w:ascii="Times" w:hAnsi="Times"/>
        </w:rPr>
        <w:t>If the argument is cogent, it can be used to reject</w:t>
      </w:r>
      <w:r w:rsidR="0010288C" w:rsidRPr="009C3D20">
        <w:rPr>
          <w:rFonts w:ascii="Times" w:hAnsi="Times"/>
        </w:rPr>
        <w:t xml:space="preserve"> </w:t>
      </w:r>
      <w:r w:rsidR="00C14281" w:rsidRPr="009C3D20">
        <w:rPr>
          <w:rFonts w:ascii="Times" w:hAnsi="Times"/>
        </w:rPr>
        <w:t>many other plausible criteria for explanation assessment</w:t>
      </w:r>
      <w:r w:rsidR="00416B4B" w:rsidRPr="009C3D20">
        <w:rPr>
          <w:rFonts w:ascii="Times" w:hAnsi="Times"/>
        </w:rPr>
        <w:t>.</w:t>
      </w:r>
      <w:r w:rsidR="00C14281" w:rsidRPr="009C3D20">
        <w:rPr>
          <w:rFonts w:ascii="Times" w:hAnsi="Times"/>
        </w:rPr>
        <w:t xml:space="preserve">  Consider criteria according to which explanations that appeal to fewer free parameters or have fewer degrees of freedom</w:t>
      </w:r>
      <w:r w:rsidR="0010288C" w:rsidRPr="009C3D20">
        <w:rPr>
          <w:rFonts w:ascii="Times" w:hAnsi="Times"/>
        </w:rPr>
        <w:t xml:space="preserve"> </w:t>
      </w:r>
      <w:r w:rsidR="00C14281" w:rsidRPr="009C3D20">
        <w:rPr>
          <w:rFonts w:ascii="Times" w:hAnsi="Times"/>
        </w:rPr>
        <w:t>or that predict better are, ceteris paribus</w:t>
      </w:r>
      <w:proofErr w:type="gramStart"/>
      <w:r w:rsidR="00C14281" w:rsidRPr="009C3D20">
        <w:rPr>
          <w:rFonts w:ascii="Times" w:hAnsi="Times"/>
        </w:rPr>
        <w:t>,</w:t>
      </w:r>
      <w:r w:rsidR="0010288C" w:rsidRPr="009C3D20">
        <w:rPr>
          <w:rFonts w:ascii="Times" w:hAnsi="Times"/>
        </w:rPr>
        <w:t xml:space="preserve"> </w:t>
      </w:r>
      <w:r w:rsidR="00C14281" w:rsidRPr="009C3D20">
        <w:rPr>
          <w:rFonts w:ascii="Times" w:hAnsi="Times"/>
        </w:rPr>
        <w:t xml:space="preserve"> superior</w:t>
      </w:r>
      <w:proofErr w:type="gramEnd"/>
      <w:r w:rsidR="00C14281" w:rsidRPr="009C3D20">
        <w:rPr>
          <w:rFonts w:ascii="Times" w:hAnsi="Times"/>
        </w:rPr>
        <w:t xml:space="preserve"> to  explanations that score less  well according to these criteria.  Suppose</w:t>
      </w:r>
      <w:r w:rsidR="00EB70AD" w:rsidRPr="009C3D20">
        <w:rPr>
          <w:rFonts w:ascii="Times" w:hAnsi="Times"/>
        </w:rPr>
        <w:t xml:space="preserve"> </w:t>
      </w:r>
      <w:proofErr w:type="gramStart"/>
      <w:r w:rsidR="00C14281" w:rsidRPr="009C3D20">
        <w:rPr>
          <w:rFonts w:ascii="Times" w:hAnsi="Times"/>
        </w:rPr>
        <w:t>that  abstracting</w:t>
      </w:r>
      <w:proofErr w:type="gramEnd"/>
      <w:r w:rsidR="00C14281" w:rsidRPr="009C3D20">
        <w:rPr>
          <w:rFonts w:ascii="Times" w:hAnsi="Times"/>
        </w:rPr>
        <w:t xml:space="preserve"> away from the fact that we are not able to produce them,  explanations of  upper-level </w:t>
      </w:r>
      <w:proofErr w:type="spellStart"/>
      <w:r w:rsidR="00C14281" w:rsidRPr="009C3D20">
        <w:rPr>
          <w:rFonts w:ascii="Times" w:hAnsi="Times"/>
        </w:rPr>
        <w:t>explananda</w:t>
      </w:r>
      <w:proofErr w:type="spellEnd"/>
      <w:r w:rsidR="00C14281" w:rsidRPr="009C3D20">
        <w:rPr>
          <w:rFonts w:ascii="Times" w:hAnsi="Times"/>
        </w:rPr>
        <w:t xml:space="preserve"> in terms of fundamental physics do better in terms of these criteria</w:t>
      </w:r>
      <w:r w:rsidR="002D3E63" w:rsidRPr="009C3D20">
        <w:rPr>
          <w:rFonts w:ascii="Times" w:hAnsi="Times"/>
        </w:rPr>
        <w:t xml:space="preserve"> </w:t>
      </w:r>
      <w:r w:rsidR="00C14281" w:rsidRPr="009C3D20">
        <w:rPr>
          <w:rFonts w:ascii="Times" w:hAnsi="Times"/>
        </w:rPr>
        <w:t>than upper</w:t>
      </w:r>
      <w:r w:rsidR="006F7D87" w:rsidRPr="009C3D20">
        <w:rPr>
          <w:rFonts w:ascii="Times" w:hAnsi="Times"/>
        </w:rPr>
        <w:t>-</w:t>
      </w:r>
      <w:r w:rsidR="00C14281" w:rsidRPr="009C3D20">
        <w:rPr>
          <w:rFonts w:ascii="Times" w:hAnsi="Times"/>
        </w:rPr>
        <w:t xml:space="preserve">level explanations of these same </w:t>
      </w:r>
      <w:proofErr w:type="spellStart"/>
      <w:r w:rsidR="00C14281" w:rsidRPr="009C3D20">
        <w:rPr>
          <w:rFonts w:ascii="Times" w:hAnsi="Times"/>
        </w:rPr>
        <w:t>explananda</w:t>
      </w:r>
      <w:proofErr w:type="spellEnd"/>
      <w:r w:rsidR="00416B4B" w:rsidRPr="009C3D20">
        <w:rPr>
          <w:rFonts w:ascii="Times" w:hAnsi="Times"/>
        </w:rPr>
        <w:t xml:space="preserve">. </w:t>
      </w:r>
      <w:r w:rsidR="00C14281" w:rsidRPr="009C3D20">
        <w:rPr>
          <w:rFonts w:ascii="Times" w:hAnsi="Times"/>
        </w:rPr>
        <w:t xml:space="preserve">  It would then follow, by the argument described above</w:t>
      </w:r>
      <w:r w:rsidR="00416B4B" w:rsidRPr="009C3D20">
        <w:rPr>
          <w:rFonts w:ascii="Times" w:hAnsi="Times"/>
        </w:rPr>
        <w:t>,</w:t>
      </w:r>
      <w:r w:rsidR="00C14281" w:rsidRPr="009C3D20">
        <w:rPr>
          <w:rFonts w:ascii="Times" w:hAnsi="Times"/>
        </w:rPr>
        <w:t xml:space="preserve"> that we have reason to reject these criteria as well</w:t>
      </w:r>
      <w:r w:rsidR="006F7D87" w:rsidRPr="009C3D20">
        <w:rPr>
          <w:rFonts w:ascii="Times" w:hAnsi="Times"/>
        </w:rPr>
        <w:t>, even</w:t>
      </w:r>
      <w:r w:rsidR="00C14281" w:rsidRPr="009C3D20">
        <w:rPr>
          <w:rFonts w:ascii="Times" w:hAnsi="Times"/>
        </w:rPr>
        <w:t xml:space="preserve"> when they are used to compare explanations that we are actually able to produce. </w:t>
      </w:r>
      <w:r w:rsidR="00EB70AD" w:rsidRPr="009C3D20">
        <w:rPr>
          <w:rFonts w:ascii="Times" w:hAnsi="Times"/>
        </w:rPr>
        <w:t xml:space="preserve"> Again, i</w:t>
      </w:r>
      <w:r w:rsidR="00C14281" w:rsidRPr="009C3D20">
        <w:rPr>
          <w:rFonts w:ascii="Times" w:hAnsi="Times"/>
        </w:rPr>
        <w:t xml:space="preserve">t seems </w:t>
      </w:r>
      <w:r w:rsidR="004A542B" w:rsidRPr="009C3D20">
        <w:rPr>
          <w:rFonts w:ascii="Times" w:hAnsi="Times"/>
        </w:rPr>
        <w:t xml:space="preserve">much </w:t>
      </w:r>
      <w:r w:rsidR="00C14281" w:rsidRPr="009C3D20">
        <w:rPr>
          <w:rFonts w:ascii="Times" w:hAnsi="Times"/>
        </w:rPr>
        <w:t>more plausible to</w:t>
      </w:r>
      <w:r w:rsidR="0010288C" w:rsidRPr="009C3D20">
        <w:rPr>
          <w:rFonts w:ascii="Times" w:hAnsi="Times"/>
        </w:rPr>
        <w:t xml:space="preserve"> </w:t>
      </w:r>
      <w:r w:rsidR="00C14281" w:rsidRPr="009C3D20">
        <w:rPr>
          <w:rFonts w:ascii="Times" w:hAnsi="Times"/>
        </w:rPr>
        <w:t xml:space="preserve">conclude </w:t>
      </w:r>
      <w:proofErr w:type="gramStart"/>
      <w:r w:rsidR="00C14281" w:rsidRPr="009C3D20">
        <w:rPr>
          <w:rFonts w:ascii="Times" w:hAnsi="Times"/>
        </w:rPr>
        <w:t>instead  that</w:t>
      </w:r>
      <w:proofErr w:type="gramEnd"/>
      <w:r w:rsidR="00C14281" w:rsidRPr="009C3D20">
        <w:rPr>
          <w:rFonts w:ascii="Times" w:hAnsi="Times"/>
        </w:rPr>
        <w:t xml:space="preserve"> we should not try to assess criteria which can be used to compare upper</w:t>
      </w:r>
      <w:r w:rsidR="00416B4B" w:rsidRPr="009C3D20">
        <w:rPr>
          <w:rFonts w:ascii="Times" w:hAnsi="Times"/>
        </w:rPr>
        <w:t>-</w:t>
      </w:r>
      <w:r w:rsidR="00C14281" w:rsidRPr="009C3D20">
        <w:rPr>
          <w:rFonts w:ascii="Times" w:hAnsi="Times"/>
        </w:rPr>
        <w:t>level explanations that we are able to produce by considerin</w:t>
      </w:r>
      <w:r w:rsidR="00416B4B" w:rsidRPr="009C3D20">
        <w:rPr>
          <w:rFonts w:ascii="Times" w:hAnsi="Times"/>
        </w:rPr>
        <w:t>g</w:t>
      </w:r>
      <w:r w:rsidR="00C14281" w:rsidRPr="009C3D20">
        <w:rPr>
          <w:rFonts w:ascii="Times" w:hAnsi="Times"/>
        </w:rPr>
        <w:t xml:space="preserve"> what they imply about supposed intuitions </w:t>
      </w:r>
      <w:r w:rsidR="00416B4B" w:rsidRPr="009C3D20">
        <w:rPr>
          <w:rFonts w:ascii="Times" w:hAnsi="Times"/>
        </w:rPr>
        <w:t xml:space="preserve"> </w:t>
      </w:r>
      <w:r w:rsidR="00C14281" w:rsidRPr="009C3D20">
        <w:rPr>
          <w:rFonts w:ascii="Times" w:hAnsi="Times"/>
        </w:rPr>
        <w:t xml:space="preserve">regarding comparisons of non-pragmatic </w:t>
      </w:r>
      <w:r w:rsidR="00EB70AD" w:rsidRPr="009C3D20">
        <w:rPr>
          <w:rFonts w:ascii="Times" w:hAnsi="Times"/>
        </w:rPr>
        <w:t xml:space="preserve"> </w:t>
      </w:r>
      <w:r w:rsidR="00C14281" w:rsidRPr="009C3D20">
        <w:rPr>
          <w:rFonts w:ascii="Times" w:hAnsi="Times"/>
        </w:rPr>
        <w:t xml:space="preserve">superiority concerning explanations  we are not able to produce. </w:t>
      </w:r>
    </w:p>
    <w:p w14:paraId="2FA21930" w14:textId="77777777" w:rsidR="00BF165E" w:rsidRPr="009C3D20" w:rsidRDefault="00BF165E" w:rsidP="00BF165E">
      <w:pPr>
        <w:ind w:firstLine="720"/>
        <w:rPr>
          <w:rFonts w:ascii="Times" w:hAnsi="Times"/>
        </w:rPr>
      </w:pPr>
    </w:p>
    <w:p w14:paraId="78AD1CD4" w14:textId="79D74474" w:rsidR="00BF165E" w:rsidRPr="009C3D20" w:rsidRDefault="00BF165E" w:rsidP="00BF165E">
      <w:pPr>
        <w:ind w:firstLine="720"/>
        <w:rPr>
          <w:rFonts w:ascii="Times" w:hAnsi="Times"/>
          <w:b/>
        </w:rPr>
      </w:pPr>
      <w:r w:rsidRPr="009C3D20">
        <w:rPr>
          <w:rFonts w:ascii="Times" w:hAnsi="Times"/>
          <w:b/>
        </w:rPr>
        <w:t>Appendix 2</w:t>
      </w:r>
      <w:r w:rsidR="00416B4B" w:rsidRPr="009C3D20">
        <w:rPr>
          <w:rFonts w:ascii="Times" w:hAnsi="Times"/>
          <w:b/>
        </w:rPr>
        <w:t>: More on the W-question criterion</w:t>
      </w:r>
    </w:p>
    <w:p w14:paraId="1B9F6878" w14:textId="77777777" w:rsidR="00D6132D" w:rsidRPr="009C3D20" w:rsidRDefault="00D6132D" w:rsidP="00C14281">
      <w:pPr>
        <w:ind w:firstLine="720"/>
        <w:rPr>
          <w:rFonts w:ascii="Times" w:hAnsi="Times"/>
        </w:rPr>
      </w:pPr>
    </w:p>
    <w:p w14:paraId="5CABD94C" w14:textId="386DC095" w:rsidR="0003427E" w:rsidRPr="009C3D20" w:rsidRDefault="00BF165E" w:rsidP="00DD5403">
      <w:pPr>
        <w:ind w:firstLine="720"/>
        <w:rPr>
          <w:rFonts w:ascii="Times" w:hAnsi="Times"/>
        </w:rPr>
      </w:pPr>
      <w:r w:rsidRPr="009C3D20">
        <w:rPr>
          <w:rFonts w:ascii="Times" w:hAnsi="Times"/>
        </w:rPr>
        <w:t xml:space="preserve"> </w:t>
      </w:r>
      <w:r w:rsidR="00D6132D" w:rsidRPr="009C3D20">
        <w:rPr>
          <w:rFonts w:ascii="Times" w:hAnsi="Times"/>
        </w:rPr>
        <w:t xml:space="preserve"> </w:t>
      </w:r>
      <w:r w:rsidRPr="009C3D20">
        <w:rPr>
          <w:rFonts w:ascii="Times" w:hAnsi="Times"/>
        </w:rPr>
        <w:t>T</w:t>
      </w:r>
      <w:r w:rsidR="00D6132D" w:rsidRPr="009C3D20">
        <w:rPr>
          <w:rFonts w:ascii="Times" w:hAnsi="Times"/>
        </w:rPr>
        <w:t xml:space="preserve">he w-question criterion connects the goodness or depth of an explanation to its ability to answer a range of w-questions about an </w:t>
      </w:r>
      <w:proofErr w:type="spellStart"/>
      <w:r w:rsidR="00D6132D" w:rsidRPr="009C3D20">
        <w:rPr>
          <w:rFonts w:ascii="Times" w:hAnsi="Times"/>
        </w:rPr>
        <w:t>explanandum</w:t>
      </w:r>
      <w:proofErr w:type="spellEnd"/>
      <w:r w:rsidR="00D6132D" w:rsidRPr="009C3D20">
        <w:rPr>
          <w:rFonts w:ascii="Times" w:hAnsi="Times"/>
        </w:rPr>
        <w:t xml:space="preserve">, as discussed in Woodward 2003 and Hitchcock and Woodward, 2003. </w:t>
      </w:r>
      <w:r w:rsidRPr="009C3D20">
        <w:rPr>
          <w:rFonts w:ascii="Times" w:hAnsi="Times"/>
        </w:rPr>
        <w:t xml:space="preserve">In addition to their more specific </w:t>
      </w:r>
      <w:proofErr w:type="gramStart"/>
      <w:r w:rsidRPr="009C3D20">
        <w:rPr>
          <w:rFonts w:ascii="Times" w:hAnsi="Times"/>
        </w:rPr>
        <w:t>objections  to</w:t>
      </w:r>
      <w:proofErr w:type="gramEnd"/>
      <w:r w:rsidRPr="009C3D20">
        <w:rPr>
          <w:rFonts w:ascii="Times" w:hAnsi="Times"/>
        </w:rPr>
        <w:t xml:space="preserve"> Woodward’s formulations of</w:t>
      </w:r>
      <w:r w:rsidR="007708CE" w:rsidRPr="009C3D20">
        <w:rPr>
          <w:rFonts w:ascii="Times" w:hAnsi="Times"/>
        </w:rPr>
        <w:t xml:space="preserve"> proportionality </w:t>
      </w:r>
      <w:r w:rsidR="006072CE" w:rsidRPr="009C3D20">
        <w:rPr>
          <w:rFonts w:ascii="Times" w:hAnsi="Times"/>
        </w:rPr>
        <w:t xml:space="preserve"> and </w:t>
      </w:r>
      <w:r w:rsidR="00A26B17" w:rsidRPr="009C3D20">
        <w:rPr>
          <w:rFonts w:ascii="Times" w:hAnsi="Times"/>
        </w:rPr>
        <w:t>his use of stability</w:t>
      </w:r>
      <w:r w:rsidR="006072CE" w:rsidRPr="009C3D20">
        <w:rPr>
          <w:rFonts w:ascii="Times" w:hAnsi="Times"/>
        </w:rPr>
        <w:t>,</w:t>
      </w:r>
      <w:r w:rsidR="00A26B17" w:rsidRPr="009C3D20">
        <w:rPr>
          <w:rFonts w:ascii="Times" w:hAnsi="Times"/>
        </w:rPr>
        <w:t xml:space="preserve"> </w:t>
      </w:r>
      <w:r w:rsidR="007708CE" w:rsidRPr="009C3D20">
        <w:rPr>
          <w:rFonts w:ascii="Times" w:hAnsi="Times"/>
        </w:rPr>
        <w:t>o</w:t>
      </w:r>
      <w:r w:rsidR="00D6132D" w:rsidRPr="009C3D20">
        <w:rPr>
          <w:rFonts w:ascii="Times" w:hAnsi="Times"/>
        </w:rPr>
        <w:t xml:space="preserve">ne way of putting </w:t>
      </w:r>
      <w:r w:rsidR="007708CE" w:rsidRPr="009C3D20">
        <w:rPr>
          <w:rFonts w:ascii="Times" w:hAnsi="Times"/>
        </w:rPr>
        <w:t xml:space="preserve"> some of </w:t>
      </w:r>
      <w:proofErr w:type="spellStart"/>
      <w:r w:rsidR="00D6132D" w:rsidRPr="009C3D20">
        <w:rPr>
          <w:rFonts w:ascii="Times" w:hAnsi="Times"/>
        </w:rPr>
        <w:t>Weslake’s</w:t>
      </w:r>
      <w:proofErr w:type="spellEnd"/>
      <w:r w:rsidR="00D6132D" w:rsidRPr="009C3D20">
        <w:rPr>
          <w:rFonts w:ascii="Times" w:hAnsi="Times"/>
        </w:rPr>
        <w:t xml:space="preserve"> and Franklin-Hall’s</w:t>
      </w:r>
      <w:r w:rsidR="007708CE" w:rsidRPr="009C3D20">
        <w:rPr>
          <w:rFonts w:ascii="Times" w:hAnsi="Times"/>
        </w:rPr>
        <w:t xml:space="preserve"> more general</w:t>
      </w:r>
      <w:r w:rsidR="00D6132D" w:rsidRPr="009C3D20">
        <w:rPr>
          <w:rFonts w:ascii="Times" w:hAnsi="Times"/>
        </w:rPr>
        <w:t xml:space="preserve"> criticisms is that </w:t>
      </w:r>
      <w:r w:rsidR="007708CE" w:rsidRPr="009C3D20">
        <w:rPr>
          <w:rFonts w:ascii="Times" w:hAnsi="Times"/>
        </w:rPr>
        <w:t>the w-condition</w:t>
      </w:r>
      <w:r w:rsidR="00D6132D" w:rsidRPr="009C3D20">
        <w:rPr>
          <w:rFonts w:ascii="Times" w:hAnsi="Times"/>
        </w:rPr>
        <w:t xml:space="preserve"> criterion lacks, as it were, a natural stopping point—they worry that it licenses the conclusion that more lower-level detail and more information about the causes that affect some outcome, however minutely,  </w:t>
      </w:r>
      <w:r w:rsidR="00126F22" w:rsidRPr="009C3D20">
        <w:rPr>
          <w:rFonts w:ascii="Times" w:hAnsi="Times"/>
        </w:rPr>
        <w:t xml:space="preserve">are </w:t>
      </w:r>
      <w:r w:rsidR="00D6132D" w:rsidRPr="009C3D20">
        <w:rPr>
          <w:rFonts w:ascii="Times" w:hAnsi="Times"/>
        </w:rPr>
        <w:t xml:space="preserve">always better, contrary to what they suppose is ordinary explanatory practice.  </w:t>
      </w:r>
      <w:r w:rsidR="007708CE" w:rsidRPr="009C3D20">
        <w:rPr>
          <w:rFonts w:ascii="Times" w:hAnsi="Times"/>
        </w:rPr>
        <w:t xml:space="preserve"> Some of my responses to this criticism are given in the main text of this article—for example, the fact that we can’t </w:t>
      </w:r>
      <w:proofErr w:type="gramStart"/>
      <w:r w:rsidR="007708CE" w:rsidRPr="009C3D20">
        <w:rPr>
          <w:rFonts w:ascii="Times" w:hAnsi="Times"/>
        </w:rPr>
        <w:t>construct  answers</w:t>
      </w:r>
      <w:proofErr w:type="gramEnd"/>
      <w:r w:rsidR="007708CE" w:rsidRPr="009C3D20">
        <w:rPr>
          <w:rFonts w:ascii="Times" w:hAnsi="Times"/>
        </w:rPr>
        <w:t xml:space="preserve"> to w-questions from certain premises because of computational or epistemic limitations provides one natural stopping point</w:t>
      </w:r>
      <w:r w:rsidR="00B23E93" w:rsidRPr="009C3D20">
        <w:rPr>
          <w:rFonts w:ascii="Times" w:hAnsi="Times"/>
        </w:rPr>
        <w:t xml:space="preserve"> and one that is crucially important in scientific practice. </w:t>
      </w:r>
      <w:r w:rsidR="007708CE" w:rsidRPr="009C3D20">
        <w:rPr>
          <w:rFonts w:ascii="Times" w:hAnsi="Times"/>
        </w:rPr>
        <w:t xml:space="preserve"> </w:t>
      </w:r>
      <w:r w:rsidR="00B23E93" w:rsidRPr="009C3D20">
        <w:rPr>
          <w:rFonts w:ascii="Times" w:hAnsi="Times"/>
        </w:rPr>
        <w:t>However</w:t>
      </w:r>
      <w:proofErr w:type="gramStart"/>
      <w:r w:rsidR="00B23E93" w:rsidRPr="009C3D20">
        <w:rPr>
          <w:rFonts w:ascii="Times" w:hAnsi="Times"/>
        </w:rPr>
        <w:t xml:space="preserve">, </w:t>
      </w:r>
      <w:r w:rsidR="007708CE" w:rsidRPr="009C3D20">
        <w:rPr>
          <w:rFonts w:ascii="Times" w:hAnsi="Times"/>
        </w:rPr>
        <w:t xml:space="preserve"> there</w:t>
      </w:r>
      <w:proofErr w:type="gramEnd"/>
      <w:r w:rsidR="007708CE" w:rsidRPr="009C3D20">
        <w:rPr>
          <w:rFonts w:ascii="Times" w:hAnsi="Times"/>
        </w:rPr>
        <w:t xml:space="preserve"> is more that can be said.  (</w:t>
      </w:r>
      <w:r w:rsidR="00416B4B" w:rsidRPr="009C3D20">
        <w:rPr>
          <w:rFonts w:ascii="Times" w:hAnsi="Times"/>
        </w:rPr>
        <w:t>Although p</w:t>
      </w:r>
      <w:r w:rsidR="007708CE" w:rsidRPr="009C3D20">
        <w:rPr>
          <w:rFonts w:ascii="Times" w:hAnsi="Times"/>
        </w:rPr>
        <w:t xml:space="preserve">art of what makes this complicated is that different things need to be said about different cases.) </w:t>
      </w:r>
      <w:r w:rsidR="00DD5403" w:rsidRPr="009C3D20">
        <w:rPr>
          <w:rFonts w:ascii="Times" w:hAnsi="Times"/>
        </w:rPr>
        <w:t xml:space="preserve"> </w:t>
      </w:r>
    </w:p>
    <w:p w14:paraId="11EA3A6A" w14:textId="77D96EEB" w:rsidR="00D6132D" w:rsidRPr="009C3D20" w:rsidRDefault="007708CE" w:rsidP="00A26B17">
      <w:pPr>
        <w:ind w:firstLine="720"/>
        <w:rPr>
          <w:rFonts w:ascii="Times" w:hAnsi="Times"/>
        </w:rPr>
      </w:pPr>
      <w:r w:rsidRPr="009C3D20">
        <w:rPr>
          <w:rFonts w:ascii="Times" w:hAnsi="Times"/>
        </w:rPr>
        <w:t xml:space="preserve"> </w:t>
      </w:r>
      <w:r w:rsidR="00D6132D" w:rsidRPr="009C3D20">
        <w:rPr>
          <w:rFonts w:ascii="Times" w:hAnsi="Times"/>
        </w:rPr>
        <w:t xml:space="preserve">  </w:t>
      </w:r>
      <w:r w:rsidRPr="009C3D20">
        <w:rPr>
          <w:rFonts w:ascii="Times" w:hAnsi="Times"/>
        </w:rPr>
        <w:t>First, o</w:t>
      </w:r>
      <w:r w:rsidR="00D6132D" w:rsidRPr="009C3D20">
        <w:rPr>
          <w:rFonts w:ascii="Times" w:hAnsi="Times"/>
        </w:rPr>
        <w:t>ne important</w:t>
      </w:r>
      <w:r w:rsidR="002D3E63" w:rsidRPr="009C3D20">
        <w:rPr>
          <w:rFonts w:ascii="Times" w:hAnsi="Times"/>
        </w:rPr>
        <w:t xml:space="preserve"> </w:t>
      </w:r>
      <w:proofErr w:type="gramStart"/>
      <w:r w:rsidR="00D6132D" w:rsidRPr="009C3D20">
        <w:rPr>
          <w:rFonts w:ascii="Times" w:hAnsi="Times"/>
        </w:rPr>
        <w:t>constraint</w:t>
      </w:r>
      <w:r w:rsidR="00416B4B" w:rsidRPr="009C3D20">
        <w:rPr>
          <w:rFonts w:ascii="Times" w:hAnsi="Times"/>
        </w:rPr>
        <w:t xml:space="preserve"> </w:t>
      </w:r>
      <w:r w:rsidR="00D6132D" w:rsidRPr="009C3D20">
        <w:rPr>
          <w:rFonts w:ascii="Times" w:hAnsi="Times"/>
        </w:rPr>
        <w:t xml:space="preserve"> on</w:t>
      </w:r>
      <w:proofErr w:type="gramEnd"/>
      <w:r w:rsidR="00D6132D" w:rsidRPr="009C3D20">
        <w:rPr>
          <w:rFonts w:ascii="Times" w:hAnsi="Times"/>
        </w:rPr>
        <w:t xml:space="preserve"> what should be included in an explanation come</w:t>
      </w:r>
      <w:r w:rsidR="00BB3AE4" w:rsidRPr="009C3D20">
        <w:rPr>
          <w:rFonts w:ascii="Times" w:hAnsi="Times"/>
        </w:rPr>
        <w:t>s</w:t>
      </w:r>
      <w:r w:rsidR="00D6132D" w:rsidRPr="009C3D20">
        <w:rPr>
          <w:rFonts w:ascii="Times" w:hAnsi="Times"/>
        </w:rPr>
        <w:t xml:space="preserve"> from the </w:t>
      </w:r>
      <w:r w:rsidR="00A26B17" w:rsidRPr="009C3D20">
        <w:rPr>
          <w:rFonts w:ascii="Times" w:hAnsi="Times"/>
        </w:rPr>
        <w:t xml:space="preserve">specification of the target </w:t>
      </w:r>
      <w:proofErr w:type="spellStart"/>
      <w:r w:rsidR="00A26B17" w:rsidRPr="009C3D20">
        <w:rPr>
          <w:rFonts w:ascii="Times" w:hAnsi="Times"/>
        </w:rPr>
        <w:t>explananda</w:t>
      </w:r>
      <w:proofErr w:type="spellEnd"/>
      <w:r w:rsidR="00A26B17" w:rsidRPr="009C3D20">
        <w:rPr>
          <w:rFonts w:ascii="Times" w:hAnsi="Times"/>
        </w:rPr>
        <w:t xml:space="preserve">. In particular, </w:t>
      </w:r>
      <w:r w:rsidR="00D6132D" w:rsidRPr="009C3D20">
        <w:rPr>
          <w:rFonts w:ascii="Times" w:hAnsi="Times"/>
        </w:rPr>
        <w:t xml:space="preserve">the target </w:t>
      </w:r>
      <w:proofErr w:type="spellStart"/>
      <w:proofErr w:type="gramStart"/>
      <w:r w:rsidR="00D6132D" w:rsidRPr="009C3D20">
        <w:rPr>
          <w:rFonts w:ascii="Times" w:hAnsi="Times"/>
        </w:rPr>
        <w:t>explananda</w:t>
      </w:r>
      <w:proofErr w:type="spellEnd"/>
      <w:r w:rsidR="00D6132D" w:rsidRPr="009C3D20">
        <w:rPr>
          <w:rFonts w:ascii="Times" w:hAnsi="Times"/>
        </w:rPr>
        <w:t xml:space="preserve">  for</w:t>
      </w:r>
      <w:proofErr w:type="gramEnd"/>
      <w:r w:rsidR="00D6132D" w:rsidRPr="009C3D20">
        <w:rPr>
          <w:rFonts w:ascii="Times" w:hAnsi="Times"/>
        </w:rPr>
        <w:t xml:space="preserve"> scientific theories are typically  repeatable phenomena or regularities  rather than particular events in all of their complexity</w:t>
      </w:r>
      <w:r w:rsidR="00D6132D" w:rsidRPr="009C3D20">
        <w:rPr>
          <w:rStyle w:val="FootnoteReference"/>
          <w:rFonts w:ascii="Times" w:hAnsi="Times"/>
        </w:rPr>
        <w:footnoteReference w:id="32"/>
      </w:r>
      <w:r w:rsidR="00D6132D" w:rsidRPr="009C3D20">
        <w:rPr>
          <w:rFonts w:ascii="Times" w:hAnsi="Times"/>
        </w:rPr>
        <w:t>. The w-question criterion was</w:t>
      </w:r>
      <w:r w:rsidR="00520301" w:rsidRPr="009C3D20">
        <w:rPr>
          <w:rFonts w:ascii="Times" w:hAnsi="Times"/>
        </w:rPr>
        <w:t xml:space="preserve"> </w:t>
      </w:r>
      <w:proofErr w:type="gramStart"/>
      <w:r w:rsidR="00D6132D" w:rsidRPr="009C3D20">
        <w:rPr>
          <w:rFonts w:ascii="Times" w:hAnsi="Times"/>
        </w:rPr>
        <w:t xml:space="preserve">designed </w:t>
      </w:r>
      <w:r w:rsidRPr="009C3D20">
        <w:rPr>
          <w:rFonts w:ascii="Times" w:hAnsi="Times"/>
        </w:rPr>
        <w:t xml:space="preserve"> primarily</w:t>
      </w:r>
      <w:proofErr w:type="gramEnd"/>
      <w:r w:rsidRPr="009C3D20">
        <w:rPr>
          <w:rFonts w:ascii="Times" w:hAnsi="Times"/>
        </w:rPr>
        <w:t xml:space="preserve"> </w:t>
      </w:r>
      <w:r w:rsidR="006072CE" w:rsidRPr="009C3D20">
        <w:rPr>
          <w:rFonts w:ascii="Times" w:hAnsi="Times"/>
        </w:rPr>
        <w:t xml:space="preserve"> to</w:t>
      </w:r>
      <w:r w:rsidR="00D6132D" w:rsidRPr="009C3D20">
        <w:rPr>
          <w:rFonts w:ascii="Times" w:hAnsi="Times"/>
        </w:rPr>
        <w:t xml:space="preserve"> apply to  such repeatable </w:t>
      </w:r>
      <w:proofErr w:type="spellStart"/>
      <w:r w:rsidR="00D6132D" w:rsidRPr="009C3D20">
        <w:rPr>
          <w:rFonts w:ascii="Times" w:hAnsi="Times"/>
        </w:rPr>
        <w:t>explananda</w:t>
      </w:r>
      <w:proofErr w:type="spellEnd"/>
      <w:r w:rsidR="00D6132D" w:rsidRPr="009C3D20">
        <w:rPr>
          <w:rFonts w:ascii="Times" w:hAnsi="Times"/>
        </w:rPr>
        <w:t>. For example</w:t>
      </w:r>
      <w:proofErr w:type="gramStart"/>
      <w:r w:rsidR="00D6132D" w:rsidRPr="009C3D20">
        <w:rPr>
          <w:rFonts w:ascii="Times" w:hAnsi="Times"/>
        </w:rPr>
        <w:t>,  in</w:t>
      </w:r>
      <w:proofErr w:type="gramEnd"/>
      <w:r w:rsidR="00D6132D" w:rsidRPr="009C3D20">
        <w:rPr>
          <w:rFonts w:ascii="Times" w:hAnsi="Times"/>
        </w:rPr>
        <w:t xml:space="preserve"> an example discussed in Woodward, 2003, Coulomb’s law is used to explain why  the electrical field due to the charge distribution on a long straight wire takes a certain form. In</w:t>
      </w:r>
      <w:r w:rsidR="002D3E63" w:rsidRPr="009C3D20">
        <w:rPr>
          <w:rFonts w:ascii="Times" w:hAnsi="Times"/>
        </w:rPr>
        <w:t xml:space="preserve"> </w:t>
      </w:r>
      <w:r w:rsidR="00D6132D" w:rsidRPr="009C3D20">
        <w:rPr>
          <w:rFonts w:ascii="Times" w:hAnsi="Times"/>
        </w:rPr>
        <w:t xml:space="preserve">the case of any actual wire, the actual field likely will be considerably more complex since it will reflect the influence </w:t>
      </w:r>
      <w:proofErr w:type="gramStart"/>
      <w:r w:rsidR="00D6132D" w:rsidRPr="009C3D20">
        <w:rPr>
          <w:rFonts w:ascii="Times" w:hAnsi="Times"/>
        </w:rPr>
        <w:t>of  whatever</w:t>
      </w:r>
      <w:proofErr w:type="gramEnd"/>
      <w:r w:rsidR="00D6132D" w:rsidRPr="009C3D20">
        <w:rPr>
          <w:rFonts w:ascii="Times" w:hAnsi="Times"/>
        </w:rPr>
        <w:t xml:space="preserve"> other field sources are present in the vicinity</w:t>
      </w:r>
      <w:r w:rsidR="000940E3" w:rsidRPr="009C3D20">
        <w:rPr>
          <w:rFonts w:ascii="Times" w:hAnsi="Times"/>
        </w:rPr>
        <w:t xml:space="preserve">, various </w:t>
      </w:r>
      <w:proofErr w:type="spellStart"/>
      <w:r w:rsidR="000940E3" w:rsidRPr="009C3D20">
        <w:rPr>
          <w:rFonts w:ascii="Times" w:hAnsi="Times"/>
        </w:rPr>
        <w:t>inhomogeneities</w:t>
      </w:r>
      <w:proofErr w:type="spellEnd"/>
      <w:r w:rsidR="000940E3" w:rsidRPr="009C3D20">
        <w:rPr>
          <w:rFonts w:ascii="Times" w:hAnsi="Times"/>
        </w:rPr>
        <w:t xml:space="preserve"> in the wire and so on</w:t>
      </w:r>
      <w:r w:rsidR="00D6132D" w:rsidRPr="009C3D20">
        <w:rPr>
          <w:rFonts w:ascii="Times" w:hAnsi="Times"/>
        </w:rPr>
        <w:t>.  Thus if the goal is to explain</w:t>
      </w:r>
      <w:r w:rsidR="00B91ADC" w:rsidRPr="009C3D20">
        <w:rPr>
          <w:rFonts w:ascii="Times" w:hAnsi="Times"/>
        </w:rPr>
        <w:t xml:space="preserve"> </w:t>
      </w:r>
      <w:r w:rsidR="00D6132D" w:rsidRPr="009C3D20">
        <w:rPr>
          <w:rFonts w:ascii="Times" w:hAnsi="Times"/>
        </w:rPr>
        <w:t>the character of some actual field in all of its particularity</w:t>
      </w:r>
      <w:proofErr w:type="gramStart"/>
      <w:r w:rsidR="00D6132D" w:rsidRPr="009C3D20">
        <w:rPr>
          <w:rFonts w:ascii="Times" w:hAnsi="Times"/>
        </w:rPr>
        <w:t>,  a</w:t>
      </w:r>
      <w:proofErr w:type="gramEnd"/>
      <w:r w:rsidR="00D6132D" w:rsidRPr="009C3D20">
        <w:rPr>
          <w:rFonts w:ascii="Times" w:hAnsi="Times"/>
        </w:rPr>
        <w:t xml:space="preserve"> hugely complicated </w:t>
      </w:r>
      <w:proofErr w:type="spellStart"/>
      <w:r w:rsidR="00D6132D" w:rsidRPr="009C3D20">
        <w:rPr>
          <w:rFonts w:ascii="Times" w:hAnsi="Times"/>
        </w:rPr>
        <w:t>explanans</w:t>
      </w:r>
      <w:proofErr w:type="spellEnd"/>
      <w:r w:rsidR="00D6132D" w:rsidRPr="009C3D20">
        <w:rPr>
          <w:rFonts w:ascii="Times" w:hAnsi="Times"/>
        </w:rPr>
        <w:t xml:space="preserve"> may be required, with lots of piling up of detail  and perhaps no natural stopping point— there may always be some additional tiny effect that might be included. </w:t>
      </w:r>
      <w:r w:rsidRPr="009C3D20">
        <w:rPr>
          <w:rFonts w:ascii="Times" w:hAnsi="Times"/>
        </w:rPr>
        <w:t>In practice, m</w:t>
      </w:r>
      <w:r w:rsidR="00D6132D" w:rsidRPr="009C3D20">
        <w:rPr>
          <w:rFonts w:ascii="Times" w:hAnsi="Times"/>
        </w:rPr>
        <w:t xml:space="preserve">uch of this complexity is avoided by taking the target </w:t>
      </w:r>
      <w:proofErr w:type="spellStart"/>
      <w:r w:rsidR="00D6132D" w:rsidRPr="009C3D20">
        <w:rPr>
          <w:rFonts w:ascii="Times" w:hAnsi="Times"/>
        </w:rPr>
        <w:t>explanandum</w:t>
      </w:r>
      <w:proofErr w:type="spellEnd"/>
      <w:r w:rsidR="00D6132D" w:rsidRPr="009C3D20">
        <w:rPr>
          <w:rFonts w:ascii="Times" w:hAnsi="Times"/>
        </w:rPr>
        <w:t xml:space="preserve"> to be that just that portion of the </w:t>
      </w:r>
      <w:proofErr w:type="gramStart"/>
      <w:r w:rsidR="00D6132D" w:rsidRPr="009C3D20">
        <w:rPr>
          <w:rFonts w:ascii="Times" w:hAnsi="Times"/>
        </w:rPr>
        <w:t>field which</w:t>
      </w:r>
      <w:proofErr w:type="gramEnd"/>
      <w:r w:rsidR="00D6132D" w:rsidRPr="009C3D20">
        <w:rPr>
          <w:rFonts w:ascii="Times" w:hAnsi="Times"/>
        </w:rPr>
        <w:t xml:space="preserve"> is due to the charge along the wire</w:t>
      </w:r>
      <w:r w:rsidR="00A26B17" w:rsidRPr="009C3D20">
        <w:rPr>
          <w:rFonts w:ascii="Times" w:hAnsi="Times"/>
        </w:rPr>
        <w:t xml:space="preserve"> and how this changes under changes in the configuration of the wire</w:t>
      </w:r>
      <w:r w:rsidR="00D6132D" w:rsidRPr="009C3D20">
        <w:rPr>
          <w:rFonts w:ascii="Times" w:hAnsi="Times"/>
        </w:rPr>
        <w:t xml:space="preserve">. </w:t>
      </w:r>
      <w:r w:rsidR="000940E3" w:rsidRPr="009C3D20">
        <w:rPr>
          <w:rFonts w:ascii="Times" w:hAnsi="Times"/>
        </w:rPr>
        <w:t>This is a</w:t>
      </w:r>
      <w:r w:rsidR="007D0F52" w:rsidRPr="009C3D20">
        <w:rPr>
          <w:rFonts w:ascii="Times" w:hAnsi="Times"/>
        </w:rPr>
        <w:t xml:space="preserve"> </w:t>
      </w:r>
      <w:r w:rsidR="00D6132D" w:rsidRPr="009C3D20">
        <w:rPr>
          <w:rFonts w:ascii="Times" w:hAnsi="Times"/>
        </w:rPr>
        <w:t>repeatable</w:t>
      </w:r>
      <w:r w:rsidR="007D0F52" w:rsidRPr="009C3D20">
        <w:rPr>
          <w:rFonts w:ascii="Times" w:hAnsi="Times"/>
        </w:rPr>
        <w:t xml:space="preserve"> </w:t>
      </w:r>
      <w:r w:rsidR="00D6132D" w:rsidRPr="009C3D20">
        <w:rPr>
          <w:rFonts w:ascii="Times" w:hAnsi="Times"/>
        </w:rPr>
        <w:t xml:space="preserve">phenomenon </w:t>
      </w:r>
      <w:proofErr w:type="gramStart"/>
      <w:r w:rsidR="00D6132D" w:rsidRPr="009C3D20">
        <w:rPr>
          <w:rFonts w:ascii="Times" w:hAnsi="Times"/>
        </w:rPr>
        <w:t>and  taking</w:t>
      </w:r>
      <w:proofErr w:type="gramEnd"/>
      <w:r w:rsidR="00D6132D" w:rsidRPr="009C3D20">
        <w:rPr>
          <w:rFonts w:ascii="Times" w:hAnsi="Times"/>
        </w:rPr>
        <w:t xml:space="preserve"> it as the explanatory target allows us to dispense with non-shared detail that is idiosyncratic to particular cases. </w:t>
      </w:r>
      <w:r w:rsidR="0017534C" w:rsidRPr="009C3D20">
        <w:rPr>
          <w:rFonts w:ascii="Times" w:hAnsi="Times"/>
        </w:rPr>
        <w:t xml:space="preserve"> </w:t>
      </w:r>
      <w:r w:rsidR="00D6132D" w:rsidRPr="009C3D20">
        <w:rPr>
          <w:rFonts w:ascii="Times" w:hAnsi="Times"/>
        </w:rPr>
        <w:t>That we do not see an endless piling on of detail</w:t>
      </w:r>
      <w:r w:rsidR="00247830" w:rsidRPr="009C3D20">
        <w:rPr>
          <w:rFonts w:ascii="Times" w:hAnsi="Times"/>
        </w:rPr>
        <w:t xml:space="preserve"> </w:t>
      </w:r>
      <w:r w:rsidR="00D6132D" w:rsidRPr="009C3D20">
        <w:rPr>
          <w:rFonts w:ascii="Times" w:hAnsi="Times"/>
        </w:rPr>
        <w:t>or  (at least typically</w:t>
      </w:r>
      <w:proofErr w:type="gramStart"/>
      <w:r w:rsidR="00D6132D" w:rsidRPr="009C3D20">
        <w:rPr>
          <w:rFonts w:ascii="Times" w:hAnsi="Times"/>
        </w:rPr>
        <w:t>)  citing</w:t>
      </w:r>
      <w:proofErr w:type="gramEnd"/>
      <w:r w:rsidR="00D6132D" w:rsidRPr="009C3D20">
        <w:rPr>
          <w:rFonts w:ascii="Times" w:hAnsi="Times"/>
        </w:rPr>
        <w:t xml:space="preserve"> of  extremely long lists of causes in explanatory practice in much of science  is  thus in part a reflection of  the sorts of </w:t>
      </w:r>
      <w:proofErr w:type="spellStart"/>
      <w:r w:rsidR="00D6132D" w:rsidRPr="009C3D20">
        <w:rPr>
          <w:rFonts w:ascii="Times" w:hAnsi="Times"/>
        </w:rPr>
        <w:t>explananda</w:t>
      </w:r>
      <w:proofErr w:type="spellEnd"/>
      <w:r w:rsidR="00D6132D" w:rsidRPr="009C3D20">
        <w:rPr>
          <w:rFonts w:ascii="Times" w:hAnsi="Times"/>
        </w:rPr>
        <w:t xml:space="preserve"> we try to explain.  </w:t>
      </w:r>
      <w:r w:rsidR="00B23E93" w:rsidRPr="009C3D20">
        <w:rPr>
          <w:rFonts w:ascii="Times" w:hAnsi="Times"/>
        </w:rPr>
        <w:t xml:space="preserve">In the unlikely event </w:t>
      </w:r>
      <w:r w:rsidR="001328BA" w:rsidRPr="009C3D20">
        <w:rPr>
          <w:rFonts w:ascii="Times" w:hAnsi="Times"/>
        </w:rPr>
        <w:t xml:space="preserve">that </w:t>
      </w:r>
      <w:r w:rsidRPr="009C3D20">
        <w:rPr>
          <w:rFonts w:ascii="Times" w:hAnsi="Times"/>
        </w:rPr>
        <w:t xml:space="preserve">we did </w:t>
      </w:r>
      <w:r w:rsidR="00B23E93" w:rsidRPr="009C3D20">
        <w:rPr>
          <w:rFonts w:ascii="Times" w:hAnsi="Times"/>
        </w:rPr>
        <w:t>have the goal of explaining the field in as much particularity as possible, it is not obvious to me that a theory of explanation should imply that it is wrong to pile as much detail</w:t>
      </w:r>
      <w:r w:rsidR="007D0F52" w:rsidRPr="009C3D20">
        <w:rPr>
          <w:rFonts w:ascii="Times" w:hAnsi="Times"/>
        </w:rPr>
        <w:t xml:space="preserve"> </w:t>
      </w:r>
      <w:r w:rsidR="00B23E93" w:rsidRPr="009C3D20">
        <w:rPr>
          <w:rFonts w:ascii="Times" w:hAnsi="Times"/>
        </w:rPr>
        <w:t xml:space="preserve">as possible into the </w:t>
      </w:r>
      <w:proofErr w:type="spellStart"/>
      <w:r w:rsidR="00B23E93" w:rsidRPr="009C3D20">
        <w:rPr>
          <w:rFonts w:ascii="Times" w:hAnsi="Times"/>
        </w:rPr>
        <w:t>explanans</w:t>
      </w:r>
      <w:proofErr w:type="spellEnd"/>
      <w:r w:rsidR="00B23E93" w:rsidRPr="009C3D20">
        <w:rPr>
          <w:rFonts w:ascii="Times" w:hAnsi="Times"/>
        </w:rPr>
        <w:t xml:space="preserve">.  </w:t>
      </w:r>
      <w:r w:rsidR="00A26B17" w:rsidRPr="009C3D20">
        <w:rPr>
          <w:rFonts w:ascii="Times" w:hAnsi="Times"/>
        </w:rPr>
        <w:t xml:space="preserve"> </w:t>
      </w:r>
    </w:p>
    <w:p w14:paraId="1C88DC9D" w14:textId="558153A2" w:rsidR="00A26B17" w:rsidRPr="009C3D20" w:rsidRDefault="00D6132D" w:rsidP="00D6132D">
      <w:pPr>
        <w:ind w:firstLine="720"/>
        <w:rPr>
          <w:rFonts w:ascii="Times" w:hAnsi="Times"/>
        </w:rPr>
      </w:pPr>
      <w:r w:rsidRPr="009C3D20">
        <w:rPr>
          <w:rFonts w:ascii="Times" w:hAnsi="Times"/>
        </w:rPr>
        <w:t>That said</w:t>
      </w:r>
      <w:proofErr w:type="gramStart"/>
      <w:r w:rsidRPr="009C3D20">
        <w:rPr>
          <w:rFonts w:ascii="Times" w:hAnsi="Times"/>
        </w:rPr>
        <w:t>,</w:t>
      </w:r>
      <w:proofErr w:type="gramEnd"/>
      <w:r w:rsidRPr="009C3D20">
        <w:rPr>
          <w:rFonts w:ascii="Times" w:hAnsi="Times"/>
        </w:rPr>
        <w:t xml:space="preserve"> there certainly are cases in which it is of scientific interest to explain particular outcomes  (e.g.</w:t>
      </w:r>
      <w:r w:rsidR="00925B3A" w:rsidRPr="009C3D20">
        <w:rPr>
          <w:rFonts w:ascii="Times" w:hAnsi="Times"/>
        </w:rPr>
        <w:t>,</w:t>
      </w:r>
      <w:r w:rsidRPr="009C3D20">
        <w:rPr>
          <w:rFonts w:ascii="Times" w:hAnsi="Times"/>
        </w:rPr>
        <w:t xml:space="preserve"> the Challenger explosion) or at least patterns</w:t>
      </w:r>
      <w:r w:rsidR="00787E5D" w:rsidRPr="009C3D20">
        <w:rPr>
          <w:rFonts w:ascii="Times" w:hAnsi="Times"/>
        </w:rPr>
        <w:t xml:space="preserve"> </w:t>
      </w:r>
      <w:r w:rsidRPr="009C3D20">
        <w:rPr>
          <w:rFonts w:ascii="Times" w:hAnsi="Times"/>
        </w:rPr>
        <w:t>that are highly concrete (what are the causes that influence student performance in U.S. public schools in 2017?)</w:t>
      </w:r>
      <w:r w:rsidR="00EB5DD4" w:rsidRPr="009C3D20">
        <w:rPr>
          <w:rFonts w:ascii="Times" w:hAnsi="Times"/>
        </w:rPr>
        <w:t xml:space="preserve">. </w:t>
      </w:r>
      <w:r w:rsidRPr="009C3D20">
        <w:rPr>
          <w:rFonts w:ascii="Times" w:hAnsi="Times"/>
        </w:rPr>
        <w:t xml:space="preserve"> In such cases,</w:t>
      </w:r>
      <w:r w:rsidR="007D0F52" w:rsidRPr="009C3D20">
        <w:rPr>
          <w:rFonts w:ascii="Times" w:hAnsi="Times"/>
        </w:rPr>
        <w:t xml:space="preserve"> </w:t>
      </w:r>
      <w:r w:rsidR="00B23E93" w:rsidRPr="009C3D20">
        <w:rPr>
          <w:rFonts w:ascii="Times" w:hAnsi="Times"/>
        </w:rPr>
        <w:t xml:space="preserve">given some effect or </w:t>
      </w:r>
      <w:proofErr w:type="spellStart"/>
      <w:r w:rsidR="00B23E93" w:rsidRPr="009C3D20">
        <w:rPr>
          <w:rFonts w:ascii="Times" w:hAnsi="Times"/>
        </w:rPr>
        <w:t>explanandum</w:t>
      </w:r>
      <w:proofErr w:type="spellEnd"/>
      <w:r w:rsidR="00B23E93" w:rsidRPr="009C3D20">
        <w:rPr>
          <w:rFonts w:ascii="Times" w:hAnsi="Times"/>
        </w:rPr>
        <w:t xml:space="preserve"> </w:t>
      </w:r>
      <w:r w:rsidR="00B23E93" w:rsidRPr="009C3D20">
        <w:rPr>
          <w:rFonts w:ascii="Times" w:hAnsi="Times"/>
          <w:i/>
        </w:rPr>
        <w:t>E</w:t>
      </w:r>
      <w:r w:rsidR="0010288C" w:rsidRPr="009C3D20">
        <w:rPr>
          <w:rFonts w:ascii="Times" w:hAnsi="Times"/>
          <w:i/>
        </w:rPr>
        <w:t>,</w:t>
      </w:r>
      <w:r w:rsidR="00B23E93" w:rsidRPr="009C3D20">
        <w:rPr>
          <w:rFonts w:ascii="Times" w:hAnsi="Times"/>
        </w:rPr>
        <w:t xml:space="preserve"> </w:t>
      </w:r>
      <w:r w:rsidRPr="009C3D20">
        <w:rPr>
          <w:rFonts w:ascii="Times" w:hAnsi="Times"/>
        </w:rPr>
        <w:t xml:space="preserve">we often </w:t>
      </w:r>
      <w:r w:rsidRPr="009C3D20">
        <w:rPr>
          <w:rFonts w:ascii="Times" w:hAnsi="Times"/>
          <w:i/>
        </w:rPr>
        <w:t>select</w:t>
      </w:r>
      <w:r w:rsidRPr="009C3D20">
        <w:rPr>
          <w:rFonts w:ascii="Times" w:hAnsi="Times"/>
        </w:rPr>
        <w:t xml:space="preserve"> some </w:t>
      </w:r>
      <w:proofErr w:type="gramStart"/>
      <w:r w:rsidRPr="009C3D20">
        <w:rPr>
          <w:rFonts w:ascii="Times" w:hAnsi="Times"/>
        </w:rPr>
        <w:t xml:space="preserve">causes  </w:t>
      </w:r>
      <w:r w:rsidR="00B23E93" w:rsidRPr="009C3D20">
        <w:rPr>
          <w:rFonts w:ascii="Times" w:hAnsi="Times"/>
        </w:rPr>
        <w:t>of</w:t>
      </w:r>
      <w:proofErr w:type="gramEnd"/>
      <w:r w:rsidR="00B23E93" w:rsidRPr="009C3D20">
        <w:rPr>
          <w:rFonts w:ascii="Times" w:hAnsi="Times"/>
        </w:rPr>
        <w:t xml:space="preserve"> </w:t>
      </w:r>
      <w:r w:rsidR="00B23E93" w:rsidRPr="009C3D20">
        <w:rPr>
          <w:rFonts w:ascii="Times" w:hAnsi="Times"/>
          <w:i/>
        </w:rPr>
        <w:t>E</w:t>
      </w:r>
      <w:r w:rsidR="00B23E93" w:rsidRPr="009C3D20">
        <w:rPr>
          <w:rFonts w:ascii="Times" w:hAnsi="Times"/>
        </w:rPr>
        <w:t xml:space="preserve"> </w:t>
      </w:r>
      <w:r w:rsidR="007D0F52" w:rsidRPr="009C3D20">
        <w:rPr>
          <w:rFonts w:ascii="Times" w:hAnsi="Times"/>
        </w:rPr>
        <w:t xml:space="preserve"> </w:t>
      </w:r>
      <w:r w:rsidR="00B23E93" w:rsidRPr="009C3D20">
        <w:rPr>
          <w:rFonts w:ascii="Times" w:hAnsi="Times"/>
        </w:rPr>
        <w:t>but</w:t>
      </w:r>
      <w:r w:rsidRPr="009C3D20">
        <w:rPr>
          <w:rFonts w:ascii="Times" w:hAnsi="Times"/>
        </w:rPr>
        <w:t xml:space="preserve"> not </w:t>
      </w:r>
      <w:r w:rsidR="00B23E93" w:rsidRPr="009C3D20">
        <w:rPr>
          <w:rFonts w:ascii="Times" w:hAnsi="Times"/>
        </w:rPr>
        <w:t xml:space="preserve">other causes of </w:t>
      </w:r>
      <w:r w:rsidR="00B23E93" w:rsidRPr="009C3D20">
        <w:rPr>
          <w:rFonts w:ascii="Times" w:hAnsi="Times"/>
          <w:i/>
        </w:rPr>
        <w:t>E</w:t>
      </w:r>
      <w:r w:rsidR="00B23E93" w:rsidRPr="009C3D20">
        <w:rPr>
          <w:rFonts w:ascii="Times" w:hAnsi="Times"/>
        </w:rPr>
        <w:t xml:space="preserve"> </w:t>
      </w:r>
      <w:r w:rsidRPr="009C3D20">
        <w:rPr>
          <w:rFonts w:ascii="Times" w:hAnsi="Times"/>
        </w:rPr>
        <w:t xml:space="preserve"> to put in explanations</w:t>
      </w:r>
      <w:r w:rsidR="00B23E93" w:rsidRPr="009C3D20">
        <w:rPr>
          <w:rFonts w:ascii="Times" w:hAnsi="Times"/>
        </w:rPr>
        <w:t xml:space="preserve"> or causal claims. </w:t>
      </w:r>
      <w:r w:rsidRPr="009C3D20">
        <w:rPr>
          <w:rFonts w:ascii="Times" w:hAnsi="Times"/>
        </w:rPr>
        <w:t xml:space="preserve"> </w:t>
      </w:r>
      <w:r w:rsidR="00B23E93" w:rsidRPr="009C3D20">
        <w:rPr>
          <w:rFonts w:ascii="Times" w:hAnsi="Times"/>
        </w:rPr>
        <w:t>We do so on</w:t>
      </w:r>
      <w:r w:rsidRPr="009C3D20">
        <w:rPr>
          <w:rFonts w:ascii="Times" w:hAnsi="Times"/>
        </w:rPr>
        <w:t xml:space="preserve"> the basis of</w:t>
      </w:r>
      <w:r w:rsidR="007D0F52" w:rsidRPr="009C3D20">
        <w:rPr>
          <w:rFonts w:ascii="Times" w:hAnsi="Times"/>
        </w:rPr>
        <w:t xml:space="preserve"> </w:t>
      </w:r>
      <w:r w:rsidRPr="009C3D20">
        <w:rPr>
          <w:rFonts w:ascii="Times" w:hAnsi="Times"/>
        </w:rPr>
        <w:t xml:space="preserve">a number </w:t>
      </w:r>
      <w:proofErr w:type="gramStart"/>
      <w:r w:rsidRPr="009C3D20">
        <w:rPr>
          <w:rFonts w:ascii="Times" w:hAnsi="Times"/>
        </w:rPr>
        <w:t>of  criteria</w:t>
      </w:r>
      <w:proofErr w:type="gramEnd"/>
      <w:r w:rsidRPr="009C3D20">
        <w:rPr>
          <w:rFonts w:ascii="Times" w:hAnsi="Times"/>
        </w:rPr>
        <w:t xml:space="preserve">, some of which are </w:t>
      </w:r>
      <w:r w:rsidR="00B23E93" w:rsidRPr="009C3D20">
        <w:rPr>
          <w:rFonts w:ascii="Times" w:hAnsi="Times"/>
        </w:rPr>
        <w:t xml:space="preserve"> certainly </w:t>
      </w:r>
      <w:r w:rsidRPr="009C3D20">
        <w:rPr>
          <w:rFonts w:ascii="Times" w:hAnsi="Times"/>
        </w:rPr>
        <w:t>“pragmatic</w:t>
      </w:r>
      <w:r w:rsidR="00B23E93" w:rsidRPr="009C3D20">
        <w:rPr>
          <w:rFonts w:ascii="Times" w:hAnsi="Times"/>
          <w:vertAlign w:val="subscript"/>
        </w:rPr>
        <w:t xml:space="preserve"> </w:t>
      </w:r>
      <w:r w:rsidRPr="009C3D20">
        <w:rPr>
          <w:rFonts w:ascii="Times" w:hAnsi="Times"/>
        </w:rPr>
        <w:t>”</w:t>
      </w:r>
      <w:r w:rsidR="00B23E93" w:rsidRPr="009C3D20">
        <w:rPr>
          <w:rFonts w:ascii="Times" w:hAnsi="Times"/>
        </w:rPr>
        <w:t xml:space="preserve">—for example, in the case of the Challenger, a quasi-normative consideration, having to do with the failure of the </w:t>
      </w:r>
      <w:r w:rsidR="00A26B17" w:rsidRPr="009C3D20">
        <w:rPr>
          <w:rFonts w:ascii="Times" w:hAnsi="Times"/>
        </w:rPr>
        <w:t>O</w:t>
      </w:r>
      <w:r w:rsidR="00B23E93" w:rsidRPr="009C3D20">
        <w:rPr>
          <w:rFonts w:ascii="Times" w:hAnsi="Times"/>
        </w:rPr>
        <w:t>-rings to behave as they were de</w:t>
      </w:r>
      <w:r w:rsidR="001328BA" w:rsidRPr="009C3D20">
        <w:rPr>
          <w:rFonts w:ascii="Times" w:hAnsi="Times"/>
        </w:rPr>
        <w:t>s</w:t>
      </w:r>
      <w:r w:rsidR="00B23E93" w:rsidRPr="009C3D20">
        <w:rPr>
          <w:rFonts w:ascii="Times" w:hAnsi="Times"/>
        </w:rPr>
        <w:t xml:space="preserve">igned to behave may be crucial in selecting this factor as the cause. </w:t>
      </w:r>
      <w:r w:rsidRPr="009C3D20">
        <w:rPr>
          <w:rFonts w:ascii="Times" w:hAnsi="Times"/>
          <w:i/>
        </w:rPr>
        <w:t>If</w:t>
      </w:r>
      <w:r w:rsidRPr="009C3D20">
        <w:rPr>
          <w:rFonts w:ascii="Times" w:hAnsi="Times"/>
        </w:rPr>
        <w:t xml:space="preserve"> the goal is to describe</w:t>
      </w:r>
      <w:r w:rsidR="007D0F52" w:rsidRPr="009C3D20">
        <w:rPr>
          <w:rFonts w:ascii="Times" w:hAnsi="Times"/>
        </w:rPr>
        <w:t xml:space="preserve"> </w:t>
      </w:r>
      <w:r w:rsidR="00EB5DD4" w:rsidRPr="009C3D20">
        <w:rPr>
          <w:rFonts w:ascii="Times" w:hAnsi="Times"/>
        </w:rPr>
        <w:t xml:space="preserve">such </w:t>
      </w:r>
      <w:r w:rsidRPr="009C3D20">
        <w:rPr>
          <w:rFonts w:ascii="Times" w:hAnsi="Times"/>
          <w:i/>
        </w:rPr>
        <w:t>selection practices</w:t>
      </w:r>
      <w:proofErr w:type="gramStart"/>
      <w:r w:rsidRPr="009C3D20">
        <w:rPr>
          <w:rFonts w:ascii="Times" w:hAnsi="Times"/>
        </w:rPr>
        <w:t>,  the</w:t>
      </w:r>
      <w:proofErr w:type="gramEnd"/>
      <w:r w:rsidRPr="009C3D20">
        <w:rPr>
          <w:rFonts w:ascii="Times" w:hAnsi="Times"/>
        </w:rPr>
        <w:t xml:space="preserve"> w-question criterion may be  of limited usefulness</w:t>
      </w:r>
      <w:r w:rsidR="00925B3A" w:rsidRPr="009C3D20">
        <w:rPr>
          <w:rFonts w:ascii="Times" w:hAnsi="Times"/>
        </w:rPr>
        <w:t xml:space="preserve"> </w:t>
      </w:r>
      <w:r w:rsidRPr="009C3D20">
        <w:rPr>
          <w:rFonts w:ascii="Times" w:hAnsi="Times"/>
        </w:rPr>
        <w:t>--   the criterion was designed to compare explanations, not to describe causal selection practices</w:t>
      </w:r>
      <w:r w:rsidRPr="009C3D20">
        <w:rPr>
          <w:rStyle w:val="FootnoteReference"/>
          <w:rFonts w:ascii="Times" w:hAnsi="Times"/>
        </w:rPr>
        <w:footnoteReference w:id="33"/>
      </w:r>
      <w:r w:rsidRPr="009C3D20">
        <w:rPr>
          <w:rFonts w:ascii="Times" w:hAnsi="Times"/>
        </w:rPr>
        <w:t>.</w:t>
      </w:r>
    </w:p>
    <w:p w14:paraId="61CFBA90" w14:textId="0800B744" w:rsidR="00D6132D" w:rsidRPr="009C3D20" w:rsidRDefault="005D3275" w:rsidP="00D6132D">
      <w:pPr>
        <w:ind w:firstLine="720"/>
        <w:rPr>
          <w:rFonts w:ascii="Times" w:hAnsi="Times"/>
        </w:rPr>
      </w:pPr>
      <w:r w:rsidRPr="009C3D20">
        <w:rPr>
          <w:rFonts w:ascii="Times" w:hAnsi="Times"/>
        </w:rPr>
        <w:t xml:space="preserve"> </w:t>
      </w:r>
      <w:r w:rsidR="00D6132D" w:rsidRPr="009C3D20">
        <w:rPr>
          <w:rFonts w:ascii="Times" w:hAnsi="Times"/>
        </w:rPr>
        <w:t xml:space="preserve">In the school case, a standard causal modeling approach will cite a number of different causes </w:t>
      </w:r>
      <w:r w:rsidR="00E10B59" w:rsidRPr="009C3D20">
        <w:rPr>
          <w:rFonts w:ascii="Times" w:hAnsi="Times"/>
        </w:rPr>
        <w:t>(student demography, training of teachers and administrators, level of financial support)</w:t>
      </w:r>
      <w:r w:rsidR="007D0F52" w:rsidRPr="009C3D20">
        <w:rPr>
          <w:rFonts w:ascii="Times" w:hAnsi="Times"/>
        </w:rPr>
        <w:t xml:space="preserve"> </w:t>
      </w:r>
      <w:r w:rsidR="00D6132D" w:rsidRPr="009C3D20">
        <w:rPr>
          <w:rFonts w:ascii="Times" w:hAnsi="Times"/>
        </w:rPr>
        <w:t>but there are various natural criteria for stopping  —for example, at some point the coefficients on additional variables that might be included will not be reliably statistically distinguishable from zero</w:t>
      </w:r>
      <w:r w:rsidR="001328BA" w:rsidRPr="009C3D20">
        <w:rPr>
          <w:rFonts w:ascii="Times" w:hAnsi="Times"/>
        </w:rPr>
        <w:t>.</w:t>
      </w:r>
      <w:r w:rsidR="0055479D" w:rsidRPr="009C3D20">
        <w:rPr>
          <w:rFonts w:ascii="Times" w:hAnsi="Times"/>
        </w:rPr>
        <w:t xml:space="preserve"> </w:t>
      </w:r>
      <w:r w:rsidR="00A26B17" w:rsidRPr="009C3D20">
        <w:rPr>
          <w:rFonts w:ascii="Times" w:hAnsi="Times"/>
        </w:rPr>
        <w:t>T</w:t>
      </w:r>
      <w:r w:rsidR="00D6132D" w:rsidRPr="009C3D20">
        <w:rPr>
          <w:rFonts w:ascii="Times" w:hAnsi="Times"/>
        </w:rPr>
        <w:t xml:space="preserve">he w-question criterion </w:t>
      </w:r>
      <w:r w:rsidR="00A26B17" w:rsidRPr="009C3D20">
        <w:rPr>
          <w:rFonts w:ascii="Times" w:hAnsi="Times"/>
        </w:rPr>
        <w:t>is not</w:t>
      </w:r>
      <w:r w:rsidR="00D6132D" w:rsidRPr="009C3D20">
        <w:rPr>
          <w:rFonts w:ascii="Times" w:hAnsi="Times"/>
        </w:rPr>
        <w:t xml:space="preserve"> inconsistent with </w:t>
      </w:r>
      <w:r w:rsidR="00A26B17" w:rsidRPr="009C3D20">
        <w:rPr>
          <w:rFonts w:ascii="Times" w:hAnsi="Times"/>
        </w:rPr>
        <w:t>this</w:t>
      </w:r>
      <w:r w:rsidR="00D6132D" w:rsidRPr="009C3D20">
        <w:rPr>
          <w:rFonts w:ascii="Times" w:hAnsi="Times"/>
        </w:rPr>
        <w:t xml:space="preserve"> practice. </w:t>
      </w:r>
    </w:p>
    <w:p w14:paraId="53DD2BCB" w14:textId="2F0FCE98" w:rsidR="00DD5403" w:rsidRDefault="00DD5403" w:rsidP="00D6132D">
      <w:pPr>
        <w:ind w:firstLine="720"/>
        <w:rPr>
          <w:rFonts w:ascii="Times" w:hAnsi="Times"/>
        </w:rPr>
      </w:pPr>
      <w:r w:rsidRPr="009C3D20">
        <w:rPr>
          <w:rFonts w:ascii="Times" w:hAnsi="Times"/>
        </w:rPr>
        <w:t>Finally, let me return to an observation made in Section 5—that relevance and irrelevance (as well as autonomy) must be understood</w:t>
      </w:r>
      <w:r w:rsidR="001F42BF" w:rsidRPr="009C3D20">
        <w:rPr>
          <w:rFonts w:ascii="Times" w:hAnsi="Times"/>
        </w:rPr>
        <w:t xml:space="preserve"> </w:t>
      </w:r>
      <w:r w:rsidRPr="009C3D20">
        <w:rPr>
          <w:rFonts w:ascii="Times" w:hAnsi="Times"/>
        </w:rPr>
        <w:t xml:space="preserve">as relative to some effect or class of effects </w:t>
      </w:r>
      <w:r w:rsidRPr="009C3D20">
        <w:rPr>
          <w:rFonts w:ascii="Times" w:hAnsi="Times"/>
          <w:i/>
        </w:rPr>
        <w:t>E</w:t>
      </w:r>
      <w:r w:rsidRPr="009C3D20">
        <w:rPr>
          <w:rFonts w:ascii="Times" w:hAnsi="Times"/>
        </w:rPr>
        <w:t xml:space="preserve">. </w:t>
      </w:r>
      <w:r w:rsidR="001F42BF" w:rsidRPr="009C3D20">
        <w:rPr>
          <w:rFonts w:ascii="Times" w:hAnsi="Times"/>
        </w:rPr>
        <w:t xml:space="preserve">In virtually all real-life </w:t>
      </w:r>
      <w:proofErr w:type="gramStart"/>
      <w:r w:rsidR="001F42BF" w:rsidRPr="009C3D20">
        <w:rPr>
          <w:rFonts w:ascii="Times" w:hAnsi="Times"/>
        </w:rPr>
        <w:t>cases  what</w:t>
      </w:r>
      <w:proofErr w:type="gramEnd"/>
      <w:r w:rsidR="001F42BF" w:rsidRPr="009C3D20">
        <w:rPr>
          <w:rFonts w:ascii="Times" w:hAnsi="Times"/>
        </w:rPr>
        <w:t xml:space="preserve"> we find is that certain variables </w:t>
      </w:r>
      <w:proofErr w:type="spellStart"/>
      <w:r w:rsidR="001F42BF" w:rsidRPr="009C3D20">
        <w:rPr>
          <w:rFonts w:ascii="Times" w:hAnsi="Times"/>
          <w:i/>
        </w:rPr>
        <w:t>Y</w:t>
      </w:r>
      <w:r w:rsidR="001F42BF" w:rsidRPr="009C3D20">
        <w:rPr>
          <w:rFonts w:ascii="Times" w:hAnsi="Times"/>
          <w:i/>
          <w:vertAlign w:val="subscript"/>
        </w:rPr>
        <w:t>k</w:t>
      </w:r>
      <w:proofErr w:type="spellEnd"/>
      <w:r w:rsidR="001F42BF" w:rsidRPr="009C3D20">
        <w:rPr>
          <w:rFonts w:ascii="Times" w:hAnsi="Times"/>
          <w:i/>
        </w:rPr>
        <w:t xml:space="preserve"> </w:t>
      </w:r>
      <w:r w:rsidR="001F42BF" w:rsidRPr="009C3D20">
        <w:rPr>
          <w:rFonts w:ascii="Times" w:hAnsi="Times"/>
        </w:rPr>
        <w:t>are conditionally irrelevant to some</w:t>
      </w:r>
      <w:r w:rsidR="00925B3A" w:rsidRPr="009C3D20">
        <w:rPr>
          <w:rFonts w:ascii="Times" w:hAnsi="Times"/>
        </w:rPr>
        <w:t xml:space="preserve"> set of</w:t>
      </w:r>
      <w:r w:rsidR="001F42BF" w:rsidRPr="009C3D20">
        <w:rPr>
          <w:rFonts w:ascii="Times" w:hAnsi="Times"/>
        </w:rPr>
        <w:t xml:space="preserve"> </w:t>
      </w:r>
      <w:proofErr w:type="spellStart"/>
      <w:r w:rsidR="001F42BF" w:rsidRPr="009C3D20">
        <w:rPr>
          <w:rFonts w:ascii="Times" w:hAnsi="Times"/>
        </w:rPr>
        <w:t>explananda</w:t>
      </w:r>
      <w:proofErr w:type="spellEnd"/>
      <w:r w:rsidR="001F42BF" w:rsidRPr="009C3D20">
        <w:rPr>
          <w:rFonts w:ascii="Times" w:hAnsi="Times"/>
        </w:rPr>
        <w:t xml:space="preserve"> </w:t>
      </w:r>
      <w:r w:rsidR="001F42BF" w:rsidRPr="009C3D20">
        <w:rPr>
          <w:rFonts w:ascii="Times" w:hAnsi="Times"/>
          <w:i/>
        </w:rPr>
        <w:t>E</w:t>
      </w:r>
      <w:r w:rsidR="001F42BF" w:rsidRPr="009C3D20">
        <w:rPr>
          <w:rFonts w:ascii="Times" w:hAnsi="Times"/>
        </w:rPr>
        <w:t xml:space="preserve"> conditional on other variables </w:t>
      </w:r>
      <w:r w:rsidR="001F42BF" w:rsidRPr="009C3D20">
        <w:rPr>
          <w:rFonts w:ascii="Times" w:hAnsi="Times"/>
          <w:i/>
        </w:rPr>
        <w:t>X</w:t>
      </w:r>
      <w:r w:rsidR="001F42BF" w:rsidRPr="009C3D20">
        <w:rPr>
          <w:rFonts w:ascii="Times" w:hAnsi="Times"/>
          <w:i/>
          <w:vertAlign w:val="subscript"/>
        </w:rPr>
        <w:t>i</w:t>
      </w:r>
      <w:r w:rsidR="001F42BF" w:rsidRPr="009C3D20">
        <w:rPr>
          <w:rFonts w:ascii="Times" w:hAnsi="Times"/>
        </w:rPr>
        <w:t xml:space="preserve"> but that there are other </w:t>
      </w:r>
      <w:proofErr w:type="spellStart"/>
      <w:r w:rsidR="001F42BF" w:rsidRPr="009C3D20">
        <w:rPr>
          <w:rFonts w:ascii="Times" w:hAnsi="Times"/>
        </w:rPr>
        <w:t>explananda</w:t>
      </w:r>
      <w:proofErr w:type="spellEnd"/>
      <w:r w:rsidR="001F42BF" w:rsidRPr="009C3D20">
        <w:rPr>
          <w:rFonts w:ascii="Times" w:hAnsi="Times"/>
        </w:rPr>
        <w:t xml:space="preserve"> </w:t>
      </w:r>
      <w:r w:rsidR="001F42BF" w:rsidRPr="009C3D20">
        <w:rPr>
          <w:rFonts w:ascii="Times" w:hAnsi="Times"/>
          <w:i/>
        </w:rPr>
        <w:t>E*</w:t>
      </w:r>
      <w:r w:rsidR="001F42BF" w:rsidRPr="009C3D20">
        <w:rPr>
          <w:rFonts w:ascii="Times" w:hAnsi="Times"/>
        </w:rPr>
        <w:t xml:space="preserve"> for which this not true and  which require the </w:t>
      </w:r>
      <w:proofErr w:type="spellStart"/>
      <w:r w:rsidR="000571BB" w:rsidRPr="009C3D20">
        <w:rPr>
          <w:rFonts w:ascii="Times" w:hAnsi="Times"/>
          <w:i/>
        </w:rPr>
        <w:t>Y</w:t>
      </w:r>
      <w:r w:rsidR="000571BB" w:rsidRPr="009C3D20">
        <w:rPr>
          <w:rFonts w:ascii="Times" w:hAnsi="Times"/>
          <w:i/>
          <w:vertAlign w:val="subscript"/>
        </w:rPr>
        <w:t>k</w:t>
      </w:r>
      <w:proofErr w:type="spellEnd"/>
      <w:r w:rsidR="001F42BF" w:rsidRPr="009C3D20">
        <w:rPr>
          <w:rFonts w:ascii="Times" w:hAnsi="Times"/>
        </w:rPr>
        <w:t xml:space="preserve"> for their explanation. For example</w:t>
      </w:r>
      <w:proofErr w:type="gramStart"/>
      <w:r w:rsidR="001F42BF" w:rsidRPr="009C3D20">
        <w:rPr>
          <w:rFonts w:ascii="Times" w:hAnsi="Times"/>
        </w:rPr>
        <w:t>,  thermodynamic</w:t>
      </w:r>
      <w:proofErr w:type="gramEnd"/>
      <w:r w:rsidR="001F42BF" w:rsidRPr="009C3D20">
        <w:rPr>
          <w:rFonts w:ascii="Times" w:hAnsi="Times"/>
        </w:rPr>
        <w:t xml:space="preserve"> variables render  quantum mechanical variables characterizing the component molecules of a gas irrelevant to many behaviors of the gas but not to all—we need quantum mechanics to explain the specific heats of gases. </w:t>
      </w:r>
      <w:r w:rsidR="004B5983" w:rsidRPr="009C3D20">
        <w:rPr>
          <w:rFonts w:ascii="Times" w:hAnsi="Times"/>
        </w:rPr>
        <w:t>Note, h</w:t>
      </w:r>
      <w:r w:rsidR="001F42BF" w:rsidRPr="009C3D20">
        <w:rPr>
          <w:rFonts w:ascii="Times" w:hAnsi="Times"/>
        </w:rPr>
        <w:t>owever</w:t>
      </w:r>
      <w:proofErr w:type="gramStart"/>
      <w:r w:rsidR="001F42BF" w:rsidRPr="009C3D20">
        <w:rPr>
          <w:rFonts w:ascii="Times" w:hAnsi="Times"/>
        </w:rPr>
        <w:t xml:space="preserve">, </w:t>
      </w:r>
      <w:r w:rsidR="004B5983" w:rsidRPr="009C3D20">
        <w:rPr>
          <w:rFonts w:ascii="Times" w:hAnsi="Times"/>
        </w:rPr>
        <w:t xml:space="preserve"> that</w:t>
      </w:r>
      <w:proofErr w:type="gramEnd"/>
      <w:r w:rsidR="004B5983" w:rsidRPr="009C3D20">
        <w:rPr>
          <w:rFonts w:ascii="Times" w:hAnsi="Times"/>
        </w:rPr>
        <w:t xml:space="preserve"> </w:t>
      </w:r>
      <w:r w:rsidR="001F42BF" w:rsidRPr="009C3D20">
        <w:rPr>
          <w:rFonts w:ascii="Times" w:hAnsi="Times"/>
        </w:rPr>
        <w:t>once considerations having to do with the importance of actually exhibiting explanations are taken into account</w:t>
      </w:r>
      <w:r w:rsidR="004B5983" w:rsidRPr="009C3D20">
        <w:rPr>
          <w:rFonts w:ascii="Times" w:hAnsi="Times"/>
        </w:rPr>
        <w:t xml:space="preserve">, </w:t>
      </w:r>
      <w:r w:rsidR="001F42BF" w:rsidRPr="009C3D20">
        <w:rPr>
          <w:rFonts w:ascii="Times" w:hAnsi="Times"/>
        </w:rPr>
        <w:t xml:space="preserve"> </w:t>
      </w:r>
      <w:r w:rsidR="004B5983" w:rsidRPr="009C3D20">
        <w:rPr>
          <w:rFonts w:ascii="Times" w:hAnsi="Times"/>
        </w:rPr>
        <w:t xml:space="preserve">it does </w:t>
      </w:r>
      <w:r w:rsidR="004B5983" w:rsidRPr="009C3D20">
        <w:rPr>
          <w:rFonts w:ascii="Times" w:hAnsi="Times"/>
          <w:i/>
        </w:rPr>
        <w:t>not</w:t>
      </w:r>
      <w:r w:rsidR="004B5983" w:rsidRPr="009C3D20">
        <w:rPr>
          <w:rFonts w:ascii="Times" w:hAnsi="Times"/>
        </w:rPr>
        <w:t xml:space="preserve"> automatically follow that the </w:t>
      </w:r>
      <w:proofErr w:type="spellStart"/>
      <w:r w:rsidR="004B5983" w:rsidRPr="009C3D20">
        <w:rPr>
          <w:rFonts w:ascii="Times" w:hAnsi="Times"/>
          <w:i/>
        </w:rPr>
        <w:t>Y</w:t>
      </w:r>
      <w:r w:rsidR="004B5983" w:rsidRPr="009C3D20">
        <w:rPr>
          <w:rFonts w:ascii="Times" w:hAnsi="Times"/>
          <w:i/>
          <w:vertAlign w:val="subscript"/>
        </w:rPr>
        <w:t>k</w:t>
      </w:r>
      <w:proofErr w:type="spellEnd"/>
      <w:r w:rsidR="004B5983" w:rsidRPr="009C3D20">
        <w:rPr>
          <w:rFonts w:ascii="Times" w:hAnsi="Times"/>
        </w:rPr>
        <w:t xml:space="preserve"> will answer more w-questions that the </w:t>
      </w:r>
      <w:r w:rsidR="004B5983" w:rsidRPr="009C3D20">
        <w:rPr>
          <w:rFonts w:ascii="Times" w:hAnsi="Times"/>
          <w:i/>
        </w:rPr>
        <w:t>X</w:t>
      </w:r>
      <w:r w:rsidR="004B5983" w:rsidRPr="009C3D20">
        <w:rPr>
          <w:rFonts w:ascii="Times" w:hAnsi="Times"/>
          <w:i/>
          <w:vertAlign w:val="subscript"/>
        </w:rPr>
        <w:t>i</w:t>
      </w:r>
      <w:r w:rsidR="004B5983" w:rsidRPr="009C3D20">
        <w:rPr>
          <w:rFonts w:ascii="Times" w:hAnsi="Times"/>
          <w:i/>
        </w:rPr>
        <w:t>.</w:t>
      </w:r>
      <w:r w:rsidR="004B5983" w:rsidRPr="009C3D20">
        <w:rPr>
          <w:rFonts w:ascii="Times" w:hAnsi="Times"/>
        </w:rPr>
        <w:t xml:space="preserve">  Instead, what often happens in real life cases is that the </w:t>
      </w:r>
      <w:proofErr w:type="spellStart"/>
      <w:r w:rsidR="00F25FA5" w:rsidRPr="009C3D20">
        <w:rPr>
          <w:rFonts w:ascii="Times" w:hAnsi="Times"/>
          <w:i/>
        </w:rPr>
        <w:t>Y</w:t>
      </w:r>
      <w:r w:rsidR="00F25FA5" w:rsidRPr="009C3D20">
        <w:rPr>
          <w:rFonts w:ascii="Times" w:hAnsi="Times"/>
          <w:i/>
          <w:vertAlign w:val="subscript"/>
        </w:rPr>
        <w:t>k</w:t>
      </w:r>
      <w:proofErr w:type="spellEnd"/>
      <w:r w:rsidR="004B5983" w:rsidRPr="009C3D20">
        <w:rPr>
          <w:rFonts w:ascii="Times" w:hAnsi="Times"/>
        </w:rPr>
        <w:t xml:space="preserve"> can be used to answer w-questions about </w:t>
      </w:r>
      <w:r w:rsidR="004B5983" w:rsidRPr="009C3D20">
        <w:rPr>
          <w:rFonts w:ascii="Times" w:hAnsi="Times"/>
          <w:i/>
        </w:rPr>
        <w:t>E*</w:t>
      </w:r>
      <w:r w:rsidR="004B5983" w:rsidRPr="009C3D20">
        <w:rPr>
          <w:rFonts w:ascii="Times" w:hAnsi="Times"/>
        </w:rPr>
        <w:t xml:space="preserve"> but not about </w:t>
      </w:r>
      <w:r w:rsidR="004B5983" w:rsidRPr="009C3D20">
        <w:rPr>
          <w:rFonts w:ascii="Times" w:hAnsi="Times"/>
          <w:i/>
        </w:rPr>
        <w:t>E</w:t>
      </w:r>
      <w:r w:rsidR="004B5983" w:rsidRPr="009C3D20">
        <w:rPr>
          <w:rFonts w:ascii="Times" w:hAnsi="Times"/>
        </w:rPr>
        <w:t xml:space="preserve"> and the </w:t>
      </w:r>
      <w:r w:rsidR="00F25FA5" w:rsidRPr="009C3D20">
        <w:rPr>
          <w:rFonts w:ascii="Times" w:hAnsi="Times"/>
          <w:i/>
        </w:rPr>
        <w:t>X</w:t>
      </w:r>
      <w:r w:rsidR="00F25FA5" w:rsidRPr="009C3D20">
        <w:rPr>
          <w:rFonts w:ascii="Times" w:hAnsi="Times"/>
          <w:i/>
          <w:vertAlign w:val="subscript"/>
        </w:rPr>
        <w:t>i</w:t>
      </w:r>
      <w:r w:rsidR="00F25FA5" w:rsidRPr="009C3D20">
        <w:rPr>
          <w:rFonts w:ascii="Times" w:hAnsi="Times"/>
          <w:i/>
        </w:rPr>
        <w:t xml:space="preserve"> </w:t>
      </w:r>
      <w:r w:rsidR="004B5983" w:rsidRPr="009C3D20">
        <w:rPr>
          <w:rFonts w:ascii="Times" w:hAnsi="Times"/>
        </w:rPr>
        <w:t xml:space="preserve">can be used to answer w-questions about </w:t>
      </w:r>
      <w:r w:rsidR="004B5983" w:rsidRPr="009C3D20">
        <w:rPr>
          <w:rFonts w:ascii="Times" w:hAnsi="Times"/>
          <w:i/>
        </w:rPr>
        <w:t>E</w:t>
      </w:r>
      <w:r w:rsidR="004B5983" w:rsidRPr="009C3D20">
        <w:rPr>
          <w:rFonts w:ascii="Times" w:hAnsi="Times"/>
        </w:rPr>
        <w:t xml:space="preserve"> but not about </w:t>
      </w:r>
      <w:r w:rsidR="004B5983" w:rsidRPr="009C3D20">
        <w:rPr>
          <w:rFonts w:ascii="Times" w:hAnsi="Times"/>
          <w:i/>
        </w:rPr>
        <w:t>E*</w:t>
      </w:r>
      <w:r w:rsidR="004B5983" w:rsidRPr="009C3D20">
        <w:rPr>
          <w:rFonts w:ascii="Times" w:hAnsi="Times"/>
        </w:rPr>
        <w:t xml:space="preserve">.  So we have a set of different theories or models framed in terms of different variables each with its own proprietary set of </w:t>
      </w:r>
      <w:proofErr w:type="spellStart"/>
      <w:r w:rsidR="004B5983" w:rsidRPr="009C3D20">
        <w:rPr>
          <w:rFonts w:ascii="Times" w:hAnsi="Times"/>
        </w:rPr>
        <w:t>explananda</w:t>
      </w:r>
      <w:proofErr w:type="spellEnd"/>
      <w:r w:rsidR="004B5983" w:rsidRPr="009C3D20">
        <w:rPr>
          <w:rFonts w:ascii="Times" w:hAnsi="Times"/>
        </w:rPr>
        <w:t xml:space="preserve">. </w:t>
      </w:r>
      <w:r w:rsidR="009B33ED" w:rsidRPr="009C3D20">
        <w:rPr>
          <w:rFonts w:ascii="Times" w:hAnsi="Times"/>
        </w:rPr>
        <w:t>As an</w:t>
      </w:r>
      <w:r w:rsidR="00F25FA5" w:rsidRPr="009C3D20">
        <w:rPr>
          <w:rFonts w:ascii="Times" w:hAnsi="Times"/>
        </w:rPr>
        <w:t xml:space="preserve"> </w:t>
      </w:r>
      <w:r w:rsidR="009B33ED" w:rsidRPr="009C3D20">
        <w:rPr>
          <w:rFonts w:ascii="Times" w:hAnsi="Times"/>
        </w:rPr>
        <w:t>illustration,</w:t>
      </w:r>
      <w:r w:rsidR="00F25FA5" w:rsidRPr="009C3D20">
        <w:rPr>
          <w:rFonts w:ascii="Times" w:hAnsi="Times"/>
        </w:rPr>
        <w:t xml:space="preserve"> </w:t>
      </w:r>
      <w:r w:rsidR="009B33ED" w:rsidRPr="009C3D20">
        <w:rPr>
          <w:rFonts w:ascii="Times" w:hAnsi="Times"/>
        </w:rPr>
        <w:t>consider a review paper (</w:t>
      </w:r>
      <w:proofErr w:type="spellStart"/>
      <w:r w:rsidR="009B33ED" w:rsidRPr="009C3D20">
        <w:rPr>
          <w:rFonts w:ascii="Times" w:hAnsi="Times"/>
        </w:rPr>
        <w:t>Herz</w:t>
      </w:r>
      <w:proofErr w:type="spellEnd"/>
      <w:r w:rsidR="009B33ED" w:rsidRPr="009C3D20">
        <w:rPr>
          <w:rFonts w:ascii="Times" w:hAnsi="Times"/>
        </w:rPr>
        <w:t xml:space="preserve"> et al., 2006</w:t>
      </w:r>
      <w:r w:rsidR="00256BB1" w:rsidRPr="009C3D20">
        <w:rPr>
          <w:rFonts w:ascii="Times" w:hAnsi="Times"/>
        </w:rPr>
        <w:t xml:space="preserve">, cf. Woodward, </w:t>
      </w:r>
      <w:r w:rsidR="000F49F5" w:rsidRPr="009C3D20">
        <w:rPr>
          <w:rFonts w:ascii="Times" w:hAnsi="Times"/>
        </w:rPr>
        <w:t>2017</w:t>
      </w:r>
      <w:r w:rsidR="00F35E33" w:rsidRPr="009C3D20">
        <w:rPr>
          <w:rFonts w:ascii="Times" w:hAnsi="Times"/>
        </w:rPr>
        <w:t>b</w:t>
      </w:r>
      <w:r w:rsidR="009B33ED" w:rsidRPr="009C3D20">
        <w:rPr>
          <w:rFonts w:ascii="Times" w:hAnsi="Times"/>
        </w:rPr>
        <w:t xml:space="preserve">) on neural modeling at different levels. A successful “circuit level” explanation of the behavior of an individual neuron, such as the Hodgkin- Huxley (HH) model, explains a range of different </w:t>
      </w:r>
      <w:proofErr w:type="spellStart"/>
      <w:r w:rsidR="009B33ED" w:rsidRPr="009C3D20">
        <w:rPr>
          <w:rFonts w:ascii="Times" w:hAnsi="Times"/>
        </w:rPr>
        <w:t>explananda</w:t>
      </w:r>
      <w:proofErr w:type="spellEnd"/>
      <w:r w:rsidR="009B33ED" w:rsidRPr="009C3D20">
        <w:rPr>
          <w:rFonts w:ascii="Times" w:hAnsi="Times"/>
        </w:rPr>
        <w:t xml:space="preserve"> by answering w-questions about them—it identifies the conditions under which an action potential will be generated (or not), how the shape of the action potential is affected by the cross membrane voltage and capacitance and so on. Of course there are many other questions about aspects of neuronal behavior</w:t>
      </w:r>
      <w:r w:rsidR="007D0F52" w:rsidRPr="009C3D20">
        <w:rPr>
          <w:rFonts w:ascii="Times" w:hAnsi="Times"/>
        </w:rPr>
        <w:t xml:space="preserve"> </w:t>
      </w:r>
      <w:r w:rsidR="009B33ED" w:rsidRPr="009C3D20">
        <w:rPr>
          <w:rFonts w:ascii="Times" w:hAnsi="Times"/>
        </w:rPr>
        <w:t>this model does not address. For example, the action potential involves the opening and closing of individual ion channels in the neural membrane and the HH model does not tell us anything</w:t>
      </w:r>
      <w:r w:rsidR="00F25FA5" w:rsidRPr="009C3D20">
        <w:rPr>
          <w:rFonts w:ascii="Times" w:hAnsi="Times"/>
        </w:rPr>
        <w:t xml:space="preserve"> </w:t>
      </w:r>
      <w:r w:rsidR="009B33ED" w:rsidRPr="009C3D20">
        <w:rPr>
          <w:rFonts w:ascii="Times" w:hAnsi="Times"/>
        </w:rPr>
        <w:t>about the molecular mechanisms underlying these. However,</w:t>
      </w:r>
      <w:r w:rsidR="00F25FA5" w:rsidRPr="009C3D20">
        <w:rPr>
          <w:rFonts w:ascii="Times" w:hAnsi="Times"/>
        </w:rPr>
        <w:t xml:space="preserve"> </w:t>
      </w:r>
      <w:r w:rsidR="009B33ED" w:rsidRPr="009C3D20">
        <w:rPr>
          <w:rFonts w:ascii="Times" w:hAnsi="Times"/>
        </w:rPr>
        <w:t>as the authors explain, it is also not true that one can actually exhibit explanations of the circuit level behavior based only</w:t>
      </w:r>
      <w:r w:rsidR="000F49F5" w:rsidRPr="009C3D20">
        <w:rPr>
          <w:rFonts w:ascii="Times" w:hAnsi="Times"/>
        </w:rPr>
        <w:t xml:space="preserve"> </w:t>
      </w:r>
      <w:r w:rsidR="009B33ED" w:rsidRPr="009C3D20">
        <w:rPr>
          <w:rFonts w:ascii="Times" w:hAnsi="Times"/>
        </w:rPr>
        <w:t xml:space="preserve">on molecular level variables—among other considerations this is a computational impossibility.  So what one ends up with is a hierarchy of different models </w:t>
      </w:r>
      <w:r w:rsidR="00256BB1" w:rsidRPr="009C3D20">
        <w:rPr>
          <w:rFonts w:ascii="Times" w:hAnsi="Times"/>
        </w:rPr>
        <w:t xml:space="preserve">at different “levels” (the authors describe five </w:t>
      </w:r>
      <w:proofErr w:type="gramStart"/>
      <w:r w:rsidR="00256BB1" w:rsidRPr="009C3D20">
        <w:rPr>
          <w:rFonts w:ascii="Times" w:hAnsi="Times"/>
        </w:rPr>
        <w:t>such  levels</w:t>
      </w:r>
      <w:proofErr w:type="gramEnd"/>
      <w:r w:rsidR="00256BB1" w:rsidRPr="009C3D20">
        <w:rPr>
          <w:rFonts w:ascii="Times" w:hAnsi="Times"/>
        </w:rPr>
        <w:t xml:space="preserve">) each of which is capable of accounting for (actually answering  w-questions about) some </w:t>
      </w:r>
      <w:proofErr w:type="spellStart"/>
      <w:r w:rsidR="00256BB1" w:rsidRPr="009C3D20">
        <w:rPr>
          <w:rFonts w:ascii="Times" w:hAnsi="Times"/>
        </w:rPr>
        <w:t>explananda</w:t>
      </w:r>
      <w:proofErr w:type="spellEnd"/>
      <w:r w:rsidR="00256BB1" w:rsidRPr="009C3D20">
        <w:rPr>
          <w:rFonts w:ascii="Times" w:hAnsi="Times"/>
        </w:rPr>
        <w:t xml:space="preserve"> and not others</w:t>
      </w:r>
      <w:r w:rsidR="00CF4FB3" w:rsidRPr="009C3D20">
        <w:rPr>
          <w:rStyle w:val="FootnoteReference"/>
          <w:rFonts w:ascii="Times" w:hAnsi="Times"/>
        </w:rPr>
        <w:footnoteReference w:id="34"/>
      </w:r>
      <w:r w:rsidR="00256BB1" w:rsidRPr="009C3D20">
        <w:rPr>
          <w:rFonts w:ascii="Times" w:hAnsi="Times"/>
        </w:rPr>
        <w:t xml:space="preserve">. </w:t>
      </w:r>
    </w:p>
    <w:p w14:paraId="3E9029F0" w14:textId="31522729" w:rsidR="009C3D20" w:rsidRPr="009C3D20" w:rsidRDefault="009C3D20" w:rsidP="009C3D20">
      <w:pPr>
        <w:rPr>
          <w:rFonts w:ascii="Times" w:hAnsi="Times"/>
        </w:rPr>
      </w:pPr>
      <w:r>
        <w:rPr>
          <w:rFonts w:ascii="Times" w:hAnsi="Times"/>
        </w:rPr>
        <w:t>Acknowledgements: I would like to thank</w:t>
      </w:r>
      <w:r w:rsidR="006A659C">
        <w:rPr>
          <w:rFonts w:ascii="Times" w:hAnsi="Times"/>
        </w:rPr>
        <w:t xml:space="preserve"> </w:t>
      </w:r>
      <w:r>
        <w:rPr>
          <w:rFonts w:ascii="Times" w:hAnsi="Times"/>
        </w:rPr>
        <w:t>Thomas Blanchard</w:t>
      </w:r>
      <w:r w:rsidR="006A659C">
        <w:rPr>
          <w:rFonts w:ascii="Times" w:hAnsi="Times"/>
        </w:rPr>
        <w:t xml:space="preserve"> </w:t>
      </w:r>
      <w:r>
        <w:rPr>
          <w:rFonts w:ascii="Times" w:hAnsi="Times"/>
        </w:rPr>
        <w:t>and Stephen</w:t>
      </w:r>
      <w:r w:rsidR="006A659C">
        <w:rPr>
          <w:rFonts w:ascii="Times" w:hAnsi="Times"/>
        </w:rPr>
        <w:t xml:space="preserve"> </w:t>
      </w:r>
      <w:bookmarkStart w:id="2" w:name="_GoBack"/>
      <w:bookmarkEnd w:id="2"/>
      <w:proofErr w:type="spellStart"/>
      <w:r>
        <w:rPr>
          <w:rFonts w:ascii="Times" w:hAnsi="Times"/>
        </w:rPr>
        <w:t>Yablo</w:t>
      </w:r>
      <w:proofErr w:type="spellEnd"/>
      <w:r>
        <w:rPr>
          <w:rFonts w:ascii="Times" w:hAnsi="Times"/>
        </w:rPr>
        <w:t xml:space="preserve"> for very helpful comments on an earlier draft of this paper.</w:t>
      </w:r>
    </w:p>
    <w:p w14:paraId="3C0B9FDD" w14:textId="0F78FA98" w:rsidR="00C14281" w:rsidRPr="009C3D20" w:rsidRDefault="00EB5DD4" w:rsidP="009C658D">
      <w:pPr>
        <w:ind w:firstLine="720"/>
        <w:rPr>
          <w:rFonts w:ascii="Times" w:hAnsi="Times" w:cs="Times New Roman"/>
        </w:rPr>
      </w:pPr>
      <w:r w:rsidRPr="009C3D20">
        <w:rPr>
          <w:rFonts w:ascii="Times" w:hAnsi="Times"/>
        </w:rPr>
        <w:t xml:space="preserve"> </w:t>
      </w:r>
    </w:p>
    <w:p w14:paraId="6F5A3141" w14:textId="0D297511" w:rsidR="00284F1F" w:rsidRPr="009C3D20" w:rsidRDefault="003025E6" w:rsidP="0043068B">
      <w:pPr>
        <w:ind w:firstLine="720"/>
        <w:rPr>
          <w:rFonts w:ascii="Times" w:hAnsi="Times" w:cs="Times New Roman"/>
          <w:b/>
        </w:rPr>
      </w:pPr>
      <w:r w:rsidRPr="009C3D20">
        <w:rPr>
          <w:rFonts w:ascii="Times" w:hAnsi="Times" w:cs="Times New Roman"/>
          <w:b/>
        </w:rPr>
        <w:t>References</w:t>
      </w:r>
      <w:r w:rsidR="005F0AAE" w:rsidRPr="009C3D20">
        <w:rPr>
          <w:rFonts w:ascii="Times" w:hAnsi="Times" w:cs="Times New Roman"/>
          <w:b/>
        </w:rPr>
        <w:t xml:space="preserve"> </w:t>
      </w:r>
    </w:p>
    <w:p w14:paraId="383E55D6" w14:textId="77777777" w:rsidR="00623DEF" w:rsidRPr="009C3D20" w:rsidRDefault="00623DEF" w:rsidP="0043068B">
      <w:pPr>
        <w:ind w:firstLine="720"/>
        <w:rPr>
          <w:rFonts w:ascii="Times" w:hAnsi="Times" w:cs="Times New Roman"/>
          <w:b/>
        </w:rPr>
      </w:pPr>
    </w:p>
    <w:p w14:paraId="31F48287" w14:textId="56CA38D9" w:rsidR="00664B9F" w:rsidRPr="009C3D20" w:rsidRDefault="00623DEF" w:rsidP="00623DEF">
      <w:pPr>
        <w:rPr>
          <w:rFonts w:ascii="Times" w:hAnsi="Times"/>
        </w:rPr>
      </w:pPr>
      <w:r w:rsidRPr="009C3D20">
        <w:rPr>
          <w:rFonts w:ascii="Times" w:hAnsi="Times"/>
        </w:rPr>
        <w:t xml:space="preserve">Anderson, P. (2011) </w:t>
      </w:r>
      <w:r w:rsidRPr="009C3D20">
        <w:rPr>
          <w:rFonts w:ascii="Times" w:hAnsi="Times"/>
          <w:i/>
        </w:rPr>
        <w:t>More and Different: Notes From a Thoughtful Curmudgeon</w:t>
      </w:r>
      <w:r w:rsidRPr="009C3D20">
        <w:rPr>
          <w:rFonts w:ascii="Times" w:hAnsi="Times"/>
        </w:rPr>
        <w:t xml:space="preserve">. Singapore: World Scientific.  </w:t>
      </w:r>
      <w:r w:rsidR="00664B9F" w:rsidRPr="009C3D20">
        <w:rPr>
          <w:rFonts w:ascii="Times" w:hAnsi="Times"/>
        </w:rPr>
        <w:t xml:space="preserve"> </w:t>
      </w:r>
    </w:p>
    <w:p w14:paraId="5D02FDAA" w14:textId="77777777" w:rsidR="00664B9F" w:rsidRPr="009C3D20" w:rsidRDefault="00664B9F" w:rsidP="00623DEF">
      <w:pPr>
        <w:rPr>
          <w:rFonts w:ascii="Times" w:hAnsi="Times"/>
        </w:rPr>
      </w:pPr>
    </w:p>
    <w:p w14:paraId="0C403FFA" w14:textId="7F3902EC" w:rsidR="00664B9F" w:rsidRPr="009C3D20" w:rsidRDefault="00664B9F" w:rsidP="00623DEF">
      <w:pPr>
        <w:rPr>
          <w:rFonts w:ascii="Times" w:hAnsi="Times" w:cs="Verdana"/>
          <w:color w:val="262626"/>
        </w:rPr>
      </w:pPr>
      <w:proofErr w:type="spellStart"/>
      <w:r w:rsidRPr="009C3D20">
        <w:rPr>
          <w:rFonts w:ascii="Times" w:hAnsi="Times"/>
        </w:rPr>
        <w:t>Batterman</w:t>
      </w:r>
      <w:proofErr w:type="spellEnd"/>
      <w:r w:rsidRPr="009C3D20">
        <w:rPr>
          <w:rFonts w:ascii="Times" w:hAnsi="Times"/>
        </w:rPr>
        <w:t>, R. (200</w:t>
      </w:r>
      <w:r w:rsidR="0054594E" w:rsidRPr="009C3D20">
        <w:rPr>
          <w:rFonts w:ascii="Times" w:hAnsi="Times"/>
        </w:rPr>
        <w:t>0</w:t>
      </w:r>
      <w:r w:rsidRPr="009C3D20">
        <w:rPr>
          <w:rFonts w:ascii="Times" w:hAnsi="Times"/>
        </w:rPr>
        <w:t xml:space="preserve">) </w:t>
      </w:r>
      <w:r w:rsidR="0054594E" w:rsidRPr="009C3D20">
        <w:rPr>
          <w:rFonts w:ascii="Times" w:hAnsi="Times" w:cs="Verdana"/>
          <w:color w:val="262626"/>
        </w:rPr>
        <w:t xml:space="preserve">“Multiple </w:t>
      </w:r>
      <w:proofErr w:type="spellStart"/>
      <w:r w:rsidR="0054594E" w:rsidRPr="009C3D20">
        <w:rPr>
          <w:rFonts w:ascii="Times" w:hAnsi="Times" w:cs="Verdana"/>
          <w:color w:val="262626"/>
        </w:rPr>
        <w:t>Realizability</w:t>
      </w:r>
      <w:proofErr w:type="spellEnd"/>
      <w:r w:rsidR="0054594E" w:rsidRPr="009C3D20">
        <w:rPr>
          <w:rFonts w:ascii="Times" w:hAnsi="Times" w:cs="Verdana"/>
          <w:color w:val="262626"/>
        </w:rPr>
        <w:t xml:space="preserve"> and Universality,” </w:t>
      </w:r>
      <w:r w:rsidR="0054594E" w:rsidRPr="009C3D20">
        <w:rPr>
          <w:rFonts w:ascii="Times" w:hAnsi="Times" w:cs="Verdana"/>
          <w:i/>
          <w:iCs/>
          <w:color w:val="262626"/>
        </w:rPr>
        <w:t>The British Journal for the Philosophy of Science</w:t>
      </w:r>
      <w:r w:rsidR="00787E5D" w:rsidRPr="009C3D20">
        <w:rPr>
          <w:rFonts w:ascii="Times" w:hAnsi="Times" w:cs="Verdana"/>
          <w:i/>
          <w:iCs/>
          <w:color w:val="262626"/>
        </w:rPr>
        <w:t xml:space="preserve"> </w:t>
      </w:r>
      <w:r w:rsidR="0054594E" w:rsidRPr="009C3D20">
        <w:rPr>
          <w:rFonts w:ascii="Times" w:hAnsi="Times" w:cs="Verdana"/>
          <w:iCs/>
          <w:color w:val="262626"/>
        </w:rPr>
        <w:t>51</w:t>
      </w:r>
      <w:r w:rsidR="0054594E" w:rsidRPr="009C3D20">
        <w:rPr>
          <w:rFonts w:ascii="Times" w:hAnsi="Times" w:cs="Verdana"/>
          <w:color w:val="262626"/>
        </w:rPr>
        <w:t>: 115-145.</w:t>
      </w:r>
    </w:p>
    <w:p w14:paraId="00AC5455" w14:textId="77777777" w:rsidR="00787E5D" w:rsidRPr="009C3D20" w:rsidRDefault="00787E5D" w:rsidP="00623DEF">
      <w:pPr>
        <w:rPr>
          <w:rFonts w:ascii="Times" w:hAnsi="Times" w:cs="Verdana"/>
          <w:color w:val="262626"/>
        </w:rPr>
      </w:pPr>
    </w:p>
    <w:p w14:paraId="6E2BF208" w14:textId="61000D4A" w:rsidR="00787E5D" w:rsidRPr="009C3D20" w:rsidRDefault="00787E5D" w:rsidP="00787E5D">
      <w:pPr>
        <w:contextualSpacing/>
        <w:rPr>
          <w:rFonts w:ascii="Times" w:hAnsi="Times" w:cs="Verdana"/>
          <w:color w:val="262626"/>
        </w:rPr>
      </w:pPr>
      <w:r w:rsidRPr="009C3D20">
        <w:rPr>
          <w:rFonts w:ascii="Times" w:hAnsi="Times" w:cs="Verdana"/>
          <w:color w:val="262626"/>
        </w:rPr>
        <w:t xml:space="preserve">Blanchard, T.  (Forthcoming) “ </w:t>
      </w:r>
      <w:r w:rsidRPr="009C3D20">
        <w:rPr>
          <w:rFonts w:ascii="Times" w:hAnsi="Times"/>
        </w:rPr>
        <w:t>Explanatory Abstraction and the Goldilocks Problem: Interventionism Gets Things Just Right”</w:t>
      </w:r>
      <w:r w:rsidR="007D0F52" w:rsidRPr="009C3D20">
        <w:rPr>
          <w:rFonts w:ascii="Times" w:hAnsi="Times"/>
        </w:rPr>
        <w:t xml:space="preserve"> </w:t>
      </w:r>
      <w:r w:rsidR="00974410" w:rsidRPr="009C3D20">
        <w:rPr>
          <w:rFonts w:ascii="Times" w:hAnsi="Times"/>
          <w:i/>
        </w:rPr>
        <w:t>British Journal for the Philosophy of Science.</w:t>
      </w:r>
      <w:r w:rsidR="00974410" w:rsidRPr="009C3D20">
        <w:rPr>
          <w:rFonts w:ascii="Times" w:hAnsi="Times"/>
        </w:rPr>
        <w:t xml:space="preserve"> </w:t>
      </w:r>
    </w:p>
    <w:p w14:paraId="492C06D3" w14:textId="77777777" w:rsidR="00A4476C" w:rsidRPr="009C3D20" w:rsidRDefault="00A4476C" w:rsidP="00623DEF">
      <w:pPr>
        <w:rPr>
          <w:rFonts w:ascii="Times" w:hAnsi="Times" w:cs="Verdana"/>
          <w:color w:val="262626"/>
        </w:rPr>
      </w:pPr>
    </w:p>
    <w:p w14:paraId="390E98B5" w14:textId="7CB80D52" w:rsidR="00A4476C" w:rsidRPr="009C3D20" w:rsidRDefault="00A4476C" w:rsidP="00A4476C">
      <w:pPr>
        <w:widowControl w:val="0"/>
        <w:autoSpaceDE w:val="0"/>
        <w:autoSpaceDN w:val="0"/>
        <w:adjustRightInd w:val="0"/>
        <w:rPr>
          <w:rFonts w:ascii="Times" w:hAnsi="Times" w:cs="Times New Roman"/>
        </w:rPr>
      </w:pPr>
      <w:proofErr w:type="spellStart"/>
      <w:r w:rsidRPr="009C3D20">
        <w:rPr>
          <w:rFonts w:ascii="Times" w:hAnsi="Times" w:cs="Times New Roman"/>
        </w:rPr>
        <w:t>Chalupka</w:t>
      </w:r>
      <w:proofErr w:type="spellEnd"/>
      <w:r w:rsidRPr="009C3D20">
        <w:rPr>
          <w:rFonts w:ascii="Times" w:hAnsi="Times" w:cs="Times New Roman"/>
        </w:rPr>
        <w:t xml:space="preserve">, K. </w:t>
      </w:r>
      <w:proofErr w:type="spellStart"/>
      <w:r w:rsidRPr="009C3D20">
        <w:rPr>
          <w:rFonts w:ascii="Times" w:hAnsi="Times" w:cs="Times New Roman"/>
        </w:rPr>
        <w:t>Eberhardt</w:t>
      </w:r>
      <w:proofErr w:type="spellEnd"/>
      <w:r w:rsidRPr="009C3D20">
        <w:rPr>
          <w:rFonts w:ascii="Times" w:hAnsi="Times" w:cs="Times New Roman"/>
        </w:rPr>
        <w:t>, F.</w:t>
      </w:r>
      <w:proofErr w:type="gramStart"/>
      <w:r w:rsidR="00032D27" w:rsidRPr="009C3D20">
        <w:rPr>
          <w:rFonts w:ascii="Times" w:hAnsi="Times" w:cs="Times New Roman"/>
        </w:rPr>
        <w:t>,</w:t>
      </w:r>
      <w:r w:rsidRPr="009C3D20">
        <w:rPr>
          <w:rFonts w:ascii="Times" w:hAnsi="Times" w:cs="Times New Roman"/>
        </w:rPr>
        <w:t xml:space="preserve">  and</w:t>
      </w:r>
      <w:proofErr w:type="gramEnd"/>
      <w:r w:rsidRPr="009C3D20">
        <w:rPr>
          <w:rFonts w:ascii="Times" w:hAnsi="Times" w:cs="Times New Roman"/>
        </w:rPr>
        <w:t xml:space="preserve"> </w:t>
      </w:r>
      <w:proofErr w:type="spellStart"/>
      <w:r w:rsidRPr="009C3D20">
        <w:rPr>
          <w:rFonts w:ascii="Times" w:hAnsi="Times" w:cs="Times New Roman"/>
        </w:rPr>
        <w:t>Perona</w:t>
      </w:r>
      <w:proofErr w:type="spellEnd"/>
      <w:r w:rsidRPr="009C3D20">
        <w:rPr>
          <w:rFonts w:ascii="Times" w:hAnsi="Times" w:cs="Times New Roman"/>
        </w:rPr>
        <w:t xml:space="preserve">, P. (2017)  “Causal Feature Learning: an Overview” </w:t>
      </w:r>
      <w:proofErr w:type="spellStart"/>
      <w:r w:rsidRPr="009C3D20">
        <w:rPr>
          <w:rFonts w:ascii="Times" w:hAnsi="Times" w:cs="Times New Roman"/>
          <w:i/>
        </w:rPr>
        <w:t>Behaviormetrika</w:t>
      </w:r>
      <w:proofErr w:type="spellEnd"/>
      <w:r w:rsidRPr="009C3D20">
        <w:rPr>
          <w:rFonts w:ascii="Times" w:hAnsi="Times" w:cs="Times New Roman"/>
        </w:rPr>
        <w:t xml:space="preserve">   44:137–164.</w:t>
      </w:r>
    </w:p>
    <w:p w14:paraId="026E024C" w14:textId="77777777" w:rsidR="00A4476C" w:rsidRPr="009C3D20" w:rsidRDefault="00A4476C" w:rsidP="00A4476C">
      <w:pPr>
        <w:widowControl w:val="0"/>
        <w:autoSpaceDE w:val="0"/>
        <w:autoSpaceDN w:val="0"/>
        <w:adjustRightInd w:val="0"/>
        <w:rPr>
          <w:rFonts w:ascii="Times" w:hAnsi="Times" w:cs="Times New Roman"/>
        </w:rPr>
      </w:pPr>
    </w:p>
    <w:p w14:paraId="515AE1DE" w14:textId="559D639E" w:rsidR="00A4476C" w:rsidRPr="009C3D20" w:rsidRDefault="00A4476C" w:rsidP="00A4476C">
      <w:pPr>
        <w:widowControl w:val="0"/>
        <w:autoSpaceDE w:val="0"/>
        <w:autoSpaceDN w:val="0"/>
        <w:adjustRightInd w:val="0"/>
        <w:rPr>
          <w:rFonts w:ascii="Times" w:hAnsi="Times"/>
        </w:rPr>
      </w:pPr>
      <w:r w:rsidRPr="009C3D20">
        <w:rPr>
          <w:rFonts w:ascii="Times" w:hAnsi="Times" w:cs="Times New Roman"/>
        </w:rPr>
        <w:t xml:space="preserve"> </w:t>
      </w:r>
      <w:proofErr w:type="spellStart"/>
      <w:r w:rsidRPr="009C3D20">
        <w:rPr>
          <w:rFonts w:ascii="Times" w:hAnsi="Times" w:cs="Times New Roman"/>
        </w:rPr>
        <w:t>Chalupka</w:t>
      </w:r>
      <w:proofErr w:type="spellEnd"/>
      <w:proofErr w:type="gramStart"/>
      <w:r w:rsidRPr="009C3D20">
        <w:rPr>
          <w:rFonts w:ascii="Times" w:hAnsi="Times" w:cs="Times New Roman"/>
        </w:rPr>
        <w:t>,  K</w:t>
      </w:r>
      <w:proofErr w:type="gramEnd"/>
      <w:r w:rsidRPr="009C3D20">
        <w:rPr>
          <w:rFonts w:ascii="Times" w:hAnsi="Times" w:cs="Times New Roman"/>
        </w:rPr>
        <w:t xml:space="preserve">, </w:t>
      </w:r>
      <w:proofErr w:type="spellStart"/>
      <w:r w:rsidRPr="009C3D20">
        <w:rPr>
          <w:rFonts w:ascii="Times" w:hAnsi="Times" w:cs="Times New Roman"/>
        </w:rPr>
        <w:t>Perona</w:t>
      </w:r>
      <w:proofErr w:type="spellEnd"/>
      <w:r w:rsidRPr="009C3D20">
        <w:rPr>
          <w:rFonts w:ascii="Times" w:hAnsi="Times" w:cs="Times New Roman"/>
        </w:rPr>
        <w:t xml:space="preserve"> P,  and </w:t>
      </w:r>
      <w:proofErr w:type="spellStart"/>
      <w:r w:rsidRPr="009C3D20">
        <w:rPr>
          <w:rFonts w:ascii="Times" w:hAnsi="Times" w:cs="Times New Roman"/>
        </w:rPr>
        <w:t>Eberhardt</w:t>
      </w:r>
      <w:proofErr w:type="spellEnd"/>
      <w:r w:rsidRPr="009C3D20">
        <w:rPr>
          <w:rFonts w:ascii="Times" w:hAnsi="Times" w:cs="Times New Roman"/>
        </w:rPr>
        <w:t xml:space="preserve">, F (2015) “Visual causal feature learning”. In </w:t>
      </w:r>
      <w:r w:rsidRPr="009C3D20">
        <w:rPr>
          <w:rFonts w:ascii="Times" w:hAnsi="Times" w:cs="Times New Roman"/>
          <w:i/>
        </w:rPr>
        <w:t xml:space="preserve">Proceedings of the </w:t>
      </w:r>
      <w:proofErr w:type="gramStart"/>
      <w:r w:rsidRPr="009C3D20">
        <w:rPr>
          <w:rFonts w:ascii="Times" w:hAnsi="Times" w:cs="Times New Roman"/>
          <w:i/>
        </w:rPr>
        <w:t>Thirty First</w:t>
      </w:r>
      <w:proofErr w:type="gramEnd"/>
      <w:r w:rsidRPr="009C3D20">
        <w:rPr>
          <w:rFonts w:ascii="Times" w:hAnsi="Times" w:cs="Times New Roman"/>
          <w:i/>
        </w:rPr>
        <w:t xml:space="preserve"> Conference on Uncertainty in Artificial Intelligence</w:t>
      </w:r>
      <w:r w:rsidRPr="009C3D20">
        <w:rPr>
          <w:rFonts w:ascii="Times" w:hAnsi="Times" w:cs="Times New Roman"/>
        </w:rPr>
        <w:t xml:space="preserve">. AUAI Press, Corvallis, </w:t>
      </w:r>
      <w:proofErr w:type="spellStart"/>
      <w:r w:rsidRPr="009C3D20">
        <w:rPr>
          <w:rFonts w:ascii="Times" w:hAnsi="Times" w:cs="Times New Roman"/>
        </w:rPr>
        <w:t>pp</w:t>
      </w:r>
      <w:proofErr w:type="spellEnd"/>
      <w:r w:rsidRPr="009C3D20">
        <w:rPr>
          <w:rFonts w:ascii="Times" w:hAnsi="Times" w:cs="Times New Roman"/>
        </w:rPr>
        <w:t xml:space="preserve"> 181–190</w:t>
      </w:r>
    </w:p>
    <w:p w14:paraId="5AAE7455" w14:textId="77777777" w:rsidR="00623DEF" w:rsidRPr="009C3D20" w:rsidRDefault="00623DEF" w:rsidP="00623DEF">
      <w:pPr>
        <w:rPr>
          <w:rFonts w:ascii="Times" w:hAnsi="Times" w:cs="Times New Roman"/>
        </w:rPr>
      </w:pPr>
    </w:p>
    <w:p w14:paraId="3CD7E911" w14:textId="5F47ECCD" w:rsidR="00B0349F" w:rsidRPr="009C3D20" w:rsidRDefault="00B0349F" w:rsidP="00D81A35">
      <w:pPr>
        <w:rPr>
          <w:rFonts w:ascii="Times" w:hAnsi="Times" w:cs="Times New Roman"/>
        </w:rPr>
      </w:pPr>
      <w:r w:rsidRPr="009C3D20">
        <w:rPr>
          <w:rFonts w:ascii="Times" w:hAnsi="Times" w:cs="Times New Roman"/>
        </w:rPr>
        <w:t>Franklin-Hall, L. (</w:t>
      </w:r>
      <w:r w:rsidR="00623DEF" w:rsidRPr="009C3D20">
        <w:rPr>
          <w:rFonts w:ascii="Times" w:hAnsi="Times" w:cs="Times New Roman"/>
        </w:rPr>
        <w:t>2016</w:t>
      </w:r>
      <w:r w:rsidRPr="009C3D20">
        <w:rPr>
          <w:rFonts w:ascii="Times" w:hAnsi="Times" w:cs="Times New Roman"/>
        </w:rPr>
        <w:t xml:space="preserve">) “High Level Explanation and the Interventionist’s </w:t>
      </w:r>
      <w:proofErr w:type="gramStart"/>
      <w:r w:rsidRPr="009C3D20">
        <w:rPr>
          <w:rFonts w:ascii="Times" w:hAnsi="Times" w:cs="Times New Roman"/>
        </w:rPr>
        <w:t>‘Variables  Problem’</w:t>
      </w:r>
      <w:proofErr w:type="gramEnd"/>
      <w:r w:rsidRPr="009C3D20">
        <w:rPr>
          <w:rFonts w:ascii="Times" w:hAnsi="Times" w:cs="Times New Roman"/>
        </w:rPr>
        <w:t xml:space="preserve">” </w:t>
      </w:r>
      <w:r w:rsidRPr="009C3D20">
        <w:rPr>
          <w:rFonts w:ascii="Times" w:hAnsi="Times" w:cs="Times New Roman"/>
          <w:i/>
        </w:rPr>
        <w:t>British Journal for the Philosophy of Science</w:t>
      </w:r>
      <w:r w:rsidR="004D074F" w:rsidRPr="009C3D20">
        <w:rPr>
          <w:rFonts w:ascii="Times" w:hAnsi="Times" w:cs="Times New Roman"/>
        </w:rPr>
        <w:t xml:space="preserve"> </w:t>
      </w:r>
      <w:r w:rsidR="003F6E92" w:rsidRPr="009C3D20">
        <w:rPr>
          <w:rFonts w:ascii="Times" w:hAnsi="Times" w:cs="Times"/>
          <w:color w:val="434343"/>
        </w:rPr>
        <w:t>67 (2):553-577.</w:t>
      </w:r>
    </w:p>
    <w:p w14:paraId="043BB10F" w14:textId="77777777" w:rsidR="005F0AAE" w:rsidRPr="009C3D20" w:rsidRDefault="005F0AAE" w:rsidP="00BE2CE1">
      <w:pPr>
        <w:rPr>
          <w:rFonts w:ascii="Times" w:hAnsi="Times" w:cs="Times New Roman"/>
        </w:rPr>
      </w:pPr>
    </w:p>
    <w:p w14:paraId="01043404" w14:textId="05530387" w:rsidR="005F0AAE" w:rsidRPr="009C3D20" w:rsidRDefault="005F0AAE" w:rsidP="0043068B">
      <w:pPr>
        <w:widowControl w:val="0"/>
        <w:autoSpaceDE w:val="0"/>
        <w:autoSpaceDN w:val="0"/>
        <w:adjustRightInd w:val="0"/>
        <w:rPr>
          <w:rFonts w:ascii="Times" w:hAnsi="Times" w:cs="Arial"/>
        </w:rPr>
      </w:pPr>
      <w:proofErr w:type="spellStart"/>
      <w:r w:rsidRPr="009C3D20">
        <w:rPr>
          <w:rFonts w:ascii="Times" w:hAnsi="Times" w:cs="Arial"/>
        </w:rPr>
        <w:t>Herz</w:t>
      </w:r>
      <w:proofErr w:type="spellEnd"/>
      <w:r w:rsidRPr="009C3D20">
        <w:rPr>
          <w:rFonts w:ascii="Times" w:hAnsi="Times" w:cs="Arial"/>
        </w:rPr>
        <w:t xml:space="preserve">, A. </w:t>
      </w:r>
      <w:r w:rsidRPr="009C3D20">
        <w:rPr>
          <w:rFonts w:ascii="Times" w:hAnsi="Times" w:cs="AdvTT4fe65840"/>
        </w:rPr>
        <w:t xml:space="preserve"> </w:t>
      </w:r>
      <w:proofErr w:type="spellStart"/>
      <w:r w:rsidRPr="009C3D20">
        <w:rPr>
          <w:rFonts w:ascii="Times" w:hAnsi="Times" w:cs="AdvTT4fe65840"/>
        </w:rPr>
        <w:t>Gollisch</w:t>
      </w:r>
      <w:proofErr w:type="spellEnd"/>
      <w:r w:rsidRPr="009C3D20">
        <w:rPr>
          <w:rFonts w:ascii="Times" w:hAnsi="Times" w:cs="AdvTT4fe65840"/>
        </w:rPr>
        <w:t xml:space="preserve">, </w:t>
      </w:r>
      <w:proofErr w:type="gramStart"/>
      <w:r w:rsidRPr="009C3D20">
        <w:rPr>
          <w:rFonts w:ascii="Times" w:hAnsi="Times" w:cs="AdvTT4fe65840"/>
        </w:rPr>
        <w:t>T .</w:t>
      </w:r>
      <w:proofErr w:type="gramEnd"/>
      <w:r w:rsidRPr="009C3D20">
        <w:rPr>
          <w:rFonts w:ascii="Times" w:hAnsi="Times" w:cs="AdvTT4fe65840"/>
        </w:rPr>
        <w:t xml:space="preserve"> </w:t>
      </w:r>
      <w:proofErr w:type="spellStart"/>
      <w:r w:rsidRPr="009C3D20">
        <w:rPr>
          <w:rFonts w:ascii="Times" w:hAnsi="Times" w:cs="AdvTT4fe65840"/>
        </w:rPr>
        <w:t>Machens</w:t>
      </w:r>
      <w:proofErr w:type="spellEnd"/>
      <w:r w:rsidRPr="009C3D20">
        <w:rPr>
          <w:rFonts w:ascii="Times" w:hAnsi="Times" w:cs="AdvTT4fe65840"/>
        </w:rPr>
        <w:t xml:space="preserve">, C. Jaeger, D. </w:t>
      </w:r>
      <w:r w:rsidRPr="009C3D20">
        <w:rPr>
          <w:rFonts w:ascii="Times" w:hAnsi="Times" w:cs="Arial"/>
        </w:rPr>
        <w:t xml:space="preserve">(2006) </w:t>
      </w:r>
      <w:r w:rsidRPr="009C3D20">
        <w:rPr>
          <w:rFonts w:ascii="Times" w:hAnsi="Times" w:cs="Helvetica-Oblique"/>
          <w:i/>
          <w:iCs/>
        </w:rPr>
        <w:t>“</w:t>
      </w:r>
      <w:r w:rsidRPr="009C3D20">
        <w:rPr>
          <w:rFonts w:ascii="Times" w:hAnsi="Times" w:cs="Helvetica-Oblique"/>
          <w:bCs/>
        </w:rPr>
        <w:t>Modeling Single-Neuron Dynamics and Computation: a Balance of Detail and Abstraction”</w:t>
      </w:r>
      <w:r w:rsidRPr="009C3D20">
        <w:rPr>
          <w:rFonts w:ascii="Times" w:hAnsi="Times" w:cs="Helvetica-Oblique"/>
          <w:b/>
          <w:bCs/>
        </w:rPr>
        <w:t xml:space="preserve"> </w:t>
      </w:r>
      <w:r w:rsidRPr="009C3D20">
        <w:rPr>
          <w:rFonts w:ascii="Times" w:hAnsi="Times" w:cs="Helvetica-Oblique"/>
          <w:i/>
          <w:iCs/>
        </w:rPr>
        <w:t xml:space="preserve">Science </w:t>
      </w:r>
      <w:r w:rsidRPr="009C3D20">
        <w:rPr>
          <w:rFonts w:ascii="Times" w:hAnsi="Times" w:cs="Helvetica-Oblique"/>
          <w:bCs/>
        </w:rPr>
        <w:t>314</w:t>
      </w:r>
      <w:r w:rsidRPr="009C3D20">
        <w:rPr>
          <w:rFonts w:ascii="Times" w:hAnsi="Times" w:cs="Helvetica-Oblique"/>
        </w:rPr>
        <w:t>, 80- 85.</w:t>
      </w:r>
      <w:r w:rsidRPr="009C3D20">
        <w:rPr>
          <w:rFonts w:ascii="Times" w:hAnsi="Times" w:cs="Arial"/>
        </w:rPr>
        <w:t xml:space="preserve"> </w:t>
      </w:r>
      <w:r w:rsidR="002A3609" w:rsidRPr="009C3D20">
        <w:rPr>
          <w:rFonts w:ascii="Times" w:hAnsi="Times" w:cs="Arial"/>
        </w:rPr>
        <w:t xml:space="preserve"> </w:t>
      </w:r>
    </w:p>
    <w:p w14:paraId="13516744" w14:textId="77777777" w:rsidR="00D81A35" w:rsidRPr="009C3D20" w:rsidRDefault="00D81A35" w:rsidP="0043068B">
      <w:pPr>
        <w:widowControl w:val="0"/>
        <w:autoSpaceDE w:val="0"/>
        <w:autoSpaceDN w:val="0"/>
        <w:adjustRightInd w:val="0"/>
        <w:rPr>
          <w:rFonts w:ascii="Times" w:hAnsi="Times" w:cs="Arial"/>
        </w:rPr>
      </w:pPr>
    </w:p>
    <w:p w14:paraId="7590451D" w14:textId="77777777" w:rsidR="00D81A35" w:rsidRPr="009C3D20" w:rsidRDefault="00D81A35" w:rsidP="00D81A35">
      <w:pPr>
        <w:widowControl w:val="0"/>
        <w:rPr>
          <w:rFonts w:ascii="Times" w:hAnsi="Times"/>
        </w:rPr>
      </w:pPr>
      <w:r w:rsidRPr="009C3D20">
        <w:rPr>
          <w:rFonts w:ascii="Times" w:hAnsi="Times"/>
          <w:color w:val="000000" w:themeColor="text1"/>
        </w:rPr>
        <w:t>Hitchcock, C. (2012) “Events and Times: A Case Study in Means-Ends Metaphysics</w:t>
      </w:r>
      <w:proofErr w:type="gramStart"/>
      <w:r w:rsidRPr="009C3D20">
        <w:rPr>
          <w:rFonts w:ascii="Times" w:hAnsi="Times"/>
          <w:color w:val="000000" w:themeColor="text1"/>
        </w:rPr>
        <w:t xml:space="preserve">” </w:t>
      </w:r>
      <w:r w:rsidRPr="009C3D20">
        <w:rPr>
          <w:rFonts w:ascii="Times" w:hAnsi="Times"/>
        </w:rPr>
        <w:t xml:space="preserve"> </w:t>
      </w:r>
      <w:r w:rsidRPr="009C3D20">
        <w:rPr>
          <w:rFonts w:ascii="Times" w:hAnsi="Times"/>
          <w:i/>
        </w:rPr>
        <w:t>Philosophical</w:t>
      </w:r>
      <w:proofErr w:type="gramEnd"/>
      <w:r w:rsidRPr="009C3D20">
        <w:rPr>
          <w:rFonts w:ascii="Times" w:hAnsi="Times"/>
          <w:i/>
        </w:rPr>
        <w:t xml:space="preserve"> Studies</w:t>
      </w:r>
      <w:r w:rsidRPr="009C3D20">
        <w:rPr>
          <w:rFonts w:ascii="Times" w:hAnsi="Times"/>
        </w:rPr>
        <w:t xml:space="preserve"> </w:t>
      </w:r>
      <w:r w:rsidRPr="009C3D20">
        <w:rPr>
          <w:rFonts w:ascii="Times" w:hAnsi="Times"/>
          <w:color w:val="000000" w:themeColor="text1"/>
        </w:rPr>
        <w:t>160: 79-96.</w:t>
      </w:r>
    </w:p>
    <w:p w14:paraId="3AB85462" w14:textId="77777777" w:rsidR="00D81A35" w:rsidRPr="009C3D20" w:rsidRDefault="00D81A35" w:rsidP="00D81A35">
      <w:pPr>
        <w:rPr>
          <w:rFonts w:ascii="Times" w:hAnsi="Times"/>
        </w:rPr>
      </w:pPr>
    </w:p>
    <w:p w14:paraId="4C8A0E57" w14:textId="77777777" w:rsidR="00D81A35" w:rsidRPr="009C3D20" w:rsidRDefault="00D81A35" w:rsidP="00D81A35">
      <w:pPr>
        <w:rPr>
          <w:rFonts w:ascii="Times" w:hAnsi="Times"/>
        </w:rPr>
      </w:pPr>
      <w:r w:rsidRPr="009C3D20">
        <w:rPr>
          <w:rFonts w:ascii="Times" w:hAnsi="Times"/>
        </w:rPr>
        <w:t>Hitchcock, C. and Woodward, J. (2003)  “Explanatory Generalizations, Part II: Plumbing Explanatory Depth</w:t>
      </w:r>
      <w:proofErr w:type="gramStart"/>
      <w:r w:rsidRPr="009C3D20">
        <w:rPr>
          <w:rFonts w:ascii="Times" w:hAnsi="Times"/>
        </w:rPr>
        <w:t xml:space="preserve">”   </w:t>
      </w:r>
      <w:r w:rsidRPr="009C3D20">
        <w:rPr>
          <w:rFonts w:ascii="Times" w:hAnsi="Times"/>
          <w:i/>
        </w:rPr>
        <w:t>Nous</w:t>
      </w:r>
      <w:proofErr w:type="gramEnd"/>
      <w:r w:rsidRPr="009C3D20">
        <w:rPr>
          <w:rFonts w:ascii="Times" w:hAnsi="Times"/>
        </w:rPr>
        <w:t xml:space="preserve">. </w:t>
      </w:r>
      <w:proofErr w:type="gramStart"/>
      <w:r w:rsidRPr="009C3D20">
        <w:rPr>
          <w:rFonts w:ascii="Times" w:hAnsi="Times"/>
        </w:rPr>
        <w:t>37: 181-99.</w:t>
      </w:r>
      <w:proofErr w:type="gramEnd"/>
    </w:p>
    <w:p w14:paraId="37E5D8DE" w14:textId="6754F82B" w:rsidR="00B64DBE" w:rsidRPr="009C3D20" w:rsidRDefault="00D81A35" w:rsidP="00BE2CE1">
      <w:pPr>
        <w:rPr>
          <w:rFonts w:ascii="Times" w:hAnsi="Times" w:cs="Times New Roman"/>
        </w:rPr>
      </w:pPr>
      <w:r w:rsidRPr="009C3D20">
        <w:rPr>
          <w:rFonts w:ascii="Times" w:hAnsi="Times" w:cs="Times New Roman"/>
        </w:rPr>
        <w:t xml:space="preserve"> </w:t>
      </w:r>
    </w:p>
    <w:p w14:paraId="7E296B66" w14:textId="66EDA049" w:rsidR="00FC31EE" w:rsidRPr="009C3D20" w:rsidRDefault="00B47E91" w:rsidP="00FC31EE">
      <w:pPr>
        <w:widowControl w:val="0"/>
        <w:autoSpaceDE w:val="0"/>
        <w:autoSpaceDN w:val="0"/>
        <w:adjustRightInd w:val="0"/>
        <w:rPr>
          <w:rFonts w:ascii="Times" w:hAnsi="Times" w:cs="Times New Roman"/>
        </w:rPr>
      </w:pPr>
      <w:proofErr w:type="spellStart"/>
      <w:proofErr w:type="gramStart"/>
      <w:r w:rsidRPr="009C3D20">
        <w:rPr>
          <w:rFonts w:ascii="Times" w:hAnsi="Times" w:cs="Times New Roman"/>
        </w:rPr>
        <w:t>Goldenfeld</w:t>
      </w:r>
      <w:proofErr w:type="spellEnd"/>
      <w:r w:rsidR="00FC31EE" w:rsidRPr="009C3D20">
        <w:rPr>
          <w:rFonts w:ascii="Times" w:hAnsi="Times" w:cs="Times New Roman"/>
        </w:rPr>
        <w:t>, N.</w:t>
      </w:r>
      <w:proofErr w:type="gramEnd"/>
      <w:r w:rsidR="00FC31EE" w:rsidRPr="009C3D20">
        <w:rPr>
          <w:rFonts w:ascii="Times" w:hAnsi="Times" w:cs="Times New Roman"/>
        </w:rPr>
        <w:t xml:space="preserve"> </w:t>
      </w:r>
      <w:r w:rsidRPr="009C3D20">
        <w:rPr>
          <w:rFonts w:ascii="Times" w:hAnsi="Times" w:cs="Times New Roman"/>
        </w:rPr>
        <w:t xml:space="preserve"> </w:t>
      </w:r>
      <w:proofErr w:type="gramStart"/>
      <w:r w:rsidRPr="009C3D20">
        <w:rPr>
          <w:rFonts w:ascii="Times" w:hAnsi="Times" w:cs="Times New Roman"/>
        </w:rPr>
        <w:t>and</w:t>
      </w:r>
      <w:proofErr w:type="gramEnd"/>
      <w:r w:rsidRPr="009C3D20">
        <w:rPr>
          <w:rFonts w:ascii="Times" w:hAnsi="Times" w:cs="Times New Roman"/>
        </w:rPr>
        <w:t xml:space="preserve"> </w:t>
      </w:r>
      <w:proofErr w:type="spellStart"/>
      <w:r w:rsidRPr="009C3D20">
        <w:rPr>
          <w:rFonts w:ascii="Times" w:hAnsi="Times" w:cs="Times New Roman"/>
        </w:rPr>
        <w:t>Kadanoff</w:t>
      </w:r>
      <w:proofErr w:type="spellEnd"/>
      <w:r w:rsidR="00FC31EE" w:rsidRPr="009C3D20">
        <w:rPr>
          <w:rFonts w:ascii="Times" w:hAnsi="Times" w:cs="Times New Roman"/>
        </w:rPr>
        <w:t xml:space="preserve">, L. (1999) “Simple Lessons from Complexity”  </w:t>
      </w:r>
      <w:r w:rsidR="00FC31EE" w:rsidRPr="009C3D20">
        <w:rPr>
          <w:rFonts w:ascii="Times" w:hAnsi="Times" w:cs="Times New Roman"/>
          <w:i/>
        </w:rPr>
        <w:t>Science</w:t>
      </w:r>
      <w:r w:rsidR="00FC31EE" w:rsidRPr="009C3D20">
        <w:rPr>
          <w:rFonts w:ascii="Times" w:hAnsi="Times" w:cs="Times New Roman"/>
        </w:rPr>
        <w:t xml:space="preserve"> 284: 87- 89.</w:t>
      </w:r>
    </w:p>
    <w:p w14:paraId="069AAB12" w14:textId="77777777" w:rsidR="00F86216" w:rsidRPr="009C3D20" w:rsidRDefault="00F86216" w:rsidP="00FC31EE">
      <w:pPr>
        <w:widowControl w:val="0"/>
        <w:autoSpaceDE w:val="0"/>
        <w:autoSpaceDN w:val="0"/>
        <w:adjustRightInd w:val="0"/>
        <w:rPr>
          <w:rFonts w:ascii="Times" w:hAnsi="Times" w:cs="Times New Roman"/>
        </w:rPr>
      </w:pPr>
    </w:p>
    <w:p w14:paraId="74D3B7AA" w14:textId="11AB017F" w:rsidR="00643F66" w:rsidRPr="009C3D20" w:rsidRDefault="00F86216" w:rsidP="00D81A35">
      <w:pPr>
        <w:widowControl w:val="0"/>
        <w:autoSpaceDE w:val="0"/>
        <w:autoSpaceDN w:val="0"/>
        <w:adjustRightInd w:val="0"/>
        <w:rPr>
          <w:rFonts w:ascii="Times" w:hAnsi="Times" w:cs="Times New Roman"/>
        </w:rPr>
      </w:pPr>
      <w:proofErr w:type="spellStart"/>
      <w:r w:rsidRPr="009C3D20">
        <w:rPr>
          <w:rFonts w:ascii="Times" w:hAnsi="Times" w:cs="Times New Roman"/>
        </w:rPr>
        <w:t>Kendler</w:t>
      </w:r>
      <w:proofErr w:type="spellEnd"/>
      <w:r w:rsidRPr="009C3D20">
        <w:rPr>
          <w:rFonts w:ascii="Times" w:hAnsi="Times" w:cs="Times New Roman"/>
        </w:rPr>
        <w:t xml:space="preserve">, K. </w:t>
      </w:r>
      <w:r w:rsidR="003E1435" w:rsidRPr="009C3D20">
        <w:rPr>
          <w:rFonts w:ascii="Times" w:hAnsi="Times" w:cs="Times New Roman"/>
        </w:rPr>
        <w:t xml:space="preserve">(2005) “A Gene For: The Nature of Gene Action in Psychiatric Disorders” </w:t>
      </w:r>
      <w:r w:rsidR="003E1435" w:rsidRPr="009C3D20">
        <w:rPr>
          <w:rFonts w:ascii="Times" w:hAnsi="Times" w:cs="Times New Roman"/>
          <w:i/>
        </w:rPr>
        <w:t>American Journal of Psychiatry</w:t>
      </w:r>
      <w:r w:rsidR="003E1435" w:rsidRPr="009C3D20">
        <w:rPr>
          <w:rFonts w:ascii="Times" w:hAnsi="Times" w:cs="Times New Roman"/>
        </w:rPr>
        <w:t xml:space="preserve"> 162: 1243-1252.  </w:t>
      </w:r>
      <w:r w:rsidR="00D81A35" w:rsidRPr="009C3D20">
        <w:rPr>
          <w:rFonts w:ascii="Times" w:hAnsi="Times" w:cs="Times New Roman"/>
        </w:rPr>
        <w:t xml:space="preserve"> </w:t>
      </w:r>
    </w:p>
    <w:p w14:paraId="65AF465F" w14:textId="4F1568AC" w:rsidR="00643F66" w:rsidRPr="009C3D20" w:rsidRDefault="00643F66" w:rsidP="001A5F32">
      <w:pPr>
        <w:widowControl w:val="0"/>
        <w:tabs>
          <w:tab w:val="left" w:pos="220"/>
          <w:tab w:val="left" w:pos="720"/>
        </w:tabs>
        <w:autoSpaceDE w:val="0"/>
        <w:autoSpaceDN w:val="0"/>
        <w:adjustRightInd w:val="0"/>
        <w:ind w:left="720"/>
        <w:rPr>
          <w:rFonts w:ascii="Times" w:hAnsi="Times" w:cs="Times"/>
        </w:rPr>
      </w:pPr>
    </w:p>
    <w:p w14:paraId="7939F34F" w14:textId="36C28855" w:rsidR="00643F66" w:rsidRPr="009C3D20" w:rsidRDefault="00CE3ADE" w:rsidP="00643F66">
      <w:pPr>
        <w:widowControl w:val="0"/>
        <w:autoSpaceDE w:val="0"/>
        <w:autoSpaceDN w:val="0"/>
        <w:adjustRightInd w:val="0"/>
        <w:rPr>
          <w:rFonts w:ascii="Times" w:hAnsi="Times" w:cs="Times New Roman"/>
        </w:rPr>
      </w:pPr>
      <w:r w:rsidRPr="009C3D20">
        <w:rPr>
          <w:rFonts w:ascii="Times" w:hAnsi="Times" w:cs="Times"/>
        </w:rPr>
        <w:t xml:space="preserve">List, C. and </w:t>
      </w:r>
      <w:proofErr w:type="spellStart"/>
      <w:r w:rsidRPr="009C3D20">
        <w:rPr>
          <w:rFonts w:ascii="Times" w:hAnsi="Times" w:cs="Times"/>
        </w:rPr>
        <w:t>Menzies</w:t>
      </w:r>
      <w:proofErr w:type="spellEnd"/>
      <w:r w:rsidRPr="009C3D20">
        <w:rPr>
          <w:rFonts w:ascii="Times" w:hAnsi="Times" w:cs="Times"/>
        </w:rPr>
        <w:t>, P. “</w:t>
      </w:r>
      <w:r w:rsidR="00643F66" w:rsidRPr="009C3D20">
        <w:rPr>
          <w:rFonts w:ascii="Times" w:hAnsi="Times" w:cs="Times"/>
        </w:rPr>
        <w:t xml:space="preserve">  </w:t>
      </w:r>
      <w:proofErr w:type="spellStart"/>
      <w:r w:rsidR="008F6979" w:rsidRPr="009C3D20">
        <w:rPr>
          <w:rFonts w:ascii="Times" w:hAnsi="Times"/>
        </w:rPr>
        <w:fldChar w:fldCharType="begin"/>
      </w:r>
      <w:r w:rsidR="008F6979" w:rsidRPr="009C3D20">
        <w:rPr>
          <w:rFonts w:ascii="Times" w:hAnsi="Times"/>
        </w:rPr>
        <w:instrText xml:space="preserve"> HYPERLINK "https://philpapers.org/rec/MENNPA" </w:instrText>
      </w:r>
      <w:r w:rsidR="008F6979" w:rsidRPr="009C3D20">
        <w:rPr>
          <w:rFonts w:ascii="Times" w:hAnsi="Times"/>
        </w:rPr>
        <w:fldChar w:fldCharType="separate"/>
      </w:r>
      <w:r w:rsidR="00643F66" w:rsidRPr="009C3D20">
        <w:rPr>
          <w:rFonts w:ascii="Times" w:hAnsi="Times" w:cs="Times"/>
          <w:bCs/>
        </w:rPr>
        <w:t>Nonreductive</w:t>
      </w:r>
      <w:proofErr w:type="spellEnd"/>
      <w:r w:rsidR="00643F66" w:rsidRPr="009C3D20">
        <w:rPr>
          <w:rFonts w:ascii="Times" w:hAnsi="Times" w:cs="Times"/>
          <w:bCs/>
        </w:rPr>
        <w:t xml:space="preserve"> </w:t>
      </w:r>
      <w:proofErr w:type="spellStart"/>
      <w:r w:rsidR="00643F66" w:rsidRPr="009C3D20">
        <w:rPr>
          <w:rFonts w:ascii="Times" w:hAnsi="Times" w:cs="Times"/>
          <w:bCs/>
        </w:rPr>
        <w:t>Physicalism</w:t>
      </w:r>
      <w:proofErr w:type="spellEnd"/>
      <w:r w:rsidR="00643F66" w:rsidRPr="009C3D20">
        <w:rPr>
          <w:rFonts w:ascii="Times" w:hAnsi="Times" w:cs="Times"/>
          <w:bCs/>
        </w:rPr>
        <w:t xml:space="preserve"> and the Limits of the Exclusion Principle.</w:t>
      </w:r>
      <w:r w:rsidRPr="009C3D20">
        <w:rPr>
          <w:rFonts w:ascii="Times" w:hAnsi="Times" w:cs="Times"/>
          <w:bCs/>
        </w:rPr>
        <w:t xml:space="preserve">” (2009) </w:t>
      </w:r>
      <w:r w:rsidR="00643F66" w:rsidRPr="009C3D20">
        <w:rPr>
          <w:rFonts w:ascii="Times" w:hAnsi="Times" w:cs="Times"/>
          <w:bCs/>
        </w:rPr>
        <w:t> </w:t>
      </w:r>
      <w:r w:rsidR="008F6979" w:rsidRPr="009C3D20">
        <w:rPr>
          <w:rFonts w:ascii="Times" w:hAnsi="Times" w:cs="Times"/>
          <w:bCs/>
        </w:rPr>
        <w:fldChar w:fldCharType="end"/>
      </w:r>
      <w:r w:rsidRPr="009C3D20">
        <w:rPr>
          <w:rFonts w:ascii="Times" w:hAnsi="Times"/>
        </w:rPr>
        <w:t xml:space="preserve"> </w:t>
      </w:r>
      <w:r w:rsidR="00643F66" w:rsidRPr="009C3D20">
        <w:rPr>
          <w:rFonts w:ascii="Times" w:hAnsi="Times" w:cs="Times"/>
          <w:i/>
          <w:iCs/>
        </w:rPr>
        <w:t>Journal of Philosophy</w:t>
      </w:r>
      <w:r w:rsidR="00643F66" w:rsidRPr="009C3D20">
        <w:rPr>
          <w:rFonts w:ascii="Times" w:hAnsi="Times" w:cs="Times"/>
        </w:rPr>
        <w:t xml:space="preserve"> 106 (9)</w:t>
      </w:r>
      <w:proofErr w:type="gramStart"/>
      <w:r w:rsidR="00643F66" w:rsidRPr="009C3D20">
        <w:rPr>
          <w:rFonts w:ascii="Times" w:hAnsi="Times" w:cs="Times"/>
        </w:rPr>
        <w:t>:475</w:t>
      </w:r>
      <w:proofErr w:type="gramEnd"/>
      <w:r w:rsidR="00643F66" w:rsidRPr="009C3D20">
        <w:rPr>
          <w:rFonts w:ascii="Times" w:hAnsi="Times" w:cs="Times"/>
        </w:rPr>
        <w:t>-502</w:t>
      </w:r>
    </w:p>
    <w:p w14:paraId="0CF97141" w14:textId="78321F38" w:rsidR="00B47E91" w:rsidRPr="009C3D20" w:rsidRDefault="00FC31EE" w:rsidP="00BE2CE1">
      <w:pPr>
        <w:rPr>
          <w:rFonts w:ascii="Times" w:hAnsi="Times" w:cs="Times New Roman"/>
        </w:rPr>
      </w:pPr>
      <w:r w:rsidRPr="009C3D20">
        <w:rPr>
          <w:rFonts w:ascii="Times" w:hAnsi="Times" w:cs="Times New Roman"/>
        </w:rPr>
        <w:t xml:space="preserve"> </w:t>
      </w:r>
    </w:p>
    <w:p w14:paraId="07BD9298" w14:textId="7D050207" w:rsidR="00B64DBE" w:rsidRPr="009C3D20" w:rsidRDefault="00B64DBE" w:rsidP="00BE2CE1">
      <w:pPr>
        <w:rPr>
          <w:rFonts w:ascii="Times" w:hAnsi="Times"/>
        </w:rPr>
      </w:pPr>
      <w:proofErr w:type="spellStart"/>
      <w:proofErr w:type="gramStart"/>
      <w:r w:rsidRPr="009C3D20">
        <w:rPr>
          <w:rFonts w:ascii="Times" w:hAnsi="Times"/>
        </w:rPr>
        <w:t>Maslen</w:t>
      </w:r>
      <w:proofErr w:type="spellEnd"/>
      <w:r w:rsidRPr="009C3D20">
        <w:rPr>
          <w:rFonts w:ascii="Times" w:hAnsi="Times"/>
        </w:rPr>
        <w:t xml:space="preserve">, C. (2009) “Proportionality and the Metaphysics of Causation” </w:t>
      </w:r>
      <w:proofErr w:type="spellStart"/>
      <w:r w:rsidR="00F2559C" w:rsidRPr="009C3D20">
        <w:rPr>
          <w:rFonts w:ascii="Times" w:hAnsi="Times"/>
        </w:rPr>
        <w:t>Philsci</w:t>
      </w:r>
      <w:proofErr w:type="spellEnd"/>
      <w:r w:rsidR="00F2559C" w:rsidRPr="009C3D20">
        <w:rPr>
          <w:rFonts w:ascii="Times" w:hAnsi="Times"/>
        </w:rPr>
        <w:t xml:space="preserve"> Archive.</w:t>
      </w:r>
      <w:proofErr w:type="gramEnd"/>
      <w:r w:rsidR="00F2559C" w:rsidRPr="009C3D20">
        <w:rPr>
          <w:rFonts w:ascii="Times" w:hAnsi="Times"/>
        </w:rPr>
        <w:t xml:space="preserve"> </w:t>
      </w:r>
      <w:hyperlink r:id="rId9" w:history="1">
        <w:r w:rsidR="00F2559C" w:rsidRPr="009C3D20">
          <w:rPr>
            <w:rStyle w:val="Hyperlink"/>
            <w:rFonts w:ascii="Times" w:hAnsi="Times"/>
          </w:rPr>
          <w:t>http://philsci-archive.pitt.edu/4852/</w:t>
        </w:r>
      </w:hyperlink>
      <w:r w:rsidR="00F2559C" w:rsidRPr="009C3D20">
        <w:rPr>
          <w:rFonts w:ascii="Times" w:hAnsi="Times"/>
        </w:rPr>
        <w:t xml:space="preserve">. </w:t>
      </w:r>
      <w:proofErr w:type="gramStart"/>
      <w:r w:rsidR="00F2559C" w:rsidRPr="009C3D20">
        <w:rPr>
          <w:rFonts w:ascii="Times" w:hAnsi="Times"/>
        </w:rPr>
        <w:t>Accessed  7</w:t>
      </w:r>
      <w:proofErr w:type="gramEnd"/>
      <w:r w:rsidR="00F2559C" w:rsidRPr="009C3D20">
        <w:rPr>
          <w:rFonts w:ascii="Times" w:hAnsi="Times"/>
        </w:rPr>
        <w:t>/1/15.</w:t>
      </w:r>
    </w:p>
    <w:p w14:paraId="6DD028F1" w14:textId="77777777" w:rsidR="00860EEA" w:rsidRPr="009C3D20" w:rsidRDefault="00860EEA" w:rsidP="00BE2CE1">
      <w:pPr>
        <w:rPr>
          <w:rFonts w:ascii="Times" w:hAnsi="Times"/>
        </w:rPr>
      </w:pPr>
    </w:p>
    <w:p w14:paraId="7FFF8034" w14:textId="2F6E41BA" w:rsidR="00860EEA" w:rsidRPr="009C3D20" w:rsidRDefault="00860EEA" w:rsidP="00860EEA">
      <w:pPr>
        <w:widowControl w:val="0"/>
        <w:autoSpaceDE w:val="0"/>
        <w:autoSpaceDN w:val="0"/>
        <w:adjustRightInd w:val="0"/>
        <w:rPr>
          <w:rFonts w:ascii="Times" w:hAnsi="Times" w:cs="Times New Roman"/>
        </w:rPr>
      </w:pPr>
      <w:proofErr w:type="spellStart"/>
      <w:r w:rsidRPr="009C3D20">
        <w:rPr>
          <w:rFonts w:ascii="Times" w:hAnsi="Times" w:cs="Times New Roman"/>
        </w:rPr>
        <w:t>Menzies</w:t>
      </w:r>
      <w:proofErr w:type="spellEnd"/>
      <w:r w:rsidRPr="009C3D20">
        <w:rPr>
          <w:rFonts w:ascii="Times" w:hAnsi="Times" w:cs="Times New Roman"/>
        </w:rPr>
        <w:t>, P and List, C, (2010)  “The Causal Autonomy of the Special</w:t>
      </w:r>
    </w:p>
    <w:p w14:paraId="65BF8934" w14:textId="3698CE4F" w:rsidR="00860EEA" w:rsidRPr="009C3D20" w:rsidRDefault="00860EEA" w:rsidP="00860EEA">
      <w:pPr>
        <w:rPr>
          <w:rFonts w:ascii="Times" w:hAnsi="Times" w:cs="Times New Roman"/>
        </w:rPr>
      </w:pPr>
      <w:r w:rsidRPr="009C3D20">
        <w:rPr>
          <w:rFonts w:ascii="Times" w:hAnsi="Times" w:cs="Times New Roman"/>
        </w:rPr>
        <w:t xml:space="preserve">Sciences”, in McDonald, C. and McDonald, </w:t>
      </w:r>
      <w:r w:rsidR="00077E31" w:rsidRPr="009C3D20">
        <w:rPr>
          <w:rFonts w:ascii="Times" w:hAnsi="Times" w:cs="Times New Roman"/>
        </w:rPr>
        <w:t xml:space="preserve">G. (eds.) </w:t>
      </w:r>
      <w:r w:rsidR="00077E31" w:rsidRPr="009C3D20">
        <w:rPr>
          <w:rFonts w:ascii="Times" w:hAnsi="Times" w:cs="Times New Roman"/>
          <w:i/>
        </w:rPr>
        <w:t xml:space="preserve"> </w:t>
      </w:r>
      <w:r w:rsidRPr="009C3D20">
        <w:rPr>
          <w:rFonts w:ascii="Times" w:hAnsi="Times" w:cs="Times New Roman"/>
          <w:i/>
        </w:rPr>
        <w:t xml:space="preserve"> </w:t>
      </w:r>
      <w:proofErr w:type="gramStart"/>
      <w:r w:rsidRPr="009C3D20">
        <w:rPr>
          <w:rFonts w:ascii="Times" w:hAnsi="Times" w:cs="Times New Roman"/>
          <w:i/>
        </w:rPr>
        <w:t>Emergence in Mind</w:t>
      </w:r>
      <w:r w:rsidR="00077E31" w:rsidRPr="009C3D20">
        <w:rPr>
          <w:rFonts w:ascii="Times" w:hAnsi="Times" w:cs="Times New Roman"/>
          <w:i/>
        </w:rPr>
        <w:t>.</w:t>
      </w:r>
      <w:proofErr w:type="gramEnd"/>
      <w:r w:rsidR="00077E31" w:rsidRPr="009C3D20">
        <w:rPr>
          <w:rFonts w:ascii="Times" w:hAnsi="Times" w:cs="Times New Roman"/>
          <w:i/>
        </w:rPr>
        <w:t xml:space="preserve"> </w:t>
      </w:r>
      <w:r w:rsidR="00077E31" w:rsidRPr="009C3D20">
        <w:rPr>
          <w:rFonts w:ascii="Times" w:hAnsi="Times" w:cs="Times New Roman"/>
        </w:rPr>
        <w:t xml:space="preserve">Oxford: Oxford University Press. </w:t>
      </w:r>
      <w:r w:rsidRPr="009C3D20">
        <w:rPr>
          <w:rFonts w:ascii="Times" w:hAnsi="Times" w:cs="Times New Roman"/>
        </w:rPr>
        <w:t xml:space="preserve">  </w:t>
      </w:r>
    </w:p>
    <w:p w14:paraId="0F693FAC" w14:textId="77777777" w:rsidR="00BE2CE1" w:rsidRPr="009C3D20" w:rsidRDefault="00BE2CE1" w:rsidP="009C658D">
      <w:pPr>
        <w:ind w:firstLine="720"/>
        <w:rPr>
          <w:rFonts w:ascii="Times" w:hAnsi="Times" w:cs="Times New Roman"/>
        </w:rPr>
      </w:pPr>
    </w:p>
    <w:p w14:paraId="53BC6D85" w14:textId="28B552E2" w:rsidR="00BE2CE1" w:rsidRPr="009C3D20" w:rsidRDefault="00BE2CE1" w:rsidP="00BE2CE1">
      <w:pPr>
        <w:rPr>
          <w:rFonts w:ascii="Times" w:hAnsi="Times" w:cs="Verdana"/>
          <w:color w:val="262702"/>
        </w:rPr>
      </w:pPr>
      <w:r w:rsidRPr="009C3D20">
        <w:rPr>
          <w:rFonts w:ascii="Times" w:hAnsi="Times" w:cs="Times New Roman"/>
        </w:rPr>
        <w:t>Shapiro</w:t>
      </w:r>
      <w:r w:rsidR="00175145" w:rsidRPr="009C3D20">
        <w:rPr>
          <w:rFonts w:ascii="Times" w:hAnsi="Times" w:cs="Times New Roman"/>
        </w:rPr>
        <w:t>, L.</w:t>
      </w:r>
      <w:r w:rsidRPr="009C3D20">
        <w:rPr>
          <w:rFonts w:ascii="Times" w:hAnsi="Times" w:cs="Times New Roman"/>
        </w:rPr>
        <w:t xml:space="preserve"> and Sober</w:t>
      </w:r>
      <w:r w:rsidR="00175145" w:rsidRPr="009C3D20">
        <w:rPr>
          <w:rFonts w:ascii="Times" w:hAnsi="Times" w:cs="Times New Roman"/>
        </w:rPr>
        <w:t>, E.</w:t>
      </w:r>
      <w:r w:rsidRPr="009C3D20">
        <w:rPr>
          <w:rFonts w:ascii="Times" w:hAnsi="Times" w:cs="Times New Roman"/>
        </w:rPr>
        <w:t xml:space="preserve"> (201</w:t>
      </w:r>
      <w:r w:rsidR="00175145" w:rsidRPr="009C3D20">
        <w:rPr>
          <w:rFonts w:ascii="Times" w:hAnsi="Times" w:cs="Times New Roman"/>
        </w:rPr>
        <w:t>2</w:t>
      </w:r>
      <w:r w:rsidRPr="009C3D20">
        <w:rPr>
          <w:rFonts w:ascii="Times" w:hAnsi="Times" w:cs="Times New Roman"/>
        </w:rPr>
        <w:t>)</w:t>
      </w:r>
      <w:r w:rsidR="00175145" w:rsidRPr="009C3D20">
        <w:rPr>
          <w:rFonts w:ascii="Times" w:hAnsi="Times" w:cs="Times New Roman"/>
        </w:rPr>
        <w:t xml:space="preserve">  “Against Proportionality” </w:t>
      </w:r>
      <w:r w:rsidR="00175145" w:rsidRPr="009C3D20">
        <w:rPr>
          <w:rFonts w:ascii="Times" w:hAnsi="Times" w:cs="Times New Roman"/>
          <w:i/>
        </w:rPr>
        <w:t>A</w:t>
      </w:r>
      <w:r w:rsidR="00175145" w:rsidRPr="009C3D20">
        <w:rPr>
          <w:rFonts w:ascii="Times" w:hAnsi="Times" w:cs="Verdana"/>
          <w:i/>
          <w:color w:val="262702"/>
        </w:rPr>
        <w:t xml:space="preserve">nalysis </w:t>
      </w:r>
      <w:r w:rsidR="00175145" w:rsidRPr="009C3D20">
        <w:rPr>
          <w:rFonts w:ascii="Times" w:hAnsi="Times" w:cs="Verdana"/>
          <w:color w:val="262702"/>
        </w:rPr>
        <w:t>72: 89-93.</w:t>
      </w:r>
    </w:p>
    <w:p w14:paraId="686529D8" w14:textId="77777777" w:rsidR="00D81A35" w:rsidRPr="009C3D20" w:rsidRDefault="00D81A35" w:rsidP="00BE2CE1">
      <w:pPr>
        <w:rPr>
          <w:rFonts w:ascii="Times" w:hAnsi="Times" w:cs="Verdana"/>
          <w:color w:val="262702"/>
        </w:rPr>
      </w:pPr>
    </w:p>
    <w:p w14:paraId="0C0332F7" w14:textId="09D3B566" w:rsidR="00D81A35" w:rsidRPr="009C3D20" w:rsidRDefault="00D81A35" w:rsidP="00BE2CE1">
      <w:pPr>
        <w:rPr>
          <w:rFonts w:ascii="Times" w:hAnsi="Times" w:cs="Times New Roman"/>
        </w:rPr>
      </w:pPr>
      <w:proofErr w:type="spellStart"/>
      <w:r w:rsidRPr="009C3D20">
        <w:rPr>
          <w:rFonts w:ascii="Times" w:hAnsi="Times" w:cs="Times New Roman"/>
        </w:rPr>
        <w:t>Sloman</w:t>
      </w:r>
      <w:proofErr w:type="spellEnd"/>
      <w:r w:rsidRPr="009C3D20">
        <w:rPr>
          <w:rFonts w:ascii="Times" w:hAnsi="Times" w:cs="Times New Roman"/>
        </w:rPr>
        <w:t xml:space="preserve">, S and </w:t>
      </w:r>
      <w:proofErr w:type="spellStart"/>
      <w:r w:rsidRPr="009C3D20">
        <w:rPr>
          <w:rFonts w:ascii="Times" w:hAnsi="Times" w:cs="Times New Roman"/>
        </w:rPr>
        <w:t>Lagnado</w:t>
      </w:r>
      <w:proofErr w:type="spellEnd"/>
      <w:r w:rsidRPr="009C3D20">
        <w:rPr>
          <w:rFonts w:ascii="Times" w:hAnsi="Times" w:cs="Times New Roman"/>
        </w:rPr>
        <w:t xml:space="preserve">, D. (2005) “Do we ‘do’?” </w:t>
      </w:r>
      <w:r w:rsidRPr="009C3D20">
        <w:rPr>
          <w:rFonts w:ascii="Times" w:hAnsi="Times" w:cs="Times New Roman"/>
          <w:i/>
        </w:rPr>
        <w:t>Cognitive Science</w:t>
      </w:r>
      <w:r w:rsidRPr="009C3D20">
        <w:rPr>
          <w:rFonts w:ascii="Times" w:hAnsi="Times" w:cs="Times New Roman"/>
        </w:rPr>
        <w:t xml:space="preserve"> 29: 5-39.</w:t>
      </w:r>
    </w:p>
    <w:p w14:paraId="19E2B178" w14:textId="77777777" w:rsidR="00D81A35" w:rsidRPr="009C3D20" w:rsidRDefault="00D81A35" w:rsidP="00D81A35">
      <w:pPr>
        <w:rPr>
          <w:rFonts w:ascii="Times" w:hAnsi="Times"/>
        </w:rPr>
      </w:pPr>
      <w:proofErr w:type="spellStart"/>
      <w:r w:rsidRPr="009C3D20">
        <w:rPr>
          <w:rFonts w:ascii="Times" w:hAnsi="Times"/>
        </w:rPr>
        <w:t>Weslake</w:t>
      </w:r>
      <w:proofErr w:type="spellEnd"/>
      <w:r w:rsidRPr="009C3D20">
        <w:rPr>
          <w:rFonts w:ascii="Times" w:hAnsi="Times"/>
        </w:rPr>
        <w:t xml:space="preserve">, B. (2010) “Explanatory Depth” </w:t>
      </w:r>
      <w:r w:rsidRPr="009C3D20">
        <w:rPr>
          <w:rFonts w:ascii="Times" w:hAnsi="Times"/>
          <w:i/>
        </w:rPr>
        <w:t>Philosophy of Science</w:t>
      </w:r>
      <w:r w:rsidRPr="009C3D20">
        <w:rPr>
          <w:rFonts w:ascii="Times" w:hAnsi="Times"/>
        </w:rPr>
        <w:t xml:space="preserve"> 77:273-294.</w:t>
      </w:r>
    </w:p>
    <w:p w14:paraId="68F7C6BF" w14:textId="77777777" w:rsidR="00D81A35" w:rsidRPr="009C3D20" w:rsidRDefault="00D81A35" w:rsidP="00D81A35">
      <w:pPr>
        <w:rPr>
          <w:rFonts w:ascii="Times" w:hAnsi="Times"/>
        </w:rPr>
      </w:pPr>
    </w:p>
    <w:p w14:paraId="049073F8" w14:textId="3B1FD234" w:rsidR="00D81A35" w:rsidRPr="009C3D20" w:rsidRDefault="00D81A35" w:rsidP="00D81A35">
      <w:pPr>
        <w:rPr>
          <w:rFonts w:ascii="Times" w:hAnsi="Times"/>
          <w:color w:val="262702"/>
        </w:rPr>
      </w:pPr>
      <w:proofErr w:type="spellStart"/>
      <w:r w:rsidRPr="009C3D20">
        <w:rPr>
          <w:rFonts w:ascii="Times" w:hAnsi="Times"/>
          <w:color w:val="262702"/>
        </w:rPr>
        <w:t>Spirtes</w:t>
      </w:r>
      <w:proofErr w:type="spellEnd"/>
      <w:r w:rsidRPr="009C3D20">
        <w:rPr>
          <w:rFonts w:ascii="Times" w:hAnsi="Times"/>
          <w:color w:val="262702"/>
        </w:rPr>
        <w:t xml:space="preserve">, P., </w:t>
      </w:r>
      <w:proofErr w:type="spellStart"/>
      <w:r w:rsidRPr="009C3D20">
        <w:rPr>
          <w:rFonts w:ascii="Times" w:hAnsi="Times"/>
          <w:color w:val="262702"/>
        </w:rPr>
        <w:t>Glymour</w:t>
      </w:r>
      <w:proofErr w:type="spellEnd"/>
      <w:r w:rsidRPr="009C3D20">
        <w:rPr>
          <w:rFonts w:ascii="Times" w:hAnsi="Times"/>
          <w:color w:val="262702"/>
        </w:rPr>
        <w:t xml:space="preserve">, C. and </w:t>
      </w:r>
      <w:proofErr w:type="spellStart"/>
      <w:r w:rsidRPr="009C3D20">
        <w:rPr>
          <w:rFonts w:ascii="Times" w:hAnsi="Times"/>
          <w:color w:val="262702"/>
        </w:rPr>
        <w:t>Scheines</w:t>
      </w:r>
      <w:proofErr w:type="spellEnd"/>
      <w:r w:rsidRPr="009C3D20">
        <w:rPr>
          <w:rFonts w:ascii="Times" w:hAnsi="Times"/>
          <w:color w:val="262702"/>
        </w:rPr>
        <w:t xml:space="preserve">, R. (2000) </w:t>
      </w:r>
      <w:r w:rsidRPr="009C3D20">
        <w:rPr>
          <w:rFonts w:ascii="Times" w:hAnsi="Times"/>
          <w:i/>
          <w:color w:val="262702"/>
        </w:rPr>
        <w:t>Causation, Prediction and Search</w:t>
      </w:r>
      <w:r w:rsidRPr="009C3D20">
        <w:rPr>
          <w:rFonts w:ascii="Times" w:hAnsi="Times"/>
          <w:color w:val="262702"/>
        </w:rPr>
        <w:t xml:space="preserve">. Cambridge: MIT Press.  </w:t>
      </w:r>
    </w:p>
    <w:p w14:paraId="500CAA84" w14:textId="77777777" w:rsidR="00C779C5" w:rsidRPr="009C3D20" w:rsidRDefault="00C779C5" w:rsidP="00D81A35">
      <w:pPr>
        <w:rPr>
          <w:rFonts w:ascii="Times" w:hAnsi="Times"/>
          <w:color w:val="262702"/>
        </w:rPr>
      </w:pPr>
    </w:p>
    <w:p w14:paraId="10F6667E" w14:textId="17C9E0D5" w:rsidR="00C779C5" w:rsidRPr="009C3D20" w:rsidRDefault="00C779C5" w:rsidP="00D81A35">
      <w:pPr>
        <w:rPr>
          <w:rFonts w:ascii="Times" w:hAnsi="Times"/>
          <w:color w:val="262702"/>
        </w:rPr>
      </w:pPr>
      <w:proofErr w:type="spellStart"/>
      <w:r w:rsidRPr="009C3D20">
        <w:rPr>
          <w:rFonts w:ascii="Times" w:hAnsi="Times"/>
          <w:color w:val="262702"/>
        </w:rPr>
        <w:t>Spirtes</w:t>
      </w:r>
      <w:proofErr w:type="spellEnd"/>
      <w:r w:rsidRPr="009C3D20">
        <w:rPr>
          <w:rFonts w:ascii="Times" w:hAnsi="Times"/>
          <w:color w:val="262702"/>
        </w:rPr>
        <w:t xml:space="preserve">, P. and </w:t>
      </w:r>
      <w:proofErr w:type="spellStart"/>
      <w:r w:rsidRPr="009C3D20">
        <w:rPr>
          <w:rFonts w:ascii="Times" w:hAnsi="Times"/>
          <w:color w:val="262702"/>
        </w:rPr>
        <w:t>Scheines</w:t>
      </w:r>
      <w:proofErr w:type="spellEnd"/>
      <w:r w:rsidRPr="009C3D20">
        <w:rPr>
          <w:rFonts w:ascii="Times" w:hAnsi="Times"/>
          <w:color w:val="262702"/>
        </w:rPr>
        <w:t xml:space="preserve">, R. (2004) “Causal Inference of Ambiguous Manipulations” Philosophy of Science 71: </w:t>
      </w:r>
      <w:r w:rsidRPr="009C3D20">
        <w:rPr>
          <w:rFonts w:ascii="Times" w:hAnsi="Times" w:cs="Arial"/>
          <w:color w:val="262626"/>
        </w:rPr>
        <w:t>833-845.</w:t>
      </w:r>
      <w:r w:rsidRPr="009C3D20">
        <w:rPr>
          <w:rFonts w:ascii="Times" w:hAnsi="Times"/>
          <w:color w:val="262702"/>
        </w:rPr>
        <w:t xml:space="preserve"> </w:t>
      </w:r>
    </w:p>
    <w:p w14:paraId="48CEC844" w14:textId="77777777" w:rsidR="001A5F32" w:rsidRPr="009C3D20" w:rsidRDefault="001A5F32" w:rsidP="00D81A35">
      <w:pPr>
        <w:rPr>
          <w:rFonts w:ascii="Times" w:hAnsi="Times"/>
          <w:color w:val="262702"/>
        </w:rPr>
      </w:pPr>
    </w:p>
    <w:p w14:paraId="3FE5AE7F" w14:textId="039E655F" w:rsidR="001A5F32" w:rsidRPr="009C3D20" w:rsidRDefault="001A5F32" w:rsidP="00D81A35">
      <w:pPr>
        <w:rPr>
          <w:rFonts w:ascii="Times" w:hAnsi="Times"/>
        </w:rPr>
      </w:pPr>
      <w:proofErr w:type="spellStart"/>
      <w:r w:rsidRPr="009C3D20">
        <w:rPr>
          <w:rFonts w:ascii="Times" w:hAnsi="Times"/>
        </w:rPr>
        <w:t>Weslake</w:t>
      </w:r>
      <w:proofErr w:type="spellEnd"/>
      <w:r w:rsidRPr="009C3D20">
        <w:rPr>
          <w:rFonts w:ascii="Times" w:hAnsi="Times"/>
        </w:rPr>
        <w:t xml:space="preserve">, B. (2010) “Explanatory Depth” </w:t>
      </w:r>
      <w:r w:rsidRPr="009C3D20">
        <w:rPr>
          <w:rFonts w:ascii="Times" w:hAnsi="Times"/>
          <w:i/>
        </w:rPr>
        <w:t>Philosophy of Science</w:t>
      </w:r>
      <w:r w:rsidRPr="009C3D20">
        <w:rPr>
          <w:rFonts w:ascii="Times" w:hAnsi="Times"/>
        </w:rPr>
        <w:t xml:space="preserve"> 77:273-294. </w:t>
      </w:r>
    </w:p>
    <w:p w14:paraId="28BF10E7" w14:textId="77777777" w:rsidR="00D81A35" w:rsidRPr="009C3D20" w:rsidRDefault="00D81A35" w:rsidP="00D81A35">
      <w:pPr>
        <w:ind w:firstLine="720"/>
        <w:rPr>
          <w:rFonts w:ascii="Times" w:hAnsi="Times"/>
        </w:rPr>
      </w:pPr>
    </w:p>
    <w:p w14:paraId="44F82C42" w14:textId="77777777" w:rsidR="00D81A35" w:rsidRPr="009C3D20" w:rsidRDefault="00D81A35" w:rsidP="00D81A35">
      <w:pPr>
        <w:widowControl w:val="0"/>
        <w:spacing w:after="280"/>
        <w:rPr>
          <w:rFonts w:ascii="Times" w:hAnsi="Times"/>
          <w:color w:val="363638"/>
        </w:rPr>
      </w:pPr>
      <w:r w:rsidRPr="009C3D20">
        <w:rPr>
          <w:rFonts w:ascii="Times" w:hAnsi="Times"/>
          <w:color w:val="363638"/>
        </w:rPr>
        <w:t xml:space="preserve"> Woodward, J. (2003) </w:t>
      </w:r>
      <w:r w:rsidRPr="009C3D20">
        <w:rPr>
          <w:rFonts w:ascii="Times" w:hAnsi="Times"/>
          <w:i/>
          <w:color w:val="363638"/>
        </w:rPr>
        <w:t xml:space="preserve">Making Things Happen: A Theory of Causal </w:t>
      </w:r>
      <w:proofErr w:type="gramStart"/>
      <w:r w:rsidRPr="009C3D20">
        <w:rPr>
          <w:rFonts w:ascii="Times" w:hAnsi="Times"/>
          <w:i/>
          <w:color w:val="363638"/>
        </w:rPr>
        <w:t xml:space="preserve">Explanation </w:t>
      </w:r>
      <w:r w:rsidRPr="009C3D20">
        <w:rPr>
          <w:rFonts w:ascii="Times" w:hAnsi="Times"/>
          <w:color w:val="363638"/>
        </w:rPr>
        <w:t xml:space="preserve"> New</w:t>
      </w:r>
      <w:proofErr w:type="gramEnd"/>
      <w:r w:rsidRPr="009C3D20">
        <w:rPr>
          <w:rFonts w:ascii="Times" w:hAnsi="Times"/>
          <w:color w:val="363638"/>
        </w:rPr>
        <w:t xml:space="preserve"> York: Oxford University Press. </w:t>
      </w:r>
    </w:p>
    <w:p w14:paraId="7FC6BE9C" w14:textId="77777777" w:rsidR="00D81A35" w:rsidRPr="009C3D20" w:rsidRDefault="00D81A35" w:rsidP="00D81A35">
      <w:pPr>
        <w:rPr>
          <w:rFonts w:ascii="Times" w:hAnsi="Times"/>
        </w:rPr>
      </w:pPr>
      <w:r w:rsidRPr="009C3D20">
        <w:rPr>
          <w:rFonts w:ascii="Times" w:hAnsi="Times"/>
        </w:rPr>
        <w:t xml:space="preserve"> Woodward, J.  (2006) “Sensitive and Insensitive Causation” </w:t>
      </w:r>
      <w:r w:rsidRPr="009C3D20">
        <w:rPr>
          <w:rFonts w:ascii="Times" w:hAnsi="Times"/>
          <w:i/>
        </w:rPr>
        <w:t>The Philosophical Review</w:t>
      </w:r>
      <w:r w:rsidRPr="009C3D20">
        <w:rPr>
          <w:rFonts w:ascii="Times" w:hAnsi="Times"/>
        </w:rPr>
        <w:t xml:space="preserve">.115: 1-50. </w:t>
      </w:r>
    </w:p>
    <w:p w14:paraId="068B5053" w14:textId="77777777" w:rsidR="00D81A35" w:rsidRPr="009C3D20" w:rsidRDefault="00D81A35" w:rsidP="00D81A35">
      <w:pPr>
        <w:rPr>
          <w:rFonts w:ascii="Times" w:hAnsi="Times"/>
        </w:rPr>
      </w:pPr>
    </w:p>
    <w:p w14:paraId="29953820" w14:textId="77777777" w:rsidR="00D81A35" w:rsidRPr="009C3D20" w:rsidRDefault="00D81A35" w:rsidP="00D81A35">
      <w:pPr>
        <w:pStyle w:val="BodyText"/>
        <w:rPr>
          <w:sz w:val="24"/>
          <w:szCs w:val="24"/>
        </w:rPr>
      </w:pPr>
      <w:r w:rsidRPr="009C3D20">
        <w:rPr>
          <w:sz w:val="24"/>
          <w:szCs w:val="24"/>
        </w:rPr>
        <w:t xml:space="preserve">Woodward, J. (2008) “Mental Causation and Neural Mechanisms </w:t>
      </w:r>
      <w:proofErr w:type="gramStart"/>
      <w:r w:rsidRPr="009C3D20">
        <w:rPr>
          <w:sz w:val="24"/>
          <w:szCs w:val="24"/>
        </w:rPr>
        <w:t>“  in</w:t>
      </w:r>
      <w:proofErr w:type="gramEnd"/>
      <w:r w:rsidRPr="009C3D20">
        <w:rPr>
          <w:sz w:val="24"/>
          <w:szCs w:val="24"/>
        </w:rPr>
        <w:t xml:space="preserve"> </w:t>
      </w:r>
      <w:proofErr w:type="spellStart"/>
      <w:r w:rsidRPr="009C3D20">
        <w:rPr>
          <w:sz w:val="24"/>
          <w:szCs w:val="24"/>
        </w:rPr>
        <w:t>Hohwy</w:t>
      </w:r>
      <w:proofErr w:type="spellEnd"/>
      <w:r w:rsidRPr="009C3D20">
        <w:rPr>
          <w:sz w:val="24"/>
          <w:szCs w:val="24"/>
        </w:rPr>
        <w:t xml:space="preserve"> and  </w:t>
      </w:r>
      <w:proofErr w:type="spellStart"/>
      <w:r w:rsidRPr="009C3D20">
        <w:rPr>
          <w:sz w:val="24"/>
          <w:szCs w:val="24"/>
        </w:rPr>
        <w:t>Kallestrup</w:t>
      </w:r>
      <w:proofErr w:type="spellEnd"/>
      <w:r w:rsidRPr="009C3D20">
        <w:rPr>
          <w:sz w:val="24"/>
          <w:szCs w:val="24"/>
        </w:rPr>
        <w:t xml:space="preserve">,  eds. </w:t>
      </w:r>
      <w:r w:rsidRPr="009C3D20">
        <w:rPr>
          <w:i/>
          <w:sz w:val="24"/>
          <w:szCs w:val="24"/>
        </w:rPr>
        <w:t>Being Reduced: New Essays on Reduction, Explanation, and Causation</w:t>
      </w:r>
      <w:r w:rsidRPr="009C3D20">
        <w:rPr>
          <w:sz w:val="24"/>
          <w:szCs w:val="24"/>
        </w:rPr>
        <w:t xml:space="preserve">. </w:t>
      </w:r>
      <w:proofErr w:type="gramStart"/>
      <w:r w:rsidRPr="009C3D20">
        <w:rPr>
          <w:sz w:val="24"/>
          <w:szCs w:val="24"/>
        </w:rPr>
        <w:t>Oxford University Press, 218-262.</w:t>
      </w:r>
      <w:proofErr w:type="gramEnd"/>
    </w:p>
    <w:p w14:paraId="5C96F166" w14:textId="77777777" w:rsidR="00D81A35" w:rsidRPr="009C3D20" w:rsidRDefault="00D81A35" w:rsidP="00D81A35">
      <w:pPr>
        <w:pStyle w:val="BodyText"/>
        <w:rPr>
          <w:sz w:val="24"/>
          <w:szCs w:val="24"/>
        </w:rPr>
      </w:pPr>
    </w:p>
    <w:p w14:paraId="25B7C4BA" w14:textId="77777777" w:rsidR="00D81A35" w:rsidRPr="009C3D20" w:rsidRDefault="00D81A35" w:rsidP="00D81A35">
      <w:pPr>
        <w:widowControl w:val="0"/>
        <w:spacing w:after="280"/>
        <w:rPr>
          <w:rFonts w:ascii="Times" w:hAnsi="Times"/>
          <w:color w:val="363638"/>
        </w:rPr>
      </w:pPr>
      <w:r w:rsidRPr="009C3D20">
        <w:rPr>
          <w:rFonts w:ascii="Times" w:hAnsi="Times"/>
          <w:color w:val="363638"/>
        </w:rPr>
        <w:t xml:space="preserve">Woodward, J. (2010) “Causation in Biology: Stability, Specificity, and the Choice of Levels of Explanation”.  </w:t>
      </w:r>
      <w:r w:rsidRPr="009C3D20">
        <w:rPr>
          <w:rFonts w:ascii="Times" w:hAnsi="Times"/>
          <w:i/>
          <w:iCs/>
          <w:color w:val="363638"/>
        </w:rPr>
        <w:t>Biology and Philosophy</w:t>
      </w:r>
      <w:r w:rsidRPr="009C3D20">
        <w:rPr>
          <w:rFonts w:ascii="Times" w:hAnsi="Times"/>
          <w:color w:val="363638"/>
        </w:rPr>
        <w:t xml:space="preserve"> 25: 287-318.</w:t>
      </w:r>
    </w:p>
    <w:p w14:paraId="1602D1EA" w14:textId="67DE06B0" w:rsidR="00D81A35" w:rsidRPr="009C3D20" w:rsidRDefault="00D81A35" w:rsidP="00D81A35">
      <w:pPr>
        <w:widowControl w:val="0"/>
        <w:spacing w:after="280"/>
        <w:rPr>
          <w:rFonts w:ascii="Times" w:hAnsi="Times"/>
          <w:color w:val="363638"/>
        </w:rPr>
      </w:pPr>
      <w:proofErr w:type="gramStart"/>
      <w:r w:rsidRPr="009C3D20">
        <w:rPr>
          <w:rFonts w:ascii="Times" w:hAnsi="Times"/>
          <w:color w:val="363638"/>
        </w:rPr>
        <w:t>Woodward, J. (2015</w:t>
      </w:r>
      <w:r w:rsidR="00C52956" w:rsidRPr="009C3D20">
        <w:rPr>
          <w:rFonts w:ascii="Times" w:hAnsi="Times"/>
          <w:color w:val="363638"/>
        </w:rPr>
        <w:t>a</w:t>
      </w:r>
      <w:r w:rsidRPr="009C3D20">
        <w:rPr>
          <w:rFonts w:ascii="Times" w:hAnsi="Times"/>
          <w:color w:val="363638"/>
        </w:rPr>
        <w:t xml:space="preserve">) “Interventionism and Causal Exclusion” </w:t>
      </w:r>
      <w:r w:rsidRPr="009C3D20">
        <w:rPr>
          <w:rFonts w:ascii="Times" w:hAnsi="Times"/>
          <w:i/>
          <w:color w:val="363638"/>
        </w:rPr>
        <w:t>Philosophy and Phenomenological Research</w:t>
      </w:r>
      <w:r w:rsidRPr="009C3D20">
        <w:rPr>
          <w:rFonts w:ascii="Times" w:hAnsi="Times"/>
          <w:color w:val="363638"/>
        </w:rPr>
        <w:t xml:space="preserve"> 91: 303-347.</w:t>
      </w:r>
      <w:proofErr w:type="gramEnd"/>
      <w:r w:rsidRPr="009C3D20">
        <w:rPr>
          <w:rFonts w:ascii="Times" w:hAnsi="Times"/>
          <w:color w:val="363638"/>
        </w:rPr>
        <w:t xml:space="preserve"> </w:t>
      </w:r>
    </w:p>
    <w:p w14:paraId="4BB37018" w14:textId="18CEB977" w:rsidR="00C52956" w:rsidRPr="009C3D20" w:rsidRDefault="00C52956" w:rsidP="00D81A35">
      <w:pPr>
        <w:widowControl w:val="0"/>
        <w:spacing w:after="280"/>
        <w:rPr>
          <w:rFonts w:ascii="Times" w:hAnsi="Times"/>
          <w:color w:val="363638"/>
        </w:rPr>
      </w:pPr>
      <w:proofErr w:type="gramStart"/>
      <w:r w:rsidRPr="009C3D20">
        <w:rPr>
          <w:rFonts w:ascii="Times" w:hAnsi="Times"/>
          <w:color w:val="363638"/>
        </w:rPr>
        <w:t xml:space="preserve">Woodward, J. (2015b) “Methodology, Ontology, and Interventionism” </w:t>
      </w:r>
      <w:proofErr w:type="spellStart"/>
      <w:r w:rsidRPr="009C3D20">
        <w:rPr>
          <w:rFonts w:ascii="Times" w:hAnsi="Times"/>
          <w:i/>
          <w:color w:val="363638"/>
        </w:rPr>
        <w:t>Synthese</w:t>
      </w:r>
      <w:proofErr w:type="spellEnd"/>
      <w:r w:rsidR="005E4BE1" w:rsidRPr="009C3D20">
        <w:rPr>
          <w:rFonts w:ascii="Times" w:hAnsi="Times" w:cs="Georgia"/>
          <w:color w:val="262626"/>
        </w:rPr>
        <w:t xml:space="preserve"> 192:  3577–3599.</w:t>
      </w:r>
      <w:proofErr w:type="gramEnd"/>
      <w:r w:rsidRPr="009C3D20">
        <w:rPr>
          <w:rFonts w:ascii="Times" w:hAnsi="Times"/>
          <w:color w:val="363638"/>
        </w:rPr>
        <w:t xml:space="preserve"> </w:t>
      </w:r>
    </w:p>
    <w:p w14:paraId="053BB648" w14:textId="307C125A" w:rsidR="00D81A35" w:rsidRPr="009C3D20" w:rsidRDefault="00D81A35" w:rsidP="00D81A35">
      <w:pPr>
        <w:widowControl w:val="0"/>
        <w:spacing w:after="280"/>
        <w:rPr>
          <w:rFonts w:ascii="Times" w:hAnsi="Times"/>
        </w:rPr>
      </w:pPr>
      <w:proofErr w:type="gramStart"/>
      <w:r w:rsidRPr="009C3D20">
        <w:rPr>
          <w:rFonts w:ascii="Times" w:hAnsi="Times"/>
          <w:color w:val="363638"/>
        </w:rPr>
        <w:t>Woodward, J. (2016</w:t>
      </w:r>
      <w:r w:rsidR="00B55A21" w:rsidRPr="009C3D20">
        <w:rPr>
          <w:rFonts w:ascii="Times" w:hAnsi="Times"/>
          <w:color w:val="363638"/>
        </w:rPr>
        <w:t>a</w:t>
      </w:r>
      <w:r w:rsidRPr="009C3D20">
        <w:rPr>
          <w:rFonts w:ascii="Times" w:hAnsi="Times"/>
          <w:color w:val="363638"/>
        </w:rPr>
        <w:t xml:space="preserve">) “The Problem of Variable Choice” </w:t>
      </w:r>
      <w:proofErr w:type="spellStart"/>
      <w:r w:rsidRPr="009C3D20">
        <w:rPr>
          <w:rFonts w:ascii="Times" w:hAnsi="Times"/>
          <w:i/>
          <w:iCs/>
          <w:color w:val="434343"/>
        </w:rPr>
        <w:t>Synthese</w:t>
      </w:r>
      <w:proofErr w:type="spellEnd"/>
      <w:r w:rsidRPr="009C3D20">
        <w:rPr>
          <w:rFonts w:ascii="Times" w:hAnsi="Times"/>
          <w:color w:val="434343"/>
        </w:rPr>
        <w:t xml:space="preserve"> 193: 1047-1072.</w:t>
      </w:r>
      <w:proofErr w:type="gramEnd"/>
      <w:r w:rsidRPr="009C3D20">
        <w:rPr>
          <w:rFonts w:ascii="Times" w:hAnsi="Times"/>
          <w:color w:val="363638"/>
        </w:rPr>
        <w:t xml:space="preserve"> </w:t>
      </w:r>
      <w:r w:rsidRPr="009C3D20">
        <w:rPr>
          <w:rFonts w:ascii="Times" w:hAnsi="Times"/>
        </w:rPr>
        <w:t xml:space="preserve"> </w:t>
      </w:r>
    </w:p>
    <w:p w14:paraId="2D6F4811" w14:textId="11E014B8" w:rsidR="00B55A21" w:rsidRPr="009C3D20" w:rsidRDefault="00B55A21" w:rsidP="00D81A35">
      <w:pPr>
        <w:widowControl w:val="0"/>
        <w:spacing w:after="280"/>
        <w:rPr>
          <w:rFonts w:ascii="Times" w:hAnsi="Times"/>
        </w:rPr>
      </w:pPr>
      <w:r w:rsidRPr="009C3D20">
        <w:rPr>
          <w:rFonts w:ascii="Times" w:hAnsi="Times"/>
        </w:rPr>
        <w:t xml:space="preserve"> Woodward, J. (2016b) “</w:t>
      </w:r>
      <w:proofErr w:type="spellStart"/>
      <w:r w:rsidRPr="009C3D20">
        <w:rPr>
          <w:rFonts w:ascii="Times" w:hAnsi="Times"/>
        </w:rPr>
        <w:t>Unificationism</w:t>
      </w:r>
      <w:proofErr w:type="spellEnd"/>
      <w:r w:rsidRPr="009C3D20">
        <w:rPr>
          <w:rFonts w:ascii="Times" w:hAnsi="Times"/>
        </w:rPr>
        <w:t xml:space="preserve">, Explanatory </w:t>
      </w:r>
      <w:proofErr w:type="spellStart"/>
      <w:r w:rsidRPr="009C3D20">
        <w:rPr>
          <w:rFonts w:ascii="Times" w:hAnsi="Times"/>
        </w:rPr>
        <w:t>Internalism</w:t>
      </w:r>
      <w:proofErr w:type="spellEnd"/>
      <w:r w:rsidRPr="009C3D20">
        <w:rPr>
          <w:rFonts w:ascii="Times" w:hAnsi="Times"/>
        </w:rPr>
        <w:t xml:space="preserve">, and the Autonomy of the Special Sciences”.  </w:t>
      </w:r>
      <w:proofErr w:type="gramStart"/>
      <w:r w:rsidRPr="009C3D20">
        <w:rPr>
          <w:rFonts w:ascii="Times" w:hAnsi="Times"/>
        </w:rPr>
        <w:t xml:space="preserve">In </w:t>
      </w:r>
      <w:r w:rsidRPr="009C3D20">
        <w:rPr>
          <w:rFonts w:ascii="Times" w:hAnsi="Times"/>
          <w:i/>
        </w:rPr>
        <w:t xml:space="preserve">The Philosophy of Philip </w:t>
      </w:r>
      <w:proofErr w:type="spellStart"/>
      <w:r w:rsidRPr="009C3D20">
        <w:rPr>
          <w:rFonts w:ascii="Times" w:hAnsi="Times"/>
          <w:i/>
        </w:rPr>
        <w:t>Kitcher</w:t>
      </w:r>
      <w:proofErr w:type="spellEnd"/>
      <w:r w:rsidRPr="009C3D20">
        <w:rPr>
          <w:rFonts w:ascii="Times" w:hAnsi="Times"/>
        </w:rPr>
        <w:t xml:space="preserve"> (ed. Pfeifer and Couch)</w:t>
      </w:r>
      <w:r w:rsidR="008B2D5C" w:rsidRPr="009C3D20">
        <w:rPr>
          <w:rFonts w:ascii="Times" w:hAnsi="Times"/>
        </w:rPr>
        <w:t>.</w:t>
      </w:r>
      <w:proofErr w:type="gramEnd"/>
      <w:r w:rsidR="008B2D5C" w:rsidRPr="009C3D20">
        <w:rPr>
          <w:rFonts w:ascii="Times" w:hAnsi="Times"/>
        </w:rPr>
        <w:t xml:space="preserve"> Oxford:</w:t>
      </w:r>
      <w:r w:rsidRPr="009C3D20">
        <w:rPr>
          <w:rFonts w:ascii="Times" w:hAnsi="Times"/>
        </w:rPr>
        <w:t xml:space="preserve"> Oxford </w:t>
      </w:r>
      <w:r w:rsidR="000008BF" w:rsidRPr="009C3D20">
        <w:rPr>
          <w:rFonts w:ascii="Times" w:hAnsi="Times"/>
        </w:rPr>
        <w:t>U</w:t>
      </w:r>
      <w:r w:rsidRPr="009C3D20">
        <w:rPr>
          <w:rFonts w:ascii="Times" w:hAnsi="Times"/>
        </w:rPr>
        <w:t>niversity Press,</w:t>
      </w:r>
      <w:r w:rsidR="000F49F5" w:rsidRPr="009C3D20">
        <w:rPr>
          <w:rFonts w:ascii="Times" w:hAnsi="Times"/>
        </w:rPr>
        <w:t xml:space="preserve"> </w:t>
      </w:r>
      <w:r w:rsidRPr="009C3D20">
        <w:rPr>
          <w:rFonts w:ascii="Times" w:hAnsi="Times"/>
        </w:rPr>
        <w:t>121-</w:t>
      </w:r>
      <w:r w:rsidR="00744F22" w:rsidRPr="009C3D20">
        <w:rPr>
          <w:rFonts w:ascii="Times" w:hAnsi="Times"/>
        </w:rPr>
        <w:t>146.</w:t>
      </w:r>
    </w:p>
    <w:p w14:paraId="3A111822" w14:textId="350BC041" w:rsidR="001C3935" w:rsidRPr="009C3D20" w:rsidRDefault="001C3935" w:rsidP="00D81A35">
      <w:pPr>
        <w:widowControl w:val="0"/>
        <w:spacing w:after="280"/>
        <w:rPr>
          <w:rFonts w:ascii="Times" w:hAnsi="Times"/>
        </w:rPr>
      </w:pPr>
      <w:r w:rsidRPr="009C3D20">
        <w:rPr>
          <w:rFonts w:ascii="Times" w:hAnsi="Times"/>
        </w:rPr>
        <w:t>Woodward, J. (2017</w:t>
      </w:r>
      <w:r w:rsidR="000F49F5" w:rsidRPr="009C3D20">
        <w:rPr>
          <w:rFonts w:ascii="Times" w:hAnsi="Times"/>
        </w:rPr>
        <w:t>a</w:t>
      </w:r>
      <w:r w:rsidRPr="009C3D20">
        <w:rPr>
          <w:rFonts w:ascii="Times" w:hAnsi="Times"/>
        </w:rPr>
        <w:t xml:space="preserve">) “Intervening in the Exclusion Argument” in </w:t>
      </w:r>
      <w:proofErr w:type="spellStart"/>
      <w:r w:rsidR="009C4D55" w:rsidRPr="009C3D20">
        <w:rPr>
          <w:rFonts w:ascii="Times" w:hAnsi="Times"/>
        </w:rPr>
        <w:t>Beebee</w:t>
      </w:r>
      <w:proofErr w:type="spellEnd"/>
      <w:r w:rsidR="009C4D55" w:rsidRPr="009C3D20">
        <w:rPr>
          <w:rFonts w:ascii="Times" w:hAnsi="Times"/>
        </w:rPr>
        <w:t xml:space="preserve">, H., Hitchcock, C. and Price, H. (eds.)  </w:t>
      </w:r>
      <w:r w:rsidR="009C4D55" w:rsidRPr="009C3D20">
        <w:rPr>
          <w:rFonts w:ascii="Times" w:hAnsi="Times"/>
          <w:i/>
        </w:rPr>
        <w:t>Making a Difference: Essays on the Philosophy of Causation</w:t>
      </w:r>
      <w:r w:rsidR="009C4D55" w:rsidRPr="009C3D20">
        <w:rPr>
          <w:rFonts w:ascii="Times" w:hAnsi="Times"/>
        </w:rPr>
        <w:t>. Oxford: Oxford University Press</w:t>
      </w:r>
      <w:r w:rsidR="00EB56E0" w:rsidRPr="009C3D20">
        <w:rPr>
          <w:rFonts w:ascii="Times" w:hAnsi="Times"/>
        </w:rPr>
        <w:t xml:space="preserve">, 251-68. </w:t>
      </w:r>
      <w:r w:rsidR="009C4D55" w:rsidRPr="009C3D20">
        <w:rPr>
          <w:rFonts w:ascii="Times" w:hAnsi="Times"/>
        </w:rPr>
        <w:t xml:space="preserve"> </w:t>
      </w:r>
    </w:p>
    <w:p w14:paraId="04DA6BED" w14:textId="433F410D" w:rsidR="00F25FA5" w:rsidRPr="009C3D20" w:rsidRDefault="00F25FA5" w:rsidP="00D81A35">
      <w:pPr>
        <w:widowControl w:val="0"/>
        <w:spacing w:after="280"/>
        <w:rPr>
          <w:rFonts w:ascii="Times" w:hAnsi="Times"/>
        </w:rPr>
      </w:pPr>
      <w:r w:rsidRPr="009C3D20">
        <w:rPr>
          <w:rFonts w:ascii="Times" w:hAnsi="Times"/>
        </w:rPr>
        <w:t>Woodward, J. (</w:t>
      </w:r>
      <w:r w:rsidR="000F49F5" w:rsidRPr="009C3D20">
        <w:rPr>
          <w:rFonts w:ascii="Times" w:hAnsi="Times"/>
        </w:rPr>
        <w:t>2017b</w:t>
      </w:r>
      <w:r w:rsidRPr="009C3D20">
        <w:rPr>
          <w:rFonts w:ascii="Times" w:hAnsi="Times"/>
        </w:rPr>
        <w:t>) “Explanation in Neurobiology: An Interventionist Perspective</w:t>
      </w:r>
      <w:proofErr w:type="gramStart"/>
      <w:r w:rsidRPr="009C3D20">
        <w:rPr>
          <w:rFonts w:ascii="Times" w:hAnsi="Times"/>
        </w:rPr>
        <w:t xml:space="preserve">” </w:t>
      </w:r>
      <w:r w:rsidR="000F49F5" w:rsidRPr="009C3D20">
        <w:rPr>
          <w:rFonts w:ascii="Times" w:hAnsi="Times"/>
        </w:rPr>
        <w:t xml:space="preserve"> In</w:t>
      </w:r>
      <w:proofErr w:type="gramEnd"/>
      <w:r w:rsidR="000F49F5" w:rsidRPr="009C3D20">
        <w:rPr>
          <w:rFonts w:ascii="Times" w:hAnsi="Times"/>
        </w:rPr>
        <w:t xml:space="preserve"> </w:t>
      </w:r>
      <w:r w:rsidRPr="009C3D20">
        <w:rPr>
          <w:rFonts w:ascii="Times" w:hAnsi="Times"/>
          <w:i/>
        </w:rPr>
        <w:t xml:space="preserve"> Integrating Psychology  and Neuroscience: Prospects and Problems</w:t>
      </w:r>
      <w:r w:rsidRPr="009C3D20">
        <w:rPr>
          <w:rFonts w:ascii="Times" w:hAnsi="Times"/>
        </w:rPr>
        <w:t>. (</w:t>
      </w:r>
      <w:proofErr w:type="gramStart"/>
      <w:r w:rsidRPr="009C3D20">
        <w:rPr>
          <w:rFonts w:ascii="Times" w:hAnsi="Times"/>
        </w:rPr>
        <w:t>ed</w:t>
      </w:r>
      <w:proofErr w:type="gramEnd"/>
      <w:r w:rsidRPr="009C3D20">
        <w:rPr>
          <w:rFonts w:ascii="Times" w:hAnsi="Times"/>
        </w:rPr>
        <w:t xml:space="preserve">.  </w:t>
      </w:r>
      <w:proofErr w:type="gramStart"/>
      <w:r w:rsidRPr="009C3D20">
        <w:rPr>
          <w:rFonts w:ascii="Times" w:hAnsi="Times"/>
        </w:rPr>
        <w:t>David Kaplan)</w:t>
      </w:r>
      <w:r w:rsidR="000F49F5" w:rsidRPr="009C3D20">
        <w:rPr>
          <w:rFonts w:ascii="Times" w:hAnsi="Times"/>
        </w:rPr>
        <w:t>.</w:t>
      </w:r>
      <w:proofErr w:type="gramEnd"/>
      <w:r w:rsidR="000F49F5" w:rsidRPr="009C3D20">
        <w:rPr>
          <w:rFonts w:ascii="Times" w:hAnsi="Times"/>
        </w:rPr>
        <w:t xml:space="preserve"> Oxford: Oxford University Press,</w:t>
      </w:r>
      <w:r w:rsidRPr="009C3D20">
        <w:rPr>
          <w:rFonts w:ascii="Times" w:hAnsi="Times"/>
        </w:rPr>
        <w:t xml:space="preserve"> </w:t>
      </w:r>
      <w:r w:rsidR="000F49F5" w:rsidRPr="009C3D20">
        <w:rPr>
          <w:rFonts w:ascii="Times" w:hAnsi="Times"/>
        </w:rPr>
        <w:t>70-100.</w:t>
      </w:r>
      <w:r w:rsidRPr="009C3D20">
        <w:rPr>
          <w:rFonts w:ascii="Times" w:hAnsi="Times" w:cs="Arial"/>
          <w:b/>
        </w:rPr>
        <w:t xml:space="preserve">  </w:t>
      </w:r>
    </w:p>
    <w:p w14:paraId="5ECCAB71" w14:textId="77777777" w:rsidR="00D81A35" w:rsidRPr="009C3D20" w:rsidRDefault="00D81A35" w:rsidP="00D81A35">
      <w:pPr>
        <w:rPr>
          <w:rFonts w:ascii="Times" w:hAnsi="Times"/>
        </w:rPr>
      </w:pPr>
      <w:proofErr w:type="spellStart"/>
      <w:proofErr w:type="gramStart"/>
      <w:r w:rsidRPr="009C3D20">
        <w:rPr>
          <w:rFonts w:ascii="Times" w:hAnsi="Times"/>
        </w:rPr>
        <w:t>Yablo</w:t>
      </w:r>
      <w:proofErr w:type="spellEnd"/>
      <w:r w:rsidRPr="009C3D20">
        <w:rPr>
          <w:rFonts w:ascii="Times" w:hAnsi="Times"/>
        </w:rPr>
        <w:t>, S.</w:t>
      </w:r>
      <w:proofErr w:type="gramEnd"/>
      <w:r w:rsidRPr="009C3D20">
        <w:rPr>
          <w:rFonts w:ascii="Times" w:hAnsi="Times"/>
        </w:rPr>
        <w:t xml:space="preserve">  (1992) “Mental Causation” </w:t>
      </w:r>
      <w:r w:rsidRPr="009C3D20">
        <w:rPr>
          <w:rFonts w:ascii="Times" w:hAnsi="Times"/>
          <w:i/>
        </w:rPr>
        <w:t>Philosophical Review</w:t>
      </w:r>
      <w:r w:rsidRPr="009C3D20">
        <w:rPr>
          <w:rFonts w:ascii="Times" w:hAnsi="Times"/>
        </w:rPr>
        <w:t xml:space="preserve"> 101: 245-80.</w:t>
      </w:r>
    </w:p>
    <w:p w14:paraId="122DB8E9" w14:textId="77777777" w:rsidR="00344213" w:rsidRPr="009C3D20" w:rsidRDefault="00344213" w:rsidP="00D81A35">
      <w:pPr>
        <w:rPr>
          <w:rFonts w:ascii="Times" w:hAnsi="Times"/>
        </w:rPr>
      </w:pPr>
    </w:p>
    <w:p w14:paraId="7F1B760B" w14:textId="4DBE48A2" w:rsidR="00344213" w:rsidRPr="009C3D20" w:rsidRDefault="00344213" w:rsidP="00D81A35">
      <w:pPr>
        <w:rPr>
          <w:rFonts w:ascii="Times" w:hAnsi="Times"/>
        </w:rPr>
      </w:pPr>
      <w:proofErr w:type="spellStart"/>
      <w:r w:rsidRPr="009C3D20">
        <w:rPr>
          <w:rFonts w:ascii="Times" w:hAnsi="Times"/>
        </w:rPr>
        <w:t>Yablo</w:t>
      </w:r>
      <w:proofErr w:type="spellEnd"/>
      <w:r w:rsidRPr="009C3D20">
        <w:rPr>
          <w:rFonts w:ascii="Times" w:hAnsi="Times"/>
        </w:rPr>
        <w:t xml:space="preserve">, S. (1997) “Wide Causation” Philosophical Perspectives 11:251-281. </w:t>
      </w:r>
    </w:p>
    <w:p w14:paraId="0D22C45C" w14:textId="77777777" w:rsidR="00D81A35" w:rsidRPr="009C3D20" w:rsidRDefault="00D81A35" w:rsidP="00BE2CE1">
      <w:pPr>
        <w:rPr>
          <w:rFonts w:ascii="Times" w:hAnsi="Times" w:cs="Times New Roman"/>
        </w:rPr>
      </w:pPr>
    </w:p>
    <w:p w14:paraId="1690D391" w14:textId="77777777" w:rsidR="00563C9E" w:rsidRPr="009C3D20" w:rsidRDefault="00563C9E" w:rsidP="00BE2CE1">
      <w:pPr>
        <w:rPr>
          <w:rFonts w:ascii="Times" w:hAnsi="Times" w:cs="Times New Roman"/>
        </w:rPr>
      </w:pPr>
    </w:p>
    <w:p w14:paraId="39E08857" w14:textId="77586D4D" w:rsidR="00B0349F" w:rsidRPr="009C3D20" w:rsidRDefault="00D81A35" w:rsidP="00B0349F">
      <w:pPr>
        <w:rPr>
          <w:rFonts w:ascii="Times" w:hAnsi="Times"/>
        </w:rPr>
      </w:pPr>
      <w:r w:rsidRPr="009C3D20">
        <w:rPr>
          <w:rFonts w:ascii="Times" w:hAnsi="Times" w:cs="Times New Roman"/>
        </w:rPr>
        <w:t xml:space="preserve"> </w:t>
      </w:r>
    </w:p>
    <w:p w14:paraId="75DB4140" w14:textId="7F489FFF" w:rsidR="00B0349F" w:rsidRPr="009C3D20" w:rsidRDefault="00D81A35" w:rsidP="00B0349F">
      <w:pPr>
        <w:rPr>
          <w:rFonts w:ascii="Times" w:hAnsi="Times"/>
        </w:rPr>
      </w:pPr>
      <w:r w:rsidRPr="009C3D20">
        <w:rPr>
          <w:rFonts w:ascii="Times" w:hAnsi="Times"/>
        </w:rPr>
        <w:t xml:space="preserve"> </w:t>
      </w:r>
    </w:p>
    <w:p w14:paraId="17806F81" w14:textId="77777777" w:rsidR="00D81A35" w:rsidRPr="009C3D20" w:rsidRDefault="00D81A35" w:rsidP="00B0349F">
      <w:pPr>
        <w:rPr>
          <w:rFonts w:ascii="Times" w:hAnsi="Times"/>
        </w:rPr>
      </w:pPr>
    </w:p>
    <w:p w14:paraId="4D32B03A" w14:textId="5A743C32" w:rsidR="00D81A35" w:rsidRPr="009C3D20" w:rsidRDefault="00D81A35" w:rsidP="00D81A35">
      <w:pPr>
        <w:rPr>
          <w:rFonts w:ascii="Times" w:hAnsi="Times"/>
        </w:rPr>
      </w:pPr>
      <w:r w:rsidRPr="009C3D20">
        <w:rPr>
          <w:rFonts w:ascii="Times" w:hAnsi="Times"/>
        </w:rPr>
        <w:t xml:space="preserve"> </w:t>
      </w:r>
    </w:p>
    <w:p w14:paraId="49A90509" w14:textId="035D7F08" w:rsidR="00D81A35" w:rsidRPr="009C3D20" w:rsidRDefault="001A5F32" w:rsidP="00D81A35">
      <w:pPr>
        <w:widowControl w:val="0"/>
        <w:rPr>
          <w:rFonts w:ascii="Times" w:hAnsi="Times"/>
        </w:rPr>
      </w:pPr>
      <w:r w:rsidRPr="009C3D20">
        <w:rPr>
          <w:rFonts w:ascii="Times" w:hAnsi="Times"/>
        </w:rPr>
        <w:t xml:space="preserve"> </w:t>
      </w:r>
    </w:p>
    <w:p w14:paraId="15A08819" w14:textId="6EA39140" w:rsidR="00F47806" w:rsidRPr="009C3D20" w:rsidRDefault="001A5F32" w:rsidP="00CE2AC3">
      <w:pPr>
        <w:widowControl w:val="0"/>
        <w:autoSpaceDE w:val="0"/>
        <w:autoSpaceDN w:val="0"/>
        <w:adjustRightInd w:val="0"/>
        <w:ind w:firstLine="720"/>
        <w:rPr>
          <w:rFonts w:ascii="Times" w:hAnsi="Times" w:cs="Times New Roman"/>
        </w:rPr>
      </w:pPr>
      <w:r w:rsidRPr="009C3D20">
        <w:rPr>
          <w:rFonts w:ascii="Times" w:hAnsi="Times"/>
        </w:rPr>
        <w:t xml:space="preserve"> </w:t>
      </w:r>
    </w:p>
    <w:p w14:paraId="27249EC0" w14:textId="77777777" w:rsidR="00BE516C" w:rsidRPr="009C3D20" w:rsidRDefault="00BE516C">
      <w:pPr>
        <w:rPr>
          <w:rFonts w:ascii="Times" w:hAnsi="Times"/>
        </w:rPr>
      </w:pPr>
    </w:p>
    <w:sectPr w:rsidR="00BE516C" w:rsidRPr="009C3D20" w:rsidSect="008923A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5DDCD" w14:textId="77777777" w:rsidR="007D0F52" w:rsidRDefault="007D0F52" w:rsidP="00A62A91">
      <w:r>
        <w:separator/>
      </w:r>
    </w:p>
  </w:endnote>
  <w:endnote w:type="continuationSeparator" w:id="0">
    <w:p w14:paraId="23019A66" w14:textId="77777777" w:rsidR="007D0F52" w:rsidRDefault="007D0F52" w:rsidP="00A6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dvTT4fe65840">
    <w:altName w:val="Times"/>
    <w:panose1 w:val="00000000000000000000"/>
    <w:charset w:val="4D"/>
    <w:family w:val="roman"/>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EDDD" w14:textId="77777777" w:rsidR="007D0F52" w:rsidRDefault="007D0F52" w:rsidP="00005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34BAD" w14:textId="77777777" w:rsidR="007D0F52" w:rsidRDefault="007D0F52" w:rsidP="004E3D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378E" w14:textId="77777777" w:rsidR="007D0F52" w:rsidRDefault="007D0F52" w:rsidP="00005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59C">
      <w:rPr>
        <w:rStyle w:val="PageNumber"/>
        <w:noProof/>
      </w:rPr>
      <w:t>31</w:t>
    </w:r>
    <w:r>
      <w:rPr>
        <w:rStyle w:val="PageNumber"/>
      </w:rPr>
      <w:fldChar w:fldCharType="end"/>
    </w:r>
  </w:p>
  <w:p w14:paraId="33876AD5" w14:textId="77777777" w:rsidR="007D0F52" w:rsidRDefault="007D0F52" w:rsidP="004E3D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D3574" w14:textId="77777777" w:rsidR="007D0F52" w:rsidRDefault="007D0F52" w:rsidP="00A62A91">
      <w:r>
        <w:separator/>
      </w:r>
    </w:p>
  </w:footnote>
  <w:footnote w:type="continuationSeparator" w:id="0">
    <w:p w14:paraId="6DDAFF73" w14:textId="77777777" w:rsidR="007D0F52" w:rsidRDefault="007D0F52" w:rsidP="00A62A91">
      <w:r>
        <w:continuationSeparator/>
      </w:r>
    </w:p>
  </w:footnote>
  <w:footnote w:id="1">
    <w:p w14:paraId="0F3A255C" w14:textId="77777777" w:rsidR="005B529D" w:rsidRPr="009C3D20" w:rsidRDefault="005B529D" w:rsidP="005B529D">
      <w:pPr>
        <w:rPr>
          <w:rFonts w:ascii="Times" w:hAnsi="Times"/>
        </w:rPr>
      </w:pPr>
      <w:r w:rsidRPr="009C3D20">
        <w:rPr>
          <w:rStyle w:val="FootnoteReference"/>
          <w:rFonts w:ascii="Times" w:hAnsi="Times"/>
        </w:rPr>
        <w:footnoteRef/>
      </w:r>
      <w:r w:rsidRPr="009C3D20">
        <w:rPr>
          <w:rFonts w:ascii="Times" w:hAnsi="Times"/>
        </w:rPr>
        <w:t xml:space="preserve"> </w:t>
      </w:r>
      <w:r w:rsidRPr="009C3D20">
        <w:rPr>
          <w:rFonts w:ascii="Times" w:hAnsi="Times"/>
        </w:rPr>
        <w:t>Department of History and Philosophy of Science</w:t>
      </w:r>
    </w:p>
    <w:p w14:paraId="7748CCE7" w14:textId="461A225F" w:rsidR="005B529D" w:rsidRPr="009C3D20" w:rsidRDefault="005B529D" w:rsidP="009C3D20">
      <w:pPr>
        <w:rPr>
          <w:rFonts w:ascii="Times" w:hAnsi="Times"/>
        </w:rPr>
      </w:pPr>
      <w:r w:rsidRPr="009C3D20">
        <w:rPr>
          <w:rFonts w:ascii="Times" w:hAnsi="Times"/>
        </w:rPr>
        <w:t xml:space="preserve">   </w:t>
      </w:r>
      <w:r w:rsidRPr="009C3D20">
        <w:rPr>
          <w:rFonts w:ascii="Times" w:hAnsi="Times"/>
        </w:rPr>
        <w:t>University of Pittsburgh</w:t>
      </w:r>
      <w:r w:rsidR="009C3D20" w:rsidRPr="009C3D20">
        <w:rPr>
          <w:rFonts w:ascii="Times" w:hAnsi="Times"/>
        </w:rPr>
        <w:t xml:space="preserve"> </w:t>
      </w:r>
    </w:p>
  </w:footnote>
  <w:footnote w:id="2">
    <w:p w14:paraId="341FBED6" w14:textId="018C38D3" w:rsidR="007D0F52" w:rsidRPr="009C3D20" w:rsidRDefault="007D0F52" w:rsidP="00C14281">
      <w:pPr>
        <w:pStyle w:val="FootnoteText"/>
        <w:rPr>
          <w:rFonts w:ascii="Times" w:hAnsi="Times"/>
        </w:rPr>
      </w:pPr>
      <w:r w:rsidRPr="009C3D20">
        <w:rPr>
          <w:rStyle w:val="FootnoteReference"/>
          <w:rFonts w:ascii="Times" w:hAnsi="Times"/>
        </w:rPr>
        <w:footnoteRef/>
      </w:r>
      <w:r w:rsidRPr="009C3D20">
        <w:rPr>
          <w:rFonts w:ascii="Times" w:hAnsi="Times"/>
        </w:rPr>
        <w:t xml:space="preserve"> The use of words like “level”,  “upper”, and “lower” is ubiquitous in the philosophical literature, including </w:t>
      </w:r>
      <w:proofErr w:type="spellStart"/>
      <w:r w:rsidRPr="009C3D20">
        <w:rPr>
          <w:rFonts w:ascii="Times" w:hAnsi="Times"/>
        </w:rPr>
        <w:t>Weslake’s</w:t>
      </w:r>
      <w:proofErr w:type="spellEnd"/>
      <w:r w:rsidRPr="009C3D20">
        <w:rPr>
          <w:rFonts w:ascii="Times" w:hAnsi="Times"/>
        </w:rPr>
        <w:t xml:space="preserve"> and Franklin-Hall’s papers. I adopt this usage for convenience, even though it is problematic. I favor a very deflationary reading: talk of levels is just a way of expressing  (local) claims about conditional independence, in the sense of this notion described in Section 5.  </w:t>
      </w:r>
    </w:p>
  </w:footnote>
  <w:footnote w:id="3">
    <w:p w14:paraId="1FF53AD4" w14:textId="4B13ED6E"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For additional discussion of Franklin-Hall on proportionality and a defense of interventionism, see Blanchard, forthcoming. I see Blanchard’s discussion as complementary to mine.  </w:t>
      </w:r>
    </w:p>
  </w:footnote>
  <w:footnote w:id="4">
    <w:p w14:paraId="53D8CA90" w14:textId="0A50F0BA"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Here the relevant notion of explanation is explanation of </w:t>
      </w:r>
      <w:r w:rsidRPr="009C3D20">
        <w:rPr>
          <w:rFonts w:ascii="Times" w:hAnsi="Times"/>
          <w:i/>
        </w:rPr>
        <w:t>why</w:t>
      </w:r>
      <w:r w:rsidRPr="009C3D20">
        <w:rPr>
          <w:rFonts w:ascii="Times" w:hAnsi="Times"/>
        </w:rPr>
        <w:t xml:space="preserve"> some </w:t>
      </w:r>
      <w:proofErr w:type="spellStart"/>
      <w:r w:rsidRPr="009C3D20">
        <w:rPr>
          <w:rFonts w:ascii="Times" w:hAnsi="Times"/>
        </w:rPr>
        <w:t>explanandum</w:t>
      </w:r>
      <w:proofErr w:type="spellEnd"/>
      <w:r w:rsidRPr="009C3D20">
        <w:rPr>
          <w:rFonts w:ascii="Times" w:hAnsi="Times"/>
        </w:rPr>
        <w:t xml:space="preserve"> obtains, as opposed to explanations that answer who- or what-questions. </w:t>
      </w:r>
    </w:p>
  </w:footnote>
  <w:footnote w:id="5">
    <w:p w14:paraId="36B1AAD5" w14:textId="5AB36E22"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Note that the distinction between, on the one hand, (</w:t>
      </w:r>
      <w:proofErr w:type="spellStart"/>
      <w:r w:rsidRPr="009C3D20">
        <w:rPr>
          <w:rFonts w:ascii="Times" w:hAnsi="Times"/>
        </w:rPr>
        <w:t>i</w:t>
      </w:r>
      <w:proofErr w:type="spellEnd"/>
      <w:r w:rsidRPr="009C3D20">
        <w:rPr>
          <w:rFonts w:ascii="Times" w:hAnsi="Times"/>
        </w:rPr>
        <w:t xml:space="preserve">) merely claiming </w:t>
      </w:r>
      <w:proofErr w:type="gramStart"/>
      <w:r w:rsidRPr="009C3D20">
        <w:rPr>
          <w:rFonts w:ascii="Times" w:hAnsi="Times"/>
        </w:rPr>
        <w:t>that  the</w:t>
      </w:r>
      <w:proofErr w:type="gramEnd"/>
      <w:r w:rsidRPr="009C3D20">
        <w:rPr>
          <w:rFonts w:ascii="Times" w:hAnsi="Times"/>
        </w:rPr>
        <w:t xml:space="preserve"> possibility of an in-principle  derivation  is implicit in some theory  and, on the other, (ii) writing  down an explicit model,  exhibiting solutions to the equations that figure in it,  and/or exhibiting a derivation of the </w:t>
      </w:r>
      <w:proofErr w:type="spellStart"/>
      <w:r w:rsidRPr="009C3D20">
        <w:rPr>
          <w:rFonts w:ascii="Times" w:hAnsi="Times"/>
        </w:rPr>
        <w:t>explanandum</w:t>
      </w:r>
      <w:proofErr w:type="spellEnd"/>
      <w:r w:rsidRPr="009C3D20">
        <w:rPr>
          <w:rFonts w:ascii="Times" w:hAnsi="Times"/>
        </w:rPr>
        <w:t xml:space="preserve"> is  an “objective” difference that does not depend on people’s interests, abilities or opinions.  Our interests or goals lead us to </w:t>
      </w:r>
      <w:r w:rsidRPr="009C3D20">
        <w:rPr>
          <w:rFonts w:ascii="Times" w:hAnsi="Times"/>
          <w:i/>
        </w:rPr>
        <w:t>care</w:t>
      </w:r>
      <w:r w:rsidRPr="009C3D20">
        <w:rPr>
          <w:rFonts w:ascii="Times" w:hAnsi="Times"/>
        </w:rPr>
        <w:t xml:space="preserve"> about (ii) in addition to (</w:t>
      </w:r>
      <w:proofErr w:type="spellStart"/>
      <w:r w:rsidRPr="009C3D20">
        <w:rPr>
          <w:rFonts w:ascii="Times" w:hAnsi="Times"/>
        </w:rPr>
        <w:t>i</w:t>
      </w:r>
      <w:proofErr w:type="spellEnd"/>
      <w:r w:rsidRPr="009C3D20">
        <w:rPr>
          <w:rFonts w:ascii="Times" w:hAnsi="Times"/>
        </w:rPr>
        <w:t>) but that does not mean that the difference between (</w:t>
      </w:r>
      <w:proofErr w:type="spellStart"/>
      <w:r w:rsidRPr="009C3D20">
        <w:rPr>
          <w:rFonts w:ascii="Times" w:hAnsi="Times"/>
        </w:rPr>
        <w:t>i</w:t>
      </w:r>
      <w:proofErr w:type="spellEnd"/>
      <w:r w:rsidRPr="009C3D20">
        <w:rPr>
          <w:rFonts w:ascii="Times" w:hAnsi="Times"/>
        </w:rPr>
        <w:t xml:space="preserve">) and (ii) is subjective or interest-dependent. Note also that taken in itself, </w:t>
      </w:r>
      <w:proofErr w:type="gramStart"/>
      <w:r w:rsidRPr="009C3D20">
        <w:rPr>
          <w:rFonts w:ascii="Times" w:hAnsi="Times"/>
        </w:rPr>
        <w:t>the  distinction</w:t>
      </w:r>
      <w:proofErr w:type="gramEnd"/>
      <w:r w:rsidRPr="009C3D20">
        <w:rPr>
          <w:rFonts w:ascii="Times" w:hAnsi="Times"/>
        </w:rPr>
        <w:t xml:space="preserve"> between (</w:t>
      </w:r>
      <w:proofErr w:type="spellStart"/>
      <w:r w:rsidRPr="009C3D20">
        <w:rPr>
          <w:rFonts w:ascii="Times" w:hAnsi="Times"/>
        </w:rPr>
        <w:t>i</w:t>
      </w:r>
      <w:proofErr w:type="spellEnd"/>
      <w:r w:rsidRPr="009C3D20">
        <w:rPr>
          <w:rFonts w:ascii="Times" w:hAnsi="Times"/>
        </w:rPr>
        <w:t xml:space="preserve">) and (ii)  does </w:t>
      </w:r>
      <w:r w:rsidRPr="009C3D20">
        <w:rPr>
          <w:rFonts w:ascii="Times" w:hAnsi="Times"/>
          <w:i/>
        </w:rPr>
        <w:t>not</w:t>
      </w:r>
      <w:r w:rsidRPr="009C3D20">
        <w:rPr>
          <w:rFonts w:ascii="Times" w:hAnsi="Times"/>
        </w:rPr>
        <w:t xml:space="preserve"> coincide with the distinction between derivations or calculations that humans are able to follow and those that they are not able to follow. (ii) </w:t>
      </w:r>
      <w:proofErr w:type="gramStart"/>
      <w:r w:rsidRPr="009C3D20">
        <w:rPr>
          <w:rFonts w:ascii="Times" w:hAnsi="Times"/>
        </w:rPr>
        <w:t>can</w:t>
      </w:r>
      <w:proofErr w:type="gramEnd"/>
      <w:r w:rsidRPr="009C3D20">
        <w:rPr>
          <w:rFonts w:ascii="Times" w:hAnsi="Times"/>
        </w:rPr>
        <w:t xml:space="preserve"> be satisfied  even if humans are unable to follow the exhibited derivation. Moreover, even if those </w:t>
      </w:r>
      <w:proofErr w:type="gramStart"/>
      <w:r w:rsidRPr="009C3D20">
        <w:rPr>
          <w:rFonts w:ascii="Times" w:hAnsi="Times"/>
        </w:rPr>
        <w:t>explanations  we</w:t>
      </w:r>
      <w:proofErr w:type="gramEnd"/>
      <w:r w:rsidRPr="009C3D20">
        <w:rPr>
          <w:rFonts w:ascii="Times" w:hAnsi="Times"/>
        </w:rPr>
        <w:t xml:space="preserve"> in fact produce or exhibit </w:t>
      </w:r>
      <w:r w:rsidRPr="009C3D20">
        <w:rPr>
          <w:rFonts w:ascii="Times" w:hAnsi="Times"/>
          <w:i/>
        </w:rPr>
        <w:t>are</w:t>
      </w:r>
      <w:r w:rsidRPr="009C3D20">
        <w:rPr>
          <w:rFonts w:ascii="Times" w:hAnsi="Times"/>
        </w:rPr>
        <w:t xml:space="preserve"> influenced by what we are able to calculate or keep track of, it still does not follow that there is no difference between (</w:t>
      </w:r>
      <w:proofErr w:type="spellStart"/>
      <w:r w:rsidRPr="009C3D20">
        <w:rPr>
          <w:rFonts w:ascii="Times" w:hAnsi="Times"/>
        </w:rPr>
        <w:t>i</w:t>
      </w:r>
      <w:proofErr w:type="spellEnd"/>
      <w:r w:rsidRPr="009C3D20">
        <w:rPr>
          <w:rFonts w:ascii="Times" w:hAnsi="Times"/>
        </w:rPr>
        <w:t xml:space="preserve">) and (ii) or that  this difference is in some way a “subjective” or “anthropomorphic”  matter. Put </w:t>
      </w:r>
      <w:proofErr w:type="gramStart"/>
      <w:r w:rsidRPr="009C3D20">
        <w:rPr>
          <w:rFonts w:ascii="Times" w:hAnsi="Times"/>
        </w:rPr>
        <w:t>differently  if</w:t>
      </w:r>
      <w:proofErr w:type="gramEnd"/>
      <w:r w:rsidRPr="009C3D20">
        <w:rPr>
          <w:rFonts w:ascii="Times" w:hAnsi="Times"/>
        </w:rPr>
        <w:t>, say, we regard considerations having to do with what we are able to calculate as “pragmatic” and allow that these influence the explanations we construct and exhibit, it again does not follow that the distinction between (</w:t>
      </w:r>
      <w:proofErr w:type="spellStart"/>
      <w:r w:rsidRPr="009C3D20">
        <w:rPr>
          <w:rFonts w:ascii="Times" w:hAnsi="Times"/>
        </w:rPr>
        <w:t>i</w:t>
      </w:r>
      <w:proofErr w:type="spellEnd"/>
      <w:r w:rsidRPr="009C3D20">
        <w:rPr>
          <w:rFonts w:ascii="Times" w:hAnsi="Times"/>
        </w:rPr>
        <w:t xml:space="preserve">) and (ii) is “merely pragmatic”— at least if  “pragmatic” is  interpreted to mean “subjective” or  “arbitrary”. In the same way, there is an objective difference between claiming, however truly, that a proof for some   mathematical claim exists and, alternatively, exhibiting or producing such a proof, and this is so, even if the form taken by the proof is influenced by what we are able to comprehend or follow—this does not make it a non-objective (or even in any clear sense a “pragmatic”) matter whether a valid proof has been exhibited.   </w:t>
      </w:r>
    </w:p>
    <w:p w14:paraId="7143D9AE" w14:textId="2814D9E0" w:rsidR="007D0F52" w:rsidRPr="009C3D20" w:rsidRDefault="007D0F52">
      <w:pPr>
        <w:pStyle w:val="FootnoteText"/>
        <w:rPr>
          <w:rFonts w:ascii="Times" w:hAnsi="Times"/>
        </w:rPr>
      </w:pPr>
    </w:p>
  </w:footnote>
  <w:footnote w:id="6">
    <w:p w14:paraId="39D44D9C" w14:textId="5B9E8DA5"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Readers who do not like this proposal can simply keep in mind the distinction between a displayed explanation and the claim that an explanation exists and take my subsequent discussion to be concerned with the former.</w:t>
      </w:r>
    </w:p>
  </w:footnote>
  <w:footnote w:id="7">
    <w:p w14:paraId="5E6B78B7" w14:textId="106B6551" w:rsidR="007D0F52" w:rsidRPr="009C3D20" w:rsidRDefault="007D0F52" w:rsidP="00D65AD5">
      <w:pPr>
        <w:pStyle w:val="FootnoteText"/>
        <w:rPr>
          <w:rFonts w:ascii="Times" w:hAnsi="Times"/>
        </w:rPr>
      </w:pPr>
      <w:r w:rsidRPr="009C3D20">
        <w:rPr>
          <w:rStyle w:val="FootnoteReference"/>
          <w:rFonts w:ascii="Times" w:hAnsi="Times"/>
        </w:rPr>
        <w:footnoteRef/>
      </w:r>
      <w:r w:rsidRPr="009C3D20">
        <w:rPr>
          <w:rFonts w:ascii="Times" w:hAnsi="Times"/>
        </w:rPr>
        <w:t xml:space="preserve"> Despite these remarks, some readers have </w:t>
      </w:r>
      <w:proofErr w:type="gramStart"/>
      <w:r w:rsidRPr="009C3D20">
        <w:rPr>
          <w:rFonts w:ascii="Times" w:hAnsi="Times"/>
        </w:rPr>
        <w:t>suggested  I</w:t>
      </w:r>
      <w:proofErr w:type="gramEnd"/>
      <w:r w:rsidRPr="009C3D20">
        <w:rPr>
          <w:rFonts w:ascii="Times" w:hAnsi="Times"/>
        </w:rPr>
        <w:t xml:space="preserve"> have in some way confused  establishing or claiming that   an explanation “exists” with our ability to produce or display this explanation.  I hope that my distinction between (</w:t>
      </w:r>
      <w:proofErr w:type="spellStart"/>
      <w:r w:rsidRPr="009C3D20">
        <w:rPr>
          <w:rFonts w:ascii="Times" w:hAnsi="Times"/>
        </w:rPr>
        <w:t>i</w:t>
      </w:r>
      <w:proofErr w:type="spellEnd"/>
      <w:r w:rsidRPr="009C3D20">
        <w:rPr>
          <w:rFonts w:ascii="Times" w:hAnsi="Times"/>
        </w:rPr>
        <w:t>) and (ii) above makes it clear that I have not fallen victim to any such confusion.  My guess is what is really bothering such readers is not that I fail to distinguish (</w:t>
      </w:r>
      <w:proofErr w:type="spellStart"/>
      <w:r w:rsidRPr="009C3D20">
        <w:rPr>
          <w:rFonts w:ascii="Times" w:hAnsi="Times"/>
        </w:rPr>
        <w:t>i</w:t>
      </w:r>
      <w:proofErr w:type="spellEnd"/>
      <w:r w:rsidRPr="009C3D20">
        <w:rPr>
          <w:rFonts w:ascii="Times" w:hAnsi="Times"/>
        </w:rPr>
        <w:t>) and (ii) but rather their suspicion that (ii</w:t>
      </w:r>
      <w:proofErr w:type="gramStart"/>
      <w:r w:rsidRPr="009C3D20">
        <w:rPr>
          <w:rFonts w:ascii="Times" w:hAnsi="Times"/>
        </w:rPr>
        <w:t>)  does</w:t>
      </w:r>
      <w:proofErr w:type="gramEnd"/>
      <w:r w:rsidRPr="009C3D20">
        <w:rPr>
          <w:rFonts w:ascii="Times" w:hAnsi="Times"/>
        </w:rPr>
        <w:t xml:space="preserve"> not matter over and above (</w:t>
      </w:r>
      <w:proofErr w:type="spellStart"/>
      <w:r w:rsidRPr="009C3D20">
        <w:rPr>
          <w:rFonts w:ascii="Times" w:hAnsi="Times"/>
        </w:rPr>
        <w:t>i</w:t>
      </w:r>
      <w:proofErr w:type="spellEnd"/>
      <w:r w:rsidRPr="009C3D20">
        <w:rPr>
          <w:rFonts w:ascii="Times" w:hAnsi="Times"/>
        </w:rPr>
        <w:t>) or that to the extent that it does matter, this has to do with “mere pragmatics”, so that philosophical discussion should focus just on (</w:t>
      </w:r>
      <w:proofErr w:type="spellStart"/>
      <w:r w:rsidRPr="009C3D20">
        <w:rPr>
          <w:rFonts w:ascii="Times" w:hAnsi="Times"/>
        </w:rPr>
        <w:t>i</w:t>
      </w:r>
      <w:proofErr w:type="spellEnd"/>
      <w:r w:rsidRPr="009C3D20">
        <w:rPr>
          <w:rFonts w:ascii="Times" w:hAnsi="Times"/>
        </w:rPr>
        <w:t>) and not concern itself with (ii).  This may well be Franklin-</w:t>
      </w:r>
      <w:proofErr w:type="gramStart"/>
      <w:r w:rsidRPr="009C3D20">
        <w:rPr>
          <w:rFonts w:ascii="Times" w:hAnsi="Times"/>
        </w:rPr>
        <w:t>Hall’s</w:t>
      </w:r>
      <w:proofErr w:type="gramEnd"/>
      <w:r w:rsidRPr="009C3D20">
        <w:rPr>
          <w:rFonts w:ascii="Times" w:hAnsi="Times"/>
        </w:rPr>
        <w:t xml:space="preserve"> and </w:t>
      </w:r>
      <w:proofErr w:type="spellStart"/>
      <w:r w:rsidRPr="009C3D20">
        <w:rPr>
          <w:rFonts w:ascii="Times" w:hAnsi="Times"/>
        </w:rPr>
        <w:t>Weslake’s</w:t>
      </w:r>
      <w:proofErr w:type="spellEnd"/>
      <w:r w:rsidRPr="009C3D20">
        <w:rPr>
          <w:rFonts w:ascii="Times" w:hAnsi="Times"/>
        </w:rPr>
        <w:t xml:space="preserve"> view.  I would reject it for reasons described in the text. </w:t>
      </w:r>
    </w:p>
    <w:p w14:paraId="09DCD266" w14:textId="0A940B95" w:rsidR="007D0F52" w:rsidRPr="009C3D20" w:rsidRDefault="007D0F52" w:rsidP="00D65AD5">
      <w:pPr>
        <w:pStyle w:val="FootnoteText"/>
        <w:rPr>
          <w:rFonts w:ascii="Times" w:hAnsi="Times"/>
        </w:rPr>
      </w:pPr>
      <w:r w:rsidRPr="009C3D20">
        <w:rPr>
          <w:rFonts w:ascii="Times" w:hAnsi="Times"/>
        </w:rPr>
        <w:t xml:space="preserve">  </w:t>
      </w:r>
    </w:p>
  </w:footnote>
  <w:footnote w:id="8">
    <w:p w14:paraId="2BFD1359" w14:textId="10EF833D"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w:t>
      </w:r>
      <w:r w:rsidRPr="009C3D20">
        <w:rPr>
          <w:rFonts w:ascii="Times" w:hAnsi="Times"/>
          <w:b/>
        </w:rPr>
        <w:t>M*</w:t>
      </w:r>
      <w:r w:rsidRPr="009C3D20">
        <w:rPr>
          <w:rFonts w:ascii="Times" w:hAnsi="Times"/>
        </w:rPr>
        <w:t xml:space="preserve">) represents one of several possible choices in an interventionist treatment of causation.  An alternative, stronger interventionist condition is this:  </w:t>
      </w:r>
    </w:p>
    <w:p w14:paraId="60CB8EAF" w14:textId="77777777" w:rsidR="007D0F52" w:rsidRPr="009C3D20" w:rsidRDefault="007D0F52">
      <w:pPr>
        <w:pStyle w:val="FootnoteText"/>
        <w:rPr>
          <w:rFonts w:ascii="Times" w:hAnsi="Times"/>
        </w:rPr>
      </w:pPr>
    </w:p>
    <w:p w14:paraId="414320B0" w14:textId="3793EC01" w:rsidR="007D0F52" w:rsidRPr="009C3D20" w:rsidRDefault="007D0F52" w:rsidP="00B04DD0">
      <w:pPr>
        <w:pStyle w:val="FootnoteText"/>
        <w:ind w:left="720"/>
        <w:rPr>
          <w:rFonts w:ascii="Times" w:hAnsi="Times"/>
          <w:i/>
          <w:vertAlign w:val="subscript"/>
        </w:rPr>
      </w:pPr>
      <w:r w:rsidRPr="009C3D20">
        <w:rPr>
          <w:rFonts w:ascii="Times" w:hAnsi="Times"/>
          <w:b/>
        </w:rPr>
        <w:t>(M**</w:t>
      </w:r>
      <w:r w:rsidRPr="009C3D20">
        <w:rPr>
          <w:rFonts w:ascii="Times" w:hAnsi="Times"/>
        </w:rPr>
        <w:t xml:space="preserve">) </w:t>
      </w:r>
      <w:r w:rsidRPr="009C3D20">
        <w:rPr>
          <w:rFonts w:ascii="Times" w:hAnsi="Times"/>
          <w:i/>
        </w:rPr>
        <w:t>X</w:t>
      </w:r>
      <w:r w:rsidRPr="009C3D20">
        <w:rPr>
          <w:rFonts w:ascii="Times" w:hAnsi="Times"/>
        </w:rPr>
        <w:t xml:space="preserve"> causes </w:t>
      </w:r>
      <w:proofErr w:type="gramStart"/>
      <w:r w:rsidRPr="009C3D20">
        <w:rPr>
          <w:rFonts w:ascii="Times" w:hAnsi="Times"/>
          <w:i/>
        </w:rPr>
        <w:t>Y</w:t>
      </w:r>
      <w:r w:rsidRPr="009C3D20">
        <w:rPr>
          <w:rFonts w:ascii="Times" w:hAnsi="Times"/>
        </w:rPr>
        <w:t xml:space="preserve">  in</w:t>
      </w:r>
      <w:proofErr w:type="gramEnd"/>
      <w:r w:rsidRPr="009C3D20">
        <w:rPr>
          <w:rFonts w:ascii="Times" w:hAnsi="Times"/>
        </w:rPr>
        <w:t xml:space="preserve"> </w:t>
      </w:r>
      <w:r w:rsidRPr="009C3D20">
        <w:rPr>
          <w:rFonts w:ascii="Times" w:hAnsi="Times"/>
          <w:i/>
        </w:rPr>
        <w:t>B</w:t>
      </w:r>
      <w:r w:rsidRPr="009C3D20">
        <w:rPr>
          <w:rFonts w:ascii="Times" w:hAnsi="Times"/>
        </w:rPr>
        <w:t xml:space="preserve"> if and only if there are distinct values of </w:t>
      </w:r>
      <w:r w:rsidRPr="009C3D20">
        <w:rPr>
          <w:rFonts w:ascii="Times" w:hAnsi="Times"/>
          <w:i/>
        </w:rPr>
        <w:t>X</w:t>
      </w:r>
      <w:r w:rsidRPr="009C3D20">
        <w:rPr>
          <w:rFonts w:ascii="Times" w:hAnsi="Times"/>
        </w:rPr>
        <w:t xml:space="preserve">, </w:t>
      </w:r>
      <w:r w:rsidRPr="009C3D20">
        <w:rPr>
          <w:rFonts w:ascii="Times" w:hAnsi="Times"/>
          <w:i/>
        </w:rPr>
        <w:t>x</w:t>
      </w:r>
      <w:r w:rsidRPr="009C3D20">
        <w:rPr>
          <w:rFonts w:ascii="Times" w:hAnsi="Times"/>
          <w:i/>
          <w:vertAlign w:val="subscript"/>
        </w:rPr>
        <w:t>1</w:t>
      </w:r>
      <w:r w:rsidRPr="009C3D20">
        <w:rPr>
          <w:rFonts w:ascii="Times" w:hAnsi="Times"/>
        </w:rPr>
        <w:t xml:space="preserve"> and </w:t>
      </w:r>
      <w:r w:rsidRPr="009C3D20">
        <w:rPr>
          <w:rFonts w:ascii="Times" w:hAnsi="Times"/>
          <w:i/>
        </w:rPr>
        <w:t>x</w:t>
      </w:r>
      <w:r w:rsidRPr="009C3D20">
        <w:rPr>
          <w:rFonts w:ascii="Times" w:hAnsi="Times"/>
          <w:i/>
          <w:vertAlign w:val="subscript"/>
        </w:rPr>
        <w:t>2</w:t>
      </w:r>
      <w:r w:rsidRPr="009C3D20">
        <w:rPr>
          <w:rFonts w:ascii="Times" w:hAnsi="Times"/>
        </w:rPr>
        <w:t xml:space="preserve"> , with   </w:t>
      </w:r>
      <w:r w:rsidRPr="009C3D20">
        <w:rPr>
          <w:rFonts w:ascii="Times" w:hAnsi="Times"/>
          <w:i/>
        </w:rPr>
        <w:t>x</w:t>
      </w:r>
      <w:r w:rsidRPr="009C3D20">
        <w:rPr>
          <w:rFonts w:ascii="Times" w:hAnsi="Times"/>
          <w:i/>
          <w:vertAlign w:val="subscript"/>
        </w:rPr>
        <w:t>1</w:t>
      </w:r>
      <w:r w:rsidRPr="009C3D20">
        <w:rPr>
          <w:rFonts w:ascii="Times" w:hAnsi="Times"/>
        </w:rPr>
        <w:t xml:space="preserve"> ≠</w:t>
      </w:r>
      <w:r w:rsidRPr="009C3D20">
        <w:rPr>
          <w:rFonts w:ascii="Times" w:hAnsi="Times"/>
          <w:i/>
        </w:rPr>
        <w:t>x</w:t>
      </w:r>
      <w:r w:rsidRPr="009C3D20">
        <w:rPr>
          <w:rFonts w:ascii="Times" w:hAnsi="Times"/>
          <w:i/>
          <w:vertAlign w:val="subscript"/>
        </w:rPr>
        <w:t>2</w:t>
      </w:r>
      <w:r w:rsidRPr="009C3D20">
        <w:rPr>
          <w:rFonts w:ascii="Times" w:hAnsi="Times"/>
        </w:rPr>
        <w:t xml:space="preserve"> and distinct values of </w:t>
      </w:r>
      <w:r w:rsidRPr="009C3D20">
        <w:rPr>
          <w:rFonts w:ascii="Times" w:hAnsi="Times"/>
          <w:i/>
        </w:rPr>
        <w:t>Y</w:t>
      </w:r>
      <w:r w:rsidRPr="009C3D20">
        <w:rPr>
          <w:rFonts w:ascii="Times" w:hAnsi="Times"/>
        </w:rPr>
        <w:t xml:space="preserve">, </w:t>
      </w:r>
      <w:r w:rsidRPr="009C3D20">
        <w:rPr>
          <w:rFonts w:ascii="Times" w:hAnsi="Times"/>
          <w:i/>
        </w:rPr>
        <w:t>y</w:t>
      </w:r>
      <w:r w:rsidRPr="009C3D20">
        <w:rPr>
          <w:rFonts w:ascii="Times" w:hAnsi="Times"/>
          <w:i/>
          <w:vertAlign w:val="subscript"/>
        </w:rPr>
        <w:t>1</w:t>
      </w:r>
      <w:r w:rsidRPr="009C3D20">
        <w:rPr>
          <w:rFonts w:ascii="Times" w:hAnsi="Times"/>
        </w:rPr>
        <w:t xml:space="preserve"> and </w:t>
      </w:r>
      <w:r w:rsidRPr="009C3D20">
        <w:rPr>
          <w:rFonts w:ascii="Times" w:hAnsi="Times"/>
          <w:i/>
        </w:rPr>
        <w:t>y</w:t>
      </w:r>
      <w:r w:rsidRPr="009C3D20">
        <w:rPr>
          <w:rFonts w:ascii="Times" w:hAnsi="Times"/>
          <w:i/>
          <w:vertAlign w:val="subscript"/>
        </w:rPr>
        <w:t>2</w:t>
      </w:r>
      <w:r w:rsidRPr="009C3D20">
        <w:rPr>
          <w:rFonts w:ascii="Times" w:hAnsi="Times"/>
          <w:i/>
        </w:rPr>
        <w:t xml:space="preserve"> </w:t>
      </w:r>
      <w:r w:rsidRPr="009C3D20">
        <w:rPr>
          <w:rFonts w:ascii="Times" w:hAnsi="Times"/>
          <w:u w:val="single"/>
        </w:rPr>
        <w:t xml:space="preserve">with </w:t>
      </w:r>
      <w:r w:rsidRPr="009C3D20">
        <w:rPr>
          <w:rFonts w:ascii="Times" w:hAnsi="Times"/>
          <w:i/>
        </w:rPr>
        <w:t>y</w:t>
      </w:r>
      <w:r w:rsidRPr="009C3D20">
        <w:rPr>
          <w:rFonts w:ascii="Times" w:hAnsi="Times"/>
          <w:i/>
          <w:vertAlign w:val="subscript"/>
        </w:rPr>
        <w:t xml:space="preserve">1    </w:t>
      </w:r>
      <w:r w:rsidRPr="009C3D20">
        <w:rPr>
          <w:rFonts w:ascii="Times" w:hAnsi="Times"/>
        </w:rPr>
        <w:t xml:space="preserve">≠ </w:t>
      </w:r>
      <w:r w:rsidRPr="009C3D20">
        <w:rPr>
          <w:rFonts w:ascii="Times" w:hAnsi="Times"/>
          <w:i/>
        </w:rPr>
        <w:t>y</w:t>
      </w:r>
      <w:r w:rsidRPr="009C3D20">
        <w:rPr>
          <w:rFonts w:ascii="Times" w:hAnsi="Times"/>
          <w:i/>
          <w:vertAlign w:val="subscript"/>
        </w:rPr>
        <w:t>2</w:t>
      </w:r>
      <w:r w:rsidRPr="009C3D20">
        <w:rPr>
          <w:rFonts w:ascii="Times" w:hAnsi="Times"/>
          <w:i/>
        </w:rPr>
        <w:t xml:space="preserve"> </w:t>
      </w:r>
      <w:r w:rsidRPr="009C3D20">
        <w:rPr>
          <w:rFonts w:ascii="Times" w:hAnsi="Times"/>
        </w:rPr>
        <w:t xml:space="preserve"> such that</w:t>
      </w:r>
      <w:r w:rsidRPr="009C3D20">
        <w:rPr>
          <w:rFonts w:ascii="Times" w:hAnsi="Times"/>
          <w:i/>
        </w:rPr>
        <w:t xml:space="preserve"> </w:t>
      </w:r>
      <w:r w:rsidRPr="009C3D20">
        <w:rPr>
          <w:rFonts w:ascii="Times" w:hAnsi="Times"/>
        </w:rPr>
        <w:t xml:space="preserve"> under all  interventions in </w:t>
      </w:r>
      <w:r w:rsidRPr="009C3D20">
        <w:rPr>
          <w:rFonts w:ascii="Times" w:eastAsia="Times" w:hAnsi="Times" w:cs="Times New Roman"/>
          <w:i/>
          <w:color w:val="000000"/>
        </w:rPr>
        <w:t>B</w:t>
      </w:r>
      <w:r w:rsidRPr="009C3D20">
        <w:rPr>
          <w:rFonts w:ascii="Times" w:hAnsi="Times"/>
        </w:rPr>
        <w:t xml:space="preserve"> which change   the value of </w:t>
      </w:r>
      <w:r w:rsidRPr="009C3D20">
        <w:rPr>
          <w:rFonts w:ascii="Times" w:hAnsi="Times"/>
          <w:i/>
        </w:rPr>
        <w:t xml:space="preserve">X </w:t>
      </w:r>
      <w:r w:rsidRPr="009C3D20">
        <w:rPr>
          <w:rFonts w:ascii="Times" w:hAnsi="Times"/>
        </w:rPr>
        <w:t>from</w:t>
      </w:r>
      <w:r w:rsidRPr="009C3D20">
        <w:rPr>
          <w:rFonts w:ascii="Times" w:hAnsi="Times"/>
          <w:i/>
        </w:rPr>
        <w:t xml:space="preserve"> x</w:t>
      </w:r>
      <w:r w:rsidRPr="009C3D20">
        <w:rPr>
          <w:rFonts w:ascii="Times" w:hAnsi="Times"/>
          <w:i/>
          <w:iCs/>
          <w:vertAlign w:val="subscript"/>
        </w:rPr>
        <w:t>1</w:t>
      </w:r>
      <w:r w:rsidRPr="009C3D20">
        <w:rPr>
          <w:rFonts w:ascii="Times" w:hAnsi="Times"/>
          <w:i/>
        </w:rPr>
        <w:t xml:space="preserve"> to x</w:t>
      </w:r>
      <w:r w:rsidRPr="009C3D20">
        <w:rPr>
          <w:rFonts w:ascii="Times" w:hAnsi="Times"/>
          <w:i/>
          <w:iCs/>
          <w:vertAlign w:val="subscript"/>
        </w:rPr>
        <w:t>2</w:t>
      </w:r>
      <w:r w:rsidRPr="009C3D20">
        <w:rPr>
          <w:rFonts w:ascii="Times" w:hAnsi="Times"/>
          <w:i/>
        </w:rPr>
        <w:t xml:space="preserve">, </w:t>
      </w:r>
      <w:r w:rsidRPr="009C3D20">
        <w:rPr>
          <w:rFonts w:ascii="Times" w:hAnsi="Times"/>
        </w:rPr>
        <w:t xml:space="preserve">  </w:t>
      </w:r>
      <w:r w:rsidRPr="009C3D20">
        <w:rPr>
          <w:rFonts w:ascii="Times" w:hAnsi="Times"/>
          <w:i/>
        </w:rPr>
        <w:t>Y</w:t>
      </w:r>
      <w:r w:rsidRPr="009C3D20">
        <w:rPr>
          <w:rFonts w:ascii="Times" w:hAnsi="Times"/>
        </w:rPr>
        <w:t xml:space="preserve">  would change from </w:t>
      </w:r>
      <w:r w:rsidRPr="009C3D20">
        <w:rPr>
          <w:rFonts w:ascii="Times" w:hAnsi="Times"/>
          <w:i/>
        </w:rPr>
        <w:t>y</w:t>
      </w:r>
      <w:r w:rsidRPr="009C3D20">
        <w:rPr>
          <w:rFonts w:ascii="Times" w:hAnsi="Times"/>
          <w:i/>
          <w:vertAlign w:val="subscript"/>
        </w:rPr>
        <w:t>1</w:t>
      </w:r>
      <w:r w:rsidRPr="009C3D20">
        <w:rPr>
          <w:rFonts w:ascii="Times" w:hAnsi="Times"/>
        </w:rPr>
        <w:t xml:space="preserve"> to </w:t>
      </w:r>
      <w:r w:rsidRPr="009C3D20">
        <w:rPr>
          <w:rFonts w:ascii="Times" w:hAnsi="Times"/>
          <w:i/>
        </w:rPr>
        <w:t>y</w:t>
      </w:r>
      <w:r w:rsidRPr="009C3D20">
        <w:rPr>
          <w:rFonts w:ascii="Times" w:hAnsi="Times"/>
          <w:i/>
          <w:vertAlign w:val="subscript"/>
        </w:rPr>
        <w:t>2.</w:t>
      </w:r>
    </w:p>
    <w:p w14:paraId="0D1D805D" w14:textId="77777777" w:rsidR="007D0F52" w:rsidRPr="009C3D20" w:rsidRDefault="007D0F52">
      <w:pPr>
        <w:pStyle w:val="FootnoteText"/>
        <w:rPr>
          <w:rFonts w:ascii="Times" w:hAnsi="Times"/>
          <w:i/>
          <w:vertAlign w:val="subscript"/>
        </w:rPr>
      </w:pPr>
    </w:p>
    <w:p w14:paraId="3FD21EC4" w14:textId="5B56E20A" w:rsidR="007D0F52" w:rsidRPr="009C3D20" w:rsidRDefault="007D0F52">
      <w:pPr>
        <w:pStyle w:val="FootnoteText"/>
        <w:rPr>
          <w:rFonts w:ascii="Times" w:hAnsi="Times"/>
        </w:rPr>
      </w:pPr>
      <w:r w:rsidRPr="009C3D20">
        <w:rPr>
          <w:rFonts w:ascii="Times" w:hAnsi="Times"/>
        </w:rPr>
        <w:t>The difference between (</w:t>
      </w:r>
      <w:r w:rsidRPr="009C3D20">
        <w:rPr>
          <w:rFonts w:ascii="Times" w:hAnsi="Times"/>
          <w:b/>
        </w:rPr>
        <w:t>M*</w:t>
      </w:r>
      <w:r w:rsidRPr="009C3D20">
        <w:rPr>
          <w:rFonts w:ascii="Times" w:hAnsi="Times"/>
        </w:rPr>
        <w:t>) and (</w:t>
      </w:r>
      <w:r w:rsidRPr="009C3D20">
        <w:rPr>
          <w:rFonts w:ascii="Times" w:hAnsi="Times"/>
          <w:b/>
        </w:rPr>
        <w:t>M**)</w:t>
      </w:r>
      <w:r w:rsidRPr="009C3D20">
        <w:rPr>
          <w:rFonts w:ascii="Times" w:hAnsi="Times"/>
        </w:rPr>
        <w:t xml:space="preserve"> is that (</w:t>
      </w:r>
      <w:r w:rsidRPr="009C3D20">
        <w:rPr>
          <w:rFonts w:ascii="Times" w:hAnsi="Times"/>
          <w:b/>
        </w:rPr>
        <w:t>M**)</w:t>
      </w:r>
      <w:r w:rsidRPr="009C3D20">
        <w:rPr>
          <w:rFonts w:ascii="Times" w:hAnsi="Times"/>
        </w:rPr>
        <w:t xml:space="preserve"> replaces the reference to </w:t>
      </w:r>
      <w:r w:rsidRPr="009C3D20">
        <w:rPr>
          <w:rFonts w:ascii="Times" w:hAnsi="Times"/>
          <w:i/>
        </w:rPr>
        <w:t>some</w:t>
      </w:r>
      <w:r w:rsidRPr="009C3D20">
        <w:rPr>
          <w:rFonts w:ascii="Times" w:hAnsi="Times"/>
        </w:rPr>
        <w:t xml:space="preserve"> interventions in (</w:t>
      </w:r>
      <w:r w:rsidRPr="009C3D20">
        <w:rPr>
          <w:rFonts w:ascii="Times" w:hAnsi="Times"/>
          <w:b/>
        </w:rPr>
        <w:t>M*</w:t>
      </w:r>
      <w:r w:rsidRPr="009C3D20">
        <w:rPr>
          <w:rFonts w:ascii="Times" w:hAnsi="Times"/>
        </w:rPr>
        <w:t xml:space="preserve">) with a reference to </w:t>
      </w:r>
      <w:r w:rsidRPr="009C3D20">
        <w:rPr>
          <w:rFonts w:ascii="Times" w:hAnsi="Times"/>
          <w:i/>
        </w:rPr>
        <w:t>all</w:t>
      </w:r>
      <w:r w:rsidRPr="009C3D20">
        <w:rPr>
          <w:rFonts w:ascii="Times" w:hAnsi="Times"/>
        </w:rPr>
        <w:t xml:space="preserve"> interventions.  (</w:t>
      </w:r>
      <w:r w:rsidRPr="009C3D20">
        <w:rPr>
          <w:rFonts w:ascii="Times" w:hAnsi="Times"/>
          <w:b/>
        </w:rPr>
        <w:t>M**)</w:t>
      </w:r>
      <w:r w:rsidRPr="009C3D20">
        <w:rPr>
          <w:rFonts w:ascii="Times" w:hAnsi="Times"/>
        </w:rPr>
        <w:t xml:space="preserve"> requires </w:t>
      </w:r>
      <w:proofErr w:type="gramStart"/>
      <w:r w:rsidRPr="009C3D20">
        <w:rPr>
          <w:rFonts w:ascii="Times" w:hAnsi="Times"/>
        </w:rPr>
        <w:t>that  there</w:t>
      </w:r>
      <w:proofErr w:type="gramEnd"/>
      <w:r w:rsidRPr="009C3D20">
        <w:rPr>
          <w:rFonts w:ascii="Times" w:hAnsi="Times"/>
        </w:rPr>
        <w:t xml:space="preserve"> be values of </w:t>
      </w:r>
      <w:r w:rsidRPr="009C3D20">
        <w:rPr>
          <w:rFonts w:ascii="Times" w:hAnsi="Times"/>
          <w:i/>
        </w:rPr>
        <w:t>X</w:t>
      </w:r>
      <w:r w:rsidRPr="009C3D20">
        <w:rPr>
          <w:rFonts w:ascii="Times" w:hAnsi="Times"/>
        </w:rPr>
        <w:t xml:space="preserve">, </w:t>
      </w:r>
      <w:r w:rsidRPr="009C3D20">
        <w:rPr>
          <w:rFonts w:ascii="Times" w:hAnsi="Times"/>
          <w:i/>
        </w:rPr>
        <w:t>x</w:t>
      </w:r>
      <w:r w:rsidRPr="009C3D20">
        <w:rPr>
          <w:rFonts w:ascii="Times" w:hAnsi="Times"/>
          <w:i/>
          <w:vertAlign w:val="subscript"/>
        </w:rPr>
        <w:t>1</w:t>
      </w:r>
      <w:r w:rsidRPr="009C3D20">
        <w:rPr>
          <w:rFonts w:ascii="Times" w:hAnsi="Times"/>
        </w:rPr>
        <w:t xml:space="preserve"> and </w:t>
      </w:r>
      <w:r w:rsidRPr="009C3D20">
        <w:rPr>
          <w:rFonts w:ascii="Times" w:hAnsi="Times"/>
          <w:i/>
        </w:rPr>
        <w:t>x</w:t>
      </w:r>
      <w:r w:rsidRPr="009C3D20">
        <w:rPr>
          <w:rFonts w:ascii="Times" w:hAnsi="Times"/>
          <w:i/>
          <w:vertAlign w:val="subscript"/>
        </w:rPr>
        <w:t>2</w:t>
      </w:r>
      <w:r w:rsidRPr="009C3D20">
        <w:rPr>
          <w:rFonts w:ascii="Times" w:hAnsi="Times"/>
        </w:rPr>
        <w:t xml:space="preserve"> such that under </w:t>
      </w:r>
      <w:r w:rsidRPr="009C3D20">
        <w:rPr>
          <w:rFonts w:ascii="Times" w:hAnsi="Times"/>
          <w:i/>
        </w:rPr>
        <w:t xml:space="preserve">all </w:t>
      </w:r>
      <w:r w:rsidRPr="009C3D20">
        <w:rPr>
          <w:rFonts w:ascii="Times" w:hAnsi="Times"/>
        </w:rPr>
        <w:t xml:space="preserve">interventions that change </w:t>
      </w:r>
      <w:r w:rsidRPr="009C3D20">
        <w:rPr>
          <w:rFonts w:ascii="Times" w:hAnsi="Times"/>
          <w:i/>
        </w:rPr>
        <w:t>X</w:t>
      </w:r>
      <w:r w:rsidRPr="009C3D20">
        <w:rPr>
          <w:rFonts w:ascii="Times" w:hAnsi="Times"/>
        </w:rPr>
        <w:t xml:space="preserve">  from </w:t>
      </w:r>
      <w:r w:rsidRPr="009C3D20">
        <w:rPr>
          <w:rFonts w:ascii="Times" w:hAnsi="Times"/>
          <w:i/>
        </w:rPr>
        <w:t>x</w:t>
      </w:r>
      <w:r w:rsidRPr="009C3D20">
        <w:rPr>
          <w:rFonts w:ascii="Times" w:hAnsi="Times"/>
          <w:i/>
          <w:vertAlign w:val="subscript"/>
        </w:rPr>
        <w:t>1</w:t>
      </w:r>
      <w:r w:rsidRPr="009C3D20">
        <w:rPr>
          <w:rFonts w:ascii="Times" w:hAnsi="Times"/>
        </w:rPr>
        <w:t xml:space="preserve"> to </w:t>
      </w:r>
      <w:r w:rsidRPr="009C3D20">
        <w:rPr>
          <w:rFonts w:ascii="Times" w:hAnsi="Times"/>
          <w:i/>
        </w:rPr>
        <w:t>x</w:t>
      </w:r>
      <w:r w:rsidRPr="009C3D20">
        <w:rPr>
          <w:rFonts w:ascii="Times" w:hAnsi="Times"/>
          <w:i/>
          <w:vertAlign w:val="subscript"/>
        </w:rPr>
        <w:t>2</w:t>
      </w:r>
      <w:r w:rsidRPr="009C3D20">
        <w:rPr>
          <w:rFonts w:ascii="Times" w:hAnsi="Times"/>
        </w:rPr>
        <w:t xml:space="preserve">,  </w:t>
      </w:r>
      <w:r w:rsidRPr="009C3D20">
        <w:rPr>
          <w:rFonts w:ascii="Times" w:hAnsi="Times"/>
          <w:i/>
        </w:rPr>
        <w:t>Y</w:t>
      </w:r>
      <w:r w:rsidRPr="009C3D20">
        <w:rPr>
          <w:rFonts w:ascii="Times" w:hAnsi="Times"/>
        </w:rPr>
        <w:t xml:space="preserve"> changes uniformly from </w:t>
      </w:r>
      <w:r w:rsidRPr="009C3D20">
        <w:rPr>
          <w:rFonts w:ascii="Times" w:hAnsi="Times"/>
          <w:i/>
        </w:rPr>
        <w:t>y</w:t>
      </w:r>
      <w:r w:rsidRPr="009C3D20">
        <w:rPr>
          <w:rFonts w:ascii="Times" w:hAnsi="Times"/>
          <w:i/>
          <w:vertAlign w:val="subscript"/>
        </w:rPr>
        <w:t>1</w:t>
      </w:r>
      <w:r w:rsidRPr="009C3D20">
        <w:rPr>
          <w:rFonts w:ascii="Times" w:hAnsi="Times"/>
        </w:rPr>
        <w:t xml:space="preserve"> to </w:t>
      </w:r>
      <w:r w:rsidRPr="009C3D20">
        <w:rPr>
          <w:rFonts w:ascii="Times" w:hAnsi="Times"/>
          <w:i/>
        </w:rPr>
        <w:t>y</w:t>
      </w:r>
      <w:r w:rsidRPr="009C3D20">
        <w:rPr>
          <w:rFonts w:ascii="Times" w:hAnsi="Times"/>
          <w:i/>
          <w:vertAlign w:val="subscript"/>
        </w:rPr>
        <w:t>2</w:t>
      </w:r>
      <w:r w:rsidRPr="009C3D20">
        <w:rPr>
          <w:rFonts w:ascii="Times" w:hAnsi="Times"/>
        </w:rPr>
        <w:t>.  Note, however, that (</w:t>
      </w:r>
      <w:r w:rsidRPr="009C3D20">
        <w:rPr>
          <w:rFonts w:ascii="Times" w:hAnsi="Times"/>
          <w:b/>
        </w:rPr>
        <w:t>M**)</w:t>
      </w:r>
      <w:r w:rsidRPr="009C3D20">
        <w:rPr>
          <w:rFonts w:ascii="Times" w:hAnsi="Times"/>
        </w:rPr>
        <w:t xml:space="preserve"> requires that this be true only for </w:t>
      </w:r>
      <w:r w:rsidRPr="009C3D20">
        <w:rPr>
          <w:rFonts w:ascii="Times" w:hAnsi="Times"/>
          <w:i/>
        </w:rPr>
        <w:t>some</w:t>
      </w:r>
      <w:r w:rsidRPr="009C3D20">
        <w:rPr>
          <w:rFonts w:ascii="Times" w:hAnsi="Times"/>
        </w:rPr>
        <w:t xml:space="preserve"> pairs of values of </w:t>
      </w:r>
      <w:r w:rsidRPr="009C3D20">
        <w:rPr>
          <w:rFonts w:ascii="Times" w:hAnsi="Times"/>
          <w:i/>
        </w:rPr>
        <w:t>X</w:t>
      </w:r>
      <w:r w:rsidRPr="009C3D20">
        <w:rPr>
          <w:rFonts w:ascii="Times" w:hAnsi="Times"/>
        </w:rPr>
        <w:t xml:space="preserve"> and </w:t>
      </w:r>
      <w:r w:rsidRPr="009C3D20">
        <w:rPr>
          <w:rFonts w:ascii="Times" w:hAnsi="Times"/>
          <w:i/>
        </w:rPr>
        <w:t>Y</w:t>
      </w:r>
      <w:r w:rsidRPr="009C3D20">
        <w:rPr>
          <w:rFonts w:ascii="Times" w:hAnsi="Times"/>
        </w:rPr>
        <w:t xml:space="preserve">, not for all such pairs of values. This last observation becomes important when we consider variables that are not binary. Suppose </w:t>
      </w:r>
      <w:r w:rsidRPr="009C3D20">
        <w:rPr>
          <w:rFonts w:ascii="Times" w:hAnsi="Times"/>
          <w:i/>
        </w:rPr>
        <w:t>X</w:t>
      </w:r>
      <w:r w:rsidRPr="009C3D20">
        <w:rPr>
          <w:rFonts w:ascii="Times" w:hAnsi="Times"/>
        </w:rPr>
        <w:t xml:space="preserve"> has three possible values, </w:t>
      </w:r>
      <w:r w:rsidRPr="009C3D20">
        <w:rPr>
          <w:rFonts w:ascii="Times" w:hAnsi="Times"/>
          <w:i/>
        </w:rPr>
        <w:t>x</w:t>
      </w:r>
      <w:r w:rsidRPr="009C3D20">
        <w:rPr>
          <w:rFonts w:ascii="Times" w:hAnsi="Times"/>
          <w:i/>
          <w:vertAlign w:val="subscript"/>
        </w:rPr>
        <w:t>1</w:t>
      </w:r>
      <w:r w:rsidRPr="009C3D20">
        <w:rPr>
          <w:rFonts w:ascii="Times" w:hAnsi="Times"/>
        </w:rPr>
        <w:t xml:space="preserve">, </w:t>
      </w:r>
      <w:r w:rsidRPr="009C3D20">
        <w:rPr>
          <w:rFonts w:ascii="Times" w:hAnsi="Times"/>
          <w:i/>
        </w:rPr>
        <w:t>x</w:t>
      </w:r>
      <w:r w:rsidRPr="009C3D20">
        <w:rPr>
          <w:rFonts w:ascii="Times" w:hAnsi="Times"/>
          <w:i/>
          <w:vertAlign w:val="subscript"/>
        </w:rPr>
        <w:t>2</w:t>
      </w:r>
      <w:r w:rsidRPr="009C3D20">
        <w:rPr>
          <w:rFonts w:ascii="Times" w:hAnsi="Times"/>
        </w:rPr>
        <w:t xml:space="preserve"> and </w:t>
      </w:r>
      <w:r w:rsidRPr="009C3D20">
        <w:rPr>
          <w:rFonts w:ascii="Times" w:hAnsi="Times"/>
          <w:i/>
        </w:rPr>
        <w:t>x</w:t>
      </w:r>
      <w:r w:rsidRPr="009C3D20">
        <w:rPr>
          <w:rFonts w:ascii="Times" w:hAnsi="Times"/>
          <w:i/>
          <w:vertAlign w:val="subscript"/>
        </w:rPr>
        <w:t>3</w:t>
      </w:r>
      <w:r w:rsidRPr="009C3D20">
        <w:rPr>
          <w:rFonts w:ascii="Times" w:hAnsi="Times"/>
        </w:rPr>
        <w:t xml:space="preserve"> and </w:t>
      </w:r>
      <w:r w:rsidRPr="009C3D20">
        <w:rPr>
          <w:rFonts w:ascii="Times" w:hAnsi="Times"/>
          <w:i/>
        </w:rPr>
        <w:t>Y</w:t>
      </w:r>
      <w:r w:rsidRPr="009C3D20">
        <w:rPr>
          <w:rFonts w:ascii="Times" w:hAnsi="Times"/>
        </w:rPr>
        <w:t xml:space="preserve"> three possible values </w:t>
      </w:r>
      <w:r w:rsidRPr="009C3D20">
        <w:rPr>
          <w:rFonts w:ascii="Times" w:hAnsi="Times"/>
          <w:i/>
        </w:rPr>
        <w:t>y</w:t>
      </w:r>
      <w:r w:rsidRPr="009C3D20">
        <w:rPr>
          <w:rFonts w:ascii="Times" w:hAnsi="Times"/>
          <w:i/>
          <w:vertAlign w:val="subscript"/>
        </w:rPr>
        <w:t>1</w:t>
      </w:r>
      <w:r w:rsidRPr="009C3D20">
        <w:rPr>
          <w:rFonts w:ascii="Times" w:hAnsi="Times"/>
        </w:rPr>
        <w:t xml:space="preserve">, </w:t>
      </w:r>
      <w:r w:rsidRPr="009C3D20">
        <w:rPr>
          <w:rFonts w:ascii="Times" w:hAnsi="Times"/>
          <w:i/>
        </w:rPr>
        <w:t>y</w:t>
      </w:r>
      <w:r w:rsidRPr="009C3D20">
        <w:rPr>
          <w:rFonts w:ascii="Times" w:hAnsi="Times"/>
          <w:i/>
          <w:vertAlign w:val="subscript"/>
        </w:rPr>
        <w:t>2</w:t>
      </w:r>
      <w:r w:rsidRPr="009C3D20">
        <w:rPr>
          <w:rFonts w:ascii="Times" w:hAnsi="Times"/>
        </w:rPr>
        <w:t xml:space="preserve"> and </w:t>
      </w:r>
      <w:r w:rsidRPr="009C3D20">
        <w:rPr>
          <w:rFonts w:ascii="Times" w:hAnsi="Times"/>
          <w:i/>
        </w:rPr>
        <w:t>y</w:t>
      </w:r>
      <w:r w:rsidRPr="009C3D20">
        <w:rPr>
          <w:rFonts w:ascii="Times" w:hAnsi="Times"/>
          <w:i/>
          <w:vertAlign w:val="subscript"/>
        </w:rPr>
        <w:t>3</w:t>
      </w:r>
      <w:r w:rsidRPr="009C3D20">
        <w:rPr>
          <w:rFonts w:ascii="Times" w:hAnsi="Times"/>
        </w:rPr>
        <w:t>.  Then (</w:t>
      </w:r>
      <w:r w:rsidRPr="009C3D20">
        <w:rPr>
          <w:rFonts w:ascii="Times" w:hAnsi="Times"/>
          <w:b/>
        </w:rPr>
        <w:t>M**)</w:t>
      </w:r>
      <w:r w:rsidRPr="009C3D20">
        <w:rPr>
          <w:rFonts w:ascii="Times" w:hAnsi="Times"/>
        </w:rPr>
        <w:t xml:space="preserve"> will be satisfied as long as, e.g.</w:t>
      </w:r>
      <w:proofErr w:type="gramStart"/>
      <w:r w:rsidRPr="009C3D20">
        <w:rPr>
          <w:rFonts w:ascii="Times" w:hAnsi="Times"/>
        </w:rPr>
        <w:t>,  all</w:t>
      </w:r>
      <w:proofErr w:type="gramEnd"/>
      <w:r w:rsidRPr="009C3D20">
        <w:rPr>
          <w:rFonts w:ascii="Times" w:hAnsi="Times"/>
        </w:rPr>
        <w:t xml:space="preserve"> interventions that change </w:t>
      </w:r>
      <w:r w:rsidRPr="009C3D20">
        <w:rPr>
          <w:rFonts w:ascii="Times" w:hAnsi="Times"/>
          <w:i/>
        </w:rPr>
        <w:t>x</w:t>
      </w:r>
      <w:r w:rsidRPr="009C3D20">
        <w:rPr>
          <w:rFonts w:ascii="Times" w:hAnsi="Times"/>
          <w:i/>
          <w:vertAlign w:val="subscript"/>
        </w:rPr>
        <w:t>1</w:t>
      </w:r>
      <w:r w:rsidRPr="009C3D20">
        <w:rPr>
          <w:rFonts w:ascii="Times" w:hAnsi="Times"/>
        </w:rPr>
        <w:t xml:space="preserve"> to </w:t>
      </w:r>
      <w:r w:rsidRPr="009C3D20">
        <w:rPr>
          <w:rFonts w:ascii="Times" w:hAnsi="Times"/>
          <w:i/>
        </w:rPr>
        <w:t>x</w:t>
      </w:r>
      <w:r w:rsidRPr="009C3D20">
        <w:rPr>
          <w:rFonts w:ascii="Times" w:hAnsi="Times"/>
          <w:i/>
          <w:iCs/>
          <w:vertAlign w:val="subscript"/>
        </w:rPr>
        <w:t>2</w:t>
      </w:r>
      <w:r w:rsidRPr="009C3D20">
        <w:rPr>
          <w:rFonts w:ascii="Times" w:hAnsi="Times"/>
        </w:rPr>
        <w:t xml:space="preserve"> change </w:t>
      </w:r>
      <w:r w:rsidRPr="009C3D20">
        <w:rPr>
          <w:rFonts w:ascii="Times" w:hAnsi="Times"/>
          <w:i/>
        </w:rPr>
        <w:t>Y</w:t>
      </w:r>
      <w:r w:rsidRPr="009C3D20">
        <w:rPr>
          <w:rFonts w:ascii="Times" w:hAnsi="Times"/>
        </w:rPr>
        <w:t xml:space="preserve"> from </w:t>
      </w:r>
      <w:r w:rsidRPr="009C3D20">
        <w:rPr>
          <w:rFonts w:ascii="Times" w:hAnsi="Times"/>
          <w:i/>
        </w:rPr>
        <w:t>y</w:t>
      </w:r>
      <w:r w:rsidRPr="009C3D20">
        <w:rPr>
          <w:rFonts w:ascii="Times" w:hAnsi="Times"/>
          <w:i/>
          <w:vertAlign w:val="subscript"/>
        </w:rPr>
        <w:t>1</w:t>
      </w:r>
      <w:r w:rsidRPr="009C3D20">
        <w:rPr>
          <w:rFonts w:ascii="Times" w:hAnsi="Times"/>
        </w:rPr>
        <w:t xml:space="preserve"> to </w:t>
      </w:r>
      <w:r w:rsidRPr="009C3D20">
        <w:rPr>
          <w:rFonts w:ascii="Times" w:hAnsi="Times"/>
          <w:i/>
        </w:rPr>
        <w:t>y</w:t>
      </w:r>
      <w:r w:rsidRPr="009C3D20">
        <w:rPr>
          <w:rFonts w:ascii="Times" w:hAnsi="Times"/>
          <w:i/>
          <w:vertAlign w:val="subscript"/>
        </w:rPr>
        <w:t>2</w:t>
      </w:r>
      <w:r w:rsidRPr="009C3D20">
        <w:rPr>
          <w:rFonts w:ascii="Times" w:hAnsi="Times"/>
        </w:rPr>
        <w:t xml:space="preserve"> even if interventions that change </w:t>
      </w:r>
      <w:r w:rsidRPr="009C3D20">
        <w:rPr>
          <w:rFonts w:ascii="Times" w:hAnsi="Times"/>
          <w:i/>
        </w:rPr>
        <w:t>X</w:t>
      </w:r>
      <w:r w:rsidRPr="009C3D20">
        <w:rPr>
          <w:rFonts w:ascii="Times" w:hAnsi="Times"/>
        </w:rPr>
        <w:t xml:space="preserve"> to </w:t>
      </w:r>
      <w:r w:rsidRPr="009C3D20">
        <w:rPr>
          <w:rFonts w:ascii="Times" w:hAnsi="Times"/>
          <w:i/>
        </w:rPr>
        <w:t>x</w:t>
      </w:r>
      <w:r w:rsidRPr="009C3D20">
        <w:rPr>
          <w:rFonts w:ascii="Times" w:hAnsi="Times"/>
          <w:i/>
          <w:vertAlign w:val="subscript"/>
        </w:rPr>
        <w:t>3</w:t>
      </w:r>
      <w:r w:rsidRPr="009C3D20">
        <w:rPr>
          <w:rFonts w:ascii="Times" w:hAnsi="Times"/>
        </w:rPr>
        <w:t xml:space="preserve"> do not change the value of </w:t>
      </w:r>
      <w:r w:rsidRPr="009C3D20">
        <w:rPr>
          <w:rFonts w:ascii="Times" w:hAnsi="Times"/>
          <w:i/>
        </w:rPr>
        <w:t>Y</w:t>
      </w:r>
      <w:r w:rsidRPr="009C3D20">
        <w:rPr>
          <w:rFonts w:ascii="Times" w:hAnsi="Times"/>
        </w:rPr>
        <w:t xml:space="preserve"> or sometimes change it and sometimes do not.</w:t>
      </w:r>
    </w:p>
    <w:p w14:paraId="5A77DA1B" w14:textId="61D20219" w:rsidR="007D0F52" w:rsidRPr="009C3D20" w:rsidRDefault="007D0F52">
      <w:pPr>
        <w:pStyle w:val="FootnoteText"/>
        <w:rPr>
          <w:rFonts w:ascii="Times" w:hAnsi="Times"/>
        </w:rPr>
      </w:pPr>
      <w:r w:rsidRPr="009C3D20">
        <w:rPr>
          <w:rFonts w:ascii="Times" w:hAnsi="Times"/>
        </w:rPr>
        <w:t xml:space="preserve"> </w:t>
      </w:r>
      <w:r w:rsidRPr="009C3D20">
        <w:rPr>
          <w:rFonts w:ascii="Times" w:hAnsi="Times"/>
        </w:rPr>
        <w:tab/>
        <w:t xml:space="preserve">Suppose that we take the variable in the cause position of (3.1) below to take the values  {scarlet, non-scarlet}. </w:t>
      </w:r>
      <w:proofErr w:type="gramStart"/>
      <w:r w:rsidRPr="009C3D20">
        <w:rPr>
          <w:rFonts w:ascii="Times" w:hAnsi="Times"/>
        </w:rPr>
        <w:t>Then although (</w:t>
      </w:r>
      <w:r w:rsidRPr="009C3D20">
        <w:rPr>
          <w:rFonts w:ascii="Times" w:hAnsi="Times"/>
          <w:b/>
        </w:rPr>
        <w:t>M*</w:t>
      </w:r>
      <w:r w:rsidRPr="009C3D20">
        <w:rPr>
          <w:rFonts w:ascii="Times" w:hAnsi="Times"/>
        </w:rPr>
        <w:t>) counts (3.1) as true,   (</w:t>
      </w:r>
      <w:r w:rsidRPr="009C3D20">
        <w:rPr>
          <w:rFonts w:ascii="Times" w:hAnsi="Times"/>
          <w:b/>
        </w:rPr>
        <w:t>M**</w:t>
      </w:r>
      <w:r w:rsidRPr="009C3D20">
        <w:rPr>
          <w:rFonts w:ascii="Times" w:hAnsi="Times"/>
        </w:rPr>
        <w:t>) counts (3.1) as false.</w:t>
      </w:r>
      <w:proofErr w:type="gramEnd"/>
      <w:r w:rsidRPr="009C3D20">
        <w:rPr>
          <w:rFonts w:ascii="Times" w:hAnsi="Times"/>
        </w:rPr>
        <w:t xml:space="preserve"> Although it is true that, given the causal structure of the pigeon’s situation</w:t>
      </w:r>
      <w:proofErr w:type="gramStart"/>
      <w:r w:rsidRPr="009C3D20">
        <w:rPr>
          <w:rFonts w:ascii="Times" w:hAnsi="Times"/>
        </w:rPr>
        <w:t>,  all</w:t>
      </w:r>
      <w:proofErr w:type="gramEnd"/>
      <w:r w:rsidRPr="009C3D20">
        <w:rPr>
          <w:rFonts w:ascii="Times" w:hAnsi="Times"/>
        </w:rPr>
        <w:t xml:space="preserve"> interventions  that set  the target color to scarlet is followed by pecking, it is not true that all interventions in </w:t>
      </w:r>
      <w:r w:rsidRPr="009C3D20">
        <w:rPr>
          <w:rFonts w:ascii="Times" w:hAnsi="Times"/>
          <w:i/>
        </w:rPr>
        <w:t>B</w:t>
      </w:r>
      <w:r w:rsidRPr="009C3D20">
        <w:rPr>
          <w:rFonts w:ascii="Times" w:hAnsi="Times"/>
        </w:rPr>
        <w:t xml:space="preserve"> that set the target color to non-scarlet are followed by non-pecking, since some of these interventions will involve setting the target color to some non-scarlet shade of red which will be followed by pecking. If (3.1) is false, there is of course no puzzle about why (3.2) is preferable to (3.1) – we don’t need to appeal to proportionality to explain this.  However, there are a number of other examples, described below</w:t>
      </w:r>
      <w:proofErr w:type="gramStart"/>
      <w:r w:rsidRPr="009C3D20">
        <w:rPr>
          <w:rFonts w:ascii="Times" w:hAnsi="Times"/>
        </w:rPr>
        <w:t>,  that</w:t>
      </w:r>
      <w:proofErr w:type="gramEnd"/>
      <w:r w:rsidRPr="009C3D20">
        <w:rPr>
          <w:rFonts w:ascii="Times" w:hAnsi="Times"/>
        </w:rPr>
        <w:t xml:space="preserve"> strongly suggest  that satisfaction of a plausible  proportionality requirement should not be regarded as a necessary condition for a  causal claim to be true even if one holds that (</w:t>
      </w:r>
      <w:r w:rsidRPr="009C3D20">
        <w:rPr>
          <w:rFonts w:ascii="Times" w:hAnsi="Times"/>
          <w:b/>
        </w:rPr>
        <w:t>M**</w:t>
      </w:r>
      <w:r w:rsidRPr="009C3D20">
        <w:rPr>
          <w:rFonts w:ascii="Times" w:hAnsi="Times"/>
        </w:rPr>
        <w:t>) is the right account of the truth conditions for causal claims—that is,  a causal claim can satisfy (</w:t>
      </w:r>
      <w:r w:rsidRPr="009C3D20">
        <w:rPr>
          <w:rFonts w:ascii="Times" w:hAnsi="Times"/>
          <w:b/>
        </w:rPr>
        <w:t>M**)</w:t>
      </w:r>
      <w:r w:rsidRPr="009C3D20">
        <w:rPr>
          <w:rFonts w:ascii="Times" w:hAnsi="Times"/>
        </w:rPr>
        <w:t xml:space="preserve">  (as well as (</w:t>
      </w:r>
      <w:r w:rsidRPr="009C3D20">
        <w:rPr>
          <w:rFonts w:ascii="Times" w:hAnsi="Times"/>
          <w:b/>
        </w:rPr>
        <w:t>M*</w:t>
      </w:r>
      <w:r w:rsidRPr="009C3D20">
        <w:rPr>
          <w:rFonts w:ascii="Times" w:hAnsi="Times"/>
        </w:rPr>
        <w:t>)) and hence be true, even though the claim can fail to satisfy or fully satisfy a plausible version of proportionality. In part for this reason, it will make little difference to the overall structure of my argument whether (</w:t>
      </w:r>
      <w:r w:rsidRPr="009C3D20">
        <w:rPr>
          <w:rFonts w:ascii="Times" w:hAnsi="Times"/>
          <w:b/>
        </w:rPr>
        <w:t>M*</w:t>
      </w:r>
      <w:r w:rsidRPr="009C3D20">
        <w:rPr>
          <w:rFonts w:ascii="Times" w:hAnsi="Times"/>
        </w:rPr>
        <w:t>) or (</w:t>
      </w:r>
      <w:r w:rsidRPr="009C3D20">
        <w:rPr>
          <w:rFonts w:ascii="Times" w:hAnsi="Times"/>
          <w:b/>
        </w:rPr>
        <w:t>M**)</w:t>
      </w:r>
      <w:r w:rsidRPr="009C3D20">
        <w:rPr>
          <w:rFonts w:ascii="Times" w:hAnsi="Times"/>
        </w:rPr>
        <w:t xml:space="preserve"> is adopted and in what follows I will generally adopt (</w:t>
      </w:r>
      <w:r w:rsidRPr="009C3D20">
        <w:rPr>
          <w:rFonts w:ascii="Times" w:hAnsi="Times"/>
          <w:b/>
        </w:rPr>
        <w:t>M*</w:t>
      </w:r>
      <w:r w:rsidRPr="009C3D20">
        <w:rPr>
          <w:rFonts w:ascii="Times" w:hAnsi="Times"/>
        </w:rPr>
        <w:t xml:space="preserve">). </w:t>
      </w:r>
    </w:p>
    <w:p w14:paraId="2738A13F" w14:textId="10FBA2C7" w:rsidR="007D0F52" w:rsidRPr="009C3D20" w:rsidRDefault="007D0F52" w:rsidP="00B0617B">
      <w:pPr>
        <w:pStyle w:val="FootnoteText"/>
        <w:ind w:firstLine="720"/>
        <w:rPr>
          <w:rFonts w:ascii="Times" w:hAnsi="Times"/>
        </w:rPr>
      </w:pPr>
      <w:r w:rsidRPr="009C3D20">
        <w:rPr>
          <w:rFonts w:ascii="Times" w:hAnsi="Times"/>
        </w:rPr>
        <w:t>My own view is that there is no clear sense in which either (</w:t>
      </w:r>
      <w:r w:rsidRPr="009C3D20">
        <w:rPr>
          <w:rFonts w:ascii="Times" w:hAnsi="Times"/>
          <w:b/>
        </w:rPr>
        <w:t>M*</w:t>
      </w:r>
      <w:r w:rsidRPr="009C3D20">
        <w:rPr>
          <w:rFonts w:ascii="Times" w:hAnsi="Times"/>
        </w:rPr>
        <w:t>) or (</w:t>
      </w:r>
      <w:r w:rsidRPr="009C3D20">
        <w:rPr>
          <w:rFonts w:ascii="Times" w:hAnsi="Times"/>
          <w:b/>
        </w:rPr>
        <w:t>M**)</w:t>
      </w:r>
      <w:r w:rsidRPr="009C3D20">
        <w:rPr>
          <w:rFonts w:ascii="Times" w:hAnsi="Times"/>
        </w:rPr>
        <w:t xml:space="preserve"> is more “correct”—I see them </w:t>
      </w:r>
      <w:proofErr w:type="gramStart"/>
      <w:r w:rsidRPr="009C3D20">
        <w:rPr>
          <w:rFonts w:ascii="Times" w:hAnsi="Times"/>
        </w:rPr>
        <w:t>as  alternative</w:t>
      </w:r>
      <w:proofErr w:type="gramEnd"/>
      <w:r w:rsidRPr="009C3D20">
        <w:rPr>
          <w:rFonts w:ascii="Times" w:hAnsi="Times"/>
        </w:rPr>
        <w:t xml:space="preserve"> ways of regimenting causal language, each with advantages and disadvantages. In favor of (</w:t>
      </w:r>
      <w:r w:rsidRPr="009C3D20">
        <w:rPr>
          <w:rFonts w:ascii="Times" w:hAnsi="Times"/>
          <w:b/>
        </w:rPr>
        <w:t>M**)</w:t>
      </w:r>
      <w:r w:rsidRPr="009C3D20">
        <w:rPr>
          <w:rFonts w:ascii="Times" w:hAnsi="Times"/>
        </w:rPr>
        <w:t xml:space="preserve"> it might be argued </w:t>
      </w:r>
      <w:proofErr w:type="gramStart"/>
      <w:r w:rsidRPr="009C3D20">
        <w:rPr>
          <w:rFonts w:ascii="Times" w:hAnsi="Times"/>
        </w:rPr>
        <w:t>that  if</w:t>
      </w:r>
      <w:proofErr w:type="gramEnd"/>
      <w:r w:rsidRPr="009C3D20">
        <w:rPr>
          <w:rFonts w:ascii="Times" w:hAnsi="Times"/>
        </w:rPr>
        <w:t xml:space="preserve">, e.g., some interventions that set the target to non-scarlet lead to pecking and others to non-pecking, this shows that the intervention is ambiguous in the sense of </w:t>
      </w:r>
      <w:proofErr w:type="spellStart"/>
      <w:r w:rsidRPr="009C3D20">
        <w:rPr>
          <w:rFonts w:ascii="Times" w:hAnsi="Times"/>
        </w:rPr>
        <w:t>Spirtes</w:t>
      </w:r>
      <w:proofErr w:type="spellEnd"/>
      <w:r w:rsidRPr="009C3D20">
        <w:rPr>
          <w:rFonts w:ascii="Times" w:hAnsi="Times"/>
        </w:rPr>
        <w:t xml:space="preserve"> and </w:t>
      </w:r>
      <w:proofErr w:type="spellStart"/>
      <w:r w:rsidRPr="009C3D20">
        <w:rPr>
          <w:rFonts w:ascii="Times" w:hAnsi="Times"/>
        </w:rPr>
        <w:t>Scheines</w:t>
      </w:r>
      <w:proofErr w:type="spellEnd"/>
      <w:r w:rsidRPr="009C3D20">
        <w:rPr>
          <w:rFonts w:ascii="Times" w:hAnsi="Times"/>
        </w:rPr>
        <w:t>, 2004   and hence that the associated counterfactual is false. In favor of (</w:t>
      </w:r>
      <w:r w:rsidRPr="009C3D20">
        <w:rPr>
          <w:rFonts w:ascii="Times" w:hAnsi="Times"/>
          <w:b/>
        </w:rPr>
        <w:t>M*</w:t>
      </w:r>
      <w:r w:rsidRPr="009C3D20">
        <w:rPr>
          <w:rFonts w:ascii="Times" w:hAnsi="Times"/>
        </w:rPr>
        <w:t>) is the fact that (</w:t>
      </w:r>
      <w:r w:rsidRPr="009C3D20">
        <w:rPr>
          <w:rFonts w:ascii="Times" w:hAnsi="Times"/>
          <w:b/>
        </w:rPr>
        <w:t>M**)</w:t>
      </w:r>
      <w:r w:rsidRPr="009C3D20">
        <w:rPr>
          <w:rFonts w:ascii="Times" w:hAnsi="Times"/>
        </w:rPr>
        <w:t xml:space="preserve"> is very demanding </w:t>
      </w:r>
      <w:proofErr w:type="gramStart"/>
      <w:r w:rsidRPr="009C3D20">
        <w:rPr>
          <w:rFonts w:ascii="Times" w:hAnsi="Times"/>
        </w:rPr>
        <w:t>and  appears</w:t>
      </w:r>
      <w:proofErr w:type="gramEnd"/>
      <w:r w:rsidRPr="009C3D20">
        <w:rPr>
          <w:rFonts w:ascii="Times" w:hAnsi="Times"/>
        </w:rPr>
        <w:t xml:space="preserve"> to count as false many causal claims that we ordinarily think of as  true, such as the Sober/Shapiro example “</w:t>
      </w:r>
      <w:r w:rsidRPr="009C3D20">
        <w:rPr>
          <w:rFonts w:ascii="Times" w:hAnsi="Times" w:cs="Times New Roman"/>
          <w:i/>
        </w:rPr>
        <w:t>X</w:t>
      </w:r>
      <w:r w:rsidRPr="009C3D20">
        <w:rPr>
          <w:rFonts w:ascii="Times" w:hAnsi="Times" w:cs="Times New Roman"/>
        </w:rPr>
        <w:t xml:space="preserve">=3 caused </w:t>
      </w:r>
      <w:r w:rsidRPr="009C3D20">
        <w:rPr>
          <w:rFonts w:ascii="Times" w:hAnsi="Times" w:cs="Times New Roman"/>
          <w:i/>
        </w:rPr>
        <w:t>Y</w:t>
      </w:r>
      <w:r w:rsidRPr="009C3D20">
        <w:rPr>
          <w:rFonts w:ascii="Times" w:hAnsi="Times" w:cs="Times New Roman"/>
        </w:rPr>
        <w:t xml:space="preserve">=6” discussed below. Thanks to [reference omitted] for very helpful discussion. </w:t>
      </w:r>
      <w:r w:rsidRPr="009C3D20">
        <w:rPr>
          <w:rFonts w:ascii="Times" w:hAnsi="Times"/>
        </w:rPr>
        <w:t xml:space="preserve"> </w:t>
      </w:r>
      <w:r w:rsidRPr="009C3D20">
        <w:rPr>
          <w:rFonts w:ascii="Times" w:hAnsi="Times"/>
          <w:i/>
          <w:vertAlign w:val="subscript"/>
        </w:rPr>
        <w:t xml:space="preserve"> </w:t>
      </w:r>
    </w:p>
  </w:footnote>
  <w:footnote w:id="9">
    <w:p w14:paraId="67D247A2" w14:textId="4E886CCD" w:rsidR="007D0F52" w:rsidRPr="009C3D20" w:rsidRDefault="007D0F52" w:rsidP="00CD6ACB">
      <w:pPr>
        <w:pStyle w:val="FootnoteText"/>
        <w:rPr>
          <w:rFonts w:ascii="Times" w:hAnsi="Times"/>
        </w:rPr>
      </w:pPr>
      <w:r w:rsidRPr="009C3D20">
        <w:rPr>
          <w:rStyle w:val="FootnoteReference"/>
          <w:rFonts w:ascii="Times" w:hAnsi="Times"/>
        </w:rPr>
        <w:footnoteRef/>
      </w:r>
      <w:r w:rsidRPr="009C3D20">
        <w:rPr>
          <w:rFonts w:ascii="Times" w:hAnsi="Times"/>
        </w:rPr>
        <w:t xml:space="preserve"> Purely for reasons of expository convenience, I will assume that the systems with which we are dealing in this paper are deterministic, so that there is always a determinate answer to the question of how if at all </w:t>
      </w:r>
      <w:r w:rsidRPr="009C3D20">
        <w:rPr>
          <w:rFonts w:ascii="Times" w:hAnsi="Times"/>
          <w:i/>
        </w:rPr>
        <w:t>Y</w:t>
      </w:r>
      <w:r w:rsidRPr="009C3D20">
        <w:rPr>
          <w:rFonts w:ascii="Times" w:hAnsi="Times"/>
        </w:rPr>
        <w:t xml:space="preserve"> would change under an intervention on </w:t>
      </w:r>
      <w:r w:rsidRPr="009C3D20">
        <w:rPr>
          <w:rFonts w:ascii="Times" w:hAnsi="Times"/>
          <w:i/>
        </w:rPr>
        <w:t>X</w:t>
      </w:r>
      <w:r w:rsidRPr="009C3D20">
        <w:rPr>
          <w:rFonts w:ascii="Times" w:hAnsi="Times"/>
        </w:rPr>
        <w:t>. However, (</w:t>
      </w:r>
      <w:r w:rsidRPr="009C3D20">
        <w:rPr>
          <w:rFonts w:ascii="Times" w:hAnsi="Times"/>
          <w:b/>
        </w:rPr>
        <w:t>M*)</w:t>
      </w:r>
      <w:r w:rsidRPr="009C3D20">
        <w:rPr>
          <w:rFonts w:ascii="Times" w:hAnsi="Times"/>
        </w:rPr>
        <w:t xml:space="preserve"> may be readily extended to stochastic systems by talking about whether </w:t>
      </w:r>
      <w:proofErr w:type="gramStart"/>
      <w:r w:rsidRPr="009C3D20">
        <w:rPr>
          <w:rFonts w:ascii="Times" w:hAnsi="Times"/>
        </w:rPr>
        <w:t>a  change</w:t>
      </w:r>
      <w:proofErr w:type="gramEnd"/>
      <w:r w:rsidRPr="009C3D20">
        <w:rPr>
          <w:rFonts w:ascii="Times" w:hAnsi="Times"/>
        </w:rPr>
        <w:t xml:space="preserve"> in the probability distribution of </w:t>
      </w:r>
      <w:r w:rsidRPr="009C3D20">
        <w:rPr>
          <w:rFonts w:ascii="Times" w:hAnsi="Times"/>
          <w:i/>
        </w:rPr>
        <w:t>Y</w:t>
      </w:r>
      <w:r w:rsidRPr="009C3D20">
        <w:rPr>
          <w:rFonts w:ascii="Times" w:hAnsi="Times"/>
        </w:rPr>
        <w:t xml:space="preserve"> would occur under an intervention </w:t>
      </w:r>
      <w:r w:rsidRPr="009C3D20">
        <w:rPr>
          <w:rFonts w:ascii="Times" w:hAnsi="Times"/>
          <w:i/>
        </w:rPr>
        <w:t>X</w:t>
      </w:r>
      <w:r w:rsidRPr="009C3D20">
        <w:rPr>
          <w:rFonts w:ascii="Times" w:hAnsi="Times"/>
        </w:rPr>
        <w:t xml:space="preserve">.    </w:t>
      </w:r>
    </w:p>
  </w:footnote>
  <w:footnote w:id="10">
    <w:p w14:paraId="0F9BC2EE" w14:textId="47221066"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Parallel </w:t>
      </w:r>
      <w:proofErr w:type="gramStart"/>
      <w:r w:rsidRPr="009C3D20">
        <w:rPr>
          <w:rFonts w:ascii="Times" w:hAnsi="Times"/>
        </w:rPr>
        <w:t>remarks  apply</w:t>
      </w:r>
      <w:proofErr w:type="gramEnd"/>
      <w:r w:rsidRPr="009C3D20">
        <w:rPr>
          <w:rFonts w:ascii="Times" w:hAnsi="Times"/>
        </w:rPr>
        <w:t xml:space="preserve"> to (</w:t>
      </w:r>
      <w:r w:rsidRPr="009C3D20">
        <w:rPr>
          <w:rFonts w:ascii="Times" w:hAnsi="Times"/>
          <w:b/>
        </w:rPr>
        <w:t>M**</w:t>
      </w:r>
      <w:r w:rsidRPr="009C3D20">
        <w:rPr>
          <w:rFonts w:ascii="Times" w:hAnsi="Times"/>
        </w:rPr>
        <w:t xml:space="preserve">). (See footnote 7.) </w:t>
      </w:r>
    </w:p>
  </w:footnote>
  <w:footnote w:id="11">
    <w:p w14:paraId="4FBA3517" w14:textId="666BD5D4" w:rsidR="007D0F52" w:rsidRPr="009C3D20" w:rsidRDefault="007D0F52">
      <w:pPr>
        <w:pStyle w:val="FootnoteText"/>
        <w:rPr>
          <w:rFonts w:ascii="Times" w:hAnsi="Times"/>
          <w:iCs/>
        </w:rPr>
      </w:pPr>
      <w:r w:rsidRPr="009C3D20">
        <w:rPr>
          <w:rStyle w:val="FootnoteReference"/>
          <w:rFonts w:ascii="Times" w:hAnsi="Times"/>
        </w:rPr>
        <w:footnoteRef/>
      </w:r>
      <w:r w:rsidRPr="009C3D20">
        <w:rPr>
          <w:rFonts w:ascii="Times" w:hAnsi="Times"/>
        </w:rPr>
        <w:t xml:space="preserve"> Note that a parallel remark applies to (</w:t>
      </w:r>
      <w:r w:rsidRPr="009C3D20">
        <w:rPr>
          <w:rFonts w:ascii="Times" w:hAnsi="Times"/>
          <w:b/>
        </w:rPr>
        <w:t>M**):</w:t>
      </w:r>
      <w:r w:rsidRPr="009C3D20">
        <w:rPr>
          <w:rFonts w:ascii="Times" w:hAnsi="Times"/>
        </w:rPr>
        <w:t xml:space="preserve">  (</w:t>
      </w:r>
      <w:r w:rsidRPr="009C3D20">
        <w:rPr>
          <w:rFonts w:ascii="Times" w:hAnsi="Times"/>
          <w:b/>
        </w:rPr>
        <w:t>M**)</w:t>
      </w:r>
      <w:r w:rsidRPr="009C3D20">
        <w:rPr>
          <w:rFonts w:ascii="Times" w:hAnsi="Times"/>
        </w:rPr>
        <w:t xml:space="preserve"> is satisfied as along as there is some pair of values </w:t>
      </w:r>
      <w:r w:rsidRPr="009C3D20">
        <w:rPr>
          <w:rFonts w:ascii="Times" w:hAnsi="Times"/>
          <w:i/>
        </w:rPr>
        <w:t xml:space="preserve"> </w:t>
      </w:r>
      <w:r w:rsidRPr="009C3D20">
        <w:rPr>
          <w:rFonts w:ascii="Times" w:hAnsi="Times"/>
        </w:rPr>
        <w:t xml:space="preserve"> </w:t>
      </w:r>
      <w:proofErr w:type="gramStart"/>
      <w:r w:rsidRPr="009C3D20">
        <w:rPr>
          <w:rFonts w:ascii="Times" w:hAnsi="Times"/>
          <w:i/>
        </w:rPr>
        <w:t>x</w:t>
      </w:r>
      <w:r w:rsidRPr="009C3D20">
        <w:rPr>
          <w:rFonts w:ascii="Times" w:hAnsi="Times"/>
          <w:i/>
          <w:vertAlign w:val="subscript"/>
        </w:rPr>
        <w:t>1</w:t>
      </w:r>
      <w:r w:rsidRPr="009C3D20">
        <w:rPr>
          <w:rFonts w:ascii="Times" w:hAnsi="Times"/>
        </w:rPr>
        <w:t xml:space="preserve"> ,</w:t>
      </w:r>
      <w:proofErr w:type="gramEnd"/>
      <w:r w:rsidRPr="009C3D20">
        <w:rPr>
          <w:rFonts w:ascii="Times" w:hAnsi="Times"/>
        </w:rPr>
        <w:t xml:space="preserve"> </w:t>
      </w:r>
      <w:r w:rsidRPr="009C3D20">
        <w:rPr>
          <w:rFonts w:ascii="Times" w:hAnsi="Times"/>
          <w:i/>
        </w:rPr>
        <w:t>x</w:t>
      </w:r>
      <w:r w:rsidRPr="009C3D20">
        <w:rPr>
          <w:rFonts w:ascii="Times" w:hAnsi="Times"/>
          <w:i/>
          <w:vertAlign w:val="subscript"/>
        </w:rPr>
        <w:t>2</w:t>
      </w:r>
      <w:r w:rsidRPr="009C3D20">
        <w:rPr>
          <w:rFonts w:ascii="Times" w:hAnsi="Times"/>
        </w:rPr>
        <w:t xml:space="preserve"> ,  and </w:t>
      </w:r>
      <w:r w:rsidRPr="009C3D20">
        <w:rPr>
          <w:rFonts w:ascii="Times" w:hAnsi="Times"/>
          <w:i/>
        </w:rPr>
        <w:t>y</w:t>
      </w:r>
      <w:r w:rsidRPr="009C3D20">
        <w:rPr>
          <w:rFonts w:ascii="Times" w:hAnsi="Times"/>
          <w:i/>
          <w:vertAlign w:val="subscript"/>
        </w:rPr>
        <w:t>1</w:t>
      </w:r>
      <w:r w:rsidRPr="009C3D20">
        <w:rPr>
          <w:rFonts w:ascii="Times" w:hAnsi="Times"/>
        </w:rPr>
        <w:t xml:space="preserve"> , </w:t>
      </w:r>
      <w:r w:rsidRPr="009C3D20">
        <w:rPr>
          <w:rFonts w:ascii="Times" w:hAnsi="Times"/>
          <w:i/>
        </w:rPr>
        <w:t>y</w:t>
      </w:r>
      <w:r w:rsidRPr="009C3D20">
        <w:rPr>
          <w:rFonts w:ascii="Times" w:hAnsi="Times"/>
          <w:i/>
          <w:vertAlign w:val="subscript"/>
        </w:rPr>
        <w:t>2</w:t>
      </w:r>
      <w:r w:rsidRPr="009C3D20">
        <w:rPr>
          <w:rFonts w:ascii="Times" w:hAnsi="Times"/>
          <w:i/>
        </w:rPr>
        <w:t xml:space="preserve"> </w:t>
      </w:r>
      <w:r w:rsidRPr="009C3D20">
        <w:rPr>
          <w:rFonts w:ascii="Times" w:hAnsi="Times"/>
        </w:rPr>
        <w:t xml:space="preserve"> </w:t>
      </w:r>
      <w:r w:rsidRPr="009C3D20">
        <w:rPr>
          <w:rFonts w:ascii="Times" w:hAnsi="Times"/>
          <w:i/>
        </w:rPr>
        <w:t>y</w:t>
      </w:r>
      <w:r w:rsidRPr="009C3D20">
        <w:rPr>
          <w:rFonts w:ascii="Times" w:hAnsi="Times"/>
          <w:i/>
          <w:vertAlign w:val="subscript"/>
        </w:rPr>
        <w:t xml:space="preserve">1    </w:t>
      </w:r>
      <w:r w:rsidRPr="009C3D20">
        <w:rPr>
          <w:rFonts w:ascii="Times" w:hAnsi="Times"/>
        </w:rPr>
        <w:t xml:space="preserve">≠ </w:t>
      </w:r>
      <w:r w:rsidRPr="009C3D20">
        <w:rPr>
          <w:rFonts w:ascii="Times" w:hAnsi="Times"/>
          <w:i/>
        </w:rPr>
        <w:t>y</w:t>
      </w:r>
      <w:r w:rsidRPr="009C3D20">
        <w:rPr>
          <w:rFonts w:ascii="Times" w:hAnsi="Times"/>
          <w:i/>
          <w:vertAlign w:val="subscript"/>
        </w:rPr>
        <w:t>2</w:t>
      </w:r>
      <w:r w:rsidRPr="009C3D20">
        <w:rPr>
          <w:rFonts w:ascii="Times" w:hAnsi="Times"/>
          <w:i/>
        </w:rPr>
        <w:t xml:space="preserve"> </w:t>
      </w:r>
      <w:r w:rsidRPr="009C3D20">
        <w:rPr>
          <w:rFonts w:ascii="Times" w:hAnsi="Times"/>
        </w:rPr>
        <w:t xml:space="preserve">   such that</w:t>
      </w:r>
      <w:r w:rsidRPr="009C3D20">
        <w:rPr>
          <w:rFonts w:ascii="Times" w:hAnsi="Times"/>
          <w:i/>
        </w:rPr>
        <w:t xml:space="preserve"> </w:t>
      </w:r>
      <w:r w:rsidRPr="009C3D20">
        <w:rPr>
          <w:rFonts w:ascii="Times" w:hAnsi="Times"/>
        </w:rPr>
        <w:t xml:space="preserve">   all  interventions  that  change   </w:t>
      </w:r>
      <w:r w:rsidRPr="009C3D20">
        <w:rPr>
          <w:rFonts w:ascii="Times" w:hAnsi="Times"/>
          <w:i/>
        </w:rPr>
        <w:t xml:space="preserve"> x</w:t>
      </w:r>
      <w:r w:rsidRPr="009C3D20">
        <w:rPr>
          <w:rFonts w:ascii="Times" w:hAnsi="Times"/>
          <w:i/>
          <w:iCs/>
          <w:vertAlign w:val="subscript"/>
        </w:rPr>
        <w:t>1</w:t>
      </w:r>
      <w:r w:rsidRPr="009C3D20">
        <w:rPr>
          <w:rFonts w:ascii="Times" w:hAnsi="Times"/>
          <w:i/>
        </w:rPr>
        <w:t xml:space="preserve"> to x</w:t>
      </w:r>
      <w:r w:rsidRPr="009C3D20">
        <w:rPr>
          <w:rFonts w:ascii="Times" w:hAnsi="Times"/>
          <w:i/>
          <w:iCs/>
          <w:vertAlign w:val="subscript"/>
        </w:rPr>
        <w:t>2</w:t>
      </w:r>
      <w:r w:rsidRPr="009C3D20">
        <w:rPr>
          <w:rFonts w:ascii="Times" w:hAnsi="Times"/>
          <w:i/>
        </w:rPr>
        <w:t xml:space="preserve">,  </w:t>
      </w:r>
      <w:r w:rsidRPr="009C3D20">
        <w:rPr>
          <w:rFonts w:ascii="Times" w:hAnsi="Times"/>
        </w:rPr>
        <w:t xml:space="preserve">change </w:t>
      </w:r>
      <w:r w:rsidRPr="009C3D20">
        <w:rPr>
          <w:rFonts w:ascii="Times" w:hAnsi="Times"/>
          <w:i/>
        </w:rPr>
        <w:t xml:space="preserve">Y </w:t>
      </w:r>
      <w:r w:rsidRPr="009C3D20">
        <w:rPr>
          <w:rFonts w:ascii="Times" w:hAnsi="Times"/>
        </w:rPr>
        <w:t xml:space="preserve"> to </w:t>
      </w:r>
      <w:r w:rsidRPr="009C3D20">
        <w:rPr>
          <w:rFonts w:ascii="Times" w:hAnsi="Times"/>
          <w:i/>
        </w:rPr>
        <w:t>y</w:t>
      </w:r>
      <w:r w:rsidRPr="009C3D20">
        <w:rPr>
          <w:rFonts w:ascii="Times" w:hAnsi="Times"/>
          <w:i/>
          <w:vertAlign w:val="subscript"/>
        </w:rPr>
        <w:t>1</w:t>
      </w:r>
      <w:r w:rsidRPr="009C3D20">
        <w:rPr>
          <w:rFonts w:ascii="Times" w:hAnsi="Times"/>
        </w:rPr>
        <w:t xml:space="preserve"> to </w:t>
      </w:r>
      <w:r w:rsidRPr="009C3D20">
        <w:rPr>
          <w:rFonts w:ascii="Times" w:hAnsi="Times"/>
          <w:i/>
        </w:rPr>
        <w:t>y</w:t>
      </w:r>
      <w:r w:rsidRPr="009C3D20">
        <w:rPr>
          <w:rFonts w:ascii="Times" w:hAnsi="Times"/>
          <w:i/>
          <w:vertAlign w:val="subscript"/>
        </w:rPr>
        <w:t>2.</w:t>
      </w:r>
      <w:r w:rsidRPr="009C3D20">
        <w:rPr>
          <w:rFonts w:ascii="Times" w:hAnsi="Times"/>
          <w:i/>
          <w:iCs/>
        </w:rPr>
        <w:t xml:space="preserve"> </w:t>
      </w:r>
      <w:r w:rsidRPr="009C3D20">
        <w:rPr>
          <w:rFonts w:ascii="Times" w:hAnsi="Times"/>
          <w:iCs/>
        </w:rPr>
        <w:t xml:space="preserve">A causal claim can satisfy this condition and be uninformative about what would happen to </w:t>
      </w:r>
      <w:r w:rsidRPr="009C3D20">
        <w:rPr>
          <w:rFonts w:ascii="Times" w:hAnsi="Times"/>
          <w:i/>
          <w:iCs/>
        </w:rPr>
        <w:t>Y</w:t>
      </w:r>
      <w:r w:rsidRPr="009C3D20">
        <w:rPr>
          <w:rFonts w:ascii="Times" w:hAnsi="Times"/>
          <w:iCs/>
        </w:rPr>
        <w:t xml:space="preserve"> under   changes in other values of </w:t>
      </w:r>
      <w:r w:rsidRPr="009C3D20">
        <w:rPr>
          <w:rFonts w:ascii="Times" w:hAnsi="Times"/>
          <w:i/>
          <w:iCs/>
        </w:rPr>
        <w:t>X</w:t>
      </w:r>
      <w:r w:rsidRPr="009C3D20">
        <w:rPr>
          <w:rFonts w:ascii="Times" w:hAnsi="Times"/>
          <w:iCs/>
        </w:rPr>
        <w:t>.  In such a case the causal claim will still be less informative than ideally we would like it to be and we need a notion like proportionality to capture this. This is one reason why, as suggested earlier, it makes little difference to my overall argument of we adopt (</w:t>
      </w:r>
      <w:r w:rsidRPr="009C3D20">
        <w:rPr>
          <w:rFonts w:ascii="Times" w:hAnsi="Times"/>
          <w:b/>
          <w:iCs/>
        </w:rPr>
        <w:t>M**</w:t>
      </w:r>
      <w:proofErr w:type="gramStart"/>
      <w:r w:rsidRPr="009C3D20">
        <w:rPr>
          <w:rFonts w:ascii="Times" w:hAnsi="Times"/>
          <w:b/>
          <w:iCs/>
        </w:rPr>
        <w:t>)</w:t>
      </w:r>
      <w:r w:rsidRPr="009C3D20">
        <w:rPr>
          <w:rFonts w:ascii="Times" w:hAnsi="Times"/>
          <w:iCs/>
        </w:rPr>
        <w:t xml:space="preserve">  rather</w:t>
      </w:r>
      <w:proofErr w:type="gramEnd"/>
      <w:r w:rsidRPr="009C3D20">
        <w:rPr>
          <w:rFonts w:ascii="Times" w:hAnsi="Times"/>
          <w:iCs/>
        </w:rPr>
        <w:t xml:space="preserve"> than (</w:t>
      </w:r>
      <w:r w:rsidRPr="009C3D20">
        <w:rPr>
          <w:rFonts w:ascii="Times" w:hAnsi="Times"/>
          <w:b/>
          <w:iCs/>
        </w:rPr>
        <w:t>M*</w:t>
      </w:r>
      <w:r w:rsidRPr="009C3D20">
        <w:rPr>
          <w:rFonts w:ascii="Times" w:hAnsi="Times"/>
          <w:iCs/>
        </w:rPr>
        <w:t xml:space="preserve">). </w:t>
      </w:r>
    </w:p>
  </w:footnote>
  <w:footnote w:id="12">
    <w:p w14:paraId="0FD7A0C6" w14:textId="4357E322"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w:t>
      </w:r>
      <w:proofErr w:type="spellStart"/>
      <w:r w:rsidRPr="009C3D20">
        <w:rPr>
          <w:rFonts w:ascii="Times" w:hAnsi="Times"/>
        </w:rPr>
        <w:t>Yablo’s</w:t>
      </w:r>
      <w:proofErr w:type="spellEnd"/>
      <w:r w:rsidRPr="009C3D20">
        <w:rPr>
          <w:rFonts w:ascii="Times" w:hAnsi="Times"/>
        </w:rPr>
        <w:t xml:space="preserve"> more precise characterization is this: </w:t>
      </w:r>
      <w:r w:rsidRPr="009C3D20">
        <w:rPr>
          <w:rFonts w:ascii="Times" w:hAnsi="Times" w:cs="Lucida Grande"/>
        </w:rPr>
        <w:t>The having of property C is proportional to effect E if and only if (</w:t>
      </w:r>
      <w:proofErr w:type="spellStart"/>
      <w:r w:rsidRPr="009C3D20">
        <w:rPr>
          <w:rFonts w:ascii="Times" w:hAnsi="Times" w:cs="Lucida Grande"/>
        </w:rPr>
        <w:t>i</w:t>
      </w:r>
      <w:proofErr w:type="spellEnd"/>
      <w:r w:rsidRPr="009C3D20">
        <w:rPr>
          <w:rFonts w:ascii="Times" w:hAnsi="Times" w:cs="Lucida Grande"/>
        </w:rPr>
        <w:t>) for any determinable C* of C, had C* obtained without C, E would not have obtained, and (ii) for any determinate C</w:t>
      </w:r>
      <w:r w:rsidRPr="009C3D20">
        <w:rPr>
          <w:rFonts w:ascii="Times New Roman" w:hAnsi="Times New Roman" w:cs="Times New Roman"/>
        </w:rPr>
        <w:t>′</w:t>
      </w:r>
      <w:r w:rsidRPr="009C3D20">
        <w:rPr>
          <w:rFonts w:ascii="Times" w:hAnsi="Times" w:cs="Lucida Grande"/>
        </w:rPr>
        <w:t xml:space="preserve"> of C, had C obtained without C</w:t>
      </w:r>
      <w:r w:rsidRPr="009C3D20">
        <w:rPr>
          <w:rFonts w:ascii="Times" w:hAnsi="Times" w:cs="Times New Roman"/>
        </w:rPr>
        <w:t>’</w:t>
      </w:r>
      <w:r w:rsidRPr="009C3D20">
        <w:rPr>
          <w:rFonts w:ascii="Times" w:hAnsi="Times" w:cs="Lucida Grande"/>
        </w:rPr>
        <w:t xml:space="preserve">, E would still have obtained. </w:t>
      </w:r>
      <w:proofErr w:type="spellStart"/>
      <w:r w:rsidRPr="009C3D20">
        <w:rPr>
          <w:rFonts w:ascii="Times" w:hAnsi="Times" w:cs="Lucida Grande"/>
        </w:rPr>
        <w:t>Yablo</w:t>
      </w:r>
      <w:proofErr w:type="spellEnd"/>
      <w:r w:rsidRPr="009C3D20">
        <w:rPr>
          <w:rFonts w:ascii="Times" w:hAnsi="Times" w:cs="Lucida Grande"/>
        </w:rPr>
        <w:t xml:space="preserve"> (1997, p. 267-8) also formulates this idea in terms of “screening off” relationships between </w:t>
      </w:r>
      <w:proofErr w:type="spellStart"/>
      <w:r w:rsidRPr="009C3D20">
        <w:rPr>
          <w:rFonts w:ascii="Times" w:hAnsi="Times" w:cs="Lucida Grande"/>
        </w:rPr>
        <w:t>determinables</w:t>
      </w:r>
      <w:proofErr w:type="spellEnd"/>
      <w:r w:rsidRPr="009C3D20">
        <w:rPr>
          <w:rFonts w:ascii="Times" w:hAnsi="Times" w:cs="Lucida Grande"/>
        </w:rPr>
        <w:t xml:space="preserve"> and determinates, presumably in analogy with the screening-off relations employed in discussions of probabilistic causation, although the latter have to do with probabilistic independence, while </w:t>
      </w:r>
      <w:proofErr w:type="spellStart"/>
      <w:r w:rsidRPr="009C3D20">
        <w:rPr>
          <w:rFonts w:ascii="Times" w:hAnsi="Times" w:cs="Lucida Grande"/>
        </w:rPr>
        <w:t>Yablo</w:t>
      </w:r>
      <w:proofErr w:type="spellEnd"/>
      <w:r w:rsidRPr="009C3D20">
        <w:rPr>
          <w:rFonts w:ascii="Times" w:hAnsi="Times" w:cs="Lucida Grande"/>
        </w:rPr>
        <w:t xml:space="preserve"> makes use of a notion of conditional counterfactual independence, as I do below (Section 5</w:t>
      </w:r>
      <w:proofErr w:type="gramStart"/>
      <w:r w:rsidRPr="009C3D20">
        <w:rPr>
          <w:rFonts w:ascii="Times" w:hAnsi="Times" w:cs="Lucida Grande"/>
        </w:rPr>
        <w:t>) .</w:t>
      </w:r>
      <w:proofErr w:type="gramEnd"/>
      <w:r w:rsidRPr="009C3D20">
        <w:rPr>
          <w:rFonts w:ascii="Times" w:hAnsi="Times" w:cs="Lucida Grande"/>
        </w:rPr>
        <w:t xml:space="preserve"> The characterization I provide, though, differs from </w:t>
      </w:r>
      <w:proofErr w:type="spellStart"/>
      <w:r w:rsidRPr="009C3D20">
        <w:rPr>
          <w:rFonts w:ascii="Times" w:hAnsi="Times" w:cs="Lucida Grande"/>
        </w:rPr>
        <w:t>Yablo’s</w:t>
      </w:r>
      <w:proofErr w:type="spellEnd"/>
      <w:r w:rsidRPr="009C3D20">
        <w:rPr>
          <w:rFonts w:ascii="Times" w:hAnsi="Times" w:cs="Lucida Grande"/>
        </w:rPr>
        <w:t xml:space="preserve"> by being framed in terms of variables, which may be non-binary as well as binary, rather than properties. I also depart from </w:t>
      </w:r>
      <w:proofErr w:type="spellStart"/>
      <w:r w:rsidRPr="009C3D20">
        <w:rPr>
          <w:rFonts w:ascii="Times" w:hAnsi="Times" w:cs="Lucida Grande"/>
        </w:rPr>
        <w:t>Yablo</w:t>
      </w:r>
      <w:proofErr w:type="spellEnd"/>
      <w:r w:rsidRPr="009C3D20">
        <w:rPr>
          <w:rFonts w:ascii="Times" w:hAnsi="Times" w:cs="Lucida Grande"/>
        </w:rPr>
        <w:t xml:space="preserve"> </w:t>
      </w:r>
      <w:proofErr w:type="gramStart"/>
      <w:r w:rsidRPr="009C3D20">
        <w:rPr>
          <w:rFonts w:ascii="Times" w:hAnsi="Times" w:cs="Lucida Grande"/>
        </w:rPr>
        <w:t>in  thinking</w:t>
      </w:r>
      <w:proofErr w:type="gramEnd"/>
      <w:r w:rsidRPr="009C3D20">
        <w:rPr>
          <w:rFonts w:ascii="Times" w:hAnsi="Times" w:cs="Lucida Grande"/>
        </w:rPr>
        <w:t xml:space="preserve"> of proportionality as a matter of degree.  Nonetheless</w:t>
      </w:r>
      <w:proofErr w:type="gramStart"/>
      <w:r w:rsidRPr="009C3D20">
        <w:rPr>
          <w:rFonts w:ascii="Times" w:hAnsi="Times" w:cs="Lucida Grande"/>
        </w:rPr>
        <w:t>,  I</w:t>
      </w:r>
      <w:proofErr w:type="gramEnd"/>
      <w:r w:rsidRPr="009C3D20">
        <w:rPr>
          <w:rFonts w:ascii="Times" w:hAnsi="Times" w:cs="Lucida Grande"/>
        </w:rPr>
        <w:t xml:space="preserve"> think, as will become apparent below, that the general idea behind this formulation (which I interpret as a kind of conditional counterfactual (in)dependence condition) captures a very important feature of causal and explanatory thinking and that </w:t>
      </w:r>
      <w:proofErr w:type="spellStart"/>
      <w:r w:rsidRPr="009C3D20">
        <w:rPr>
          <w:rFonts w:ascii="Times" w:hAnsi="Times" w:cs="Lucida Grande"/>
        </w:rPr>
        <w:t>Yablo’s</w:t>
      </w:r>
      <w:proofErr w:type="spellEnd"/>
      <w:r w:rsidRPr="009C3D20">
        <w:rPr>
          <w:rFonts w:ascii="Times" w:hAnsi="Times" w:cs="Lucida Grande"/>
        </w:rPr>
        <w:t xml:space="preserve"> introduction  and development of this idea is an important achievement .    </w:t>
      </w:r>
    </w:p>
  </w:footnote>
  <w:footnote w:id="13">
    <w:p w14:paraId="1B92A922" w14:textId="2EAB1281"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I use this example because it has been widely used in discussions of proportionality. For illustrations of the use of proportionality that are more scientifically serious, see Woodward, 2010. </w:t>
      </w:r>
    </w:p>
  </w:footnote>
  <w:footnote w:id="14">
    <w:p w14:paraId="2DFFB3EC" w14:textId="2E9BB09F"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Without some specification of a target </w:t>
      </w:r>
      <w:proofErr w:type="spellStart"/>
      <w:r w:rsidRPr="009C3D20">
        <w:rPr>
          <w:rFonts w:ascii="Times" w:hAnsi="Times"/>
        </w:rPr>
        <w:t>explanandum</w:t>
      </w:r>
      <w:proofErr w:type="spellEnd"/>
      <w:r w:rsidRPr="009C3D20">
        <w:rPr>
          <w:rFonts w:ascii="Times" w:hAnsi="Times"/>
        </w:rPr>
        <w:t xml:space="preserve"> or a class of these, the   desideratum in (</w:t>
      </w:r>
      <w:r w:rsidRPr="009C3D20">
        <w:rPr>
          <w:rFonts w:ascii="Times" w:hAnsi="Times"/>
          <w:b/>
        </w:rPr>
        <w:t>P*</w:t>
      </w:r>
      <w:r w:rsidRPr="009C3D20">
        <w:rPr>
          <w:rFonts w:ascii="Times" w:hAnsi="Times"/>
        </w:rPr>
        <w:t xml:space="preserve">) </w:t>
      </w:r>
      <w:proofErr w:type="gramStart"/>
      <w:r w:rsidRPr="009C3D20">
        <w:rPr>
          <w:rFonts w:ascii="Times" w:hAnsi="Times"/>
        </w:rPr>
        <w:t>that  more</w:t>
      </w:r>
      <w:proofErr w:type="gramEnd"/>
      <w:r w:rsidRPr="009C3D20">
        <w:rPr>
          <w:rFonts w:ascii="Times" w:hAnsi="Times"/>
        </w:rPr>
        <w:t xml:space="preserve"> rather than less information  about the factors on which </w:t>
      </w:r>
      <w:r w:rsidRPr="009C3D20">
        <w:rPr>
          <w:rFonts w:ascii="Times" w:hAnsi="Times"/>
          <w:i/>
        </w:rPr>
        <w:t>E</w:t>
      </w:r>
      <w:r w:rsidRPr="009C3D20">
        <w:rPr>
          <w:rFonts w:ascii="Times" w:hAnsi="Times"/>
        </w:rPr>
        <w:t xml:space="preserve"> depends be described  will be ill-defined. This introduces a kind of interest or goal relativity into (</w:t>
      </w:r>
      <w:r w:rsidRPr="009C3D20">
        <w:rPr>
          <w:rFonts w:ascii="Times" w:hAnsi="Times"/>
          <w:b/>
        </w:rPr>
        <w:t>P*</w:t>
      </w:r>
      <w:r w:rsidRPr="009C3D20">
        <w:rPr>
          <w:rFonts w:ascii="Times" w:hAnsi="Times"/>
        </w:rPr>
        <w:t xml:space="preserve">) since the choice of target </w:t>
      </w:r>
      <w:proofErr w:type="spellStart"/>
      <w:r w:rsidRPr="009C3D20">
        <w:rPr>
          <w:rFonts w:ascii="Times" w:hAnsi="Times"/>
        </w:rPr>
        <w:t>explananda</w:t>
      </w:r>
      <w:proofErr w:type="spellEnd"/>
      <w:r w:rsidRPr="009C3D20">
        <w:rPr>
          <w:rFonts w:ascii="Times" w:hAnsi="Times"/>
        </w:rPr>
        <w:t xml:space="preserve"> will reflect in part the investigators goals or interests. But this sort of </w:t>
      </w:r>
      <w:proofErr w:type="spellStart"/>
      <w:proofErr w:type="gramStart"/>
      <w:r w:rsidRPr="009C3D20">
        <w:rPr>
          <w:rFonts w:ascii="Times" w:hAnsi="Times"/>
        </w:rPr>
        <w:t>relativization</w:t>
      </w:r>
      <w:proofErr w:type="spellEnd"/>
      <w:r w:rsidRPr="009C3D20">
        <w:rPr>
          <w:rFonts w:ascii="Times" w:hAnsi="Times"/>
        </w:rPr>
        <w:t xml:space="preserve">  seems</w:t>
      </w:r>
      <w:proofErr w:type="gramEnd"/>
      <w:r w:rsidRPr="009C3D20">
        <w:rPr>
          <w:rFonts w:ascii="Times" w:hAnsi="Times"/>
        </w:rPr>
        <w:t xml:space="preserve"> an unavoidable feature of any theory of explanation. </w:t>
      </w:r>
    </w:p>
  </w:footnote>
  <w:footnote w:id="15">
    <w:p w14:paraId="3B029FDE" w14:textId="5D19FB6F"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Assuming </w:t>
      </w:r>
      <w:proofErr w:type="gramStart"/>
      <w:r w:rsidRPr="009C3D20">
        <w:rPr>
          <w:rFonts w:ascii="Times" w:hAnsi="Times"/>
        </w:rPr>
        <w:t>that  the</w:t>
      </w:r>
      <w:proofErr w:type="gramEnd"/>
      <w:r w:rsidRPr="009C3D20">
        <w:rPr>
          <w:rFonts w:ascii="Times" w:hAnsi="Times"/>
        </w:rPr>
        <w:t xml:space="preserve"> relationships with which we are dealing are deterministic, a necessary condition for satisfying (</w:t>
      </w:r>
      <w:r w:rsidRPr="009C3D20">
        <w:rPr>
          <w:rFonts w:ascii="Times" w:hAnsi="Times"/>
          <w:b/>
        </w:rPr>
        <w:t>P*)</w:t>
      </w:r>
      <w:r w:rsidRPr="009C3D20">
        <w:rPr>
          <w:rFonts w:ascii="Times" w:hAnsi="Times"/>
        </w:rPr>
        <w:t xml:space="preserve"> is that the function from the </w:t>
      </w:r>
      <w:proofErr w:type="spellStart"/>
      <w:r w:rsidRPr="009C3D20">
        <w:rPr>
          <w:rFonts w:ascii="Times" w:hAnsi="Times"/>
        </w:rPr>
        <w:t>explanans</w:t>
      </w:r>
      <w:proofErr w:type="spellEnd"/>
      <w:r w:rsidRPr="009C3D20">
        <w:rPr>
          <w:rFonts w:ascii="Times" w:hAnsi="Times"/>
        </w:rPr>
        <w:t xml:space="preserve"> to </w:t>
      </w:r>
      <w:proofErr w:type="spellStart"/>
      <w:r w:rsidRPr="009C3D20">
        <w:rPr>
          <w:rFonts w:ascii="Times" w:hAnsi="Times"/>
        </w:rPr>
        <w:t>explanandum</w:t>
      </w:r>
      <w:proofErr w:type="spellEnd"/>
      <w:r w:rsidRPr="009C3D20">
        <w:rPr>
          <w:rFonts w:ascii="Times" w:hAnsi="Times"/>
        </w:rPr>
        <w:t xml:space="preserve"> variables be onto. </w:t>
      </w:r>
    </w:p>
  </w:footnote>
  <w:footnote w:id="16">
    <w:p w14:paraId="1D4C258D" w14:textId="48CFC217"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The distinction is important for many other reasons besides being required for a proper understanding of proportionality. I lack the space to discuss these here but see Woodward 2016a for some additional applications.  I also note that we need some account of when variables are distinct to capture the notion, discussed in Section 5, of the dimensionality or degrees of freedom associated with a model or explanation. For example, it is because the three variables representing the position of a particle in a three dimensional space are distinct and similarly for the three variables representing its </w:t>
      </w:r>
      <w:proofErr w:type="gramStart"/>
      <w:r w:rsidRPr="009C3D20">
        <w:rPr>
          <w:rFonts w:ascii="Times" w:hAnsi="Times"/>
        </w:rPr>
        <w:t>momentum  that</w:t>
      </w:r>
      <w:proofErr w:type="gramEnd"/>
      <w:r w:rsidRPr="009C3D20">
        <w:rPr>
          <w:rFonts w:ascii="Times" w:hAnsi="Times"/>
        </w:rPr>
        <w:t xml:space="preserve"> there six degrees of freedom associated with  the particle. </w:t>
      </w:r>
    </w:p>
  </w:footnote>
  <w:footnote w:id="17">
    <w:p w14:paraId="34C39F6B" w14:textId="3F0FFFCD"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A similar point holds for the use of structural equations to represent causal relationships. </w:t>
      </w:r>
    </w:p>
  </w:footnote>
  <w:footnote w:id="18">
    <w:p w14:paraId="5017C374" w14:textId="05620525" w:rsidR="007D0F52" w:rsidRPr="009C3D20" w:rsidRDefault="007D0F52" w:rsidP="002F0A0D">
      <w:pPr>
        <w:pStyle w:val="FootnoteText"/>
        <w:rPr>
          <w:rFonts w:ascii="Times" w:hAnsi="Times"/>
        </w:rPr>
      </w:pPr>
      <w:r w:rsidRPr="009C3D20">
        <w:rPr>
          <w:rStyle w:val="FootnoteReference"/>
          <w:rFonts w:ascii="Times" w:hAnsi="Times"/>
        </w:rPr>
        <w:footnoteRef/>
      </w:r>
      <w:r w:rsidRPr="009C3D20">
        <w:rPr>
          <w:rFonts w:ascii="Times" w:hAnsi="Times"/>
        </w:rPr>
        <w:t xml:space="preserve">  This assumption—that all combinations of variables that are logically or conceptually possible—will be violated for systems in which non-causal dependency relations such as </w:t>
      </w:r>
      <w:proofErr w:type="spellStart"/>
      <w:r w:rsidRPr="009C3D20">
        <w:rPr>
          <w:rFonts w:ascii="Times" w:hAnsi="Times"/>
        </w:rPr>
        <w:t>supervenience</w:t>
      </w:r>
      <w:proofErr w:type="spellEnd"/>
      <w:r w:rsidRPr="009C3D20">
        <w:rPr>
          <w:rFonts w:ascii="Times" w:hAnsi="Times"/>
        </w:rPr>
        <w:t xml:space="preserve"> relations are present—</w:t>
      </w:r>
      <w:proofErr w:type="gramStart"/>
      <w:r w:rsidRPr="009C3D20">
        <w:rPr>
          <w:rFonts w:ascii="Times" w:hAnsi="Times"/>
        </w:rPr>
        <w:t>see  Woodward</w:t>
      </w:r>
      <w:proofErr w:type="gramEnd"/>
      <w:r w:rsidRPr="009C3D20">
        <w:rPr>
          <w:rFonts w:ascii="Times" w:hAnsi="Times"/>
        </w:rPr>
        <w:t xml:space="preserve">,  2015a for further discussion. But such relations are not present in Franklin-Hall’s example (4.1). </w:t>
      </w:r>
    </w:p>
  </w:footnote>
  <w:footnote w:id="19">
    <w:p w14:paraId="5357507A" w14:textId="262DB15E" w:rsidR="007D0F52" w:rsidRPr="009C3D20" w:rsidRDefault="007D0F52" w:rsidP="00771243">
      <w:pPr>
        <w:rPr>
          <w:rFonts w:ascii="Times" w:hAnsi="Times"/>
        </w:rPr>
      </w:pPr>
      <w:r w:rsidRPr="009C3D20">
        <w:rPr>
          <w:rStyle w:val="FootnoteReference"/>
          <w:rFonts w:ascii="Times" w:hAnsi="Times"/>
        </w:rPr>
        <w:footnoteRef/>
      </w:r>
      <w:r w:rsidRPr="009C3D20">
        <w:rPr>
          <w:rFonts w:ascii="Times" w:hAnsi="Times"/>
        </w:rPr>
        <w:t xml:space="preserve"> Although I lack space for discussion, the distinction between values and variables obviously has </w:t>
      </w:r>
      <w:proofErr w:type="gramStart"/>
      <w:r w:rsidRPr="009C3D20">
        <w:rPr>
          <w:rFonts w:ascii="Times" w:hAnsi="Times"/>
        </w:rPr>
        <w:t>a</w:t>
      </w:r>
      <w:proofErr w:type="gramEnd"/>
      <w:r w:rsidRPr="009C3D20">
        <w:rPr>
          <w:rFonts w:ascii="Times" w:hAnsi="Times"/>
        </w:rPr>
        <w:t xml:space="preserve"> additional implications for what it is for a predicate or property  (or a cause) to be “disjunctive”. Among other things, we need to distinguish between causes that act disjunctively (i.e., as an “or” gate</w:t>
      </w:r>
      <w:proofErr w:type="gramStart"/>
      <w:r w:rsidRPr="009C3D20">
        <w:rPr>
          <w:rFonts w:ascii="Times" w:hAnsi="Times"/>
        </w:rPr>
        <w:t>)  and</w:t>
      </w:r>
      <w:proofErr w:type="gramEnd"/>
      <w:r w:rsidRPr="009C3D20">
        <w:rPr>
          <w:rFonts w:ascii="Times" w:hAnsi="Times"/>
        </w:rPr>
        <w:t xml:space="preserve"> causes or properties that have disjunctions as their values. We can’t make sense of the notion of proportionality without something like the variable/ value distinction. </w:t>
      </w:r>
    </w:p>
    <w:p w14:paraId="57B72918" w14:textId="77777777" w:rsidR="007D0F52" w:rsidRPr="009C3D20" w:rsidRDefault="007D0F52" w:rsidP="00771243">
      <w:pPr>
        <w:pStyle w:val="FootnoteText"/>
        <w:rPr>
          <w:rFonts w:ascii="Times" w:hAnsi="Times"/>
        </w:rPr>
      </w:pPr>
      <w:r w:rsidRPr="009C3D20">
        <w:rPr>
          <w:rFonts w:ascii="Times" w:hAnsi="Times"/>
        </w:rPr>
        <w:t xml:space="preserve"> </w:t>
      </w:r>
    </w:p>
    <w:p w14:paraId="34E0D2A1" w14:textId="1FF9F5CC" w:rsidR="007D0F52" w:rsidRPr="009C3D20" w:rsidRDefault="007D0F52">
      <w:pPr>
        <w:pStyle w:val="FootnoteText"/>
        <w:rPr>
          <w:rFonts w:ascii="Times" w:hAnsi="Times"/>
        </w:rPr>
      </w:pPr>
    </w:p>
  </w:footnote>
  <w:footnote w:id="20">
    <w:p w14:paraId="2FCE9690" w14:textId="77777777"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Again, recall that the example is construed as a type-level causal claim. Of course on any given occasion there presumably will be a fact of the matter about whether a particular episode of pecking is caused by the presentation or a red target or by tickling   or by some combination of these. If a particular episode of pecking, e, is caused by the presentation of a red target and nothing else, then the fact that the pigeon would have pecked if tickled is arguably explanatorily irrelevant to e. An account of actual causation like that in Woodward, 2003 will yield this conclusion.  The </w:t>
      </w:r>
      <w:r w:rsidRPr="009C3D20">
        <w:rPr>
          <w:rFonts w:ascii="Times" w:hAnsi="Times"/>
          <w:i/>
        </w:rPr>
        <w:t>TICKLES</w:t>
      </w:r>
      <w:r w:rsidRPr="009C3D20">
        <w:rPr>
          <w:rFonts w:ascii="Times" w:hAnsi="Times"/>
          <w:i/>
        </w:rPr>
        <w:sym w:font="Wingdings" w:char="F0E0"/>
      </w:r>
      <w:r w:rsidRPr="009C3D20">
        <w:rPr>
          <w:rFonts w:ascii="Times" w:hAnsi="Times"/>
          <w:i/>
        </w:rPr>
        <w:t xml:space="preserve"> PECK</w:t>
      </w:r>
      <w:r w:rsidRPr="009C3D20">
        <w:rPr>
          <w:rFonts w:ascii="Times" w:hAnsi="Times"/>
        </w:rPr>
        <w:t xml:space="preserve"> relationship does become relevant if we are interested in a type-level explanation of pecking behavior.</w:t>
      </w:r>
    </w:p>
  </w:footnote>
  <w:footnote w:id="21">
    <w:p w14:paraId="54C02BF8" w14:textId="2C54DE84" w:rsidR="007D0F52" w:rsidRPr="009C3D20" w:rsidRDefault="007D0F52" w:rsidP="00D8010E">
      <w:pPr>
        <w:pStyle w:val="FootnoteText"/>
        <w:rPr>
          <w:rFonts w:ascii="Times" w:hAnsi="Times"/>
        </w:rPr>
      </w:pPr>
      <w:r w:rsidRPr="009C3D20">
        <w:rPr>
          <w:rStyle w:val="FootnoteReference"/>
          <w:rFonts w:ascii="Times" w:hAnsi="Times"/>
        </w:rPr>
        <w:footnoteRef/>
      </w:r>
      <w:r w:rsidRPr="009C3D20">
        <w:rPr>
          <w:rStyle w:val="FootnoteReference"/>
          <w:rFonts w:ascii="Times" w:hAnsi="Times"/>
        </w:rPr>
        <w:t xml:space="preserve"> </w:t>
      </w:r>
      <w:r w:rsidRPr="009C3D20">
        <w:rPr>
          <w:rFonts w:ascii="Times" w:hAnsi="Times"/>
        </w:rPr>
        <w:t xml:space="preserve"> Two observations: First</w:t>
      </w:r>
      <w:proofErr w:type="gramStart"/>
      <w:r w:rsidRPr="009C3D20">
        <w:rPr>
          <w:rFonts w:ascii="Times" w:hAnsi="Times"/>
        </w:rPr>
        <w:t>,  I</w:t>
      </w:r>
      <w:proofErr w:type="gramEnd"/>
      <w:r w:rsidRPr="009C3D20">
        <w:rPr>
          <w:rFonts w:ascii="Times" w:hAnsi="Times"/>
        </w:rPr>
        <w:t xml:space="preserve"> want to underscore that relevance/irrelevance  are understood in terms of counterfactuals describing what happens under interventions (rather than statistical dependence) —e.g., if </w:t>
      </w:r>
      <w:r w:rsidRPr="009C3D20">
        <w:rPr>
          <w:rFonts w:ascii="Times" w:hAnsi="Times"/>
          <w:i/>
        </w:rPr>
        <w:t>X</w:t>
      </w:r>
      <w:r w:rsidRPr="009C3D20">
        <w:rPr>
          <w:rFonts w:ascii="Times" w:hAnsi="Times"/>
        </w:rPr>
        <w:t xml:space="preserve"> is conditionally irrelevant to Y, given </w:t>
      </w:r>
      <w:r w:rsidRPr="009C3D20">
        <w:rPr>
          <w:rFonts w:ascii="Times" w:hAnsi="Times"/>
          <w:i/>
        </w:rPr>
        <w:t>Z</w:t>
      </w:r>
      <w:r w:rsidRPr="009C3D20">
        <w:rPr>
          <w:rFonts w:ascii="Times" w:hAnsi="Times"/>
        </w:rPr>
        <w:t>, then, if (</w:t>
      </w:r>
      <w:proofErr w:type="spellStart"/>
      <w:r w:rsidRPr="009C3D20">
        <w:rPr>
          <w:rFonts w:ascii="Times" w:hAnsi="Times"/>
        </w:rPr>
        <w:t>i</w:t>
      </w:r>
      <w:proofErr w:type="spellEnd"/>
      <w:r w:rsidRPr="009C3D20">
        <w:rPr>
          <w:rFonts w:ascii="Times" w:hAnsi="Times"/>
        </w:rPr>
        <w:t xml:space="preserve">) one intervenes to fix   </w:t>
      </w:r>
      <w:proofErr w:type="spellStart"/>
      <w:r w:rsidRPr="009C3D20">
        <w:rPr>
          <w:rFonts w:ascii="Times" w:hAnsi="Times"/>
          <w:i/>
        </w:rPr>
        <w:t>Z</w:t>
      </w:r>
      <w:r w:rsidRPr="009C3D20">
        <w:rPr>
          <w:rFonts w:ascii="Times" w:hAnsi="Times"/>
          <w:i/>
          <w:vertAlign w:val="subscript"/>
        </w:rPr>
        <w:t>i</w:t>
      </w:r>
      <w:proofErr w:type="spellEnd"/>
      <w:r w:rsidRPr="009C3D20">
        <w:rPr>
          <w:rFonts w:ascii="Times" w:hAnsi="Times"/>
        </w:rPr>
        <w:t xml:space="preserve"> at some value, (ii) further variations in </w:t>
      </w:r>
      <w:r w:rsidRPr="009C3D20">
        <w:rPr>
          <w:rFonts w:ascii="Times" w:hAnsi="Times"/>
          <w:i/>
        </w:rPr>
        <w:t>X</w:t>
      </w:r>
      <w:r w:rsidRPr="009C3D20">
        <w:rPr>
          <w:rFonts w:ascii="Times" w:hAnsi="Times"/>
        </w:rPr>
        <w:t xml:space="preserve"> due to interventions consistent with (</w:t>
      </w:r>
      <w:proofErr w:type="spellStart"/>
      <w:r w:rsidRPr="009C3D20">
        <w:rPr>
          <w:rFonts w:ascii="Times" w:hAnsi="Times"/>
        </w:rPr>
        <w:t>i</w:t>
      </w:r>
      <w:proofErr w:type="spellEnd"/>
      <w:r w:rsidRPr="009C3D20">
        <w:rPr>
          <w:rFonts w:ascii="Times" w:hAnsi="Times"/>
        </w:rPr>
        <w:t xml:space="preserve">) will not change </w:t>
      </w:r>
      <w:r w:rsidRPr="009C3D20">
        <w:rPr>
          <w:rFonts w:ascii="Times" w:hAnsi="Times"/>
          <w:i/>
        </w:rPr>
        <w:t>Y</w:t>
      </w:r>
      <w:r w:rsidRPr="009C3D20">
        <w:rPr>
          <w:rFonts w:ascii="Times" w:hAnsi="Times"/>
        </w:rPr>
        <w:t xml:space="preserve">. Second, conditional irrelevance is much stronger than multiple </w:t>
      </w:r>
      <w:proofErr w:type="spellStart"/>
      <w:r w:rsidRPr="009C3D20">
        <w:rPr>
          <w:rFonts w:ascii="Times" w:hAnsi="Times"/>
        </w:rPr>
        <w:t>realizability</w:t>
      </w:r>
      <w:proofErr w:type="spellEnd"/>
      <w:r w:rsidRPr="009C3D20">
        <w:rPr>
          <w:rFonts w:ascii="Times" w:hAnsi="Times"/>
        </w:rPr>
        <w:t xml:space="preserve">. The latter requires only </w:t>
      </w:r>
      <w:proofErr w:type="gramStart"/>
      <w:r w:rsidRPr="009C3D20">
        <w:rPr>
          <w:rFonts w:ascii="Times" w:hAnsi="Times"/>
        </w:rPr>
        <w:t xml:space="preserve">that  </w:t>
      </w:r>
      <w:r w:rsidRPr="009C3D20">
        <w:rPr>
          <w:rFonts w:ascii="Times" w:hAnsi="Times"/>
          <w:i/>
        </w:rPr>
        <w:t>some</w:t>
      </w:r>
      <w:proofErr w:type="gramEnd"/>
      <w:r w:rsidRPr="009C3D20">
        <w:rPr>
          <w:rFonts w:ascii="Times" w:hAnsi="Times"/>
        </w:rPr>
        <w:t xml:space="preserve"> different values of the same  or different micro-variable(s) realize the same value of a macro-variable. Conditional irrelevance requires that </w:t>
      </w:r>
      <w:r w:rsidRPr="009C3D20">
        <w:rPr>
          <w:rFonts w:ascii="Times" w:hAnsi="Times"/>
          <w:i/>
        </w:rPr>
        <w:t>all</w:t>
      </w:r>
      <w:r w:rsidRPr="009C3D20">
        <w:rPr>
          <w:rFonts w:ascii="Times" w:hAnsi="Times"/>
        </w:rPr>
        <w:t xml:space="preserve"> variations at the micro-level consistent with the value of the macro-variables make no difference to </w:t>
      </w:r>
      <w:r w:rsidRPr="009C3D20">
        <w:rPr>
          <w:rFonts w:ascii="Times" w:hAnsi="Times"/>
          <w:i/>
        </w:rPr>
        <w:t>E</w:t>
      </w:r>
      <w:r w:rsidRPr="009C3D20">
        <w:rPr>
          <w:rFonts w:ascii="Times" w:hAnsi="Times"/>
        </w:rPr>
        <w:t xml:space="preserve">. As this observation suggests, multiple </w:t>
      </w:r>
      <w:proofErr w:type="spellStart"/>
      <w:r w:rsidRPr="009C3D20">
        <w:rPr>
          <w:rFonts w:ascii="Times" w:hAnsi="Times"/>
        </w:rPr>
        <w:t>realizability</w:t>
      </w:r>
      <w:proofErr w:type="spellEnd"/>
      <w:r w:rsidRPr="009C3D20">
        <w:rPr>
          <w:rFonts w:ascii="Times" w:hAnsi="Times"/>
        </w:rPr>
        <w:t xml:space="preserve"> is </w:t>
      </w:r>
      <w:r w:rsidRPr="009C3D20">
        <w:rPr>
          <w:rFonts w:ascii="Times" w:hAnsi="Times"/>
          <w:i/>
        </w:rPr>
        <w:t>not</w:t>
      </w:r>
      <w:r w:rsidRPr="009C3D20">
        <w:rPr>
          <w:rFonts w:ascii="Times" w:hAnsi="Times"/>
        </w:rPr>
        <w:t xml:space="preserve"> sufficient for autonomy understood in terms of conditional irrelevance. </w:t>
      </w:r>
    </w:p>
  </w:footnote>
  <w:footnote w:id="22">
    <w:p w14:paraId="3E73E806" w14:textId="30B9F202" w:rsidR="007D0F52" w:rsidRPr="009C3D20" w:rsidRDefault="007D0F52" w:rsidP="00A60FC7">
      <w:pPr>
        <w:rPr>
          <w:rFonts w:ascii="Times" w:hAnsi="Times"/>
        </w:rPr>
      </w:pPr>
      <w:r w:rsidRPr="009C3D20">
        <w:rPr>
          <w:rStyle w:val="FootnoteReference"/>
          <w:rFonts w:ascii="Times" w:hAnsi="Times"/>
        </w:rPr>
        <w:footnoteRef/>
      </w:r>
      <w:r w:rsidRPr="009C3D20">
        <w:rPr>
          <w:rFonts w:ascii="Times" w:hAnsi="Times"/>
        </w:rPr>
        <w:t xml:space="preserve"> </w:t>
      </w:r>
      <w:r w:rsidRPr="009C3D20">
        <w:rPr>
          <w:rFonts w:ascii="Times" w:hAnsi="Times" w:cs="Times New Roman"/>
        </w:rPr>
        <w:t xml:space="preserve">An anonymous referee notes that according to my definition, conditional irrelevance is not a special case of unconditional irrelevance, in the way in which such a </w:t>
      </w:r>
      <w:proofErr w:type="gramStart"/>
      <w:r w:rsidRPr="009C3D20">
        <w:rPr>
          <w:rFonts w:ascii="Times" w:hAnsi="Times" w:cs="Times New Roman"/>
        </w:rPr>
        <w:t>relationship  between</w:t>
      </w:r>
      <w:proofErr w:type="gramEnd"/>
      <w:r w:rsidRPr="009C3D20">
        <w:rPr>
          <w:rFonts w:ascii="Times" w:hAnsi="Times" w:cs="Times New Roman"/>
        </w:rPr>
        <w:t xml:space="preserve">  conditional and unconditional irrelevance holds in probability theory, as when unconditional irrelevance is viewed as a special case of conditioning on a tautology.  The referee writes, “[</w:t>
      </w:r>
      <w:proofErr w:type="gramStart"/>
      <w:r w:rsidRPr="009C3D20">
        <w:rPr>
          <w:rFonts w:ascii="Times" w:hAnsi="Times" w:cs="Times New Roman"/>
        </w:rPr>
        <w:t>s]</w:t>
      </w:r>
      <w:proofErr w:type="spellStart"/>
      <w:r w:rsidRPr="009C3D20">
        <w:rPr>
          <w:rFonts w:ascii="Times" w:hAnsi="Times" w:cs="Times New Roman"/>
        </w:rPr>
        <w:t>imilarly</w:t>
      </w:r>
      <w:proofErr w:type="spellEnd"/>
      <w:proofErr w:type="gramEnd"/>
      <w:r w:rsidRPr="009C3D20">
        <w:rPr>
          <w:rFonts w:ascii="Times" w:hAnsi="Times" w:cs="Times New Roman"/>
        </w:rPr>
        <w:t xml:space="preserve">, one might expect that unconditional irrelevance in the present case [ that is, in the applications I have discussed] comes out as a special case of conditional irrelevance where we </w:t>
      </w:r>
      <w:proofErr w:type="spellStart"/>
      <w:r w:rsidRPr="009C3D20">
        <w:rPr>
          <w:rFonts w:ascii="Times" w:hAnsi="Times" w:cs="Times New Roman"/>
        </w:rPr>
        <w:t>conditionalize</w:t>
      </w:r>
      <w:proofErr w:type="spellEnd"/>
      <w:r w:rsidRPr="009C3D20">
        <w:rPr>
          <w:rFonts w:ascii="Times" w:hAnsi="Times" w:cs="Times New Roman"/>
        </w:rPr>
        <w:t xml:space="preserve"> on an empty set of variables. However, …it seems to me that this is not the case.” This is an interesting observation/</w:t>
      </w:r>
      <w:proofErr w:type="gramStart"/>
      <w:r w:rsidRPr="009C3D20">
        <w:rPr>
          <w:rFonts w:ascii="Times" w:hAnsi="Times" w:cs="Times New Roman"/>
        </w:rPr>
        <w:t>suggestion  for</w:t>
      </w:r>
      <w:proofErr w:type="gramEnd"/>
      <w:r w:rsidRPr="009C3D20">
        <w:rPr>
          <w:rFonts w:ascii="Times" w:hAnsi="Times" w:cs="Times New Roman"/>
        </w:rPr>
        <w:t xml:space="preserve"> which I thank the referee.  </w:t>
      </w:r>
      <w:proofErr w:type="gramStart"/>
      <w:r w:rsidRPr="009C3D20">
        <w:rPr>
          <w:rFonts w:ascii="Times" w:hAnsi="Times" w:cs="Times New Roman"/>
        </w:rPr>
        <w:t>The  referee</w:t>
      </w:r>
      <w:proofErr w:type="gramEnd"/>
      <w:r w:rsidRPr="009C3D20">
        <w:rPr>
          <w:rFonts w:ascii="Times" w:hAnsi="Times" w:cs="Times New Roman"/>
        </w:rPr>
        <w:t xml:space="preserve"> is correct  that on  the  characterizations given above unconditional irrelevance is not a special case of conditional irrelevance. However for several reasons this does not seem to be a defect in my characterization (or contrary to what we should expect). First, </w:t>
      </w:r>
      <w:r w:rsidRPr="009C3D20">
        <w:rPr>
          <w:rFonts w:ascii="Times" w:hAnsi="Times"/>
        </w:rPr>
        <w:t xml:space="preserve">recall that my characterizations </w:t>
      </w:r>
      <w:proofErr w:type="gramStart"/>
      <w:r w:rsidRPr="009C3D20">
        <w:rPr>
          <w:rFonts w:ascii="Times" w:hAnsi="Times"/>
        </w:rPr>
        <w:t>of  both</w:t>
      </w:r>
      <w:proofErr w:type="gramEnd"/>
      <w:r w:rsidRPr="009C3D20">
        <w:rPr>
          <w:rFonts w:ascii="Times" w:hAnsi="Times"/>
        </w:rPr>
        <w:t xml:space="preserve"> unconditional and conditional  relevance/irrelevance  are understood in this paper in terms of interventionist counterfactuals rather than in terms of notions of (in)dependence and conditional (in)dependence as these are understood in probability theory.  For this reason alone it is not clear that we should expect the relation between unconditional </w:t>
      </w:r>
      <w:proofErr w:type="gramStart"/>
      <w:r w:rsidRPr="009C3D20">
        <w:rPr>
          <w:rFonts w:ascii="Times" w:hAnsi="Times"/>
        </w:rPr>
        <w:t>and  conditional</w:t>
      </w:r>
      <w:proofErr w:type="gramEnd"/>
      <w:r w:rsidRPr="009C3D20">
        <w:rPr>
          <w:rFonts w:ascii="Times" w:hAnsi="Times"/>
        </w:rPr>
        <w:t xml:space="preserve"> irrelevance  as I have characterized these notions to  behave like the relation  between their probabilistic counterparts.  Second, </w:t>
      </w:r>
      <w:r w:rsidRPr="009C3D20">
        <w:rPr>
          <w:rFonts w:ascii="Times" w:hAnsi="Times" w:cs="Times New Roman"/>
        </w:rPr>
        <w:t xml:space="preserve">for the purposes of this paper I am only interested in cases in which one </w:t>
      </w:r>
      <w:proofErr w:type="spellStart"/>
      <w:r w:rsidRPr="009C3D20">
        <w:rPr>
          <w:rFonts w:ascii="Times" w:hAnsi="Times" w:cs="Times New Roman"/>
        </w:rPr>
        <w:t>conditionalizes</w:t>
      </w:r>
      <w:proofErr w:type="spellEnd"/>
      <w:r w:rsidRPr="009C3D20">
        <w:rPr>
          <w:rFonts w:ascii="Times" w:hAnsi="Times" w:cs="Times New Roman"/>
        </w:rPr>
        <w:t xml:space="preserve"> via interventions on a non-empty set of variables—nothing in the paper requires me to take a position on how </w:t>
      </w:r>
      <w:proofErr w:type="gramStart"/>
      <w:r w:rsidRPr="009C3D20">
        <w:rPr>
          <w:rFonts w:ascii="Times" w:hAnsi="Times" w:cs="Times New Roman"/>
        </w:rPr>
        <w:t>we  might</w:t>
      </w:r>
      <w:proofErr w:type="gramEnd"/>
      <w:r w:rsidRPr="009C3D20">
        <w:rPr>
          <w:rFonts w:ascii="Times" w:hAnsi="Times" w:cs="Times New Roman"/>
        </w:rPr>
        <w:t xml:space="preserve"> understand the notion of intervening on an empty set of variables  or even whether this notion (or notions that might be defined in terms of it) makes sense. Third, if one wants to preserve the analogy with probabilistic independence, an </w:t>
      </w:r>
      <w:proofErr w:type="gramStart"/>
      <w:r w:rsidRPr="009C3D20">
        <w:rPr>
          <w:rFonts w:ascii="Times" w:hAnsi="Times" w:cs="Times New Roman"/>
        </w:rPr>
        <w:t>alternative  response</w:t>
      </w:r>
      <w:proofErr w:type="gramEnd"/>
      <w:r w:rsidRPr="009C3D20">
        <w:rPr>
          <w:rFonts w:ascii="Times" w:hAnsi="Times" w:cs="Times New Roman"/>
        </w:rPr>
        <w:t xml:space="preserve"> might be to drop the requirement in the definition of conditional irrelevance that </w:t>
      </w:r>
      <w:r w:rsidRPr="009C3D20">
        <w:rPr>
          <w:rFonts w:ascii="Times" w:hAnsi="Times"/>
        </w:rPr>
        <w:t xml:space="preserve">the </w:t>
      </w:r>
      <w:proofErr w:type="spellStart"/>
      <w:r w:rsidRPr="009C3D20">
        <w:rPr>
          <w:rFonts w:ascii="Times" w:hAnsi="Times"/>
          <w:i/>
        </w:rPr>
        <w:t>Y</w:t>
      </w:r>
      <w:r w:rsidRPr="009C3D20">
        <w:rPr>
          <w:rFonts w:ascii="Times" w:hAnsi="Times"/>
          <w:i/>
          <w:iCs/>
          <w:vertAlign w:val="subscript"/>
        </w:rPr>
        <w:t>k</w:t>
      </w:r>
      <w:proofErr w:type="spellEnd"/>
      <w:r w:rsidRPr="009C3D20">
        <w:rPr>
          <w:rFonts w:ascii="Times" w:hAnsi="Times"/>
          <w:iCs/>
          <w:vertAlign w:val="subscript"/>
        </w:rPr>
        <w:t xml:space="preserve">  </w:t>
      </w:r>
      <w:r w:rsidRPr="009C3D20">
        <w:rPr>
          <w:rFonts w:ascii="Times" w:hAnsi="Times"/>
        </w:rPr>
        <w:t xml:space="preserve">be  unconditionally  relevant to </w:t>
      </w:r>
      <w:r w:rsidRPr="009C3D20">
        <w:rPr>
          <w:rFonts w:ascii="Times" w:hAnsi="Times"/>
          <w:i/>
        </w:rPr>
        <w:t xml:space="preserve">E,   </w:t>
      </w:r>
      <w:r w:rsidRPr="009C3D20">
        <w:rPr>
          <w:rFonts w:ascii="Times" w:hAnsi="Times"/>
        </w:rPr>
        <w:t xml:space="preserve">allowing </w:t>
      </w:r>
      <w:proofErr w:type="spellStart"/>
      <w:r w:rsidRPr="009C3D20">
        <w:rPr>
          <w:rFonts w:ascii="Times" w:hAnsi="Times"/>
          <w:i/>
        </w:rPr>
        <w:t>Y</w:t>
      </w:r>
      <w:r w:rsidRPr="009C3D20">
        <w:rPr>
          <w:rFonts w:ascii="Times" w:hAnsi="Times"/>
          <w:i/>
          <w:iCs/>
          <w:vertAlign w:val="subscript"/>
        </w:rPr>
        <w:t>k</w:t>
      </w:r>
      <w:proofErr w:type="spellEnd"/>
      <w:r w:rsidRPr="009C3D20">
        <w:rPr>
          <w:rFonts w:ascii="Times" w:hAnsi="Times"/>
        </w:rPr>
        <w:t xml:space="preserve"> to be irrelevant to </w:t>
      </w:r>
      <w:r w:rsidRPr="009C3D20">
        <w:rPr>
          <w:rFonts w:ascii="Times" w:hAnsi="Times"/>
          <w:i/>
        </w:rPr>
        <w:t>E</w:t>
      </w:r>
      <w:r w:rsidRPr="009C3D20">
        <w:rPr>
          <w:rFonts w:ascii="Times" w:hAnsi="Times"/>
        </w:rPr>
        <w:t xml:space="preserve"> conditional on </w:t>
      </w:r>
      <w:r w:rsidRPr="009C3D20">
        <w:rPr>
          <w:rFonts w:ascii="Times" w:hAnsi="Times"/>
          <w:i/>
          <w:iCs/>
        </w:rPr>
        <w:t>X</w:t>
      </w:r>
      <w:r w:rsidRPr="009C3D20">
        <w:rPr>
          <w:rFonts w:ascii="Times" w:hAnsi="Times"/>
          <w:i/>
          <w:vertAlign w:val="subscript"/>
        </w:rPr>
        <w:t>i</w:t>
      </w:r>
      <w:r w:rsidRPr="009C3D20">
        <w:rPr>
          <w:rFonts w:ascii="Times" w:hAnsi="Times"/>
        </w:rPr>
        <w:t xml:space="preserve"> even if </w:t>
      </w:r>
      <w:proofErr w:type="spellStart"/>
      <w:r w:rsidRPr="009C3D20">
        <w:rPr>
          <w:rFonts w:ascii="Times" w:hAnsi="Times"/>
          <w:i/>
        </w:rPr>
        <w:t>Y</w:t>
      </w:r>
      <w:r w:rsidRPr="009C3D20">
        <w:rPr>
          <w:rFonts w:ascii="Times" w:hAnsi="Times"/>
          <w:i/>
          <w:iCs/>
          <w:vertAlign w:val="subscript"/>
        </w:rPr>
        <w:t>k</w:t>
      </w:r>
      <w:proofErr w:type="spellEnd"/>
      <w:r w:rsidRPr="009C3D20">
        <w:rPr>
          <w:rFonts w:ascii="Times" w:hAnsi="Times"/>
        </w:rPr>
        <w:t xml:space="preserve"> is unconditionally irrelevant to </w:t>
      </w:r>
      <w:r w:rsidRPr="009C3D20">
        <w:rPr>
          <w:rFonts w:ascii="Times" w:hAnsi="Times"/>
          <w:i/>
        </w:rPr>
        <w:t>E</w:t>
      </w:r>
      <w:r w:rsidRPr="009C3D20">
        <w:rPr>
          <w:rFonts w:ascii="Times" w:hAnsi="Times"/>
        </w:rPr>
        <w:t xml:space="preserve">. One could then </w:t>
      </w:r>
      <w:proofErr w:type="gramStart"/>
      <w:r w:rsidRPr="009C3D20">
        <w:rPr>
          <w:rFonts w:ascii="Times" w:hAnsi="Times"/>
        </w:rPr>
        <w:t>propose  identifying</w:t>
      </w:r>
      <w:proofErr w:type="gramEnd"/>
      <w:r w:rsidRPr="009C3D20">
        <w:rPr>
          <w:rFonts w:ascii="Times" w:hAnsi="Times"/>
        </w:rPr>
        <w:t xml:space="preserve"> the unconditional irrelevance of </w:t>
      </w:r>
      <w:proofErr w:type="spellStart"/>
      <w:r w:rsidRPr="009C3D20">
        <w:rPr>
          <w:rFonts w:ascii="Times" w:hAnsi="Times"/>
          <w:i/>
        </w:rPr>
        <w:t>Y</w:t>
      </w:r>
      <w:r w:rsidRPr="009C3D20">
        <w:rPr>
          <w:rFonts w:ascii="Times" w:hAnsi="Times"/>
          <w:i/>
          <w:iCs/>
          <w:vertAlign w:val="subscript"/>
        </w:rPr>
        <w:t>k</w:t>
      </w:r>
      <w:proofErr w:type="spellEnd"/>
      <w:r w:rsidRPr="009C3D20">
        <w:rPr>
          <w:rFonts w:ascii="Times" w:hAnsi="Times"/>
          <w:i/>
          <w:iCs/>
          <w:vertAlign w:val="subscript"/>
        </w:rPr>
        <w:t xml:space="preserve"> </w:t>
      </w:r>
      <w:r w:rsidRPr="009C3D20">
        <w:rPr>
          <w:rFonts w:ascii="Times" w:hAnsi="Times"/>
          <w:i/>
        </w:rPr>
        <w:t xml:space="preserve"> </w:t>
      </w:r>
      <w:r w:rsidRPr="009C3D20">
        <w:rPr>
          <w:rFonts w:ascii="Times" w:hAnsi="Times"/>
        </w:rPr>
        <w:t xml:space="preserve"> to </w:t>
      </w:r>
      <w:r w:rsidRPr="009C3D20">
        <w:rPr>
          <w:rFonts w:ascii="Times" w:hAnsi="Times"/>
          <w:i/>
        </w:rPr>
        <w:t>E</w:t>
      </w:r>
      <w:r w:rsidRPr="009C3D20">
        <w:rPr>
          <w:rFonts w:ascii="Times" w:hAnsi="Times"/>
        </w:rPr>
        <w:t xml:space="preserve"> with the irrelevance </w:t>
      </w:r>
      <w:proofErr w:type="spellStart"/>
      <w:r w:rsidRPr="009C3D20">
        <w:rPr>
          <w:rFonts w:ascii="Times" w:hAnsi="Times"/>
          <w:i/>
        </w:rPr>
        <w:t>Y</w:t>
      </w:r>
      <w:r w:rsidRPr="009C3D20">
        <w:rPr>
          <w:rFonts w:ascii="Times" w:hAnsi="Times"/>
          <w:i/>
          <w:iCs/>
          <w:vertAlign w:val="subscript"/>
        </w:rPr>
        <w:t>k</w:t>
      </w:r>
      <w:proofErr w:type="spellEnd"/>
      <w:r w:rsidRPr="009C3D20">
        <w:rPr>
          <w:rFonts w:ascii="Times" w:hAnsi="Times"/>
          <w:i/>
          <w:iCs/>
          <w:vertAlign w:val="subscript"/>
        </w:rPr>
        <w:t xml:space="preserve"> </w:t>
      </w:r>
      <w:r w:rsidRPr="009C3D20">
        <w:rPr>
          <w:rFonts w:ascii="Times" w:hAnsi="Times"/>
          <w:i/>
        </w:rPr>
        <w:t xml:space="preserve"> </w:t>
      </w:r>
      <w:r w:rsidRPr="009C3D20">
        <w:rPr>
          <w:rFonts w:ascii="Times" w:hAnsi="Times"/>
        </w:rPr>
        <w:t xml:space="preserve"> to </w:t>
      </w:r>
      <w:r w:rsidRPr="009C3D20">
        <w:rPr>
          <w:rFonts w:ascii="Times" w:hAnsi="Times"/>
          <w:i/>
        </w:rPr>
        <w:t>E</w:t>
      </w:r>
      <w:r w:rsidRPr="009C3D20">
        <w:rPr>
          <w:rFonts w:ascii="Times" w:hAnsi="Times"/>
        </w:rPr>
        <w:t xml:space="preserve">  conditional on the empty set. However, </w:t>
      </w:r>
      <w:proofErr w:type="gramStart"/>
      <w:r w:rsidRPr="009C3D20">
        <w:rPr>
          <w:rFonts w:ascii="Times" w:hAnsi="Times"/>
        </w:rPr>
        <w:t>this  has</w:t>
      </w:r>
      <w:proofErr w:type="gramEnd"/>
      <w:r w:rsidRPr="009C3D20">
        <w:rPr>
          <w:rFonts w:ascii="Times" w:hAnsi="Times"/>
        </w:rPr>
        <w:t xml:space="preserve"> the disadvantage of not focusing on the kind of example which  the characterization in the text is intended to capture, in which the </w:t>
      </w:r>
      <w:proofErr w:type="spellStart"/>
      <w:r w:rsidRPr="009C3D20">
        <w:rPr>
          <w:rFonts w:ascii="Times" w:hAnsi="Times"/>
          <w:i/>
        </w:rPr>
        <w:t>Y</w:t>
      </w:r>
      <w:r w:rsidRPr="009C3D20">
        <w:rPr>
          <w:rFonts w:ascii="Times" w:hAnsi="Times"/>
          <w:i/>
          <w:iCs/>
          <w:vertAlign w:val="subscript"/>
        </w:rPr>
        <w:t>k</w:t>
      </w:r>
      <w:proofErr w:type="spellEnd"/>
      <w:r w:rsidRPr="009C3D20">
        <w:rPr>
          <w:rFonts w:ascii="Times" w:hAnsi="Times"/>
          <w:i/>
          <w:iCs/>
          <w:vertAlign w:val="subscript"/>
        </w:rPr>
        <w:t xml:space="preserve"> </w:t>
      </w:r>
      <w:r w:rsidRPr="009C3D20">
        <w:rPr>
          <w:rFonts w:ascii="Times" w:hAnsi="Times"/>
          <w:i/>
          <w:iCs/>
        </w:rPr>
        <w:t xml:space="preserve"> </w:t>
      </w:r>
      <w:r w:rsidRPr="009C3D20">
        <w:rPr>
          <w:rFonts w:ascii="Times" w:hAnsi="Times"/>
          <w:iCs/>
        </w:rPr>
        <w:t xml:space="preserve">are (unconditionally) relevant variables whose relevance to </w:t>
      </w:r>
      <w:r w:rsidRPr="009C3D20">
        <w:rPr>
          <w:rFonts w:ascii="Times" w:hAnsi="Times"/>
          <w:i/>
          <w:iCs/>
        </w:rPr>
        <w:t>E</w:t>
      </w:r>
      <w:r w:rsidRPr="009C3D20">
        <w:rPr>
          <w:rFonts w:ascii="Times" w:hAnsi="Times"/>
          <w:iCs/>
        </w:rPr>
        <w:t xml:space="preserve"> is fully absorbed by the </w:t>
      </w:r>
      <w:r w:rsidRPr="009C3D20">
        <w:rPr>
          <w:rFonts w:ascii="Times" w:hAnsi="Times"/>
          <w:i/>
          <w:iCs/>
        </w:rPr>
        <w:t>X</w:t>
      </w:r>
      <w:r w:rsidRPr="009C3D20">
        <w:rPr>
          <w:rFonts w:ascii="Times" w:hAnsi="Times"/>
          <w:i/>
          <w:vertAlign w:val="subscript"/>
        </w:rPr>
        <w:t>i</w:t>
      </w:r>
      <w:r w:rsidRPr="009C3D20">
        <w:rPr>
          <w:rFonts w:ascii="Times" w:hAnsi="Times"/>
          <w:i/>
          <w:iCs/>
        </w:rPr>
        <w:t xml:space="preserve">. </w:t>
      </w:r>
      <w:r w:rsidRPr="009C3D20">
        <w:rPr>
          <w:rFonts w:ascii="Times" w:hAnsi="Times" w:cs="Times New Roman"/>
          <w:iCs/>
        </w:rPr>
        <w:t xml:space="preserve"> </w:t>
      </w:r>
    </w:p>
  </w:footnote>
  <w:footnote w:id="23">
    <w:p w14:paraId="14FDC307" w14:textId="223951B9"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Note that, as with </w:t>
      </w:r>
      <w:r w:rsidRPr="009C3D20">
        <w:rPr>
          <w:rFonts w:ascii="Times" w:hAnsi="Times"/>
          <w:b/>
        </w:rPr>
        <w:t>(P*)</w:t>
      </w:r>
      <w:proofErr w:type="gramStart"/>
      <w:r w:rsidRPr="009C3D20">
        <w:rPr>
          <w:rFonts w:ascii="Times" w:hAnsi="Times"/>
          <w:b/>
        </w:rPr>
        <w:t>,</w:t>
      </w:r>
      <w:r w:rsidRPr="009C3D20">
        <w:rPr>
          <w:rFonts w:ascii="Times" w:hAnsi="Times"/>
        </w:rPr>
        <w:t xml:space="preserve">  relevance</w:t>
      </w:r>
      <w:proofErr w:type="gramEnd"/>
      <w:r w:rsidRPr="009C3D20">
        <w:rPr>
          <w:rFonts w:ascii="Times" w:hAnsi="Times"/>
        </w:rPr>
        <w:t xml:space="preserve"> and irrelevance are always defined relative to an effect or  </w:t>
      </w:r>
      <w:proofErr w:type="spellStart"/>
      <w:r w:rsidRPr="009C3D20">
        <w:rPr>
          <w:rFonts w:ascii="Times" w:hAnsi="Times"/>
        </w:rPr>
        <w:t>explanandum</w:t>
      </w:r>
      <w:proofErr w:type="spellEnd"/>
      <w:r w:rsidRPr="009C3D20">
        <w:rPr>
          <w:rFonts w:ascii="Times" w:hAnsi="Times"/>
        </w:rPr>
        <w:t xml:space="preserve"> </w:t>
      </w:r>
      <w:r w:rsidRPr="009C3D20">
        <w:rPr>
          <w:rFonts w:ascii="Times" w:hAnsi="Times"/>
          <w:i/>
        </w:rPr>
        <w:t>E</w:t>
      </w:r>
      <w:r w:rsidRPr="009C3D20">
        <w:rPr>
          <w:rFonts w:ascii="Times" w:hAnsi="Times"/>
        </w:rPr>
        <w:t xml:space="preserve">.  </w:t>
      </w:r>
      <w:r w:rsidRPr="009C3D20">
        <w:rPr>
          <w:rFonts w:ascii="Times" w:hAnsi="Times"/>
          <w:i/>
        </w:rPr>
        <w:t>Y</w:t>
      </w:r>
      <w:r w:rsidRPr="009C3D20">
        <w:rPr>
          <w:rFonts w:ascii="Times" w:hAnsi="Times"/>
        </w:rPr>
        <w:t xml:space="preserve"> may be irrelevant to </w:t>
      </w:r>
      <w:r w:rsidRPr="009C3D20">
        <w:rPr>
          <w:rFonts w:ascii="Times" w:hAnsi="Times"/>
          <w:i/>
        </w:rPr>
        <w:t>E</w:t>
      </w:r>
      <w:r w:rsidRPr="009C3D20">
        <w:rPr>
          <w:rFonts w:ascii="Times" w:hAnsi="Times"/>
        </w:rPr>
        <w:t xml:space="preserve"> conditional on </w:t>
      </w:r>
      <w:r w:rsidRPr="009C3D20">
        <w:rPr>
          <w:rFonts w:ascii="Times" w:hAnsi="Times"/>
          <w:i/>
        </w:rPr>
        <w:t>X</w:t>
      </w:r>
      <w:r w:rsidRPr="009C3D20">
        <w:rPr>
          <w:rFonts w:ascii="Times" w:hAnsi="Times"/>
        </w:rPr>
        <w:t xml:space="preserve"> but this may not be true for some alternative </w:t>
      </w:r>
      <w:proofErr w:type="spellStart"/>
      <w:r w:rsidRPr="009C3D20">
        <w:rPr>
          <w:rFonts w:ascii="Times" w:hAnsi="Times"/>
        </w:rPr>
        <w:t>explanandum</w:t>
      </w:r>
      <w:proofErr w:type="spellEnd"/>
      <w:r w:rsidRPr="009C3D20">
        <w:rPr>
          <w:rFonts w:ascii="Times" w:hAnsi="Times"/>
        </w:rPr>
        <w:t xml:space="preserve"> </w:t>
      </w:r>
      <w:r w:rsidRPr="009C3D20">
        <w:rPr>
          <w:rFonts w:ascii="Times" w:hAnsi="Times"/>
          <w:i/>
        </w:rPr>
        <w:t>E*</w:t>
      </w:r>
      <w:r w:rsidRPr="009C3D20">
        <w:rPr>
          <w:rFonts w:ascii="Times" w:hAnsi="Times"/>
        </w:rPr>
        <w:t xml:space="preserve">.   </w:t>
      </w:r>
    </w:p>
  </w:footnote>
  <w:footnote w:id="24">
    <w:p w14:paraId="335CE117" w14:textId="6F7422BF" w:rsidR="007D0F52" w:rsidRPr="009C3D20" w:rsidRDefault="007D0F52" w:rsidP="00363C44">
      <w:pPr>
        <w:widowControl w:val="0"/>
        <w:autoSpaceDE w:val="0"/>
        <w:autoSpaceDN w:val="0"/>
        <w:adjustRightInd w:val="0"/>
        <w:rPr>
          <w:rFonts w:ascii="Times" w:hAnsi="Times"/>
        </w:rPr>
      </w:pPr>
      <w:r w:rsidRPr="009C3D20">
        <w:rPr>
          <w:rStyle w:val="FootnoteReference"/>
          <w:rFonts w:ascii="Times" w:hAnsi="Times"/>
        </w:rPr>
        <w:footnoteRef/>
      </w:r>
      <w:r w:rsidRPr="009C3D20">
        <w:rPr>
          <w:rFonts w:ascii="Times" w:hAnsi="Times"/>
        </w:rPr>
        <w:t xml:space="preserve"> Some brief remarks about similar ideas found elsewhere in the literature are appropriate here. First, Woodward, 2008 describes the notion of a </w:t>
      </w:r>
      <w:r w:rsidRPr="009C3D20">
        <w:rPr>
          <w:rFonts w:ascii="Times" w:hAnsi="Times"/>
          <w:i/>
        </w:rPr>
        <w:t>realization independent dependency relationship</w:t>
      </w:r>
      <w:r w:rsidRPr="009C3D20">
        <w:rPr>
          <w:rFonts w:ascii="Times" w:hAnsi="Times"/>
        </w:rPr>
        <w:t xml:space="preserve">  (RIDR).  This involves a dependency relationship </w:t>
      </w:r>
      <w:proofErr w:type="gramStart"/>
      <w:r w:rsidRPr="009C3D20">
        <w:rPr>
          <w:rFonts w:ascii="Times" w:hAnsi="Times"/>
        </w:rPr>
        <w:t>between  upper</w:t>
      </w:r>
      <w:proofErr w:type="gramEnd"/>
      <w:r w:rsidRPr="009C3D20">
        <w:rPr>
          <w:rFonts w:ascii="Times" w:hAnsi="Times"/>
        </w:rPr>
        <w:t xml:space="preserve">-  level variables </w:t>
      </w:r>
      <w:r w:rsidRPr="009C3D20">
        <w:rPr>
          <w:rFonts w:ascii="Times" w:hAnsi="Times"/>
          <w:i/>
        </w:rPr>
        <w:t>M</w:t>
      </w:r>
      <w:r w:rsidRPr="009C3D20">
        <w:rPr>
          <w:rFonts w:ascii="Times" w:hAnsi="Times"/>
          <w:i/>
          <w:vertAlign w:val="subscript"/>
        </w:rPr>
        <w:t>1</w:t>
      </w:r>
      <w:r w:rsidRPr="009C3D20">
        <w:rPr>
          <w:rFonts w:ascii="Times" w:hAnsi="Times"/>
        </w:rPr>
        <w:t xml:space="preserve"> and </w:t>
      </w:r>
      <w:r w:rsidRPr="009C3D20">
        <w:rPr>
          <w:rFonts w:ascii="Times" w:hAnsi="Times"/>
          <w:i/>
        </w:rPr>
        <w:t>M</w:t>
      </w:r>
      <w:r w:rsidRPr="009C3D20">
        <w:rPr>
          <w:rFonts w:ascii="Times" w:hAnsi="Times"/>
          <w:i/>
          <w:vertAlign w:val="subscript"/>
        </w:rPr>
        <w:t>2</w:t>
      </w:r>
      <w:r w:rsidRPr="009C3D20">
        <w:rPr>
          <w:rFonts w:ascii="Times" w:hAnsi="Times"/>
        </w:rPr>
        <w:t xml:space="preserve"> that  </w:t>
      </w:r>
      <w:r w:rsidRPr="009C3D20">
        <w:rPr>
          <w:rFonts w:ascii="Times" w:hAnsi="Times"/>
          <w:i/>
          <w:vertAlign w:val="subscript"/>
        </w:rPr>
        <w:t xml:space="preserve"> </w:t>
      </w:r>
      <w:r w:rsidRPr="009C3D20">
        <w:rPr>
          <w:rFonts w:ascii="Times" w:hAnsi="Times"/>
        </w:rPr>
        <w:t xml:space="preserve">continues to hold for a range of different lower- level realizers for </w:t>
      </w:r>
      <w:r w:rsidRPr="009C3D20">
        <w:rPr>
          <w:rFonts w:ascii="Times" w:hAnsi="Times"/>
          <w:i/>
        </w:rPr>
        <w:t>M</w:t>
      </w:r>
      <w:r w:rsidRPr="009C3D20">
        <w:rPr>
          <w:rFonts w:ascii="Times" w:hAnsi="Times"/>
          <w:i/>
          <w:vertAlign w:val="subscript"/>
        </w:rPr>
        <w:t>1</w:t>
      </w:r>
      <w:r w:rsidRPr="009C3D20">
        <w:rPr>
          <w:rFonts w:ascii="Times" w:hAnsi="Times"/>
        </w:rPr>
        <w:t xml:space="preserve"> and </w:t>
      </w:r>
      <w:r w:rsidRPr="009C3D20">
        <w:rPr>
          <w:rFonts w:ascii="Times" w:hAnsi="Times"/>
          <w:i/>
        </w:rPr>
        <w:t>M</w:t>
      </w:r>
      <w:r w:rsidRPr="009C3D20">
        <w:rPr>
          <w:rFonts w:ascii="Times" w:hAnsi="Times"/>
          <w:i/>
          <w:vertAlign w:val="subscript"/>
        </w:rPr>
        <w:t>2</w:t>
      </w:r>
      <w:r w:rsidRPr="009C3D20">
        <w:rPr>
          <w:rFonts w:ascii="Times" w:hAnsi="Times"/>
        </w:rPr>
        <w:t xml:space="preserve">—that is, interventions that change </w:t>
      </w:r>
      <w:r w:rsidRPr="009C3D20">
        <w:rPr>
          <w:rFonts w:ascii="Times" w:hAnsi="Times"/>
          <w:i/>
        </w:rPr>
        <w:t>M</w:t>
      </w:r>
      <w:r w:rsidRPr="009C3D20">
        <w:rPr>
          <w:rFonts w:ascii="Times" w:hAnsi="Times"/>
          <w:i/>
          <w:vertAlign w:val="subscript"/>
        </w:rPr>
        <w:t>1</w:t>
      </w:r>
      <w:r w:rsidRPr="009C3D20">
        <w:rPr>
          <w:rFonts w:ascii="Times" w:hAnsi="Times"/>
        </w:rPr>
        <w:t xml:space="preserve"> (and involve different lower-level realizations of the same value of </w:t>
      </w:r>
      <w:r w:rsidRPr="009C3D20">
        <w:rPr>
          <w:rFonts w:ascii="Times" w:hAnsi="Times"/>
          <w:i/>
        </w:rPr>
        <w:t>M</w:t>
      </w:r>
      <w:r w:rsidRPr="009C3D20">
        <w:rPr>
          <w:rFonts w:ascii="Times" w:hAnsi="Times"/>
          <w:i/>
          <w:vertAlign w:val="subscript"/>
        </w:rPr>
        <w:t>1</w:t>
      </w:r>
      <w:r w:rsidRPr="009C3D20">
        <w:rPr>
          <w:rFonts w:ascii="Times" w:hAnsi="Times"/>
        </w:rPr>
        <w:t xml:space="preserve">) are stably associated with changes in </w:t>
      </w:r>
      <w:r w:rsidRPr="009C3D20">
        <w:rPr>
          <w:rFonts w:ascii="Times" w:hAnsi="Times"/>
          <w:i/>
        </w:rPr>
        <w:t>M</w:t>
      </w:r>
      <w:r w:rsidRPr="009C3D20">
        <w:rPr>
          <w:rFonts w:ascii="Times" w:hAnsi="Times"/>
          <w:i/>
          <w:vertAlign w:val="subscript"/>
        </w:rPr>
        <w:t>2</w:t>
      </w:r>
      <w:r w:rsidRPr="009C3D20">
        <w:rPr>
          <w:rFonts w:ascii="Times" w:hAnsi="Times"/>
        </w:rPr>
        <w:t xml:space="preserve"> (also involving different lower-level realizations of the same value of </w:t>
      </w:r>
      <w:r w:rsidRPr="009C3D20">
        <w:rPr>
          <w:rFonts w:ascii="Times" w:hAnsi="Times"/>
          <w:i/>
        </w:rPr>
        <w:t>M</w:t>
      </w:r>
      <w:r w:rsidRPr="009C3D20">
        <w:rPr>
          <w:rFonts w:ascii="Times" w:hAnsi="Times"/>
          <w:i/>
          <w:vertAlign w:val="subscript"/>
        </w:rPr>
        <w:t>2</w:t>
      </w:r>
      <w:r w:rsidRPr="009C3D20">
        <w:rPr>
          <w:rFonts w:ascii="Times" w:hAnsi="Times"/>
        </w:rPr>
        <w:t xml:space="preserve">). The notion of conditional irrelevance introduced above attempts to capture the same basic idea but in a way that is more general and (I hope) somewhat more precise. </w:t>
      </w:r>
    </w:p>
    <w:p w14:paraId="0D33FC89" w14:textId="16CF2F47" w:rsidR="007D0F52" w:rsidRPr="009C3D20" w:rsidRDefault="007D0F52" w:rsidP="00363C44">
      <w:pPr>
        <w:widowControl w:val="0"/>
        <w:autoSpaceDE w:val="0"/>
        <w:autoSpaceDN w:val="0"/>
        <w:adjustRightInd w:val="0"/>
        <w:ind w:firstLine="720"/>
        <w:rPr>
          <w:rFonts w:ascii="Times" w:hAnsi="Times"/>
        </w:rPr>
      </w:pPr>
      <w:r w:rsidRPr="009C3D20">
        <w:rPr>
          <w:rFonts w:ascii="Times" w:hAnsi="Times"/>
        </w:rPr>
        <w:t>Second, in several papers (e.g., 2009, 2010)</w:t>
      </w:r>
      <w:proofErr w:type="gramStart"/>
      <w:r w:rsidRPr="009C3D20">
        <w:rPr>
          <w:rFonts w:ascii="Times" w:hAnsi="Times"/>
        </w:rPr>
        <w:t>,  List</w:t>
      </w:r>
      <w:proofErr w:type="gramEnd"/>
      <w:r w:rsidRPr="009C3D20">
        <w:rPr>
          <w:rFonts w:ascii="Times" w:hAnsi="Times"/>
        </w:rPr>
        <w:t xml:space="preserve"> and </w:t>
      </w:r>
      <w:proofErr w:type="spellStart"/>
      <w:r w:rsidRPr="009C3D20">
        <w:rPr>
          <w:rFonts w:ascii="Times" w:hAnsi="Times"/>
        </w:rPr>
        <w:t>Menzies</w:t>
      </w:r>
      <w:proofErr w:type="spellEnd"/>
      <w:r w:rsidRPr="009C3D20">
        <w:rPr>
          <w:rFonts w:ascii="Times" w:hAnsi="Times"/>
        </w:rPr>
        <w:t xml:space="preserve"> introduce  a very similar notion  involving what they call “realization-insensitive causal relations”--  these are upper-level causal relations that are invariant under perturbations of their lower-level realizers. They argue that when there is realization-insensitivity, the appropriate level of causal explanation is the upper one; when there is realization-sensitivity, it is not. List and </w:t>
      </w:r>
      <w:proofErr w:type="spellStart"/>
      <w:r w:rsidRPr="009C3D20">
        <w:rPr>
          <w:rFonts w:ascii="Times" w:hAnsi="Times"/>
        </w:rPr>
        <w:t>Menzies</w:t>
      </w:r>
      <w:proofErr w:type="spellEnd"/>
      <w:r w:rsidRPr="009C3D20">
        <w:rPr>
          <w:rFonts w:ascii="Times" w:hAnsi="Times"/>
        </w:rPr>
        <w:t xml:space="preserve"> also give precise formal definitions of these notions. Their underlying conception of what is required for autonomy is in a number </w:t>
      </w:r>
      <w:proofErr w:type="gramStart"/>
      <w:r w:rsidRPr="009C3D20">
        <w:rPr>
          <w:rFonts w:ascii="Times" w:hAnsi="Times"/>
        </w:rPr>
        <w:t>of  respects</w:t>
      </w:r>
      <w:proofErr w:type="gramEnd"/>
      <w:r w:rsidRPr="009C3D20">
        <w:rPr>
          <w:rFonts w:ascii="Times" w:hAnsi="Times"/>
        </w:rPr>
        <w:t xml:space="preserve"> very similar to the notion defended above--- the underlying conception is that autonomy involves a kind of insensitivity to (or independence from) lower level details, given a specification of upper-level variables. However, my treatment differs from theirs in that I do not claim, as they do, that the truth of the upper level causal claim “excludes” the truth of the lower-level causal claim. Relatedly, I follow Woodward, 2017a in not assuming, as List and </w:t>
      </w:r>
      <w:proofErr w:type="spellStart"/>
      <w:r w:rsidRPr="009C3D20">
        <w:rPr>
          <w:rFonts w:ascii="Times" w:hAnsi="Times"/>
        </w:rPr>
        <w:t>Menzies</w:t>
      </w:r>
      <w:proofErr w:type="spellEnd"/>
      <w:r w:rsidRPr="009C3D20">
        <w:rPr>
          <w:rFonts w:ascii="Times" w:hAnsi="Times"/>
        </w:rPr>
        <w:t xml:space="preserve"> do, that the </w:t>
      </w:r>
      <w:proofErr w:type="gramStart"/>
      <w:r w:rsidRPr="009C3D20">
        <w:rPr>
          <w:rFonts w:ascii="Times" w:hAnsi="Times"/>
        </w:rPr>
        <w:t>satisfaction  of</w:t>
      </w:r>
      <w:proofErr w:type="gramEnd"/>
      <w:r w:rsidRPr="009C3D20">
        <w:rPr>
          <w:rFonts w:ascii="Times" w:hAnsi="Times"/>
        </w:rPr>
        <w:t xml:space="preserve"> a proportionality condition is necessary for the truth of causal claims. </w:t>
      </w:r>
    </w:p>
    <w:p w14:paraId="0B828040" w14:textId="5EB1EC63" w:rsidR="007D0F52" w:rsidRPr="009C3D20" w:rsidRDefault="007D0F52" w:rsidP="00A60FC7">
      <w:pPr>
        <w:widowControl w:val="0"/>
        <w:autoSpaceDE w:val="0"/>
        <w:autoSpaceDN w:val="0"/>
        <w:adjustRightInd w:val="0"/>
        <w:ind w:firstLine="720"/>
        <w:rPr>
          <w:rFonts w:ascii="Times" w:hAnsi="Times"/>
        </w:rPr>
      </w:pPr>
      <w:r w:rsidRPr="009C3D20">
        <w:rPr>
          <w:rFonts w:ascii="Times" w:hAnsi="Times"/>
        </w:rPr>
        <w:t xml:space="preserve">Finally, rather similar ideas are developed in considerably more formal detail in </w:t>
      </w:r>
      <w:proofErr w:type="spellStart"/>
      <w:r w:rsidRPr="009C3D20">
        <w:rPr>
          <w:rFonts w:ascii="Times" w:hAnsi="Times" w:cs="Times New Roman"/>
        </w:rPr>
        <w:t>Chalupka</w:t>
      </w:r>
      <w:proofErr w:type="spellEnd"/>
      <w:r w:rsidRPr="009C3D20">
        <w:rPr>
          <w:rFonts w:ascii="Times" w:hAnsi="Times" w:cs="Times New Roman"/>
        </w:rPr>
        <w:t xml:space="preserve">, </w:t>
      </w:r>
      <w:proofErr w:type="spellStart"/>
      <w:r w:rsidRPr="009C3D20">
        <w:rPr>
          <w:rFonts w:ascii="Times" w:hAnsi="Times" w:cs="Times New Roman"/>
        </w:rPr>
        <w:t>Perona</w:t>
      </w:r>
      <w:proofErr w:type="spellEnd"/>
      <w:r w:rsidRPr="009C3D20">
        <w:rPr>
          <w:rFonts w:ascii="Times" w:hAnsi="Times" w:cs="Times New Roman"/>
        </w:rPr>
        <w:t xml:space="preserve">, and </w:t>
      </w:r>
      <w:proofErr w:type="spellStart"/>
      <w:r w:rsidRPr="009C3D20">
        <w:rPr>
          <w:rFonts w:ascii="Times" w:hAnsi="Times" w:cs="Times New Roman"/>
        </w:rPr>
        <w:t>Eberhardt</w:t>
      </w:r>
      <w:proofErr w:type="spellEnd"/>
      <w:r w:rsidRPr="009C3D20">
        <w:rPr>
          <w:rFonts w:ascii="Times" w:hAnsi="Times" w:cs="Times New Roman"/>
        </w:rPr>
        <w:t xml:space="preserve">   (2015) and </w:t>
      </w:r>
      <w:proofErr w:type="spellStart"/>
      <w:r w:rsidRPr="009C3D20">
        <w:rPr>
          <w:rFonts w:ascii="Times" w:hAnsi="Times" w:cs="Times New Roman"/>
        </w:rPr>
        <w:t>Chalupka</w:t>
      </w:r>
      <w:proofErr w:type="spellEnd"/>
      <w:r w:rsidRPr="009C3D20">
        <w:rPr>
          <w:rFonts w:ascii="Times" w:hAnsi="Times" w:cs="Times New Roman"/>
        </w:rPr>
        <w:t xml:space="preserve">, </w:t>
      </w:r>
      <w:proofErr w:type="spellStart"/>
      <w:r w:rsidRPr="009C3D20">
        <w:rPr>
          <w:rFonts w:ascii="Times" w:hAnsi="Times" w:cs="Times New Roman"/>
        </w:rPr>
        <w:t>Eberhardt</w:t>
      </w:r>
      <w:proofErr w:type="gramStart"/>
      <w:r w:rsidRPr="009C3D20">
        <w:rPr>
          <w:rFonts w:ascii="Times" w:hAnsi="Times" w:cs="Times New Roman"/>
        </w:rPr>
        <w:t>,and</w:t>
      </w:r>
      <w:proofErr w:type="spellEnd"/>
      <w:proofErr w:type="gramEnd"/>
      <w:r w:rsidRPr="009C3D20">
        <w:rPr>
          <w:rFonts w:ascii="Times" w:hAnsi="Times" w:cs="Times New Roman"/>
        </w:rPr>
        <w:t xml:space="preserve"> </w:t>
      </w:r>
      <w:proofErr w:type="spellStart"/>
      <w:r w:rsidRPr="009C3D20">
        <w:rPr>
          <w:rFonts w:ascii="Times" w:hAnsi="Times" w:cs="Times New Roman"/>
        </w:rPr>
        <w:t>Perona</w:t>
      </w:r>
      <w:proofErr w:type="spellEnd"/>
      <w:r w:rsidRPr="009C3D20">
        <w:rPr>
          <w:rFonts w:ascii="Times" w:hAnsi="Times" w:cs="Times New Roman"/>
        </w:rPr>
        <w:t xml:space="preserve">, (2017 </w:t>
      </w:r>
    </w:p>
  </w:footnote>
  <w:footnote w:id="25">
    <w:p w14:paraId="297AE2CD" w14:textId="0C00F4CF"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It is also true, as noted earlier, that we choose among explanations that are directed at </w:t>
      </w:r>
      <w:proofErr w:type="spellStart"/>
      <w:r w:rsidRPr="009C3D20">
        <w:rPr>
          <w:rFonts w:ascii="Times" w:hAnsi="Times"/>
        </w:rPr>
        <w:t>explananda</w:t>
      </w:r>
      <w:proofErr w:type="spellEnd"/>
      <w:r w:rsidRPr="009C3D20">
        <w:rPr>
          <w:rFonts w:ascii="Times" w:hAnsi="Times"/>
        </w:rPr>
        <w:t xml:space="preserve"> we are interested in explaining, a consideration that might also be regarded as “pragmatic”. However, any theory of explanation will need to acknowledge this feature. </w:t>
      </w:r>
    </w:p>
  </w:footnote>
  <w:footnote w:id="26">
    <w:p w14:paraId="50468177" w14:textId="576341A7"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Of course a lot depends on what is meant by pragmatics  (and by “purely pragmatic”).  Suppose that I employ criteria for hypothesis choice that are (let us stipulate) not pragmatic in any sense but use these to choose among hypotheses that it is possible to   exhibit</w:t>
      </w:r>
      <w:proofErr w:type="gramStart"/>
      <w:r w:rsidRPr="009C3D20">
        <w:rPr>
          <w:rFonts w:ascii="Times" w:hAnsi="Times"/>
        </w:rPr>
        <w:t>,   which</w:t>
      </w:r>
      <w:proofErr w:type="gramEnd"/>
      <w:r w:rsidRPr="009C3D20">
        <w:rPr>
          <w:rFonts w:ascii="Times" w:hAnsi="Times"/>
        </w:rPr>
        <w:t xml:space="preserve"> we stipulate reflects human limitations -- a pragmatic consideration. Does it follow </w:t>
      </w:r>
      <w:proofErr w:type="gramStart"/>
      <w:r w:rsidRPr="009C3D20">
        <w:rPr>
          <w:rFonts w:ascii="Times" w:hAnsi="Times"/>
        </w:rPr>
        <w:t>that  the</w:t>
      </w:r>
      <w:proofErr w:type="gramEnd"/>
      <w:r w:rsidRPr="009C3D20">
        <w:rPr>
          <w:rFonts w:ascii="Times" w:hAnsi="Times"/>
        </w:rPr>
        <w:t xml:space="preserve"> result is  a “purely pragmatic” account of hypothesis choice? This seems like a misleading or </w:t>
      </w:r>
      <w:proofErr w:type="spellStart"/>
      <w:r w:rsidRPr="009C3D20">
        <w:rPr>
          <w:rFonts w:ascii="Times" w:hAnsi="Times"/>
        </w:rPr>
        <w:t>unnuanced</w:t>
      </w:r>
      <w:proofErr w:type="spellEnd"/>
      <w:r w:rsidRPr="009C3D20">
        <w:rPr>
          <w:rFonts w:ascii="Times" w:hAnsi="Times"/>
        </w:rPr>
        <w:t xml:space="preserve"> way of characterizing the situation. Better to recognize that “pragmatic” considerations can enter into assessments in many different ways and that we should discriminate among these, rather than lumping them all together.</w:t>
      </w:r>
    </w:p>
  </w:footnote>
  <w:footnote w:id="27">
    <w:p w14:paraId="10BB0675" w14:textId="15484641"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I acknowledge that this is a point at which considerations that are pragmatic in the sense of reflecting cost/benefit considerations </w:t>
      </w:r>
      <w:r w:rsidRPr="009C3D20">
        <w:rPr>
          <w:rFonts w:ascii="Times" w:hAnsi="Times"/>
          <w:i/>
        </w:rPr>
        <w:t>may</w:t>
      </w:r>
      <w:r w:rsidRPr="009C3D20">
        <w:rPr>
          <w:rFonts w:ascii="Times" w:hAnsi="Times"/>
        </w:rPr>
        <w:t xml:space="preserve"> enter the picture. Some departures from full conditional independence may reflect the influence of factors that are so small or rare that it is thought not to be worth it to complicate a model by including them.  However several additional points about this are worth noting.  First</w:t>
      </w:r>
      <w:proofErr w:type="gramStart"/>
      <w:r w:rsidRPr="009C3D20">
        <w:rPr>
          <w:rFonts w:ascii="Times" w:hAnsi="Times"/>
        </w:rPr>
        <w:t>,  the</w:t>
      </w:r>
      <w:proofErr w:type="gramEnd"/>
      <w:r w:rsidRPr="009C3D20">
        <w:rPr>
          <w:rFonts w:ascii="Times" w:hAnsi="Times"/>
        </w:rPr>
        <w:t xml:space="preserve"> smallness or rarity of the omitted factors  is not </w:t>
      </w:r>
      <w:r w:rsidRPr="009C3D20">
        <w:rPr>
          <w:rFonts w:ascii="Times" w:hAnsi="Times"/>
          <w:i/>
        </w:rPr>
        <w:t>just</w:t>
      </w:r>
      <w:r w:rsidRPr="009C3D20">
        <w:rPr>
          <w:rFonts w:ascii="Times" w:hAnsi="Times"/>
        </w:rPr>
        <w:t xml:space="preserve"> a matter of pragmatics—it also reflects what nature is like. Second, that cost/benefit considerations enter in this way does not (in my view) show that there is anything wrong with the claim that it is a </w:t>
      </w:r>
      <w:proofErr w:type="gramStart"/>
      <w:r w:rsidRPr="009C3D20">
        <w:rPr>
          <w:rFonts w:ascii="Times" w:hAnsi="Times"/>
        </w:rPr>
        <w:t>consideration  in</w:t>
      </w:r>
      <w:proofErr w:type="gramEnd"/>
      <w:r w:rsidRPr="009C3D20">
        <w:rPr>
          <w:rFonts w:ascii="Times" w:hAnsi="Times"/>
        </w:rPr>
        <w:t xml:space="preserve"> favor of an explanation that it answers more w-questions rather than fewer over a large range of such answers. It just shows that something else (”cost”) matters in addition to answering w-questions. Finally, I emphasize again that </w:t>
      </w:r>
      <w:proofErr w:type="gramStart"/>
      <w:r w:rsidRPr="009C3D20">
        <w:rPr>
          <w:rFonts w:ascii="Times" w:hAnsi="Times"/>
        </w:rPr>
        <w:t>in  real</w:t>
      </w:r>
      <w:proofErr w:type="gramEnd"/>
      <w:r w:rsidRPr="009C3D20">
        <w:rPr>
          <w:rFonts w:ascii="Times" w:hAnsi="Times"/>
        </w:rPr>
        <w:t xml:space="preserve">-life scientific explanations, it is often </w:t>
      </w:r>
      <w:r w:rsidRPr="009C3D20">
        <w:rPr>
          <w:rFonts w:ascii="Times" w:hAnsi="Times"/>
          <w:i/>
        </w:rPr>
        <w:t>not</w:t>
      </w:r>
      <w:r w:rsidRPr="009C3D20">
        <w:rPr>
          <w:rFonts w:ascii="Times" w:hAnsi="Times"/>
        </w:rPr>
        <w:t xml:space="preserve"> the cost or complexity of including additional  factors  that leads us not to introduce them but rather the </w:t>
      </w:r>
      <w:r w:rsidRPr="009C3D20">
        <w:rPr>
          <w:rFonts w:ascii="Times" w:hAnsi="Times"/>
          <w:i/>
        </w:rPr>
        <w:t>impossibility</w:t>
      </w:r>
      <w:r w:rsidRPr="009C3D20">
        <w:rPr>
          <w:rFonts w:ascii="Times" w:hAnsi="Times"/>
        </w:rPr>
        <w:t xml:space="preserve"> (because of </w:t>
      </w:r>
      <w:proofErr w:type="spellStart"/>
      <w:r w:rsidRPr="009C3D20">
        <w:rPr>
          <w:rFonts w:ascii="Times" w:hAnsi="Times"/>
        </w:rPr>
        <w:t>calculational</w:t>
      </w:r>
      <w:proofErr w:type="spellEnd"/>
      <w:r w:rsidRPr="009C3D20">
        <w:rPr>
          <w:rFonts w:ascii="Times" w:hAnsi="Times"/>
        </w:rPr>
        <w:t xml:space="preserve"> and other limitations) of doing so in a way that exhibits the dependence of the </w:t>
      </w:r>
      <w:proofErr w:type="spellStart"/>
      <w:r w:rsidRPr="009C3D20">
        <w:rPr>
          <w:rFonts w:ascii="Times" w:hAnsi="Times"/>
        </w:rPr>
        <w:t>explanandum</w:t>
      </w:r>
      <w:proofErr w:type="spellEnd"/>
      <w:r w:rsidRPr="009C3D20">
        <w:rPr>
          <w:rFonts w:ascii="Times" w:hAnsi="Times"/>
        </w:rPr>
        <w:t xml:space="preserve"> on these factors.  </w:t>
      </w:r>
    </w:p>
  </w:footnote>
  <w:footnote w:id="28">
    <w:p w14:paraId="6657FB5A" w14:textId="260DD31B" w:rsidR="007D0F52" w:rsidRPr="009C3D20" w:rsidRDefault="007D0F52" w:rsidP="009B5817">
      <w:pPr>
        <w:rPr>
          <w:rFonts w:ascii="Times" w:hAnsi="Times"/>
        </w:rPr>
      </w:pPr>
      <w:r w:rsidRPr="009C3D20">
        <w:rPr>
          <w:rStyle w:val="FootnoteReference"/>
          <w:rFonts w:ascii="Times" w:hAnsi="Times"/>
        </w:rPr>
        <w:footnoteRef/>
      </w:r>
      <w:r w:rsidRPr="009C3D20">
        <w:rPr>
          <w:rStyle w:val="FootnoteReference"/>
          <w:rFonts w:ascii="Times" w:hAnsi="Times"/>
        </w:rPr>
        <w:t xml:space="preserve"> </w:t>
      </w:r>
      <w:r w:rsidRPr="009C3D20">
        <w:rPr>
          <w:rFonts w:ascii="Times" w:hAnsi="Times"/>
        </w:rPr>
        <w:t xml:space="preserve"> Other examples include various forms of “universal behavior” exhibited by materials that differ greatly in the micro-details, as discussed in a series of papers </w:t>
      </w:r>
      <w:proofErr w:type="gramStart"/>
      <w:r w:rsidRPr="009C3D20">
        <w:rPr>
          <w:rFonts w:ascii="Times" w:hAnsi="Times"/>
        </w:rPr>
        <w:t xml:space="preserve">by  </w:t>
      </w:r>
      <w:proofErr w:type="spellStart"/>
      <w:r w:rsidRPr="009C3D20">
        <w:rPr>
          <w:rFonts w:ascii="Times" w:hAnsi="Times"/>
        </w:rPr>
        <w:t>Batterman</w:t>
      </w:r>
      <w:proofErr w:type="spellEnd"/>
      <w:proofErr w:type="gramEnd"/>
      <w:r w:rsidRPr="009C3D20">
        <w:rPr>
          <w:rFonts w:ascii="Times" w:hAnsi="Times"/>
        </w:rPr>
        <w:t xml:space="preserve"> (e.g.,  2000). </w:t>
      </w:r>
    </w:p>
    <w:p w14:paraId="58529079" w14:textId="77777777" w:rsidR="007D0F52" w:rsidRPr="009C3D20" w:rsidRDefault="007D0F52" w:rsidP="00E36D97">
      <w:pPr>
        <w:ind w:firstLine="720"/>
        <w:rPr>
          <w:rFonts w:ascii="Times" w:hAnsi="Times"/>
        </w:rPr>
      </w:pPr>
    </w:p>
    <w:p w14:paraId="727D578F" w14:textId="77777777" w:rsidR="007D0F52" w:rsidRPr="009C3D20" w:rsidRDefault="007D0F52" w:rsidP="00E36D97">
      <w:pPr>
        <w:ind w:firstLine="720"/>
        <w:outlineLvl w:val="0"/>
        <w:rPr>
          <w:rFonts w:ascii="Times" w:hAnsi="Times"/>
        </w:rPr>
      </w:pPr>
      <w:r w:rsidRPr="009C3D20">
        <w:rPr>
          <w:rFonts w:ascii="Times" w:hAnsi="Times"/>
          <w:i/>
        </w:rPr>
        <w:tab/>
        <w:t xml:space="preserve">  </w:t>
      </w:r>
    </w:p>
  </w:footnote>
  <w:footnote w:id="29">
    <w:p w14:paraId="12FC14F6" w14:textId="41DEBE4D" w:rsidR="007D0F52" w:rsidRPr="009C3D20" w:rsidRDefault="007D0F52">
      <w:pPr>
        <w:pStyle w:val="FootnoteText"/>
        <w:rPr>
          <w:rFonts w:ascii="Times" w:hAnsi="Times"/>
        </w:rPr>
      </w:pPr>
      <w:r w:rsidRPr="009C3D20">
        <w:rPr>
          <w:rStyle w:val="FootnoteReference"/>
          <w:rFonts w:ascii="Times" w:hAnsi="Times"/>
        </w:rPr>
        <w:footnoteRef/>
      </w:r>
      <w:r w:rsidRPr="009C3D20">
        <w:rPr>
          <w:rFonts w:ascii="Times" w:hAnsi="Times"/>
        </w:rPr>
        <w:t xml:space="preserve"> Suppose, on the other hand, that we are in a situation in which even approximate conditional irrelevance fails for our upper-level theory </w:t>
      </w:r>
      <w:proofErr w:type="gramStart"/>
      <w:r w:rsidRPr="009C3D20">
        <w:rPr>
          <w:rFonts w:ascii="Times" w:hAnsi="Times"/>
          <w:i/>
        </w:rPr>
        <w:t>T</w:t>
      </w:r>
      <w:r w:rsidRPr="009C3D20">
        <w:rPr>
          <w:rFonts w:ascii="Times" w:hAnsi="Times"/>
        </w:rPr>
        <w:t xml:space="preserve">  with</w:t>
      </w:r>
      <w:proofErr w:type="gramEnd"/>
      <w:r w:rsidRPr="009C3D20">
        <w:rPr>
          <w:rFonts w:ascii="Times" w:hAnsi="Times"/>
        </w:rPr>
        <w:t xml:space="preserve"> respect to </w:t>
      </w:r>
      <w:proofErr w:type="spellStart"/>
      <w:r w:rsidRPr="009C3D20">
        <w:rPr>
          <w:rFonts w:ascii="Times" w:hAnsi="Times"/>
        </w:rPr>
        <w:t>explanandum</w:t>
      </w:r>
      <w:proofErr w:type="spellEnd"/>
      <w:r w:rsidRPr="009C3D20">
        <w:rPr>
          <w:rFonts w:ascii="Times" w:hAnsi="Times"/>
        </w:rPr>
        <w:t xml:space="preserve"> </w:t>
      </w:r>
      <w:r w:rsidRPr="009C3D20">
        <w:rPr>
          <w:rFonts w:ascii="Times" w:hAnsi="Times"/>
          <w:i/>
        </w:rPr>
        <w:t xml:space="preserve">E </w:t>
      </w:r>
      <w:r w:rsidRPr="009C3D20">
        <w:rPr>
          <w:rFonts w:ascii="Times" w:hAnsi="Times"/>
        </w:rPr>
        <w:t xml:space="preserve">and we have model chaos. Then it </w:t>
      </w:r>
      <w:r w:rsidRPr="009C3D20">
        <w:rPr>
          <w:rFonts w:ascii="Times" w:hAnsi="Times"/>
          <w:i/>
        </w:rPr>
        <w:t>will</w:t>
      </w:r>
      <w:r w:rsidRPr="009C3D20">
        <w:rPr>
          <w:rFonts w:ascii="Times" w:hAnsi="Times"/>
        </w:rPr>
        <w:t xml:space="preserve"> be true that there </w:t>
      </w:r>
      <w:proofErr w:type="gramStart"/>
      <w:r w:rsidRPr="009C3D20">
        <w:rPr>
          <w:rFonts w:ascii="Times" w:hAnsi="Times"/>
        </w:rPr>
        <w:t>are  features</w:t>
      </w:r>
      <w:proofErr w:type="gramEnd"/>
      <w:r w:rsidRPr="009C3D20">
        <w:rPr>
          <w:rFonts w:ascii="Times" w:hAnsi="Times"/>
        </w:rPr>
        <w:t xml:space="preserve"> of the world on which </w:t>
      </w:r>
      <w:r w:rsidRPr="009C3D20">
        <w:rPr>
          <w:rFonts w:ascii="Times" w:hAnsi="Times"/>
          <w:i/>
        </w:rPr>
        <w:t>E</w:t>
      </w:r>
      <w:r w:rsidRPr="009C3D20">
        <w:rPr>
          <w:rFonts w:ascii="Times" w:hAnsi="Times"/>
        </w:rPr>
        <w:t xml:space="preserve"> depends that are not represented in </w:t>
      </w:r>
      <w:r w:rsidRPr="009C3D20">
        <w:rPr>
          <w:rFonts w:ascii="Times" w:hAnsi="Times"/>
          <w:i/>
        </w:rPr>
        <w:t>T</w:t>
      </w:r>
      <w:r w:rsidRPr="009C3D20">
        <w:rPr>
          <w:rFonts w:ascii="Times" w:hAnsi="Times"/>
        </w:rPr>
        <w:t xml:space="preserve">. I do not understand, however, why, as Franklin-Hall seems to imply, this is a problem </w:t>
      </w:r>
      <w:r w:rsidRPr="009C3D20">
        <w:rPr>
          <w:rFonts w:ascii="Times" w:hAnsi="Times"/>
          <w:i/>
        </w:rPr>
        <w:t xml:space="preserve">for interventionism. </w:t>
      </w:r>
      <w:r w:rsidRPr="009C3D20">
        <w:rPr>
          <w:rFonts w:ascii="Times" w:hAnsi="Times"/>
        </w:rPr>
        <w:t xml:space="preserve">Instead, interventionism correctly judges that </w:t>
      </w:r>
      <w:r w:rsidRPr="009C3D20">
        <w:rPr>
          <w:rFonts w:ascii="Times" w:hAnsi="Times"/>
          <w:i/>
        </w:rPr>
        <w:t>T</w:t>
      </w:r>
      <w:r w:rsidRPr="009C3D20">
        <w:rPr>
          <w:rFonts w:ascii="Times" w:hAnsi="Times"/>
        </w:rPr>
        <w:t xml:space="preserve"> is explanatorily inadequate. </w:t>
      </w:r>
    </w:p>
  </w:footnote>
  <w:footnote w:id="30">
    <w:p w14:paraId="1F022E46" w14:textId="53E5EE5F" w:rsidR="007D0F52" w:rsidRPr="009C3D20" w:rsidRDefault="007D0F52" w:rsidP="00594280">
      <w:pPr>
        <w:pStyle w:val="FootnoteText"/>
        <w:rPr>
          <w:rFonts w:ascii="Times" w:hAnsi="Times"/>
        </w:rPr>
      </w:pPr>
      <w:r w:rsidRPr="009C3D20">
        <w:rPr>
          <w:rStyle w:val="FootnoteReference"/>
          <w:rFonts w:ascii="Times" w:hAnsi="Times"/>
        </w:rPr>
        <w:footnoteRef/>
      </w:r>
      <w:r w:rsidRPr="009C3D20">
        <w:rPr>
          <w:rFonts w:ascii="Times" w:hAnsi="Times"/>
        </w:rPr>
        <w:t xml:space="preserve">If it is claimed that this scenario is not in the relevant sense “possible” we are owed an explanation for why this is so, which </w:t>
      </w:r>
      <w:proofErr w:type="spellStart"/>
      <w:r w:rsidRPr="009C3D20">
        <w:rPr>
          <w:rFonts w:ascii="Times" w:hAnsi="Times"/>
        </w:rPr>
        <w:t>Weslake</w:t>
      </w:r>
      <w:proofErr w:type="spellEnd"/>
      <w:r w:rsidRPr="009C3D20">
        <w:rPr>
          <w:rFonts w:ascii="Times" w:hAnsi="Times"/>
        </w:rPr>
        <w:t xml:space="preserve"> does not provide. </w:t>
      </w:r>
    </w:p>
  </w:footnote>
  <w:footnote w:id="31">
    <w:p w14:paraId="4B027844" w14:textId="7E5C99F3" w:rsidR="007D0F52" w:rsidRPr="009C3D20" w:rsidRDefault="007D0F52" w:rsidP="00520301">
      <w:pPr>
        <w:ind w:firstLine="720"/>
        <w:rPr>
          <w:rFonts w:ascii="Times" w:hAnsi="Times"/>
        </w:rPr>
      </w:pPr>
      <w:r w:rsidRPr="009C3D20">
        <w:rPr>
          <w:rStyle w:val="FootnoteReference"/>
          <w:rFonts w:ascii="Times" w:hAnsi="Times"/>
        </w:rPr>
        <w:footnoteRef/>
      </w:r>
      <w:r w:rsidRPr="009C3D20">
        <w:rPr>
          <w:rFonts w:ascii="Times" w:hAnsi="Times"/>
        </w:rPr>
        <w:t xml:space="preserve">  Woodward 2008, 2010 did not attempt to use proportionality and stability to compare upper-level explanations with potential explanations provided by fundamental physics.  Instead Woodward (as well as scientists who have appealed to similar ideas   (e.g., </w:t>
      </w:r>
      <w:proofErr w:type="spellStart"/>
      <w:r w:rsidRPr="009C3D20">
        <w:rPr>
          <w:rFonts w:ascii="Times" w:hAnsi="Times"/>
        </w:rPr>
        <w:t>Kendler</w:t>
      </w:r>
      <w:proofErr w:type="spellEnd"/>
      <w:r w:rsidRPr="009C3D20">
        <w:rPr>
          <w:rFonts w:ascii="Times" w:hAnsi="Times"/>
        </w:rPr>
        <w:t xml:space="preserve">, 2005)) attempted to use these considerations as a partial basis for choosing among different explanations, all of which are “upper-level” and non- fundamental. For example, proportionality can guide us in choosing between explanations that appeal to neuronal firing rates and explanations that appeal to more detailed facts about neuronal behavior such as the time courses of firing. In my view, even if it is true that interventionism combined with proportionality and stability leads to the conclusion that no upper-level explanations are non-pragmatically better than fundamental explanations   and even if this conclusion is “wrong”, it does not follow that proportionality and stability cannot be legitimately used to choose among non-fundamental explanations.     This is enough to show the philosophical importance of proportionality, stability, and the interventionist framework.     </w:t>
      </w:r>
    </w:p>
  </w:footnote>
  <w:footnote w:id="32">
    <w:p w14:paraId="061F129F" w14:textId="196BFB26" w:rsidR="007D0F52" w:rsidRPr="009C3D20" w:rsidRDefault="007D0F52" w:rsidP="00445C1D">
      <w:pPr>
        <w:pStyle w:val="FootnoteText"/>
        <w:rPr>
          <w:rFonts w:ascii="Times" w:hAnsi="Times"/>
        </w:rPr>
      </w:pPr>
      <w:r w:rsidRPr="009C3D20">
        <w:rPr>
          <w:rStyle w:val="FootnoteReference"/>
          <w:rFonts w:ascii="Times" w:hAnsi="Times"/>
        </w:rPr>
        <w:footnoteRef/>
      </w:r>
      <w:r w:rsidRPr="009C3D20">
        <w:rPr>
          <w:rFonts w:ascii="Times" w:hAnsi="Times"/>
        </w:rPr>
        <w:t xml:space="preserve">  Both Franklin-Hall and </w:t>
      </w:r>
      <w:proofErr w:type="spellStart"/>
      <w:r w:rsidRPr="009C3D20">
        <w:rPr>
          <w:rFonts w:ascii="Times" w:hAnsi="Times"/>
        </w:rPr>
        <w:t>Weslake</w:t>
      </w:r>
      <w:proofErr w:type="spellEnd"/>
      <w:r w:rsidRPr="009C3D20">
        <w:rPr>
          <w:rFonts w:ascii="Times" w:hAnsi="Times"/>
        </w:rPr>
        <w:t xml:space="preserve"> focus on examples in which the </w:t>
      </w:r>
      <w:proofErr w:type="spellStart"/>
      <w:r w:rsidRPr="009C3D20">
        <w:rPr>
          <w:rFonts w:ascii="Times" w:hAnsi="Times"/>
        </w:rPr>
        <w:t>explanandum</w:t>
      </w:r>
      <w:proofErr w:type="spellEnd"/>
      <w:r w:rsidRPr="009C3D20">
        <w:rPr>
          <w:rFonts w:ascii="Times" w:hAnsi="Times"/>
        </w:rPr>
        <w:t xml:space="preserve"> is a particular event rather than a regularity or phenomenon. This focus has a major impact on their discussion since the </w:t>
      </w:r>
      <w:proofErr w:type="gramStart"/>
      <w:r w:rsidRPr="009C3D20">
        <w:rPr>
          <w:rFonts w:ascii="Times" w:hAnsi="Times"/>
        </w:rPr>
        <w:t>explanation  of</w:t>
      </w:r>
      <w:proofErr w:type="gramEnd"/>
      <w:r w:rsidRPr="009C3D20">
        <w:rPr>
          <w:rFonts w:ascii="Times" w:hAnsi="Times"/>
        </w:rPr>
        <w:t xml:space="preserve"> particular events can be readily understood as having an open ended character with no natural stopping point— as </w:t>
      </w:r>
      <w:proofErr w:type="spellStart"/>
      <w:r w:rsidRPr="009C3D20">
        <w:rPr>
          <w:rFonts w:ascii="Times" w:hAnsi="Times"/>
        </w:rPr>
        <w:t>Hempel</w:t>
      </w:r>
      <w:proofErr w:type="spellEnd"/>
      <w:r w:rsidRPr="009C3D20">
        <w:rPr>
          <w:rFonts w:ascii="Times" w:hAnsi="Times"/>
        </w:rPr>
        <w:t xml:space="preserve">, 1965 observed, a particular event can be understood as indefinitely detailed and as calling for a similarly detailed explanation. The issues they discuss look quite different when one considers explanations of regularities. </w:t>
      </w:r>
    </w:p>
  </w:footnote>
  <w:footnote w:id="33">
    <w:p w14:paraId="10C65AD1" w14:textId="185E078D" w:rsidR="007D0F52" w:rsidRPr="009C3D20" w:rsidRDefault="007D0F52" w:rsidP="00D6132D">
      <w:pPr>
        <w:pStyle w:val="FootnoteText"/>
        <w:rPr>
          <w:rFonts w:ascii="Times" w:hAnsi="Times"/>
        </w:rPr>
      </w:pPr>
      <w:r w:rsidRPr="009C3D20">
        <w:rPr>
          <w:rStyle w:val="FootnoteReference"/>
          <w:rFonts w:ascii="Times" w:hAnsi="Times"/>
        </w:rPr>
        <w:footnoteRef/>
      </w:r>
      <w:r w:rsidRPr="009C3D20">
        <w:rPr>
          <w:rFonts w:ascii="Times" w:hAnsi="Times"/>
        </w:rPr>
        <w:t xml:space="preserve"> When we engage in causal selection, as in the Challenger example, we select one or some small number of causes from the very large number of factors that are causally relevant to some outcome. In this sort of case, we need not think that an explanation that cites only the O-rings is “better” (in some non-pragmatic</w:t>
      </w:r>
      <w:r w:rsidRPr="009C3D20">
        <w:rPr>
          <w:rFonts w:ascii="Times" w:hAnsi="Times"/>
          <w:vertAlign w:val="subscript"/>
        </w:rPr>
        <w:t>1</w:t>
      </w:r>
      <w:r w:rsidRPr="009C3D20">
        <w:rPr>
          <w:rFonts w:ascii="Times" w:hAnsi="Times"/>
        </w:rPr>
        <w:t xml:space="preserve"> sense) than one that cites the O-rings and other causal factors as well, even if the former is the usual practice.   </w:t>
      </w:r>
    </w:p>
  </w:footnote>
  <w:footnote w:id="34">
    <w:p w14:paraId="4A25D637" w14:textId="0F20A640" w:rsidR="007D0F52" w:rsidRPr="009C3D20" w:rsidRDefault="007D0F52" w:rsidP="005A5D35">
      <w:pPr>
        <w:rPr>
          <w:rFonts w:ascii="Times" w:hAnsi="Times"/>
        </w:rPr>
      </w:pPr>
      <w:r w:rsidRPr="009C3D20">
        <w:rPr>
          <w:rStyle w:val="FootnoteReference"/>
          <w:rFonts w:ascii="Times" w:hAnsi="Times"/>
        </w:rPr>
        <w:footnoteRef/>
      </w:r>
      <w:r w:rsidRPr="009C3D20">
        <w:rPr>
          <w:rFonts w:ascii="Times" w:hAnsi="Times"/>
        </w:rPr>
        <w:t xml:space="preserve"> Ironically, </w:t>
      </w:r>
      <w:r w:rsidRPr="009C3D20">
        <w:rPr>
          <w:rFonts w:ascii="Times" w:hAnsi="Times" w:cs="Helvetica"/>
        </w:rPr>
        <w:t xml:space="preserve">this separation of theories or models into levels, with (at least to a large extent) a proprietary set of </w:t>
      </w:r>
      <w:proofErr w:type="spellStart"/>
      <w:r w:rsidRPr="009C3D20">
        <w:rPr>
          <w:rFonts w:ascii="Times" w:hAnsi="Times" w:cs="Helvetica"/>
        </w:rPr>
        <w:t>explananda</w:t>
      </w:r>
      <w:proofErr w:type="spellEnd"/>
      <w:r w:rsidRPr="009C3D20">
        <w:rPr>
          <w:rFonts w:ascii="Times" w:hAnsi="Times" w:cs="Helvetica"/>
        </w:rPr>
        <w:t xml:space="preserve"> associated with each level is, if anything, even </w:t>
      </w:r>
      <w:proofErr w:type="gramStart"/>
      <w:r w:rsidRPr="009C3D20">
        <w:rPr>
          <w:rFonts w:ascii="Times" w:hAnsi="Times" w:cs="Helvetica"/>
        </w:rPr>
        <w:t>more true</w:t>
      </w:r>
      <w:proofErr w:type="gramEnd"/>
      <w:r w:rsidRPr="009C3D20">
        <w:rPr>
          <w:rFonts w:ascii="Times" w:hAnsi="Times" w:cs="Helvetica"/>
        </w:rPr>
        <w:t xml:space="preserve"> of fundamental physics. Here what can be actually calculated or solved, either analytically or by means of perturbation methods</w:t>
      </w:r>
      <w:proofErr w:type="gramStart"/>
      <w:r w:rsidRPr="009C3D20">
        <w:rPr>
          <w:rFonts w:ascii="Times" w:hAnsi="Times" w:cs="Helvetica"/>
        </w:rPr>
        <w:t>,  is</w:t>
      </w:r>
      <w:proofErr w:type="gramEnd"/>
      <w:r w:rsidRPr="009C3D20">
        <w:rPr>
          <w:rFonts w:ascii="Times" w:hAnsi="Times" w:cs="Helvetica"/>
        </w:rPr>
        <w:t xml:space="preserve"> much more limited than many philosophers seem to realize.  In general in theories like QED and </w:t>
      </w:r>
      <w:proofErr w:type="gramStart"/>
      <w:r w:rsidRPr="009C3D20">
        <w:rPr>
          <w:rFonts w:ascii="Times" w:hAnsi="Times" w:cs="Helvetica"/>
        </w:rPr>
        <w:t>QCD  most</w:t>
      </w:r>
      <w:proofErr w:type="gramEnd"/>
      <w:r w:rsidRPr="009C3D20">
        <w:rPr>
          <w:rFonts w:ascii="Times" w:hAnsi="Times" w:cs="Helvetica"/>
        </w:rPr>
        <w:t xml:space="preserve"> of what can be calculated has to do with correlation functions for field values at various </w:t>
      </w:r>
      <w:proofErr w:type="spellStart"/>
      <w:r w:rsidRPr="009C3D20">
        <w:rPr>
          <w:rFonts w:ascii="Times" w:hAnsi="Times" w:cs="Helvetica"/>
        </w:rPr>
        <w:t>spacetime</w:t>
      </w:r>
      <w:proofErr w:type="spellEnd"/>
      <w:r w:rsidRPr="009C3D20">
        <w:rPr>
          <w:rFonts w:ascii="Times" w:hAnsi="Times" w:cs="Helvetica"/>
        </w:rPr>
        <w:t xml:space="preserve"> points from which information about scattering matrices can be extracted. It is this information that is used to test these theories.  In the case of QCD, one cannot even calculate essential properties of protons and neutrons from the quark and gluon fields   because there is no small parameter that can be used for a </w:t>
      </w:r>
      <w:proofErr w:type="spellStart"/>
      <w:r w:rsidRPr="009C3D20">
        <w:rPr>
          <w:rFonts w:ascii="Times" w:hAnsi="Times" w:cs="Helvetica"/>
        </w:rPr>
        <w:t>perturbative</w:t>
      </w:r>
      <w:proofErr w:type="spellEnd"/>
      <w:r w:rsidRPr="009C3D20">
        <w:rPr>
          <w:rFonts w:ascii="Times" w:hAnsi="Times" w:cs="Helvetica"/>
        </w:rPr>
        <w:t xml:space="preserve"> expansion at those relatively low energies. </w:t>
      </w:r>
      <w:proofErr w:type="gramStart"/>
      <w:r w:rsidRPr="009C3D20">
        <w:rPr>
          <w:rFonts w:ascii="Times" w:hAnsi="Times" w:cs="Helvetica"/>
        </w:rPr>
        <w:t>QCD  can</w:t>
      </w:r>
      <w:proofErr w:type="gramEnd"/>
      <w:r w:rsidRPr="009C3D20">
        <w:rPr>
          <w:rFonts w:ascii="Times" w:hAnsi="Times" w:cs="Helvetica"/>
        </w:rPr>
        <w:t xml:space="preserve"> capture, e.g. proton/proton interactions at very short distances but not for longer distances. Explaining the properties of, say, a heavy nucleus, much less an </w:t>
      </w:r>
      <w:proofErr w:type="gramStart"/>
      <w:r w:rsidRPr="009C3D20">
        <w:rPr>
          <w:rFonts w:ascii="Times" w:hAnsi="Times" w:cs="Helvetica"/>
        </w:rPr>
        <w:t>atom,</w:t>
      </w:r>
      <w:proofErr w:type="gramEnd"/>
      <w:r w:rsidRPr="009C3D20">
        <w:rPr>
          <w:rFonts w:ascii="Times" w:hAnsi="Times" w:cs="Helvetica"/>
        </w:rPr>
        <w:t xml:space="preserve"> requires a different set of theories or models. </w:t>
      </w:r>
    </w:p>
    <w:p w14:paraId="5D6B8B0C" w14:textId="1413796C" w:rsidR="007D0F52" w:rsidRPr="009C3D20" w:rsidRDefault="007D0F52">
      <w:pPr>
        <w:pStyle w:val="FootnoteText"/>
        <w:rPr>
          <w:rFonts w:ascii="Times" w:hAnsi="Time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E637E"/>
    <w:multiLevelType w:val="hybridMultilevel"/>
    <w:tmpl w:val="4276F31A"/>
    <w:lvl w:ilvl="0" w:tplc="F6E08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36070"/>
    <w:multiLevelType w:val="multilevel"/>
    <w:tmpl w:val="07C42FE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nsid w:val="2B436944"/>
    <w:multiLevelType w:val="multilevel"/>
    <w:tmpl w:val="308A75EC"/>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2EBD5308"/>
    <w:multiLevelType w:val="hybridMultilevel"/>
    <w:tmpl w:val="4024148C"/>
    <w:lvl w:ilvl="0" w:tplc="6B669D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5128A4"/>
    <w:multiLevelType w:val="hybridMultilevel"/>
    <w:tmpl w:val="DB0042AA"/>
    <w:lvl w:ilvl="0" w:tplc="D7AA29E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nsid w:val="7BD14CE9"/>
    <w:multiLevelType w:val="hybridMultilevel"/>
    <w:tmpl w:val="582036E4"/>
    <w:lvl w:ilvl="0" w:tplc="3118E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B2"/>
    <w:rsid w:val="000008BF"/>
    <w:rsid w:val="00000CDA"/>
    <w:rsid w:val="000010C9"/>
    <w:rsid w:val="00002D93"/>
    <w:rsid w:val="00003338"/>
    <w:rsid w:val="00003A8D"/>
    <w:rsid w:val="00004DED"/>
    <w:rsid w:val="00005BC5"/>
    <w:rsid w:val="00007986"/>
    <w:rsid w:val="00007DAE"/>
    <w:rsid w:val="000106C7"/>
    <w:rsid w:val="00013717"/>
    <w:rsid w:val="00014E9E"/>
    <w:rsid w:val="00016DB4"/>
    <w:rsid w:val="00021D2B"/>
    <w:rsid w:val="00021E6F"/>
    <w:rsid w:val="0002216D"/>
    <w:rsid w:val="000234D7"/>
    <w:rsid w:val="00024E93"/>
    <w:rsid w:val="00026498"/>
    <w:rsid w:val="000267BD"/>
    <w:rsid w:val="00026E64"/>
    <w:rsid w:val="000307F8"/>
    <w:rsid w:val="00031697"/>
    <w:rsid w:val="00031B9C"/>
    <w:rsid w:val="00031D27"/>
    <w:rsid w:val="00032D27"/>
    <w:rsid w:val="00033619"/>
    <w:rsid w:val="00033863"/>
    <w:rsid w:val="0003427E"/>
    <w:rsid w:val="0003459B"/>
    <w:rsid w:val="00035303"/>
    <w:rsid w:val="00040F2D"/>
    <w:rsid w:val="0004199A"/>
    <w:rsid w:val="0004210D"/>
    <w:rsid w:val="000422BD"/>
    <w:rsid w:val="0004415D"/>
    <w:rsid w:val="000505A4"/>
    <w:rsid w:val="00052334"/>
    <w:rsid w:val="000523D7"/>
    <w:rsid w:val="00053460"/>
    <w:rsid w:val="000537EC"/>
    <w:rsid w:val="000545AF"/>
    <w:rsid w:val="00054EE5"/>
    <w:rsid w:val="00055A48"/>
    <w:rsid w:val="00055B29"/>
    <w:rsid w:val="00056928"/>
    <w:rsid w:val="000571BB"/>
    <w:rsid w:val="00060435"/>
    <w:rsid w:val="00061288"/>
    <w:rsid w:val="00061CFD"/>
    <w:rsid w:val="000629D8"/>
    <w:rsid w:val="000638ED"/>
    <w:rsid w:val="00066A3C"/>
    <w:rsid w:val="00070D1D"/>
    <w:rsid w:val="00071854"/>
    <w:rsid w:val="00073B7D"/>
    <w:rsid w:val="00074D38"/>
    <w:rsid w:val="00074FDD"/>
    <w:rsid w:val="00075139"/>
    <w:rsid w:val="000752FE"/>
    <w:rsid w:val="00077E31"/>
    <w:rsid w:val="00082A39"/>
    <w:rsid w:val="000831E9"/>
    <w:rsid w:val="0008339F"/>
    <w:rsid w:val="000859A5"/>
    <w:rsid w:val="00086C9B"/>
    <w:rsid w:val="0009330F"/>
    <w:rsid w:val="00093482"/>
    <w:rsid w:val="000940E3"/>
    <w:rsid w:val="000950F8"/>
    <w:rsid w:val="00095FA5"/>
    <w:rsid w:val="00096186"/>
    <w:rsid w:val="000A1FE1"/>
    <w:rsid w:val="000A2690"/>
    <w:rsid w:val="000A2C7E"/>
    <w:rsid w:val="000A4639"/>
    <w:rsid w:val="000A63D5"/>
    <w:rsid w:val="000A6892"/>
    <w:rsid w:val="000A691F"/>
    <w:rsid w:val="000A6937"/>
    <w:rsid w:val="000A7257"/>
    <w:rsid w:val="000A7B2D"/>
    <w:rsid w:val="000A7C6B"/>
    <w:rsid w:val="000B0FC0"/>
    <w:rsid w:val="000B29AE"/>
    <w:rsid w:val="000B42E4"/>
    <w:rsid w:val="000B46EC"/>
    <w:rsid w:val="000B6491"/>
    <w:rsid w:val="000D025F"/>
    <w:rsid w:val="000D6695"/>
    <w:rsid w:val="000E0F8A"/>
    <w:rsid w:val="000E1E35"/>
    <w:rsid w:val="000E36BD"/>
    <w:rsid w:val="000E3A69"/>
    <w:rsid w:val="000E4E9E"/>
    <w:rsid w:val="000E5692"/>
    <w:rsid w:val="000E5FCC"/>
    <w:rsid w:val="000F1686"/>
    <w:rsid w:val="000F3D94"/>
    <w:rsid w:val="000F49E7"/>
    <w:rsid w:val="000F49F5"/>
    <w:rsid w:val="000F65E5"/>
    <w:rsid w:val="000F7DDE"/>
    <w:rsid w:val="0010130C"/>
    <w:rsid w:val="0010190C"/>
    <w:rsid w:val="0010288C"/>
    <w:rsid w:val="0010504C"/>
    <w:rsid w:val="001052EE"/>
    <w:rsid w:val="00105E63"/>
    <w:rsid w:val="00106A2A"/>
    <w:rsid w:val="00110356"/>
    <w:rsid w:val="0011281D"/>
    <w:rsid w:val="001148D0"/>
    <w:rsid w:val="00117A91"/>
    <w:rsid w:val="0012078B"/>
    <w:rsid w:val="001209D6"/>
    <w:rsid w:val="00124888"/>
    <w:rsid w:val="00126F22"/>
    <w:rsid w:val="001303E5"/>
    <w:rsid w:val="001328BA"/>
    <w:rsid w:val="001332A5"/>
    <w:rsid w:val="00134B1A"/>
    <w:rsid w:val="00136068"/>
    <w:rsid w:val="00136910"/>
    <w:rsid w:val="001371BA"/>
    <w:rsid w:val="00141E5C"/>
    <w:rsid w:val="001421B0"/>
    <w:rsid w:val="0014244C"/>
    <w:rsid w:val="001428A9"/>
    <w:rsid w:val="00143CCE"/>
    <w:rsid w:val="00144E03"/>
    <w:rsid w:val="001459CF"/>
    <w:rsid w:val="001465F8"/>
    <w:rsid w:val="001467C8"/>
    <w:rsid w:val="00146C95"/>
    <w:rsid w:val="0015327F"/>
    <w:rsid w:val="001535A0"/>
    <w:rsid w:val="00154A52"/>
    <w:rsid w:val="00155B70"/>
    <w:rsid w:val="001560F1"/>
    <w:rsid w:val="00156FA1"/>
    <w:rsid w:val="001600E4"/>
    <w:rsid w:val="00160BD6"/>
    <w:rsid w:val="00160FE6"/>
    <w:rsid w:val="00161C96"/>
    <w:rsid w:val="00162223"/>
    <w:rsid w:val="001622C0"/>
    <w:rsid w:val="00163087"/>
    <w:rsid w:val="001638FF"/>
    <w:rsid w:val="00163ACD"/>
    <w:rsid w:val="00167EC8"/>
    <w:rsid w:val="0017115D"/>
    <w:rsid w:val="001719E9"/>
    <w:rsid w:val="00173D77"/>
    <w:rsid w:val="00173FC3"/>
    <w:rsid w:val="00175145"/>
    <w:rsid w:val="0017534C"/>
    <w:rsid w:val="0017701A"/>
    <w:rsid w:val="00180095"/>
    <w:rsid w:val="001826F8"/>
    <w:rsid w:val="00183BBB"/>
    <w:rsid w:val="00184F79"/>
    <w:rsid w:val="00186C81"/>
    <w:rsid w:val="001873F4"/>
    <w:rsid w:val="00187ABA"/>
    <w:rsid w:val="001901A2"/>
    <w:rsid w:val="00193507"/>
    <w:rsid w:val="0019413D"/>
    <w:rsid w:val="0019464A"/>
    <w:rsid w:val="00195984"/>
    <w:rsid w:val="0019679B"/>
    <w:rsid w:val="00197B83"/>
    <w:rsid w:val="00197CB2"/>
    <w:rsid w:val="001A063B"/>
    <w:rsid w:val="001A1CD1"/>
    <w:rsid w:val="001A2B7A"/>
    <w:rsid w:val="001A3FBC"/>
    <w:rsid w:val="001A5F32"/>
    <w:rsid w:val="001A6703"/>
    <w:rsid w:val="001B08C3"/>
    <w:rsid w:val="001B1C0D"/>
    <w:rsid w:val="001B2F18"/>
    <w:rsid w:val="001B6BC4"/>
    <w:rsid w:val="001B7537"/>
    <w:rsid w:val="001C247D"/>
    <w:rsid w:val="001C3935"/>
    <w:rsid w:val="001C6F1A"/>
    <w:rsid w:val="001C7571"/>
    <w:rsid w:val="001D1478"/>
    <w:rsid w:val="001D3053"/>
    <w:rsid w:val="001D307D"/>
    <w:rsid w:val="001E135C"/>
    <w:rsid w:val="001E16F9"/>
    <w:rsid w:val="001E2197"/>
    <w:rsid w:val="001E223E"/>
    <w:rsid w:val="001E2EB7"/>
    <w:rsid w:val="001E312F"/>
    <w:rsid w:val="001E3EA8"/>
    <w:rsid w:val="001E3F8A"/>
    <w:rsid w:val="001E41F6"/>
    <w:rsid w:val="001E64D1"/>
    <w:rsid w:val="001E6EEE"/>
    <w:rsid w:val="001F1D3B"/>
    <w:rsid w:val="001F30AE"/>
    <w:rsid w:val="001F42BF"/>
    <w:rsid w:val="001F76D9"/>
    <w:rsid w:val="0020049D"/>
    <w:rsid w:val="00200517"/>
    <w:rsid w:val="0020164E"/>
    <w:rsid w:val="00201EDE"/>
    <w:rsid w:val="002021FB"/>
    <w:rsid w:val="0020277E"/>
    <w:rsid w:val="002040F4"/>
    <w:rsid w:val="00204FF0"/>
    <w:rsid w:val="002060B1"/>
    <w:rsid w:val="00206F35"/>
    <w:rsid w:val="00210C2F"/>
    <w:rsid w:val="0021147D"/>
    <w:rsid w:val="002114BD"/>
    <w:rsid w:val="002114DE"/>
    <w:rsid w:val="0021290C"/>
    <w:rsid w:val="00212C84"/>
    <w:rsid w:val="00214D1E"/>
    <w:rsid w:val="00220786"/>
    <w:rsid w:val="002207FF"/>
    <w:rsid w:val="00223CEF"/>
    <w:rsid w:val="002241A3"/>
    <w:rsid w:val="00225709"/>
    <w:rsid w:val="0022772B"/>
    <w:rsid w:val="00231891"/>
    <w:rsid w:val="00231FAB"/>
    <w:rsid w:val="00234E9E"/>
    <w:rsid w:val="002358FE"/>
    <w:rsid w:val="00237FCE"/>
    <w:rsid w:val="002426DE"/>
    <w:rsid w:val="0024317A"/>
    <w:rsid w:val="00247830"/>
    <w:rsid w:val="00250D20"/>
    <w:rsid w:val="00251BE5"/>
    <w:rsid w:val="002521EE"/>
    <w:rsid w:val="0025355D"/>
    <w:rsid w:val="00254781"/>
    <w:rsid w:val="00255127"/>
    <w:rsid w:val="0025665C"/>
    <w:rsid w:val="00256BB1"/>
    <w:rsid w:val="002579E1"/>
    <w:rsid w:val="002601AC"/>
    <w:rsid w:val="002613E1"/>
    <w:rsid w:val="00261CD7"/>
    <w:rsid w:val="00262593"/>
    <w:rsid w:val="00262ECD"/>
    <w:rsid w:val="00263BA6"/>
    <w:rsid w:val="00264C7E"/>
    <w:rsid w:val="002651DF"/>
    <w:rsid w:val="0026614F"/>
    <w:rsid w:val="0026725A"/>
    <w:rsid w:val="002673B9"/>
    <w:rsid w:val="00267700"/>
    <w:rsid w:val="00270497"/>
    <w:rsid w:val="00271874"/>
    <w:rsid w:val="0027281E"/>
    <w:rsid w:val="0027292B"/>
    <w:rsid w:val="00273E49"/>
    <w:rsid w:val="00274BA3"/>
    <w:rsid w:val="00274D0D"/>
    <w:rsid w:val="0027599F"/>
    <w:rsid w:val="0027618F"/>
    <w:rsid w:val="002816D3"/>
    <w:rsid w:val="00281E25"/>
    <w:rsid w:val="002823B5"/>
    <w:rsid w:val="002824CA"/>
    <w:rsid w:val="00282BF0"/>
    <w:rsid w:val="00284A70"/>
    <w:rsid w:val="00284E32"/>
    <w:rsid w:val="00284F1F"/>
    <w:rsid w:val="00286FDB"/>
    <w:rsid w:val="002935F2"/>
    <w:rsid w:val="0029455E"/>
    <w:rsid w:val="00294AE9"/>
    <w:rsid w:val="00294F76"/>
    <w:rsid w:val="00296082"/>
    <w:rsid w:val="00296617"/>
    <w:rsid w:val="002A0370"/>
    <w:rsid w:val="002A07F4"/>
    <w:rsid w:val="002A1F82"/>
    <w:rsid w:val="002A3609"/>
    <w:rsid w:val="002A59E8"/>
    <w:rsid w:val="002A5C84"/>
    <w:rsid w:val="002A6A19"/>
    <w:rsid w:val="002A6E63"/>
    <w:rsid w:val="002B3B37"/>
    <w:rsid w:val="002B5ED2"/>
    <w:rsid w:val="002B75F9"/>
    <w:rsid w:val="002B76F5"/>
    <w:rsid w:val="002C3DC7"/>
    <w:rsid w:val="002C4019"/>
    <w:rsid w:val="002C623E"/>
    <w:rsid w:val="002C6F88"/>
    <w:rsid w:val="002C73AA"/>
    <w:rsid w:val="002D04C1"/>
    <w:rsid w:val="002D1421"/>
    <w:rsid w:val="002D3E63"/>
    <w:rsid w:val="002D46F2"/>
    <w:rsid w:val="002D513B"/>
    <w:rsid w:val="002D6B0F"/>
    <w:rsid w:val="002D6EFB"/>
    <w:rsid w:val="002E037F"/>
    <w:rsid w:val="002E1CBB"/>
    <w:rsid w:val="002E318C"/>
    <w:rsid w:val="002E3B21"/>
    <w:rsid w:val="002E3DCD"/>
    <w:rsid w:val="002E5197"/>
    <w:rsid w:val="002E5795"/>
    <w:rsid w:val="002E5B90"/>
    <w:rsid w:val="002F0909"/>
    <w:rsid w:val="002F0A0D"/>
    <w:rsid w:val="002F19CD"/>
    <w:rsid w:val="002F1D3A"/>
    <w:rsid w:val="002F3465"/>
    <w:rsid w:val="002F63B2"/>
    <w:rsid w:val="002F75C7"/>
    <w:rsid w:val="00300DFE"/>
    <w:rsid w:val="003025E6"/>
    <w:rsid w:val="00304F5D"/>
    <w:rsid w:val="00305488"/>
    <w:rsid w:val="003112C8"/>
    <w:rsid w:val="00312035"/>
    <w:rsid w:val="00313A59"/>
    <w:rsid w:val="00313A7C"/>
    <w:rsid w:val="00314C26"/>
    <w:rsid w:val="00315943"/>
    <w:rsid w:val="00316972"/>
    <w:rsid w:val="00317B28"/>
    <w:rsid w:val="00322984"/>
    <w:rsid w:val="0032366C"/>
    <w:rsid w:val="00323697"/>
    <w:rsid w:val="003253A9"/>
    <w:rsid w:val="00325C3D"/>
    <w:rsid w:val="003308C8"/>
    <w:rsid w:val="0033329F"/>
    <w:rsid w:val="00335349"/>
    <w:rsid w:val="003359C2"/>
    <w:rsid w:val="00341A1E"/>
    <w:rsid w:val="00344213"/>
    <w:rsid w:val="00345528"/>
    <w:rsid w:val="00350DEF"/>
    <w:rsid w:val="003535F8"/>
    <w:rsid w:val="00353909"/>
    <w:rsid w:val="003556CA"/>
    <w:rsid w:val="00363C44"/>
    <w:rsid w:val="0036463E"/>
    <w:rsid w:val="003669EB"/>
    <w:rsid w:val="00366FA2"/>
    <w:rsid w:val="003671D5"/>
    <w:rsid w:val="00370055"/>
    <w:rsid w:val="0037134C"/>
    <w:rsid w:val="00371790"/>
    <w:rsid w:val="00372916"/>
    <w:rsid w:val="00372AF3"/>
    <w:rsid w:val="003730C4"/>
    <w:rsid w:val="003757AF"/>
    <w:rsid w:val="003761CD"/>
    <w:rsid w:val="00376853"/>
    <w:rsid w:val="00383C7F"/>
    <w:rsid w:val="00386AC1"/>
    <w:rsid w:val="00387E76"/>
    <w:rsid w:val="00390963"/>
    <w:rsid w:val="003913E7"/>
    <w:rsid w:val="0039261D"/>
    <w:rsid w:val="00392915"/>
    <w:rsid w:val="0039297A"/>
    <w:rsid w:val="00393358"/>
    <w:rsid w:val="00393DB7"/>
    <w:rsid w:val="00394097"/>
    <w:rsid w:val="00394105"/>
    <w:rsid w:val="00397520"/>
    <w:rsid w:val="003A16AD"/>
    <w:rsid w:val="003A1DD5"/>
    <w:rsid w:val="003A223E"/>
    <w:rsid w:val="003A3C2C"/>
    <w:rsid w:val="003A5132"/>
    <w:rsid w:val="003A70FF"/>
    <w:rsid w:val="003B327F"/>
    <w:rsid w:val="003B403F"/>
    <w:rsid w:val="003B5402"/>
    <w:rsid w:val="003B6747"/>
    <w:rsid w:val="003B6C07"/>
    <w:rsid w:val="003B7BA1"/>
    <w:rsid w:val="003C00FD"/>
    <w:rsid w:val="003C1833"/>
    <w:rsid w:val="003C207B"/>
    <w:rsid w:val="003C4028"/>
    <w:rsid w:val="003D0052"/>
    <w:rsid w:val="003D128F"/>
    <w:rsid w:val="003D5217"/>
    <w:rsid w:val="003D5BC1"/>
    <w:rsid w:val="003D62A9"/>
    <w:rsid w:val="003E0B04"/>
    <w:rsid w:val="003E1435"/>
    <w:rsid w:val="003E46FD"/>
    <w:rsid w:val="003E4C7F"/>
    <w:rsid w:val="003E5E76"/>
    <w:rsid w:val="003F21BC"/>
    <w:rsid w:val="003F28BD"/>
    <w:rsid w:val="003F2B08"/>
    <w:rsid w:val="003F3244"/>
    <w:rsid w:val="003F4585"/>
    <w:rsid w:val="003F6E92"/>
    <w:rsid w:val="003F71C7"/>
    <w:rsid w:val="00401E85"/>
    <w:rsid w:val="0040290E"/>
    <w:rsid w:val="00402EA5"/>
    <w:rsid w:val="00406866"/>
    <w:rsid w:val="0040756F"/>
    <w:rsid w:val="00410EB9"/>
    <w:rsid w:val="00412112"/>
    <w:rsid w:val="00412F05"/>
    <w:rsid w:val="00413ADA"/>
    <w:rsid w:val="004145BE"/>
    <w:rsid w:val="00414B96"/>
    <w:rsid w:val="00416090"/>
    <w:rsid w:val="00416B4B"/>
    <w:rsid w:val="00416E91"/>
    <w:rsid w:val="00416F73"/>
    <w:rsid w:val="004254C1"/>
    <w:rsid w:val="004259A5"/>
    <w:rsid w:val="00427EB2"/>
    <w:rsid w:val="0043068B"/>
    <w:rsid w:val="00431B54"/>
    <w:rsid w:val="004321BE"/>
    <w:rsid w:val="004323A5"/>
    <w:rsid w:val="0043468F"/>
    <w:rsid w:val="00436F87"/>
    <w:rsid w:val="0044021C"/>
    <w:rsid w:val="00440B76"/>
    <w:rsid w:val="00440E37"/>
    <w:rsid w:val="00441F92"/>
    <w:rsid w:val="00443808"/>
    <w:rsid w:val="00445C1D"/>
    <w:rsid w:val="0045092A"/>
    <w:rsid w:val="00451B0F"/>
    <w:rsid w:val="00452902"/>
    <w:rsid w:val="00452A02"/>
    <w:rsid w:val="00453428"/>
    <w:rsid w:val="00455E24"/>
    <w:rsid w:val="00457E6A"/>
    <w:rsid w:val="00460B32"/>
    <w:rsid w:val="004612C5"/>
    <w:rsid w:val="00461D2B"/>
    <w:rsid w:val="00464F44"/>
    <w:rsid w:val="00466711"/>
    <w:rsid w:val="0046671B"/>
    <w:rsid w:val="00467985"/>
    <w:rsid w:val="00467C2A"/>
    <w:rsid w:val="00467D51"/>
    <w:rsid w:val="00472846"/>
    <w:rsid w:val="00476014"/>
    <w:rsid w:val="00476476"/>
    <w:rsid w:val="0047657A"/>
    <w:rsid w:val="004768BB"/>
    <w:rsid w:val="00477159"/>
    <w:rsid w:val="0048041B"/>
    <w:rsid w:val="00480BFC"/>
    <w:rsid w:val="004810D3"/>
    <w:rsid w:val="00481217"/>
    <w:rsid w:val="00482AFF"/>
    <w:rsid w:val="00484924"/>
    <w:rsid w:val="004865CE"/>
    <w:rsid w:val="00486FC7"/>
    <w:rsid w:val="004927D3"/>
    <w:rsid w:val="00492F0F"/>
    <w:rsid w:val="0049332C"/>
    <w:rsid w:val="00494D55"/>
    <w:rsid w:val="00496D6F"/>
    <w:rsid w:val="004973DF"/>
    <w:rsid w:val="004A09BE"/>
    <w:rsid w:val="004A12D4"/>
    <w:rsid w:val="004A27DF"/>
    <w:rsid w:val="004A35D0"/>
    <w:rsid w:val="004A4702"/>
    <w:rsid w:val="004A542B"/>
    <w:rsid w:val="004A56D8"/>
    <w:rsid w:val="004A76BA"/>
    <w:rsid w:val="004B2A72"/>
    <w:rsid w:val="004B3A82"/>
    <w:rsid w:val="004B3DA6"/>
    <w:rsid w:val="004B4819"/>
    <w:rsid w:val="004B52DB"/>
    <w:rsid w:val="004B5983"/>
    <w:rsid w:val="004B7485"/>
    <w:rsid w:val="004C1F13"/>
    <w:rsid w:val="004C3001"/>
    <w:rsid w:val="004D074F"/>
    <w:rsid w:val="004D14C1"/>
    <w:rsid w:val="004D199C"/>
    <w:rsid w:val="004D1D32"/>
    <w:rsid w:val="004D2714"/>
    <w:rsid w:val="004D3859"/>
    <w:rsid w:val="004D49FD"/>
    <w:rsid w:val="004D636A"/>
    <w:rsid w:val="004D7350"/>
    <w:rsid w:val="004E0A59"/>
    <w:rsid w:val="004E0F3C"/>
    <w:rsid w:val="004E3DA4"/>
    <w:rsid w:val="004E5D22"/>
    <w:rsid w:val="004E7A4D"/>
    <w:rsid w:val="004F1E74"/>
    <w:rsid w:val="004F35A7"/>
    <w:rsid w:val="004F3B6F"/>
    <w:rsid w:val="004F5DA7"/>
    <w:rsid w:val="004F7E47"/>
    <w:rsid w:val="00500814"/>
    <w:rsid w:val="00500A31"/>
    <w:rsid w:val="0050282B"/>
    <w:rsid w:val="005033D2"/>
    <w:rsid w:val="005036FC"/>
    <w:rsid w:val="00503AFA"/>
    <w:rsid w:val="005048C7"/>
    <w:rsid w:val="00505255"/>
    <w:rsid w:val="0050722F"/>
    <w:rsid w:val="00511301"/>
    <w:rsid w:val="005113C7"/>
    <w:rsid w:val="0051319B"/>
    <w:rsid w:val="00513F82"/>
    <w:rsid w:val="0051679A"/>
    <w:rsid w:val="005171F1"/>
    <w:rsid w:val="0051784F"/>
    <w:rsid w:val="00520301"/>
    <w:rsid w:val="0052103D"/>
    <w:rsid w:val="005220AE"/>
    <w:rsid w:val="00522484"/>
    <w:rsid w:val="00523009"/>
    <w:rsid w:val="00523D67"/>
    <w:rsid w:val="0052480C"/>
    <w:rsid w:val="00525E22"/>
    <w:rsid w:val="00526AAB"/>
    <w:rsid w:val="0052789F"/>
    <w:rsid w:val="0053109A"/>
    <w:rsid w:val="00531FDD"/>
    <w:rsid w:val="005329A0"/>
    <w:rsid w:val="00533B8B"/>
    <w:rsid w:val="0053413D"/>
    <w:rsid w:val="00534240"/>
    <w:rsid w:val="00534FCA"/>
    <w:rsid w:val="005411B6"/>
    <w:rsid w:val="005428A2"/>
    <w:rsid w:val="00542D0A"/>
    <w:rsid w:val="00544269"/>
    <w:rsid w:val="005446D4"/>
    <w:rsid w:val="00544BE1"/>
    <w:rsid w:val="00544F05"/>
    <w:rsid w:val="00545289"/>
    <w:rsid w:val="0054594E"/>
    <w:rsid w:val="00545B2C"/>
    <w:rsid w:val="00546B94"/>
    <w:rsid w:val="00550345"/>
    <w:rsid w:val="00550A1B"/>
    <w:rsid w:val="005521E8"/>
    <w:rsid w:val="0055479D"/>
    <w:rsid w:val="00562B5A"/>
    <w:rsid w:val="005632D3"/>
    <w:rsid w:val="00563C9E"/>
    <w:rsid w:val="005666A0"/>
    <w:rsid w:val="00566B74"/>
    <w:rsid w:val="00570ED4"/>
    <w:rsid w:val="0057316E"/>
    <w:rsid w:val="00576644"/>
    <w:rsid w:val="00576783"/>
    <w:rsid w:val="00582298"/>
    <w:rsid w:val="00583CD3"/>
    <w:rsid w:val="00586900"/>
    <w:rsid w:val="00590A36"/>
    <w:rsid w:val="00594018"/>
    <w:rsid w:val="00594280"/>
    <w:rsid w:val="005A315A"/>
    <w:rsid w:val="005A3165"/>
    <w:rsid w:val="005A3474"/>
    <w:rsid w:val="005A400E"/>
    <w:rsid w:val="005A5810"/>
    <w:rsid w:val="005A5817"/>
    <w:rsid w:val="005A5D35"/>
    <w:rsid w:val="005A6532"/>
    <w:rsid w:val="005A748A"/>
    <w:rsid w:val="005B12EB"/>
    <w:rsid w:val="005B1D7C"/>
    <w:rsid w:val="005B2689"/>
    <w:rsid w:val="005B3A81"/>
    <w:rsid w:val="005B3BEF"/>
    <w:rsid w:val="005B529D"/>
    <w:rsid w:val="005B5DCC"/>
    <w:rsid w:val="005B6BAD"/>
    <w:rsid w:val="005C03E0"/>
    <w:rsid w:val="005C1161"/>
    <w:rsid w:val="005C2287"/>
    <w:rsid w:val="005C4D1F"/>
    <w:rsid w:val="005D309D"/>
    <w:rsid w:val="005D312F"/>
    <w:rsid w:val="005D3275"/>
    <w:rsid w:val="005D35D0"/>
    <w:rsid w:val="005D493B"/>
    <w:rsid w:val="005D7833"/>
    <w:rsid w:val="005E0672"/>
    <w:rsid w:val="005E4BE1"/>
    <w:rsid w:val="005E7CBD"/>
    <w:rsid w:val="005F0018"/>
    <w:rsid w:val="005F0AAE"/>
    <w:rsid w:val="005F1C18"/>
    <w:rsid w:val="005F23BD"/>
    <w:rsid w:val="00601835"/>
    <w:rsid w:val="00602A32"/>
    <w:rsid w:val="00605D79"/>
    <w:rsid w:val="00606207"/>
    <w:rsid w:val="006069D8"/>
    <w:rsid w:val="006072CE"/>
    <w:rsid w:val="00607FA3"/>
    <w:rsid w:val="00610272"/>
    <w:rsid w:val="00610E8E"/>
    <w:rsid w:val="00612D9A"/>
    <w:rsid w:val="006175D5"/>
    <w:rsid w:val="00620705"/>
    <w:rsid w:val="00620E4B"/>
    <w:rsid w:val="00623DEF"/>
    <w:rsid w:val="0062400B"/>
    <w:rsid w:val="00624D49"/>
    <w:rsid w:val="006252F3"/>
    <w:rsid w:val="006254B1"/>
    <w:rsid w:val="0062595B"/>
    <w:rsid w:val="00625DA7"/>
    <w:rsid w:val="006262F3"/>
    <w:rsid w:val="0062761D"/>
    <w:rsid w:val="00627EF1"/>
    <w:rsid w:val="006311F7"/>
    <w:rsid w:val="006348E8"/>
    <w:rsid w:val="00634D39"/>
    <w:rsid w:val="006365BB"/>
    <w:rsid w:val="00637357"/>
    <w:rsid w:val="00641EAC"/>
    <w:rsid w:val="00643F66"/>
    <w:rsid w:val="00644D7B"/>
    <w:rsid w:val="00646312"/>
    <w:rsid w:val="006504E6"/>
    <w:rsid w:val="006550FD"/>
    <w:rsid w:val="00655BBF"/>
    <w:rsid w:val="00656AA8"/>
    <w:rsid w:val="00656C1F"/>
    <w:rsid w:val="006601F4"/>
    <w:rsid w:val="00660B4B"/>
    <w:rsid w:val="006631D4"/>
    <w:rsid w:val="00664B9F"/>
    <w:rsid w:val="006722CF"/>
    <w:rsid w:val="00677144"/>
    <w:rsid w:val="0068072B"/>
    <w:rsid w:val="00685A38"/>
    <w:rsid w:val="00690B11"/>
    <w:rsid w:val="00691641"/>
    <w:rsid w:val="00691C96"/>
    <w:rsid w:val="00692154"/>
    <w:rsid w:val="00692F6D"/>
    <w:rsid w:val="006A0E51"/>
    <w:rsid w:val="006A1058"/>
    <w:rsid w:val="006A183D"/>
    <w:rsid w:val="006A1F5A"/>
    <w:rsid w:val="006A3581"/>
    <w:rsid w:val="006A4BC6"/>
    <w:rsid w:val="006A659C"/>
    <w:rsid w:val="006A727F"/>
    <w:rsid w:val="006A7FE3"/>
    <w:rsid w:val="006B1156"/>
    <w:rsid w:val="006B1C0D"/>
    <w:rsid w:val="006B1FA2"/>
    <w:rsid w:val="006B3DC4"/>
    <w:rsid w:val="006B4BD0"/>
    <w:rsid w:val="006B5442"/>
    <w:rsid w:val="006B647E"/>
    <w:rsid w:val="006B67D7"/>
    <w:rsid w:val="006B77B6"/>
    <w:rsid w:val="006C0D94"/>
    <w:rsid w:val="006C147A"/>
    <w:rsid w:val="006C2813"/>
    <w:rsid w:val="006C5C53"/>
    <w:rsid w:val="006D055D"/>
    <w:rsid w:val="006D1A44"/>
    <w:rsid w:val="006D3728"/>
    <w:rsid w:val="006D3918"/>
    <w:rsid w:val="006D4300"/>
    <w:rsid w:val="006D4D71"/>
    <w:rsid w:val="006D67C2"/>
    <w:rsid w:val="006E00D3"/>
    <w:rsid w:val="006E26AF"/>
    <w:rsid w:val="006E46A8"/>
    <w:rsid w:val="006E58BE"/>
    <w:rsid w:val="006E59EA"/>
    <w:rsid w:val="006E5D9E"/>
    <w:rsid w:val="006E6954"/>
    <w:rsid w:val="006F22E7"/>
    <w:rsid w:val="006F250D"/>
    <w:rsid w:val="006F7D87"/>
    <w:rsid w:val="00701F2B"/>
    <w:rsid w:val="007037E2"/>
    <w:rsid w:val="00707CEC"/>
    <w:rsid w:val="00710006"/>
    <w:rsid w:val="00710E79"/>
    <w:rsid w:val="007114EA"/>
    <w:rsid w:val="00712CDF"/>
    <w:rsid w:val="00715DD7"/>
    <w:rsid w:val="00715F36"/>
    <w:rsid w:val="00717596"/>
    <w:rsid w:val="0072099E"/>
    <w:rsid w:val="00720D1A"/>
    <w:rsid w:val="0072228E"/>
    <w:rsid w:val="00723C88"/>
    <w:rsid w:val="0072494E"/>
    <w:rsid w:val="007260B6"/>
    <w:rsid w:val="00730984"/>
    <w:rsid w:val="00730A1E"/>
    <w:rsid w:val="007313F6"/>
    <w:rsid w:val="0073684D"/>
    <w:rsid w:val="0073717A"/>
    <w:rsid w:val="00737535"/>
    <w:rsid w:val="00737EBF"/>
    <w:rsid w:val="00740814"/>
    <w:rsid w:val="0074163A"/>
    <w:rsid w:val="0074220D"/>
    <w:rsid w:val="007440E0"/>
    <w:rsid w:val="00744F22"/>
    <w:rsid w:val="0075074C"/>
    <w:rsid w:val="00752013"/>
    <w:rsid w:val="00753594"/>
    <w:rsid w:val="007553C7"/>
    <w:rsid w:val="007613B9"/>
    <w:rsid w:val="0076232E"/>
    <w:rsid w:val="00765DD3"/>
    <w:rsid w:val="0076660F"/>
    <w:rsid w:val="007708CE"/>
    <w:rsid w:val="00771243"/>
    <w:rsid w:val="007716D9"/>
    <w:rsid w:val="007735DC"/>
    <w:rsid w:val="00773785"/>
    <w:rsid w:val="007737C3"/>
    <w:rsid w:val="00773FC8"/>
    <w:rsid w:val="00774A31"/>
    <w:rsid w:val="007760D8"/>
    <w:rsid w:val="0078210E"/>
    <w:rsid w:val="0078231D"/>
    <w:rsid w:val="00782777"/>
    <w:rsid w:val="007841CC"/>
    <w:rsid w:val="00784E06"/>
    <w:rsid w:val="007868FD"/>
    <w:rsid w:val="00787E5D"/>
    <w:rsid w:val="00790231"/>
    <w:rsid w:val="007A14FF"/>
    <w:rsid w:val="007A3E8B"/>
    <w:rsid w:val="007A4300"/>
    <w:rsid w:val="007A50B2"/>
    <w:rsid w:val="007A6F32"/>
    <w:rsid w:val="007A7677"/>
    <w:rsid w:val="007B2182"/>
    <w:rsid w:val="007B2638"/>
    <w:rsid w:val="007B3195"/>
    <w:rsid w:val="007B3561"/>
    <w:rsid w:val="007B5E75"/>
    <w:rsid w:val="007B602A"/>
    <w:rsid w:val="007B659A"/>
    <w:rsid w:val="007B6862"/>
    <w:rsid w:val="007C1FA1"/>
    <w:rsid w:val="007C3971"/>
    <w:rsid w:val="007C544A"/>
    <w:rsid w:val="007C7B2E"/>
    <w:rsid w:val="007D0F52"/>
    <w:rsid w:val="007D2368"/>
    <w:rsid w:val="007D35D2"/>
    <w:rsid w:val="007D4F78"/>
    <w:rsid w:val="007D58D5"/>
    <w:rsid w:val="007D5E99"/>
    <w:rsid w:val="007D681C"/>
    <w:rsid w:val="007D7426"/>
    <w:rsid w:val="007D7896"/>
    <w:rsid w:val="007E0588"/>
    <w:rsid w:val="007E36C1"/>
    <w:rsid w:val="007E6186"/>
    <w:rsid w:val="007E74AC"/>
    <w:rsid w:val="007F15BC"/>
    <w:rsid w:val="007F1729"/>
    <w:rsid w:val="007F27AD"/>
    <w:rsid w:val="007F2C37"/>
    <w:rsid w:val="007F337E"/>
    <w:rsid w:val="007F5563"/>
    <w:rsid w:val="007F6988"/>
    <w:rsid w:val="007F6E64"/>
    <w:rsid w:val="007F7FEE"/>
    <w:rsid w:val="00800E60"/>
    <w:rsid w:val="008014D6"/>
    <w:rsid w:val="00801576"/>
    <w:rsid w:val="0080242C"/>
    <w:rsid w:val="0080301E"/>
    <w:rsid w:val="0080507D"/>
    <w:rsid w:val="00806727"/>
    <w:rsid w:val="00806AF5"/>
    <w:rsid w:val="00807FAE"/>
    <w:rsid w:val="0081043A"/>
    <w:rsid w:val="008110CB"/>
    <w:rsid w:val="00814C14"/>
    <w:rsid w:val="00815EC1"/>
    <w:rsid w:val="0082034A"/>
    <w:rsid w:val="00822046"/>
    <w:rsid w:val="00825B40"/>
    <w:rsid w:val="0083096D"/>
    <w:rsid w:val="00831564"/>
    <w:rsid w:val="0083239B"/>
    <w:rsid w:val="00837162"/>
    <w:rsid w:val="00837A66"/>
    <w:rsid w:val="00840291"/>
    <w:rsid w:val="00840E9D"/>
    <w:rsid w:val="00841307"/>
    <w:rsid w:val="00842936"/>
    <w:rsid w:val="0084300F"/>
    <w:rsid w:val="008456FE"/>
    <w:rsid w:val="00846980"/>
    <w:rsid w:val="008500E3"/>
    <w:rsid w:val="00852859"/>
    <w:rsid w:val="00854FDA"/>
    <w:rsid w:val="008563C8"/>
    <w:rsid w:val="0085756F"/>
    <w:rsid w:val="00860EEA"/>
    <w:rsid w:val="00861E50"/>
    <w:rsid w:val="00863D76"/>
    <w:rsid w:val="0086679A"/>
    <w:rsid w:val="0087358D"/>
    <w:rsid w:val="00873DA5"/>
    <w:rsid w:val="008750A5"/>
    <w:rsid w:val="008779E6"/>
    <w:rsid w:val="008802CD"/>
    <w:rsid w:val="0088345E"/>
    <w:rsid w:val="008837D8"/>
    <w:rsid w:val="00891EA1"/>
    <w:rsid w:val="008923AF"/>
    <w:rsid w:val="00892497"/>
    <w:rsid w:val="00892A0B"/>
    <w:rsid w:val="00894A23"/>
    <w:rsid w:val="00895893"/>
    <w:rsid w:val="00896880"/>
    <w:rsid w:val="008A0133"/>
    <w:rsid w:val="008A2DA0"/>
    <w:rsid w:val="008B04B1"/>
    <w:rsid w:val="008B1473"/>
    <w:rsid w:val="008B2D5C"/>
    <w:rsid w:val="008B2E9A"/>
    <w:rsid w:val="008B5E11"/>
    <w:rsid w:val="008B6B89"/>
    <w:rsid w:val="008B774A"/>
    <w:rsid w:val="008C02C8"/>
    <w:rsid w:val="008C1E7E"/>
    <w:rsid w:val="008C581D"/>
    <w:rsid w:val="008C5FCE"/>
    <w:rsid w:val="008D0BC2"/>
    <w:rsid w:val="008D16B0"/>
    <w:rsid w:val="008D4F47"/>
    <w:rsid w:val="008E2943"/>
    <w:rsid w:val="008E4D3E"/>
    <w:rsid w:val="008E519E"/>
    <w:rsid w:val="008E54CD"/>
    <w:rsid w:val="008E582C"/>
    <w:rsid w:val="008E7F49"/>
    <w:rsid w:val="008E7FFE"/>
    <w:rsid w:val="008F0132"/>
    <w:rsid w:val="008F18C9"/>
    <w:rsid w:val="008F2383"/>
    <w:rsid w:val="008F54FB"/>
    <w:rsid w:val="008F6979"/>
    <w:rsid w:val="009016E4"/>
    <w:rsid w:val="00901C6F"/>
    <w:rsid w:val="009021F0"/>
    <w:rsid w:val="00902EB0"/>
    <w:rsid w:val="00902F04"/>
    <w:rsid w:val="009041D1"/>
    <w:rsid w:val="00907481"/>
    <w:rsid w:val="00907B62"/>
    <w:rsid w:val="00907FA8"/>
    <w:rsid w:val="0091144B"/>
    <w:rsid w:val="0091151C"/>
    <w:rsid w:val="009123B8"/>
    <w:rsid w:val="00912C5C"/>
    <w:rsid w:val="00914D37"/>
    <w:rsid w:val="00914DA8"/>
    <w:rsid w:val="00915D91"/>
    <w:rsid w:val="00916DCB"/>
    <w:rsid w:val="00917980"/>
    <w:rsid w:val="00917BC7"/>
    <w:rsid w:val="0092028C"/>
    <w:rsid w:val="00921194"/>
    <w:rsid w:val="0092140A"/>
    <w:rsid w:val="00923B85"/>
    <w:rsid w:val="00923C98"/>
    <w:rsid w:val="0092404B"/>
    <w:rsid w:val="00924E0F"/>
    <w:rsid w:val="00925499"/>
    <w:rsid w:val="00925B3A"/>
    <w:rsid w:val="00931EB5"/>
    <w:rsid w:val="00932BF0"/>
    <w:rsid w:val="00932C33"/>
    <w:rsid w:val="0093406D"/>
    <w:rsid w:val="0093696E"/>
    <w:rsid w:val="009379D8"/>
    <w:rsid w:val="00937D58"/>
    <w:rsid w:val="00940CFB"/>
    <w:rsid w:val="00942919"/>
    <w:rsid w:val="00950EC1"/>
    <w:rsid w:val="00952A84"/>
    <w:rsid w:val="0095390E"/>
    <w:rsid w:val="00954EA8"/>
    <w:rsid w:val="00955972"/>
    <w:rsid w:val="009579DD"/>
    <w:rsid w:val="00961A1F"/>
    <w:rsid w:val="0096273E"/>
    <w:rsid w:val="00964098"/>
    <w:rsid w:val="009640F5"/>
    <w:rsid w:val="0096412F"/>
    <w:rsid w:val="009643DA"/>
    <w:rsid w:val="009647CA"/>
    <w:rsid w:val="009651B6"/>
    <w:rsid w:val="00970F88"/>
    <w:rsid w:val="009722C5"/>
    <w:rsid w:val="00974410"/>
    <w:rsid w:val="009746E1"/>
    <w:rsid w:val="00974784"/>
    <w:rsid w:val="00974AFE"/>
    <w:rsid w:val="0098184B"/>
    <w:rsid w:val="00982085"/>
    <w:rsid w:val="00983236"/>
    <w:rsid w:val="009842D0"/>
    <w:rsid w:val="009907F5"/>
    <w:rsid w:val="00991518"/>
    <w:rsid w:val="00992EF6"/>
    <w:rsid w:val="009947FF"/>
    <w:rsid w:val="009950C4"/>
    <w:rsid w:val="009951A1"/>
    <w:rsid w:val="0099585E"/>
    <w:rsid w:val="00996BB3"/>
    <w:rsid w:val="00996E7C"/>
    <w:rsid w:val="009A0704"/>
    <w:rsid w:val="009A4073"/>
    <w:rsid w:val="009A4BB8"/>
    <w:rsid w:val="009A5F68"/>
    <w:rsid w:val="009A75B9"/>
    <w:rsid w:val="009B1B68"/>
    <w:rsid w:val="009B33ED"/>
    <w:rsid w:val="009B385A"/>
    <w:rsid w:val="009B4F1F"/>
    <w:rsid w:val="009B5817"/>
    <w:rsid w:val="009B624B"/>
    <w:rsid w:val="009B66E5"/>
    <w:rsid w:val="009C3D20"/>
    <w:rsid w:val="009C4D55"/>
    <w:rsid w:val="009C553C"/>
    <w:rsid w:val="009C658D"/>
    <w:rsid w:val="009D04D2"/>
    <w:rsid w:val="009D0A87"/>
    <w:rsid w:val="009E4505"/>
    <w:rsid w:val="009E54C0"/>
    <w:rsid w:val="009F0BC0"/>
    <w:rsid w:val="009F6A5A"/>
    <w:rsid w:val="009F6C4F"/>
    <w:rsid w:val="009F7460"/>
    <w:rsid w:val="009F77F3"/>
    <w:rsid w:val="00A036ED"/>
    <w:rsid w:val="00A037E7"/>
    <w:rsid w:val="00A03B0C"/>
    <w:rsid w:val="00A05182"/>
    <w:rsid w:val="00A05D9E"/>
    <w:rsid w:val="00A060A8"/>
    <w:rsid w:val="00A12BA4"/>
    <w:rsid w:val="00A137ED"/>
    <w:rsid w:val="00A14105"/>
    <w:rsid w:val="00A16128"/>
    <w:rsid w:val="00A2003A"/>
    <w:rsid w:val="00A216E5"/>
    <w:rsid w:val="00A25096"/>
    <w:rsid w:val="00A2577C"/>
    <w:rsid w:val="00A25FA6"/>
    <w:rsid w:val="00A2601F"/>
    <w:rsid w:val="00A26B17"/>
    <w:rsid w:val="00A31F0F"/>
    <w:rsid w:val="00A332A2"/>
    <w:rsid w:val="00A33B4D"/>
    <w:rsid w:val="00A40284"/>
    <w:rsid w:val="00A40785"/>
    <w:rsid w:val="00A40887"/>
    <w:rsid w:val="00A4102F"/>
    <w:rsid w:val="00A41C87"/>
    <w:rsid w:val="00A4279A"/>
    <w:rsid w:val="00A43885"/>
    <w:rsid w:val="00A4475E"/>
    <w:rsid w:val="00A4476C"/>
    <w:rsid w:val="00A45650"/>
    <w:rsid w:val="00A47AD6"/>
    <w:rsid w:val="00A47FF8"/>
    <w:rsid w:val="00A51754"/>
    <w:rsid w:val="00A55540"/>
    <w:rsid w:val="00A60FC7"/>
    <w:rsid w:val="00A62A91"/>
    <w:rsid w:val="00A62FB1"/>
    <w:rsid w:val="00A65872"/>
    <w:rsid w:val="00A660C4"/>
    <w:rsid w:val="00A67DE7"/>
    <w:rsid w:val="00A70DAB"/>
    <w:rsid w:val="00A714D0"/>
    <w:rsid w:val="00A73DE8"/>
    <w:rsid w:val="00A742F8"/>
    <w:rsid w:val="00A75E5F"/>
    <w:rsid w:val="00A76A6B"/>
    <w:rsid w:val="00A77860"/>
    <w:rsid w:val="00A84BF5"/>
    <w:rsid w:val="00A84DFC"/>
    <w:rsid w:val="00A851AD"/>
    <w:rsid w:val="00A8529F"/>
    <w:rsid w:val="00A91CC3"/>
    <w:rsid w:val="00A92A3B"/>
    <w:rsid w:val="00A93EC2"/>
    <w:rsid w:val="00A9431E"/>
    <w:rsid w:val="00A969E3"/>
    <w:rsid w:val="00AA0027"/>
    <w:rsid w:val="00AA01B9"/>
    <w:rsid w:val="00AA1685"/>
    <w:rsid w:val="00AA17AE"/>
    <w:rsid w:val="00AA4AAD"/>
    <w:rsid w:val="00AA5A91"/>
    <w:rsid w:val="00AB13F1"/>
    <w:rsid w:val="00AB2505"/>
    <w:rsid w:val="00AB4B47"/>
    <w:rsid w:val="00AB53DB"/>
    <w:rsid w:val="00AB6C73"/>
    <w:rsid w:val="00AC04B2"/>
    <w:rsid w:val="00AC26D5"/>
    <w:rsid w:val="00AC3686"/>
    <w:rsid w:val="00AC4A07"/>
    <w:rsid w:val="00AC4A50"/>
    <w:rsid w:val="00AC60BA"/>
    <w:rsid w:val="00AC72DD"/>
    <w:rsid w:val="00AD2A86"/>
    <w:rsid w:val="00AD48E3"/>
    <w:rsid w:val="00AD4AFD"/>
    <w:rsid w:val="00AD79ED"/>
    <w:rsid w:val="00AE0CE0"/>
    <w:rsid w:val="00AE1147"/>
    <w:rsid w:val="00AE12D9"/>
    <w:rsid w:val="00AE2195"/>
    <w:rsid w:val="00AE25CE"/>
    <w:rsid w:val="00AE46B8"/>
    <w:rsid w:val="00AE4768"/>
    <w:rsid w:val="00AE4813"/>
    <w:rsid w:val="00AE586B"/>
    <w:rsid w:val="00AE58B5"/>
    <w:rsid w:val="00AE6D63"/>
    <w:rsid w:val="00AE6DA4"/>
    <w:rsid w:val="00AF3DBA"/>
    <w:rsid w:val="00AF4BA1"/>
    <w:rsid w:val="00AF5B4B"/>
    <w:rsid w:val="00AF5E23"/>
    <w:rsid w:val="00AF6348"/>
    <w:rsid w:val="00B029AA"/>
    <w:rsid w:val="00B03062"/>
    <w:rsid w:val="00B0349F"/>
    <w:rsid w:val="00B04562"/>
    <w:rsid w:val="00B048D1"/>
    <w:rsid w:val="00B04B01"/>
    <w:rsid w:val="00B04DD0"/>
    <w:rsid w:val="00B0617B"/>
    <w:rsid w:val="00B101C2"/>
    <w:rsid w:val="00B1085A"/>
    <w:rsid w:val="00B12099"/>
    <w:rsid w:val="00B12E64"/>
    <w:rsid w:val="00B15AC3"/>
    <w:rsid w:val="00B16DD3"/>
    <w:rsid w:val="00B17D82"/>
    <w:rsid w:val="00B17F5B"/>
    <w:rsid w:val="00B20544"/>
    <w:rsid w:val="00B21A66"/>
    <w:rsid w:val="00B222BD"/>
    <w:rsid w:val="00B23E93"/>
    <w:rsid w:val="00B2443D"/>
    <w:rsid w:val="00B24641"/>
    <w:rsid w:val="00B24FEC"/>
    <w:rsid w:val="00B262F0"/>
    <w:rsid w:val="00B33878"/>
    <w:rsid w:val="00B3431D"/>
    <w:rsid w:val="00B34513"/>
    <w:rsid w:val="00B346A2"/>
    <w:rsid w:val="00B37688"/>
    <w:rsid w:val="00B40461"/>
    <w:rsid w:val="00B42C86"/>
    <w:rsid w:val="00B42D7F"/>
    <w:rsid w:val="00B43C4C"/>
    <w:rsid w:val="00B4700E"/>
    <w:rsid w:val="00B47E91"/>
    <w:rsid w:val="00B51593"/>
    <w:rsid w:val="00B52217"/>
    <w:rsid w:val="00B55A21"/>
    <w:rsid w:val="00B562DE"/>
    <w:rsid w:val="00B56416"/>
    <w:rsid w:val="00B5690A"/>
    <w:rsid w:val="00B64DBE"/>
    <w:rsid w:val="00B66BCB"/>
    <w:rsid w:val="00B67AC5"/>
    <w:rsid w:val="00B712F2"/>
    <w:rsid w:val="00B71BB8"/>
    <w:rsid w:val="00B73BA4"/>
    <w:rsid w:val="00B742C1"/>
    <w:rsid w:val="00B74CFE"/>
    <w:rsid w:val="00B75656"/>
    <w:rsid w:val="00B75E04"/>
    <w:rsid w:val="00B91ADC"/>
    <w:rsid w:val="00B964CF"/>
    <w:rsid w:val="00B977BC"/>
    <w:rsid w:val="00BA0908"/>
    <w:rsid w:val="00BA2E5B"/>
    <w:rsid w:val="00BA3979"/>
    <w:rsid w:val="00BA6B3B"/>
    <w:rsid w:val="00BA72F7"/>
    <w:rsid w:val="00BA78D5"/>
    <w:rsid w:val="00BA7957"/>
    <w:rsid w:val="00BB32B2"/>
    <w:rsid w:val="00BB3AE4"/>
    <w:rsid w:val="00BB4A67"/>
    <w:rsid w:val="00BB4A8C"/>
    <w:rsid w:val="00BB675D"/>
    <w:rsid w:val="00BB6DFF"/>
    <w:rsid w:val="00BC3D5D"/>
    <w:rsid w:val="00BC5900"/>
    <w:rsid w:val="00BC776B"/>
    <w:rsid w:val="00BC781A"/>
    <w:rsid w:val="00BC7AC5"/>
    <w:rsid w:val="00BD174D"/>
    <w:rsid w:val="00BD41AB"/>
    <w:rsid w:val="00BD544D"/>
    <w:rsid w:val="00BD6831"/>
    <w:rsid w:val="00BD7293"/>
    <w:rsid w:val="00BE0729"/>
    <w:rsid w:val="00BE2C58"/>
    <w:rsid w:val="00BE2CE1"/>
    <w:rsid w:val="00BE354B"/>
    <w:rsid w:val="00BE4333"/>
    <w:rsid w:val="00BE516C"/>
    <w:rsid w:val="00BE5C94"/>
    <w:rsid w:val="00BE6427"/>
    <w:rsid w:val="00BE70E3"/>
    <w:rsid w:val="00BF1488"/>
    <w:rsid w:val="00BF165E"/>
    <w:rsid w:val="00BF45CA"/>
    <w:rsid w:val="00BF6173"/>
    <w:rsid w:val="00C042A9"/>
    <w:rsid w:val="00C07691"/>
    <w:rsid w:val="00C07C27"/>
    <w:rsid w:val="00C10C24"/>
    <w:rsid w:val="00C10F5C"/>
    <w:rsid w:val="00C12DA1"/>
    <w:rsid w:val="00C14281"/>
    <w:rsid w:val="00C14CB2"/>
    <w:rsid w:val="00C16918"/>
    <w:rsid w:val="00C202BE"/>
    <w:rsid w:val="00C20C7D"/>
    <w:rsid w:val="00C20CA2"/>
    <w:rsid w:val="00C2142C"/>
    <w:rsid w:val="00C217EF"/>
    <w:rsid w:val="00C2490A"/>
    <w:rsid w:val="00C24C1A"/>
    <w:rsid w:val="00C2735B"/>
    <w:rsid w:val="00C27F16"/>
    <w:rsid w:val="00C32913"/>
    <w:rsid w:val="00C337BF"/>
    <w:rsid w:val="00C34D39"/>
    <w:rsid w:val="00C362F8"/>
    <w:rsid w:val="00C40C36"/>
    <w:rsid w:val="00C414BE"/>
    <w:rsid w:val="00C421EC"/>
    <w:rsid w:val="00C42ECF"/>
    <w:rsid w:val="00C4360C"/>
    <w:rsid w:val="00C43914"/>
    <w:rsid w:val="00C4735D"/>
    <w:rsid w:val="00C52956"/>
    <w:rsid w:val="00C53A4A"/>
    <w:rsid w:val="00C54FE0"/>
    <w:rsid w:val="00C55478"/>
    <w:rsid w:val="00C55AB8"/>
    <w:rsid w:val="00C579BB"/>
    <w:rsid w:val="00C6022E"/>
    <w:rsid w:val="00C60267"/>
    <w:rsid w:val="00C6074A"/>
    <w:rsid w:val="00C613FF"/>
    <w:rsid w:val="00C636F3"/>
    <w:rsid w:val="00C63955"/>
    <w:rsid w:val="00C66802"/>
    <w:rsid w:val="00C67E3C"/>
    <w:rsid w:val="00C70F71"/>
    <w:rsid w:val="00C711C7"/>
    <w:rsid w:val="00C74779"/>
    <w:rsid w:val="00C7586D"/>
    <w:rsid w:val="00C7716C"/>
    <w:rsid w:val="00C779C5"/>
    <w:rsid w:val="00C80F42"/>
    <w:rsid w:val="00C846EF"/>
    <w:rsid w:val="00C85016"/>
    <w:rsid w:val="00C853D3"/>
    <w:rsid w:val="00C9283C"/>
    <w:rsid w:val="00C9289F"/>
    <w:rsid w:val="00C9571B"/>
    <w:rsid w:val="00C959A3"/>
    <w:rsid w:val="00CA18B3"/>
    <w:rsid w:val="00CA3D13"/>
    <w:rsid w:val="00CA4164"/>
    <w:rsid w:val="00CA52CF"/>
    <w:rsid w:val="00CB23E6"/>
    <w:rsid w:val="00CB3620"/>
    <w:rsid w:val="00CB3819"/>
    <w:rsid w:val="00CB38DD"/>
    <w:rsid w:val="00CB619E"/>
    <w:rsid w:val="00CC1629"/>
    <w:rsid w:val="00CC3B88"/>
    <w:rsid w:val="00CC3D5B"/>
    <w:rsid w:val="00CC592A"/>
    <w:rsid w:val="00CD12F9"/>
    <w:rsid w:val="00CD221E"/>
    <w:rsid w:val="00CD6ACB"/>
    <w:rsid w:val="00CE1AEB"/>
    <w:rsid w:val="00CE1E32"/>
    <w:rsid w:val="00CE2497"/>
    <w:rsid w:val="00CE2AC3"/>
    <w:rsid w:val="00CE2F1A"/>
    <w:rsid w:val="00CE3ADE"/>
    <w:rsid w:val="00CE526C"/>
    <w:rsid w:val="00CF231B"/>
    <w:rsid w:val="00CF4FB3"/>
    <w:rsid w:val="00CF6239"/>
    <w:rsid w:val="00D010EB"/>
    <w:rsid w:val="00D027E2"/>
    <w:rsid w:val="00D030DE"/>
    <w:rsid w:val="00D078CC"/>
    <w:rsid w:val="00D10B14"/>
    <w:rsid w:val="00D14E3B"/>
    <w:rsid w:val="00D16E18"/>
    <w:rsid w:val="00D201FB"/>
    <w:rsid w:val="00D20EE6"/>
    <w:rsid w:val="00D21F96"/>
    <w:rsid w:val="00D24900"/>
    <w:rsid w:val="00D2543C"/>
    <w:rsid w:val="00D26136"/>
    <w:rsid w:val="00D26430"/>
    <w:rsid w:val="00D2655B"/>
    <w:rsid w:val="00D275F4"/>
    <w:rsid w:val="00D3170F"/>
    <w:rsid w:val="00D347C4"/>
    <w:rsid w:val="00D37712"/>
    <w:rsid w:val="00D4089B"/>
    <w:rsid w:val="00D429A4"/>
    <w:rsid w:val="00D44ADF"/>
    <w:rsid w:val="00D46275"/>
    <w:rsid w:val="00D47654"/>
    <w:rsid w:val="00D5139A"/>
    <w:rsid w:val="00D52347"/>
    <w:rsid w:val="00D524A5"/>
    <w:rsid w:val="00D5529A"/>
    <w:rsid w:val="00D55B5D"/>
    <w:rsid w:val="00D55DDB"/>
    <w:rsid w:val="00D6132D"/>
    <w:rsid w:val="00D622BD"/>
    <w:rsid w:val="00D65AD5"/>
    <w:rsid w:val="00D67C1D"/>
    <w:rsid w:val="00D67DB5"/>
    <w:rsid w:val="00D71CCC"/>
    <w:rsid w:val="00D72094"/>
    <w:rsid w:val="00D727E9"/>
    <w:rsid w:val="00D735AF"/>
    <w:rsid w:val="00D737AC"/>
    <w:rsid w:val="00D74C0F"/>
    <w:rsid w:val="00D77B43"/>
    <w:rsid w:val="00D77D79"/>
    <w:rsid w:val="00D8010E"/>
    <w:rsid w:val="00D80806"/>
    <w:rsid w:val="00D81A35"/>
    <w:rsid w:val="00D82D66"/>
    <w:rsid w:val="00D84534"/>
    <w:rsid w:val="00D849E4"/>
    <w:rsid w:val="00D87734"/>
    <w:rsid w:val="00D90CA2"/>
    <w:rsid w:val="00D91689"/>
    <w:rsid w:val="00D9709F"/>
    <w:rsid w:val="00D978E5"/>
    <w:rsid w:val="00DA0826"/>
    <w:rsid w:val="00DA6A7F"/>
    <w:rsid w:val="00DB229C"/>
    <w:rsid w:val="00DB2CFF"/>
    <w:rsid w:val="00DB3C99"/>
    <w:rsid w:val="00DB3E36"/>
    <w:rsid w:val="00DB5FA5"/>
    <w:rsid w:val="00DB63C7"/>
    <w:rsid w:val="00DC0235"/>
    <w:rsid w:val="00DC439A"/>
    <w:rsid w:val="00DC74B6"/>
    <w:rsid w:val="00DD1B74"/>
    <w:rsid w:val="00DD271E"/>
    <w:rsid w:val="00DD3A98"/>
    <w:rsid w:val="00DD5403"/>
    <w:rsid w:val="00DD6E67"/>
    <w:rsid w:val="00DE0D68"/>
    <w:rsid w:val="00DE4317"/>
    <w:rsid w:val="00DF04E4"/>
    <w:rsid w:val="00DF06C1"/>
    <w:rsid w:val="00DF3010"/>
    <w:rsid w:val="00DF34B2"/>
    <w:rsid w:val="00DF3B04"/>
    <w:rsid w:val="00DF512A"/>
    <w:rsid w:val="00DF5CF5"/>
    <w:rsid w:val="00E011EF"/>
    <w:rsid w:val="00E01C38"/>
    <w:rsid w:val="00E01DF2"/>
    <w:rsid w:val="00E022B1"/>
    <w:rsid w:val="00E04C6A"/>
    <w:rsid w:val="00E10B59"/>
    <w:rsid w:val="00E1157D"/>
    <w:rsid w:val="00E13A56"/>
    <w:rsid w:val="00E16E11"/>
    <w:rsid w:val="00E23827"/>
    <w:rsid w:val="00E25097"/>
    <w:rsid w:val="00E25423"/>
    <w:rsid w:val="00E31088"/>
    <w:rsid w:val="00E36D97"/>
    <w:rsid w:val="00E41187"/>
    <w:rsid w:val="00E43E6F"/>
    <w:rsid w:val="00E44CEA"/>
    <w:rsid w:val="00E45D5B"/>
    <w:rsid w:val="00E52805"/>
    <w:rsid w:val="00E52C2E"/>
    <w:rsid w:val="00E531C1"/>
    <w:rsid w:val="00E574D2"/>
    <w:rsid w:val="00E63EE0"/>
    <w:rsid w:val="00E64719"/>
    <w:rsid w:val="00E7137F"/>
    <w:rsid w:val="00E733A7"/>
    <w:rsid w:val="00E74D79"/>
    <w:rsid w:val="00E76CC2"/>
    <w:rsid w:val="00E77AA1"/>
    <w:rsid w:val="00E80BDD"/>
    <w:rsid w:val="00E80EA6"/>
    <w:rsid w:val="00E81C68"/>
    <w:rsid w:val="00E83413"/>
    <w:rsid w:val="00E83F90"/>
    <w:rsid w:val="00E867F6"/>
    <w:rsid w:val="00E90D7E"/>
    <w:rsid w:val="00E93924"/>
    <w:rsid w:val="00E93EA1"/>
    <w:rsid w:val="00E9534E"/>
    <w:rsid w:val="00E95D4E"/>
    <w:rsid w:val="00E96D98"/>
    <w:rsid w:val="00EA2E73"/>
    <w:rsid w:val="00EA3001"/>
    <w:rsid w:val="00EA7705"/>
    <w:rsid w:val="00EB1542"/>
    <w:rsid w:val="00EB56E0"/>
    <w:rsid w:val="00EB5DD4"/>
    <w:rsid w:val="00EB6AC5"/>
    <w:rsid w:val="00EB70AD"/>
    <w:rsid w:val="00EB72F5"/>
    <w:rsid w:val="00EC1533"/>
    <w:rsid w:val="00EC28FB"/>
    <w:rsid w:val="00EC35C0"/>
    <w:rsid w:val="00EC4907"/>
    <w:rsid w:val="00EC5060"/>
    <w:rsid w:val="00EC67CC"/>
    <w:rsid w:val="00EC7A52"/>
    <w:rsid w:val="00ED101C"/>
    <w:rsid w:val="00ED1020"/>
    <w:rsid w:val="00ED15A4"/>
    <w:rsid w:val="00ED29CC"/>
    <w:rsid w:val="00ED406E"/>
    <w:rsid w:val="00ED41DB"/>
    <w:rsid w:val="00ED4E8C"/>
    <w:rsid w:val="00ED5337"/>
    <w:rsid w:val="00ED7759"/>
    <w:rsid w:val="00EE0579"/>
    <w:rsid w:val="00EE181D"/>
    <w:rsid w:val="00EE2D84"/>
    <w:rsid w:val="00EE2F08"/>
    <w:rsid w:val="00EE3285"/>
    <w:rsid w:val="00EE342C"/>
    <w:rsid w:val="00EE6A3F"/>
    <w:rsid w:val="00EE6F54"/>
    <w:rsid w:val="00EE7D22"/>
    <w:rsid w:val="00EF091C"/>
    <w:rsid w:val="00EF13E5"/>
    <w:rsid w:val="00EF304A"/>
    <w:rsid w:val="00EF377B"/>
    <w:rsid w:val="00EF538C"/>
    <w:rsid w:val="00EF793C"/>
    <w:rsid w:val="00F01D51"/>
    <w:rsid w:val="00F0202F"/>
    <w:rsid w:val="00F0539B"/>
    <w:rsid w:val="00F0542D"/>
    <w:rsid w:val="00F07A50"/>
    <w:rsid w:val="00F1475F"/>
    <w:rsid w:val="00F15A23"/>
    <w:rsid w:val="00F16B76"/>
    <w:rsid w:val="00F17A70"/>
    <w:rsid w:val="00F204D5"/>
    <w:rsid w:val="00F22633"/>
    <w:rsid w:val="00F2559C"/>
    <w:rsid w:val="00F25FA5"/>
    <w:rsid w:val="00F273BB"/>
    <w:rsid w:val="00F2767E"/>
    <w:rsid w:val="00F278A5"/>
    <w:rsid w:val="00F35E33"/>
    <w:rsid w:val="00F35E95"/>
    <w:rsid w:val="00F401F7"/>
    <w:rsid w:val="00F415AD"/>
    <w:rsid w:val="00F43044"/>
    <w:rsid w:val="00F43775"/>
    <w:rsid w:val="00F44A5B"/>
    <w:rsid w:val="00F45163"/>
    <w:rsid w:val="00F456CF"/>
    <w:rsid w:val="00F47806"/>
    <w:rsid w:val="00F5038C"/>
    <w:rsid w:val="00F50FB9"/>
    <w:rsid w:val="00F62567"/>
    <w:rsid w:val="00F645CA"/>
    <w:rsid w:val="00F648C0"/>
    <w:rsid w:val="00F67CA0"/>
    <w:rsid w:val="00F736FE"/>
    <w:rsid w:val="00F74E35"/>
    <w:rsid w:val="00F753EC"/>
    <w:rsid w:val="00F76661"/>
    <w:rsid w:val="00F8062D"/>
    <w:rsid w:val="00F8181C"/>
    <w:rsid w:val="00F81967"/>
    <w:rsid w:val="00F82FFC"/>
    <w:rsid w:val="00F83014"/>
    <w:rsid w:val="00F846FD"/>
    <w:rsid w:val="00F859BD"/>
    <w:rsid w:val="00F86216"/>
    <w:rsid w:val="00F8652F"/>
    <w:rsid w:val="00F95F3B"/>
    <w:rsid w:val="00F96DB7"/>
    <w:rsid w:val="00F96E37"/>
    <w:rsid w:val="00F96F46"/>
    <w:rsid w:val="00FA2AD4"/>
    <w:rsid w:val="00FA3B70"/>
    <w:rsid w:val="00FA4CBB"/>
    <w:rsid w:val="00FA53EF"/>
    <w:rsid w:val="00FA5EA8"/>
    <w:rsid w:val="00FB145A"/>
    <w:rsid w:val="00FB5F18"/>
    <w:rsid w:val="00FB781C"/>
    <w:rsid w:val="00FC0D21"/>
    <w:rsid w:val="00FC0DE9"/>
    <w:rsid w:val="00FC23AC"/>
    <w:rsid w:val="00FC2CDD"/>
    <w:rsid w:val="00FC31EE"/>
    <w:rsid w:val="00FC4B21"/>
    <w:rsid w:val="00FC5476"/>
    <w:rsid w:val="00FD2D91"/>
    <w:rsid w:val="00FD301D"/>
    <w:rsid w:val="00FD4537"/>
    <w:rsid w:val="00FD582E"/>
    <w:rsid w:val="00FD6946"/>
    <w:rsid w:val="00FD787D"/>
    <w:rsid w:val="00FD7E69"/>
    <w:rsid w:val="00FE20D1"/>
    <w:rsid w:val="00FE3E61"/>
    <w:rsid w:val="00FE7498"/>
    <w:rsid w:val="00FF0138"/>
    <w:rsid w:val="00FF039A"/>
    <w:rsid w:val="00FF0405"/>
    <w:rsid w:val="00FF42A1"/>
    <w:rsid w:val="00FF42E3"/>
    <w:rsid w:val="00FF463D"/>
    <w:rsid w:val="00FF5084"/>
    <w:rsid w:val="00FF58D9"/>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F0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EA"/>
    <w:pPr>
      <w:ind w:left="720"/>
      <w:contextualSpacing/>
    </w:pPr>
  </w:style>
  <w:style w:type="paragraph" w:styleId="FootnoteText">
    <w:name w:val="footnote text"/>
    <w:basedOn w:val="Normal"/>
    <w:link w:val="FootnoteTextChar"/>
    <w:unhideWhenUsed/>
    <w:rsid w:val="00A62A91"/>
  </w:style>
  <w:style w:type="character" w:customStyle="1" w:styleId="FootnoteTextChar">
    <w:name w:val="Footnote Text Char"/>
    <w:basedOn w:val="DefaultParagraphFont"/>
    <w:link w:val="FootnoteText"/>
    <w:uiPriority w:val="99"/>
    <w:qFormat/>
    <w:rsid w:val="00A62A91"/>
  </w:style>
  <w:style w:type="character" w:styleId="FootnoteReference">
    <w:name w:val="footnote reference"/>
    <w:basedOn w:val="DefaultParagraphFont"/>
    <w:uiPriority w:val="99"/>
    <w:unhideWhenUsed/>
    <w:qFormat/>
    <w:rsid w:val="00A62A91"/>
    <w:rPr>
      <w:vertAlign w:val="superscript"/>
    </w:rPr>
  </w:style>
  <w:style w:type="paragraph" w:styleId="Footer">
    <w:name w:val="footer"/>
    <w:basedOn w:val="Normal"/>
    <w:link w:val="FooterChar"/>
    <w:uiPriority w:val="99"/>
    <w:unhideWhenUsed/>
    <w:rsid w:val="004E3DA4"/>
    <w:pPr>
      <w:tabs>
        <w:tab w:val="center" w:pos="4320"/>
        <w:tab w:val="right" w:pos="8640"/>
      </w:tabs>
    </w:pPr>
  </w:style>
  <w:style w:type="character" w:customStyle="1" w:styleId="FooterChar">
    <w:name w:val="Footer Char"/>
    <w:basedOn w:val="DefaultParagraphFont"/>
    <w:link w:val="Footer"/>
    <w:uiPriority w:val="99"/>
    <w:rsid w:val="004E3DA4"/>
  </w:style>
  <w:style w:type="character" w:styleId="PageNumber">
    <w:name w:val="page number"/>
    <w:basedOn w:val="DefaultParagraphFont"/>
    <w:uiPriority w:val="99"/>
    <w:semiHidden/>
    <w:unhideWhenUsed/>
    <w:rsid w:val="004E3DA4"/>
  </w:style>
  <w:style w:type="paragraph" w:styleId="BodyText">
    <w:name w:val="Body Text"/>
    <w:basedOn w:val="Normal"/>
    <w:link w:val="BodyTextChar"/>
    <w:rsid w:val="003025E6"/>
    <w:rPr>
      <w:rFonts w:ascii="Times" w:eastAsia="Times" w:hAnsi="Times" w:cs="Times New Roman"/>
      <w:color w:val="000000"/>
      <w:sz w:val="36"/>
      <w:szCs w:val="20"/>
    </w:rPr>
  </w:style>
  <w:style w:type="character" w:customStyle="1" w:styleId="BodyTextChar">
    <w:name w:val="Body Text Char"/>
    <w:basedOn w:val="DefaultParagraphFont"/>
    <w:link w:val="BodyText"/>
    <w:qFormat/>
    <w:rsid w:val="003025E6"/>
    <w:rPr>
      <w:rFonts w:ascii="Times" w:eastAsia="Times" w:hAnsi="Times" w:cs="Times New Roman"/>
      <w:color w:val="000000"/>
      <w:sz w:val="36"/>
      <w:szCs w:val="20"/>
    </w:rPr>
  </w:style>
  <w:style w:type="character" w:styleId="Hyperlink">
    <w:name w:val="Hyperlink"/>
    <w:basedOn w:val="DefaultParagraphFont"/>
    <w:uiPriority w:val="99"/>
    <w:unhideWhenUsed/>
    <w:rsid w:val="00F2559C"/>
    <w:rPr>
      <w:color w:val="0000FF" w:themeColor="hyperlink"/>
      <w:u w:val="single"/>
    </w:rPr>
  </w:style>
  <w:style w:type="paragraph" w:styleId="BalloonText">
    <w:name w:val="Balloon Text"/>
    <w:basedOn w:val="Normal"/>
    <w:link w:val="BalloonTextChar"/>
    <w:uiPriority w:val="99"/>
    <w:semiHidden/>
    <w:unhideWhenUsed/>
    <w:rsid w:val="00C12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DA1"/>
    <w:rPr>
      <w:rFonts w:ascii="Lucida Grande" w:hAnsi="Lucida Grande" w:cs="Lucida Grande"/>
      <w:sz w:val="18"/>
      <w:szCs w:val="18"/>
    </w:rPr>
  </w:style>
  <w:style w:type="character" w:customStyle="1" w:styleId="FootnoteAnchor">
    <w:name w:val="Footnote Anchor"/>
    <w:rsid w:val="00D8010E"/>
    <w:rPr>
      <w:vertAlign w:val="superscript"/>
    </w:rPr>
  </w:style>
  <w:style w:type="character" w:customStyle="1" w:styleId="InternetLink">
    <w:name w:val="Internet Link"/>
    <w:uiPriority w:val="99"/>
    <w:unhideWhenUsed/>
    <w:rsid w:val="00D81A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EA"/>
    <w:pPr>
      <w:ind w:left="720"/>
      <w:contextualSpacing/>
    </w:pPr>
  </w:style>
  <w:style w:type="paragraph" w:styleId="FootnoteText">
    <w:name w:val="footnote text"/>
    <w:basedOn w:val="Normal"/>
    <w:link w:val="FootnoteTextChar"/>
    <w:unhideWhenUsed/>
    <w:rsid w:val="00A62A91"/>
  </w:style>
  <w:style w:type="character" w:customStyle="1" w:styleId="FootnoteTextChar">
    <w:name w:val="Footnote Text Char"/>
    <w:basedOn w:val="DefaultParagraphFont"/>
    <w:link w:val="FootnoteText"/>
    <w:uiPriority w:val="99"/>
    <w:qFormat/>
    <w:rsid w:val="00A62A91"/>
  </w:style>
  <w:style w:type="character" w:styleId="FootnoteReference">
    <w:name w:val="footnote reference"/>
    <w:basedOn w:val="DefaultParagraphFont"/>
    <w:uiPriority w:val="99"/>
    <w:unhideWhenUsed/>
    <w:qFormat/>
    <w:rsid w:val="00A62A91"/>
    <w:rPr>
      <w:vertAlign w:val="superscript"/>
    </w:rPr>
  </w:style>
  <w:style w:type="paragraph" w:styleId="Footer">
    <w:name w:val="footer"/>
    <w:basedOn w:val="Normal"/>
    <w:link w:val="FooterChar"/>
    <w:uiPriority w:val="99"/>
    <w:unhideWhenUsed/>
    <w:rsid w:val="004E3DA4"/>
    <w:pPr>
      <w:tabs>
        <w:tab w:val="center" w:pos="4320"/>
        <w:tab w:val="right" w:pos="8640"/>
      </w:tabs>
    </w:pPr>
  </w:style>
  <w:style w:type="character" w:customStyle="1" w:styleId="FooterChar">
    <w:name w:val="Footer Char"/>
    <w:basedOn w:val="DefaultParagraphFont"/>
    <w:link w:val="Footer"/>
    <w:uiPriority w:val="99"/>
    <w:rsid w:val="004E3DA4"/>
  </w:style>
  <w:style w:type="character" w:styleId="PageNumber">
    <w:name w:val="page number"/>
    <w:basedOn w:val="DefaultParagraphFont"/>
    <w:uiPriority w:val="99"/>
    <w:semiHidden/>
    <w:unhideWhenUsed/>
    <w:rsid w:val="004E3DA4"/>
  </w:style>
  <w:style w:type="paragraph" w:styleId="BodyText">
    <w:name w:val="Body Text"/>
    <w:basedOn w:val="Normal"/>
    <w:link w:val="BodyTextChar"/>
    <w:rsid w:val="003025E6"/>
    <w:rPr>
      <w:rFonts w:ascii="Times" w:eastAsia="Times" w:hAnsi="Times" w:cs="Times New Roman"/>
      <w:color w:val="000000"/>
      <w:sz w:val="36"/>
      <w:szCs w:val="20"/>
    </w:rPr>
  </w:style>
  <w:style w:type="character" w:customStyle="1" w:styleId="BodyTextChar">
    <w:name w:val="Body Text Char"/>
    <w:basedOn w:val="DefaultParagraphFont"/>
    <w:link w:val="BodyText"/>
    <w:qFormat/>
    <w:rsid w:val="003025E6"/>
    <w:rPr>
      <w:rFonts w:ascii="Times" w:eastAsia="Times" w:hAnsi="Times" w:cs="Times New Roman"/>
      <w:color w:val="000000"/>
      <w:sz w:val="36"/>
      <w:szCs w:val="20"/>
    </w:rPr>
  </w:style>
  <w:style w:type="character" w:styleId="Hyperlink">
    <w:name w:val="Hyperlink"/>
    <w:basedOn w:val="DefaultParagraphFont"/>
    <w:uiPriority w:val="99"/>
    <w:unhideWhenUsed/>
    <w:rsid w:val="00F2559C"/>
    <w:rPr>
      <w:color w:val="0000FF" w:themeColor="hyperlink"/>
      <w:u w:val="single"/>
    </w:rPr>
  </w:style>
  <w:style w:type="paragraph" w:styleId="BalloonText">
    <w:name w:val="Balloon Text"/>
    <w:basedOn w:val="Normal"/>
    <w:link w:val="BalloonTextChar"/>
    <w:uiPriority w:val="99"/>
    <w:semiHidden/>
    <w:unhideWhenUsed/>
    <w:rsid w:val="00C12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DA1"/>
    <w:rPr>
      <w:rFonts w:ascii="Lucida Grande" w:hAnsi="Lucida Grande" w:cs="Lucida Grande"/>
      <w:sz w:val="18"/>
      <w:szCs w:val="18"/>
    </w:rPr>
  </w:style>
  <w:style w:type="character" w:customStyle="1" w:styleId="FootnoteAnchor">
    <w:name w:val="Footnote Anchor"/>
    <w:rsid w:val="00D8010E"/>
    <w:rPr>
      <w:vertAlign w:val="superscript"/>
    </w:rPr>
  </w:style>
  <w:style w:type="character" w:customStyle="1" w:styleId="InternetLink">
    <w:name w:val="Internet Link"/>
    <w:uiPriority w:val="99"/>
    <w:unhideWhenUsed/>
    <w:rsid w:val="00D8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ilsci-archive.pitt.edu/485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D638-2CAF-6B48-89A9-63D0517B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33</Pages>
  <Words>12288</Words>
  <Characters>70048</Characters>
  <Application>Microsoft Macintosh Word</Application>
  <DocSecurity>0</DocSecurity>
  <Lines>583</Lines>
  <Paragraphs>164</Paragraphs>
  <ScaleCrop>false</ScaleCrop>
  <Company/>
  <LinksUpToDate>false</LinksUpToDate>
  <CharactersWithSpaces>82172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22</cp:revision>
  <cp:lastPrinted>2017-05-22T17:43:00Z</cp:lastPrinted>
  <dcterms:created xsi:type="dcterms:W3CDTF">2018-10-11T14:34:00Z</dcterms:created>
  <dcterms:modified xsi:type="dcterms:W3CDTF">2018-10-16T18:03:00Z</dcterms:modified>
</cp:coreProperties>
</file>