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34A2" w:rsidRPr="00E1377C" w:rsidRDefault="00E32CC8">
      <w:pPr>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 xml:space="preserve">Title: </w:t>
      </w:r>
    </w:p>
    <w:p w:rsidR="007B34A2" w:rsidRPr="00E1377C" w:rsidRDefault="00E32CC8">
      <w:pPr>
        <w:rPr>
          <w:rFonts w:ascii="Times New Roman" w:eastAsia="Times New Roman" w:hAnsi="Times New Roman" w:cs="Times New Roman"/>
          <w:i/>
          <w:sz w:val="24"/>
          <w:szCs w:val="24"/>
          <w:lang w:val="en-US"/>
        </w:rPr>
      </w:pPr>
      <w:r w:rsidRPr="00E1377C">
        <w:rPr>
          <w:rFonts w:ascii="Times New Roman" w:eastAsia="Times New Roman" w:hAnsi="Times New Roman" w:cs="Times New Roman"/>
          <w:i/>
          <w:sz w:val="24"/>
          <w:szCs w:val="24"/>
          <w:lang w:val="en-US"/>
        </w:rPr>
        <w:t>Embodied Skillful Performance: Where the Action Is</w:t>
      </w:r>
    </w:p>
    <w:p w:rsidR="007B34A2" w:rsidRPr="00E1377C" w:rsidRDefault="007B34A2">
      <w:pPr>
        <w:rPr>
          <w:rFonts w:ascii="Times New Roman" w:eastAsia="Times New Roman" w:hAnsi="Times New Roman" w:cs="Times New Roman"/>
          <w:b/>
          <w:sz w:val="24"/>
          <w:szCs w:val="24"/>
          <w:lang w:val="en-US"/>
        </w:rPr>
      </w:pPr>
    </w:p>
    <w:p w:rsidR="007B34A2" w:rsidRPr="00E1377C" w:rsidRDefault="007B34A2">
      <w:pPr>
        <w:pBdr>
          <w:top w:val="nil"/>
          <w:left w:val="nil"/>
          <w:bottom w:val="nil"/>
          <w:right w:val="nil"/>
          <w:between w:val="nil"/>
        </w:pBdr>
        <w:rPr>
          <w:rFonts w:ascii="Times New Roman" w:eastAsia="Times New Roman" w:hAnsi="Times New Roman" w:cs="Times New Roman"/>
          <w:sz w:val="24"/>
          <w:szCs w:val="24"/>
          <w:lang w:val="en-US"/>
        </w:rPr>
      </w:pPr>
    </w:p>
    <w:p w:rsidR="007B34A2" w:rsidRPr="00E1377C" w:rsidRDefault="00E32CC8">
      <w:pPr>
        <w:rPr>
          <w:rFonts w:ascii="Times New Roman" w:eastAsia="Times New Roman" w:hAnsi="Times New Roman" w:cs="Times New Roman"/>
          <w:color w:val="454545"/>
          <w:sz w:val="24"/>
          <w:szCs w:val="24"/>
          <w:lang w:val="en-US"/>
        </w:rPr>
      </w:pPr>
      <w:r w:rsidRPr="00E1377C">
        <w:rPr>
          <w:rFonts w:ascii="Times New Roman" w:eastAsia="Times New Roman" w:hAnsi="Times New Roman" w:cs="Times New Roman"/>
          <w:color w:val="454545"/>
          <w:sz w:val="24"/>
          <w:szCs w:val="24"/>
          <w:lang w:val="en-US"/>
        </w:rPr>
        <w:t xml:space="preserve"> </w:t>
      </w:r>
    </w:p>
    <w:p w:rsidR="007B34A2" w:rsidRPr="00E1377C" w:rsidRDefault="00E32CC8">
      <w:pPr>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Abstract:</w:t>
      </w:r>
    </w:p>
    <w:p w:rsidR="007B34A2" w:rsidRPr="00E1377C" w:rsidRDefault="00E32CC8">
      <w:pPr>
        <w:pBdr>
          <w:top w:val="nil"/>
          <w:left w:val="nil"/>
          <w:bottom w:val="nil"/>
          <w:right w:val="nil"/>
          <w:between w:val="nil"/>
        </w:pBd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When someone masters a skill, their performance looks to us like second nature: it looks as if their actions are performed </w:t>
      </w:r>
      <w:r w:rsidR="00E1377C" w:rsidRPr="00E1377C">
        <w:rPr>
          <w:rFonts w:ascii="Times New Roman" w:eastAsia="Times New Roman" w:hAnsi="Times New Roman" w:cs="Times New Roman"/>
          <w:sz w:val="24"/>
          <w:szCs w:val="24"/>
          <w:lang w:val="en-US"/>
        </w:rPr>
        <w:t xml:space="preserve">smoothly </w:t>
      </w:r>
      <w:r w:rsidRPr="00E1377C">
        <w:rPr>
          <w:rFonts w:ascii="Times New Roman" w:eastAsia="Times New Roman" w:hAnsi="Times New Roman" w:cs="Times New Roman"/>
          <w:sz w:val="24"/>
          <w:szCs w:val="24"/>
          <w:lang w:val="en-US"/>
        </w:rPr>
        <w:t>without explicit, knowledge-driven, online monitoring of their performance. Contemporary computational models in motor contr</w:t>
      </w:r>
      <w:r w:rsidRPr="00E1377C">
        <w:rPr>
          <w:rFonts w:ascii="Times New Roman" w:eastAsia="Times New Roman" w:hAnsi="Times New Roman" w:cs="Times New Roman"/>
          <w:sz w:val="24"/>
          <w:szCs w:val="24"/>
          <w:lang w:val="en-US"/>
        </w:rPr>
        <w:t xml:space="preserve">ol theory, however, are </w:t>
      </w:r>
      <w:r w:rsidRPr="00E1377C">
        <w:rPr>
          <w:rFonts w:ascii="Times New Roman" w:eastAsia="Times New Roman" w:hAnsi="Times New Roman" w:cs="Times New Roman"/>
          <w:i/>
          <w:sz w:val="24"/>
          <w:szCs w:val="24"/>
          <w:lang w:val="en-US"/>
        </w:rPr>
        <w:t>instructionist</w:t>
      </w:r>
      <w:r w:rsidRPr="00E1377C">
        <w:rPr>
          <w:rFonts w:ascii="Times New Roman" w:eastAsia="Times New Roman" w:hAnsi="Times New Roman" w:cs="Times New Roman"/>
          <w:sz w:val="24"/>
          <w:szCs w:val="24"/>
          <w:lang w:val="en-US"/>
        </w:rPr>
        <w:t>. That is, they cast skilful performance as a knowledge-driven process, one that is driven by explicit motor representations of the action to be performed skillfully, which harness instructions for performance. Optimal</w:t>
      </w:r>
      <w:r w:rsidRPr="00E1377C">
        <w:rPr>
          <w:rFonts w:ascii="Times New Roman" w:eastAsia="Times New Roman" w:hAnsi="Times New Roman" w:cs="Times New Roman"/>
          <w:sz w:val="24"/>
          <w:szCs w:val="24"/>
          <w:lang w:val="en-US"/>
        </w:rPr>
        <w:t xml:space="preserve"> control theory, a popular representative of such approaches, casts skillful performance as the execution of </w:t>
      </w:r>
      <w:r w:rsidRPr="00E1377C">
        <w:rPr>
          <w:rFonts w:ascii="Times New Roman" w:eastAsia="Times New Roman" w:hAnsi="Times New Roman" w:cs="Times New Roman"/>
          <w:i/>
          <w:sz w:val="24"/>
          <w:szCs w:val="24"/>
          <w:lang w:val="en-US"/>
        </w:rPr>
        <w:t>motor commands</w:t>
      </w:r>
      <w:r w:rsidRPr="00E1377C">
        <w:rPr>
          <w:rFonts w:ascii="Times New Roman" w:eastAsia="Times New Roman" w:hAnsi="Times New Roman" w:cs="Times New Roman"/>
          <w:sz w:val="24"/>
          <w:szCs w:val="24"/>
          <w:lang w:val="en-US"/>
        </w:rPr>
        <w:t>, the deliverances of a motor control system implemented by separable forward and inverse models</w:t>
      </w:r>
      <w:r w:rsidR="00E1377C">
        <w:rPr>
          <w:rFonts w:ascii="Times New Roman" w:eastAsia="Times New Roman" w:hAnsi="Times New Roman" w:cs="Times New Roman"/>
          <w:sz w:val="24"/>
          <w:szCs w:val="24"/>
          <w:lang w:val="en-US"/>
        </w:rPr>
        <w:t xml:space="preserve"> that work </w:t>
      </w:r>
      <w:r w:rsidRPr="00E1377C">
        <w:rPr>
          <w:rFonts w:ascii="Times New Roman" w:eastAsia="Times New Roman" w:hAnsi="Times New Roman" w:cs="Times New Roman"/>
          <w:sz w:val="24"/>
          <w:szCs w:val="24"/>
          <w:lang w:val="en-US"/>
        </w:rPr>
        <w:t>in tandem with a state est</w:t>
      </w:r>
      <w:r w:rsidRPr="00E1377C">
        <w:rPr>
          <w:rFonts w:ascii="Times New Roman" w:eastAsia="Times New Roman" w:hAnsi="Times New Roman" w:cs="Times New Roman"/>
          <w:sz w:val="24"/>
          <w:szCs w:val="24"/>
          <w:lang w:val="en-US"/>
        </w:rPr>
        <w:t xml:space="preserve">imator to control the motor plant. These models rest on the principle that motor control is realized by the concerted action of separate modular subsystems, which transform an explicit motor representation into a sequence of physical movements. This paper </w:t>
      </w:r>
      <w:r w:rsidRPr="00E1377C">
        <w:rPr>
          <w:rFonts w:ascii="Times New Roman" w:eastAsia="Times New Roman" w:hAnsi="Times New Roman" w:cs="Times New Roman"/>
          <w:sz w:val="24"/>
          <w:szCs w:val="24"/>
          <w:lang w:val="en-US"/>
        </w:rPr>
        <w:t>aims to show the limitations of such instructionist approaches to skillful performance. Specifically, we address whether the assumption of modular knowledge-driven motor control in optimal control theory (based on motor commands computed by separable state</w:t>
      </w:r>
      <w:r w:rsidRPr="00E1377C">
        <w:rPr>
          <w:rFonts w:ascii="Times New Roman" w:eastAsia="Times New Roman" w:hAnsi="Times New Roman" w:cs="Times New Roman"/>
          <w:sz w:val="24"/>
          <w:szCs w:val="24"/>
          <w:lang w:val="en-US"/>
        </w:rPr>
        <w:t xml:space="preserve"> estimators, forward models, and inverse models) is warranted. The first section of this paper examines the instructionist assumption, according to which skillful performance consists in the execution of instructions</w:t>
      </w:r>
      <w:r w:rsidR="00E1377C">
        <w:rPr>
          <w:rFonts w:ascii="Times New Roman" w:eastAsia="Times New Roman" w:hAnsi="Times New Roman" w:cs="Times New Roman"/>
          <w:sz w:val="24"/>
          <w:szCs w:val="24"/>
          <w:lang w:val="en-US"/>
        </w:rPr>
        <w:t xml:space="preserve"> invested </w:t>
      </w:r>
      <w:r w:rsidRPr="00E1377C">
        <w:rPr>
          <w:rFonts w:ascii="Times New Roman" w:eastAsia="Times New Roman" w:hAnsi="Times New Roman" w:cs="Times New Roman"/>
          <w:sz w:val="24"/>
          <w:szCs w:val="24"/>
          <w:lang w:val="en-US"/>
        </w:rPr>
        <w:t xml:space="preserve">in motor representations. The </w:t>
      </w:r>
      <w:r w:rsidRPr="00E1377C">
        <w:rPr>
          <w:rFonts w:ascii="Times New Roman" w:eastAsia="Times New Roman" w:hAnsi="Times New Roman" w:cs="Times New Roman"/>
          <w:sz w:val="24"/>
          <w:szCs w:val="24"/>
          <w:lang w:val="en-US"/>
        </w:rPr>
        <w:t xml:space="preserve">second and third sections </w:t>
      </w:r>
      <w:r w:rsidR="00E1377C" w:rsidRPr="00E1377C">
        <w:rPr>
          <w:rFonts w:ascii="Times New Roman" w:eastAsia="Times New Roman" w:hAnsi="Times New Roman" w:cs="Times New Roman"/>
          <w:sz w:val="24"/>
          <w:szCs w:val="24"/>
          <w:lang w:val="en-US"/>
        </w:rPr>
        <w:t>characterize</w:t>
      </w:r>
      <w:r w:rsidRPr="00E1377C">
        <w:rPr>
          <w:rFonts w:ascii="Times New Roman" w:eastAsia="Times New Roman" w:hAnsi="Times New Roman" w:cs="Times New Roman"/>
          <w:sz w:val="24"/>
          <w:szCs w:val="24"/>
          <w:lang w:val="en-US"/>
        </w:rPr>
        <w:t xml:space="preserve"> the implementation of motor representations as motor commands, with a special focus on formulations from optimal control theory. The final sections of this paper examine predictive coding and active inference – </w:t>
      </w:r>
      <w:r w:rsidR="00E1377C" w:rsidRPr="00E1377C">
        <w:rPr>
          <w:rFonts w:ascii="Times New Roman" w:eastAsia="Times New Roman" w:hAnsi="Times New Roman" w:cs="Times New Roman"/>
          <w:sz w:val="24"/>
          <w:szCs w:val="24"/>
          <w:lang w:val="en-US"/>
        </w:rPr>
        <w:t>behavioral</w:t>
      </w:r>
      <w:r w:rsidRPr="00E1377C">
        <w:rPr>
          <w:rFonts w:ascii="Times New Roman" w:eastAsia="Times New Roman" w:hAnsi="Times New Roman" w:cs="Times New Roman"/>
          <w:sz w:val="24"/>
          <w:szCs w:val="24"/>
          <w:lang w:val="en-US"/>
        </w:rPr>
        <w:t xml:space="preserve"> modeling frameworks that descend, but are distinct, from optimal control theory – and argue that the instructionist assumption is ill-motivated in light of new developments in motor control theory, which cast motor control and motor planning as a form</w:t>
      </w:r>
      <w:r w:rsidRPr="00E1377C">
        <w:rPr>
          <w:rFonts w:ascii="Times New Roman" w:eastAsia="Times New Roman" w:hAnsi="Times New Roman" w:cs="Times New Roman"/>
          <w:sz w:val="24"/>
          <w:szCs w:val="24"/>
          <w:lang w:val="en-US"/>
        </w:rPr>
        <w:t xml:space="preserve"> of (active) inference. </w:t>
      </w:r>
    </w:p>
    <w:p w:rsidR="007B34A2" w:rsidRPr="00E1377C" w:rsidRDefault="007B34A2">
      <w:pPr>
        <w:pBdr>
          <w:top w:val="nil"/>
          <w:left w:val="nil"/>
          <w:bottom w:val="nil"/>
          <w:right w:val="nil"/>
          <w:between w:val="nil"/>
        </w:pBdr>
        <w:jc w:val="both"/>
        <w:rPr>
          <w:rFonts w:ascii="Times New Roman" w:eastAsia="Times New Roman" w:hAnsi="Times New Roman" w:cs="Times New Roman"/>
          <w:sz w:val="24"/>
          <w:szCs w:val="24"/>
          <w:lang w:val="en-US"/>
        </w:rPr>
      </w:pPr>
    </w:p>
    <w:p w:rsidR="007B34A2" w:rsidRPr="00E1377C" w:rsidRDefault="00E32CC8">
      <w:pPr>
        <w:pBdr>
          <w:top w:val="nil"/>
          <w:left w:val="nil"/>
          <w:bottom w:val="nil"/>
          <w:right w:val="nil"/>
          <w:between w:val="nil"/>
        </w:pBdr>
        <w:jc w:val="both"/>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Keywords:</w:t>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Optimal control theory, instructionism, motor representation, action-oriented representation, active inference, skillful performance </w:t>
      </w: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b/>
          <w:sz w:val="24"/>
          <w:szCs w:val="24"/>
          <w:lang w:val="en-US"/>
        </w:rPr>
        <w:t>Acknowledgments:</w:t>
      </w:r>
      <w:r w:rsidRPr="00E1377C">
        <w:rPr>
          <w:rFonts w:ascii="Times New Roman" w:eastAsia="Times New Roman" w:hAnsi="Times New Roman" w:cs="Times New Roman"/>
          <w:sz w:val="24"/>
          <w:szCs w:val="24"/>
          <w:lang w:val="en-US"/>
        </w:rPr>
        <w:t xml:space="preserve"> </w:t>
      </w:r>
    </w:p>
    <w:p w:rsidR="007B34A2" w:rsidRPr="00E1377C" w:rsidRDefault="007B34A2">
      <w:pPr>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sz w:val="24"/>
          <w:szCs w:val="24"/>
          <w:lang w:val="en-US"/>
        </w:rPr>
      </w:pP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r w:rsidRPr="00E1377C">
        <w:rPr>
          <w:lang w:val="en-US"/>
        </w:rPr>
        <w:br w:type="page"/>
      </w:r>
    </w:p>
    <w:p w:rsidR="007B34A2" w:rsidRPr="00E1377C" w:rsidRDefault="007B34A2">
      <w:pPr>
        <w:rPr>
          <w:rFonts w:ascii="Times New Roman" w:eastAsia="Times New Roman" w:hAnsi="Times New Roman" w:cs="Times New Roman"/>
          <w:sz w:val="24"/>
          <w:szCs w:val="24"/>
          <w:lang w:val="en-US"/>
        </w:rPr>
      </w:pPr>
    </w:p>
    <w:p w:rsidR="007B34A2" w:rsidRPr="00E1377C" w:rsidRDefault="00E32CC8">
      <w:pPr>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1. Introduction</w:t>
      </w:r>
    </w:p>
    <w:p w:rsidR="007B34A2" w:rsidRPr="00E1377C" w:rsidRDefault="007B34A2">
      <w:pPr>
        <w:rPr>
          <w:rFonts w:ascii="Times New Roman" w:eastAsia="Times New Roman" w:hAnsi="Times New Roman" w:cs="Times New Roman"/>
          <w:color w:val="454545"/>
          <w:sz w:val="24"/>
          <w:szCs w:val="24"/>
          <w:lang w:val="en-US"/>
        </w:rPr>
      </w:pP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Expert performance dazzles us. The performance of a dance, of a musical piece, or of martial arts brings before us a display of human skills that, from a </w:t>
      </w:r>
      <w:r w:rsidRPr="00E1377C">
        <w:rPr>
          <w:rFonts w:ascii="Times New Roman" w:eastAsia="Times New Roman" w:hAnsi="Times New Roman" w:cs="Times New Roman"/>
          <w:sz w:val="24"/>
          <w:szCs w:val="24"/>
          <w:lang w:val="en-US"/>
        </w:rPr>
        <w:t>cognitive perspective, can only result from extensive practice. As opposed to bare movements, such as breathing and blinking, skillful performances are intelligent bodily activities that harness knowledge about performing certain movements expertly. This k</w:t>
      </w:r>
      <w:r w:rsidRPr="00E1377C">
        <w:rPr>
          <w:rFonts w:ascii="Times New Roman" w:eastAsia="Times New Roman" w:hAnsi="Times New Roman" w:cs="Times New Roman"/>
          <w:sz w:val="24"/>
          <w:szCs w:val="24"/>
          <w:lang w:val="en-US"/>
        </w:rPr>
        <w:t>nowledge, however, is not always ready-to-hand in an explicit fashion, if at all; and indeed, explicit conscious appraisal of one's performance while it is still ongoing often leads to 'choking' (Cappuccio et al., 2019). Thus, whatever kind of knowledge dr</w:t>
      </w:r>
      <w:r w:rsidRPr="00E1377C">
        <w:rPr>
          <w:rFonts w:ascii="Times New Roman" w:eastAsia="Times New Roman" w:hAnsi="Times New Roman" w:cs="Times New Roman"/>
          <w:sz w:val="24"/>
          <w:szCs w:val="24"/>
          <w:lang w:val="en-US"/>
        </w:rPr>
        <w:t xml:space="preserve">ives action cannot be of the explicit sort.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This action-driving form of knowledge is not limited to that which would inform the practical performance itself; skillful action is accountable to the practices within which these skills are cultivated. That is</w:t>
      </w:r>
      <w:r w:rsidRPr="00E1377C">
        <w:rPr>
          <w:rFonts w:ascii="Times New Roman" w:eastAsia="Times New Roman" w:hAnsi="Times New Roman" w:cs="Times New Roman"/>
          <w:sz w:val="24"/>
          <w:szCs w:val="24"/>
          <w:lang w:val="en-US"/>
        </w:rPr>
        <w:t xml:space="preserve"> to say, the norms that govern specific cultures of practice also determine whether a skill is truly mastered and enters into the skillful performance's guidance and execution. Accordingly, beyond merely accomplishing the physical act entailed by skillful </w:t>
      </w:r>
      <w:r w:rsidRPr="00E1377C">
        <w:rPr>
          <w:rFonts w:ascii="Times New Roman" w:eastAsia="Times New Roman" w:hAnsi="Times New Roman" w:cs="Times New Roman"/>
          <w:sz w:val="24"/>
          <w:szCs w:val="24"/>
          <w:lang w:val="en-US"/>
        </w:rPr>
        <w:t xml:space="preserve">performance, mastering a skill requires a bodily doing that is culturally embedded, situated, and intelligible within a meaningfully structured social context (Hasselberger, 2018; Hutto, 2005; Veissière et al., 2020; Hutto et al., in press).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What makes sk</w:t>
      </w:r>
      <w:r w:rsidRPr="00E1377C">
        <w:rPr>
          <w:rFonts w:ascii="Times New Roman" w:eastAsia="Times New Roman" w:hAnsi="Times New Roman" w:cs="Times New Roman"/>
          <w:sz w:val="24"/>
          <w:szCs w:val="24"/>
          <w:lang w:val="en-US"/>
        </w:rPr>
        <w:t>illful performance so challenging to study</w:t>
      </w:r>
      <w:r w:rsidR="00E1377C">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 xml:space="preserve"> in cognitive science </w:t>
      </w:r>
      <w:r w:rsidR="00E1377C">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is that skillful performances, as fine-grained bodily responses to salient features of a dynamically changing situation, can be described in terms of norms, knowledge, and expertise. Creat</w:t>
      </w:r>
      <w:r w:rsidRPr="00E1377C">
        <w:rPr>
          <w:rFonts w:ascii="Times New Roman" w:eastAsia="Times New Roman" w:hAnsi="Times New Roman" w:cs="Times New Roman"/>
          <w:sz w:val="24"/>
          <w:szCs w:val="24"/>
          <w:lang w:val="en-US"/>
        </w:rPr>
        <w:t xml:space="preserve">ures interact with their context via intelligent </w:t>
      </w:r>
      <w:r w:rsidR="00E1377C" w:rsidRPr="00E1377C">
        <w:rPr>
          <w:rFonts w:ascii="Times New Roman" w:eastAsia="Times New Roman" w:hAnsi="Times New Roman" w:cs="Times New Roman"/>
          <w:sz w:val="24"/>
          <w:szCs w:val="24"/>
          <w:lang w:val="en-US"/>
        </w:rPr>
        <w:t>behavioral</w:t>
      </w:r>
      <w:r w:rsidRPr="00E1377C">
        <w:rPr>
          <w:rFonts w:ascii="Times New Roman" w:eastAsia="Times New Roman" w:hAnsi="Times New Roman" w:cs="Times New Roman"/>
          <w:sz w:val="24"/>
          <w:szCs w:val="24"/>
          <w:lang w:val="en-US"/>
        </w:rPr>
        <w:t xml:space="preserve"> adjustments, which entails varied acts of cognition, such as intending, perceiving, engaging with others in the social world, but also attending to this or that, deliberating, speaking, and so on.</w:t>
      </w:r>
      <w:r w:rsidRPr="00E1377C">
        <w:rPr>
          <w:rFonts w:ascii="Times New Roman" w:eastAsia="Times New Roman" w:hAnsi="Times New Roman" w:cs="Times New Roman"/>
          <w:sz w:val="24"/>
          <w:szCs w:val="24"/>
          <w:lang w:val="en-US"/>
        </w:rPr>
        <w:t xml:space="preserve"> All of these actions are performed relative to sets of culturally sanctioned standards of practice, which must be enacted to a large extent through extensive training. This, combined with the expertise embodied in the smooth and skillful execution of a mo</w:t>
      </w:r>
      <w:r w:rsidRPr="00E1377C">
        <w:rPr>
          <w:rFonts w:ascii="Times New Roman" w:eastAsia="Times New Roman" w:hAnsi="Times New Roman" w:cs="Times New Roman"/>
          <w:sz w:val="24"/>
          <w:szCs w:val="24"/>
          <w:lang w:val="en-US"/>
        </w:rPr>
        <w:t xml:space="preserve">tor task, suggests peculiar knowledge in the generation of skillful performance.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Skillful performance thus stands in a seemingly paradoxical relation to knowledge: it both requires it and is</w:t>
      </w:r>
      <w:r w:rsidR="00E1377C">
        <w:rPr>
          <w:rFonts w:ascii="Times New Roman" w:eastAsia="Times New Roman" w:hAnsi="Times New Roman" w:cs="Times New Roman"/>
          <w:sz w:val="24"/>
          <w:szCs w:val="24"/>
          <w:lang w:val="en-US"/>
        </w:rPr>
        <w:t xml:space="preserve"> confounded </w:t>
      </w:r>
      <w:r w:rsidRPr="00E1377C">
        <w:rPr>
          <w:rFonts w:ascii="Times New Roman" w:eastAsia="Times New Roman" w:hAnsi="Times New Roman" w:cs="Times New Roman"/>
          <w:sz w:val="24"/>
          <w:szCs w:val="24"/>
          <w:lang w:val="en-US"/>
        </w:rPr>
        <w:t>by it. Given its exquisite sensitivity to norms and c</w:t>
      </w:r>
      <w:r w:rsidRPr="00E1377C">
        <w:rPr>
          <w:rFonts w:ascii="Times New Roman" w:eastAsia="Times New Roman" w:hAnsi="Times New Roman" w:cs="Times New Roman"/>
          <w:sz w:val="24"/>
          <w:szCs w:val="24"/>
          <w:lang w:val="en-US"/>
        </w:rPr>
        <w:t>ontext, and given the expertise that it requires, skillful performance is (or at least seems to be) guided by knowledge that becomes internalized through practice. However, explicit use of knowledge also seems to hamper expert performance. What is the rela</w:t>
      </w:r>
      <w:r w:rsidRPr="00E1377C">
        <w:rPr>
          <w:rFonts w:ascii="Times New Roman" w:eastAsia="Times New Roman" w:hAnsi="Times New Roman" w:cs="Times New Roman"/>
          <w:sz w:val="24"/>
          <w:szCs w:val="24"/>
          <w:lang w:val="en-US"/>
        </w:rPr>
        <w:t xml:space="preserve">tion between knowledge of skillful performance? What kind of knowledge, if any, guides skillful performance?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To address the epistemic and normative aspects of skillful performance, the position in the study of motor control that we will label </w:t>
      </w:r>
      <w:r w:rsidRPr="00E1377C">
        <w:rPr>
          <w:rFonts w:ascii="Times New Roman" w:eastAsia="Times New Roman" w:hAnsi="Times New Roman" w:cs="Times New Roman"/>
          <w:i/>
          <w:sz w:val="24"/>
          <w:szCs w:val="24"/>
          <w:lang w:val="en-US"/>
        </w:rPr>
        <w:t>instructioni</w:t>
      </w:r>
      <w:r w:rsidRPr="00E1377C">
        <w:rPr>
          <w:rFonts w:ascii="Times New Roman" w:eastAsia="Times New Roman" w:hAnsi="Times New Roman" w:cs="Times New Roman"/>
          <w:i/>
          <w:sz w:val="24"/>
          <w:szCs w:val="24"/>
          <w:lang w:val="en-US"/>
        </w:rPr>
        <w:t>sm</w:t>
      </w:r>
      <w:r w:rsidRPr="00E1377C">
        <w:rPr>
          <w:rFonts w:ascii="Times New Roman" w:eastAsia="Times New Roman" w:hAnsi="Times New Roman" w:cs="Times New Roman"/>
          <w:sz w:val="24"/>
          <w:szCs w:val="24"/>
          <w:lang w:val="en-US"/>
        </w:rPr>
        <w:t xml:space="preserve"> (Wheeler &amp; Clark 1999) casts skillful performance in terms of </w:t>
      </w:r>
      <w:r w:rsidRPr="00E1377C">
        <w:rPr>
          <w:rFonts w:ascii="Times New Roman" w:eastAsia="Times New Roman" w:hAnsi="Times New Roman" w:cs="Times New Roman"/>
          <w:i/>
          <w:sz w:val="24"/>
          <w:szCs w:val="24"/>
          <w:lang w:val="en-US"/>
        </w:rPr>
        <w:t>explicit instructions</w:t>
      </w:r>
      <w:r w:rsidRPr="00E1377C">
        <w:rPr>
          <w:rFonts w:ascii="Times New Roman" w:eastAsia="Times New Roman" w:hAnsi="Times New Roman" w:cs="Times New Roman"/>
          <w:sz w:val="24"/>
          <w:szCs w:val="24"/>
          <w:lang w:val="en-US"/>
        </w:rPr>
        <w:t xml:space="preserve">, that is, </w:t>
      </w:r>
      <w:r w:rsidRPr="00E1377C">
        <w:rPr>
          <w:rFonts w:ascii="Times New Roman" w:eastAsia="Times New Roman" w:hAnsi="Times New Roman" w:cs="Times New Roman"/>
          <w:i/>
          <w:sz w:val="24"/>
          <w:szCs w:val="24"/>
          <w:lang w:val="en-US"/>
        </w:rPr>
        <w:t>forms of knowledge that directly guide performance</w:t>
      </w:r>
      <w:r w:rsidRPr="00E1377C">
        <w:rPr>
          <w:rFonts w:ascii="Times New Roman" w:eastAsia="Times New Roman" w:hAnsi="Times New Roman" w:cs="Times New Roman"/>
          <w:sz w:val="24"/>
          <w:szCs w:val="24"/>
          <w:lang w:val="en-US"/>
        </w:rPr>
        <w:t xml:space="preserve"> and that are </w:t>
      </w:r>
      <w:r w:rsidRPr="00E1377C">
        <w:rPr>
          <w:rFonts w:ascii="Times New Roman" w:eastAsia="Times New Roman" w:hAnsi="Times New Roman" w:cs="Times New Roman"/>
          <w:i/>
          <w:sz w:val="24"/>
          <w:szCs w:val="24"/>
          <w:lang w:val="en-US"/>
        </w:rPr>
        <w:t>harnessed in separable structures that are internal to the performing agent</w:t>
      </w:r>
      <w:r w:rsidRPr="00E1377C">
        <w:rPr>
          <w:rFonts w:ascii="Times New Roman" w:eastAsia="Times New Roman" w:hAnsi="Times New Roman" w:cs="Times New Roman"/>
          <w:sz w:val="24"/>
          <w:szCs w:val="24"/>
          <w:lang w:val="en-US"/>
        </w:rPr>
        <w:t xml:space="preserve"> (Jeannerod</w:t>
      </w:r>
      <w:r w:rsidRPr="00E1377C">
        <w:rPr>
          <w:rFonts w:ascii="Times New Roman" w:eastAsia="Times New Roman" w:hAnsi="Times New Roman" w:cs="Times New Roman"/>
          <w:sz w:val="24"/>
          <w:szCs w:val="24"/>
          <w:lang w:val="en-US"/>
        </w:rPr>
        <w:t xml:space="preserve">, 1997, 2006; Jankovic, 2019; Pavese, 2019; Piñeros Glasscock, 2019; Stanley &amp; Williamson, 2017; Pacherie, 2017). The instructionist assumption says that skillful performance is enabled by (what we will call) </w:t>
      </w:r>
      <w:r w:rsidRPr="00E1377C">
        <w:rPr>
          <w:rFonts w:ascii="Times New Roman" w:eastAsia="Times New Roman" w:hAnsi="Times New Roman" w:cs="Times New Roman"/>
          <w:i/>
          <w:sz w:val="24"/>
          <w:szCs w:val="24"/>
          <w:lang w:val="en-US"/>
        </w:rPr>
        <w:t>motor representations</w:t>
      </w:r>
      <w:r w:rsidRPr="00E1377C">
        <w:rPr>
          <w:rFonts w:ascii="Times New Roman" w:eastAsia="Times New Roman" w:hAnsi="Times New Roman" w:cs="Times New Roman"/>
          <w:sz w:val="24"/>
          <w:szCs w:val="24"/>
          <w:lang w:val="en-US"/>
        </w:rPr>
        <w:t xml:space="preserve">, which harness knowledge </w:t>
      </w:r>
      <w:r w:rsidRPr="00E1377C">
        <w:rPr>
          <w:rFonts w:ascii="Times New Roman" w:eastAsia="Times New Roman" w:hAnsi="Times New Roman" w:cs="Times New Roman"/>
          <w:sz w:val="24"/>
          <w:szCs w:val="24"/>
          <w:lang w:val="en-US"/>
        </w:rPr>
        <w:t xml:space="preserve">about how a specific skillful performance is to be executed in the form of </w:t>
      </w:r>
      <w:r w:rsidRPr="00E1377C">
        <w:rPr>
          <w:rFonts w:ascii="Times New Roman" w:eastAsia="Times New Roman" w:hAnsi="Times New Roman" w:cs="Times New Roman"/>
          <w:i/>
          <w:sz w:val="24"/>
          <w:szCs w:val="24"/>
          <w:lang w:val="en-US"/>
        </w:rPr>
        <w:t>instructions</w:t>
      </w:r>
      <w:r w:rsidRPr="00E1377C">
        <w:rPr>
          <w:rFonts w:ascii="Times New Roman" w:eastAsia="Times New Roman" w:hAnsi="Times New Roman" w:cs="Times New Roman"/>
          <w:sz w:val="24"/>
          <w:szCs w:val="24"/>
          <w:lang w:val="en-US"/>
        </w:rPr>
        <w:t xml:space="preserve"> for movement. Instructionism, then, is the view that skillful performance depends </w:t>
      </w:r>
      <w:r w:rsidRPr="00E1377C">
        <w:rPr>
          <w:rFonts w:ascii="Times New Roman" w:eastAsia="Times New Roman" w:hAnsi="Times New Roman" w:cs="Times New Roman"/>
          <w:sz w:val="24"/>
          <w:szCs w:val="24"/>
          <w:lang w:val="en-US"/>
        </w:rPr>
        <w:lastRenderedPageBreak/>
        <w:t xml:space="preserve">on the capacity of an agent to </w:t>
      </w:r>
      <w:r w:rsidRPr="00E1377C">
        <w:rPr>
          <w:rFonts w:ascii="Times New Roman" w:eastAsia="Times New Roman" w:hAnsi="Times New Roman" w:cs="Times New Roman"/>
          <w:i/>
          <w:sz w:val="24"/>
          <w:szCs w:val="24"/>
          <w:lang w:val="en-US"/>
        </w:rPr>
        <w:t>represent to itself</w:t>
      </w:r>
      <w:r w:rsidRPr="00E1377C">
        <w:rPr>
          <w:rFonts w:ascii="Times New Roman" w:eastAsia="Times New Roman" w:hAnsi="Times New Roman" w:cs="Times New Roman"/>
          <w:sz w:val="24"/>
          <w:szCs w:val="24"/>
          <w:lang w:val="en-US"/>
        </w:rPr>
        <w:t xml:space="preserve"> explicitly the procedure to be acco</w:t>
      </w:r>
      <w:r w:rsidRPr="00E1377C">
        <w:rPr>
          <w:rFonts w:ascii="Times New Roman" w:eastAsia="Times New Roman" w:hAnsi="Times New Roman" w:cs="Times New Roman"/>
          <w:sz w:val="24"/>
          <w:szCs w:val="24"/>
          <w:lang w:val="en-US"/>
        </w:rPr>
        <w:t xml:space="preserve">mplished as a set of motor instructions – and to execute those instructions for movement accordingly.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This construct of motor representation has been cashed out in different, sometimes overlapping ways. In the philosophy and cognitive science literatures,</w:t>
      </w:r>
      <w:r w:rsidRPr="00E1377C">
        <w:rPr>
          <w:rFonts w:ascii="Times New Roman" w:eastAsia="Times New Roman" w:hAnsi="Times New Roman" w:cs="Times New Roman"/>
          <w:sz w:val="24"/>
          <w:szCs w:val="24"/>
          <w:lang w:val="en-US"/>
        </w:rPr>
        <w:t xml:space="preserve"> we find </w:t>
      </w:r>
      <w:r w:rsidR="00E1377C" w:rsidRPr="00E1377C">
        <w:rPr>
          <w:rFonts w:ascii="Times New Roman" w:eastAsia="Times New Roman" w:hAnsi="Times New Roman" w:cs="Times New Roman"/>
          <w:sz w:val="24"/>
          <w:szCs w:val="24"/>
          <w:lang w:val="en-US"/>
        </w:rPr>
        <w:t>flavors</w:t>
      </w:r>
      <w:r w:rsidRPr="00E1377C">
        <w:rPr>
          <w:rFonts w:ascii="Times New Roman" w:eastAsia="Times New Roman" w:hAnsi="Times New Roman" w:cs="Times New Roman"/>
          <w:sz w:val="24"/>
          <w:szCs w:val="24"/>
          <w:lang w:val="en-US"/>
        </w:rPr>
        <w:t xml:space="preserve"> of this construct variously formulated as “practical representations” (Pavese, 2018), “action-based ways of thinking” (Peacocke, 1986), “ability-entailing concepts” (Stanley, 2011), “executable concepts” (Pacherie, 2011), “genic representa</w:t>
      </w:r>
      <w:r w:rsidRPr="00E1377C">
        <w:rPr>
          <w:rFonts w:ascii="Times New Roman" w:eastAsia="Times New Roman" w:hAnsi="Times New Roman" w:cs="Times New Roman"/>
          <w:sz w:val="24"/>
          <w:szCs w:val="24"/>
          <w:lang w:val="en-US"/>
        </w:rPr>
        <w:t>tion” (Wheeler &amp; Clark, 1999), “action-oriented representations” (Clark, 1997), and so on. What these constructs have in common is that they operationalize the kind of motor knowledge at play in the execution of skillful motor action. Some of these account</w:t>
      </w:r>
      <w:r w:rsidRPr="00E1377C">
        <w:rPr>
          <w:rFonts w:ascii="Times New Roman" w:eastAsia="Times New Roman" w:hAnsi="Times New Roman" w:cs="Times New Roman"/>
          <w:sz w:val="24"/>
          <w:szCs w:val="24"/>
          <w:lang w:val="en-US"/>
        </w:rPr>
        <w:t xml:space="preserve">s assume that motor knowledge is harnessed in internal structures that encode explicit instructions for movement, and they will be our focus here.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In computational neuroscience, skillful performance has usually been studied under the rubric of </w:t>
      </w:r>
      <w:r w:rsidRPr="00E1377C">
        <w:rPr>
          <w:rFonts w:ascii="Times New Roman" w:eastAsia="Times New Roman" w:hAnsi="Times New Roman" w:cs="Times New Roman"/>
          <w:i/>
          <w:sz w:val="24"/>
          <w:szCs w:val="24"/>
          <w:lang w:val="en-US"/>
        </w:rPr>
        <w:t>optimal con</w:t>
      </w:r>
      <w:r w:rsidRPr="00E1377C">
        <w:rPr>
          <w:rFonts w:ascii="Times New Roman" w:eastAsia="Times New Roman" w:hAnsi="Times New Roman" w:cs="Times New Roman"/>
          <w:i/>
          <w:sz w:val="24"/>
          <w:szCs w:val="24"/>
          <w:lang w:val="en-US"/>
        </w:rPr>
        <w:t xml:space="preserve">trol theory </w:t>
      </w:r>
      <w:r w:rsidRPr="00E1377C">
        <w:rPr>
          <w:rFonts w:ascii="Times New Roman" w:eastAsia="Times New Roman" w:hAnsi="Times New Roman" w:cs="Times New Roman"/>
          <w:sz w:val="24"/>
          <w:szCs w:val="24"/>
          <w:lang w:val="en-US"/>
        </w:rPr>
        <w:t xml:space="preserve">(Stengel, 1994; Gregory, 2018; Anderson &amp; Moore, 1990), with models often conforming to a </w:t>
      </w:r>
      <w:r w:rsidRPr="00E1377C">
        <w:rPr>
          <w:rFonts w:ascii="Times New Roman" w:eastAsia="Times New Roman" w:hAnsi="Times New Roman" w:cs="Times New Roman"/>
          <w:i/>
          <w:sz w:val="24"/>
          <w:szCs w:val="24"/>
          <w:lang w:val="en-US"/>
        </w:rPr>
        <w:t>separation principle</w:t>
      </w:r>
      <w:r w:rsidRPr="00E1377C">
        <w:rPr>
          <w:rFonts w:ascii="Times New Roman" w:eastAsia="Times New Roman" w:hAnsi="Times New Roman" w:cs="Times New Roman"/>
          <w:sz w:val="24"/>
          <w:szCs w:val="24"/>
          <w:lang w:val="en-US"/>
        </w:rPr>
        <w:t xml:space="preserve"> (Baltieri &amp; Buckley, 2018). This is the modularist assumption (Fodor, 1975), according to which motor control is realized by concerte</w:t>
      </w:r>
      <w:r w:rsidRPr="00E1377C">
        <w:rPr>
          <w:rFonts w:ascii="Times New Roman" w:eastAsia="Times New Roman" w:hAnsi="Times New Roman" w:cs="Times New Roman"/>
          <w:sz w:val="24"/>
          <w:szCs w:val="24"/>
          <w:lang w:val="en-US"/>
        </w:rPr>
        <w:t>d processes performed by separable, modular subsystems. According to optimal control theory, skillful performance – indeed, all motor control – is realized computationally by three separate modules: the inverse model (or optimal control), forward model, an</w:t>
      </w:r>
      <w:r w:rsidRPr="00E1377C">
        <w:rPr>
          <w:rFonts w:ascii="Times New Roman" w:eastAsia="Times New Roman" w:hAnsi="Times New Roman" w:cs="Times New Roman"/>
          <w:sz w:val="24"/>
          <w:szCs w:val="24"/>
          <w:lang w:val="en-US"/>
        </w:rPr>
        <w:t>d state estimator (Drayson, 2018; Jeannerod, 2018; Levy, 2017; Mylopoulos and Pacherie, 2017; Fridland 2015, 2017; Friston, 2011). Optimal control theory is instructionist in that it posits that skillful performance is realized through the construction and</w:t>
      </w:r>
      <w:r w:rsidRPr="00E1377C">
        <w:rPr>
          <w:rFonts w:ascii="Times New Roman" w:eastAsia="Times New Roman" w:hAnsi="Times New Roman" w:cs="Times New Roman"/>
          <w:sz w:val="24"/>
          <w:szCs w:val="24"/>
          <w:lang w:val="en-US"/>
        </w:rPr>
        <w:t xml:space="preserve"> execution of an explicit </w:t>
      </w:r>
      <w:r w:rsidRPr="00E1377C">
        <w:rPr>
          <w:rFonts w:ascii="Times New Roman" w:eastAsia="Times New Roman" w:hAnsi="Times New Roman" w:cs="Times New Roman"/>
          <w:i/>
          <w:sz w:val="24"/>
          <w:szCs w:val="24"/>
          <w:lang w:val="en-US"/>
        </w:rPr>
        <w:t>motor command</w:t>
      </w:r>
      <w:r w:rsidRPr="00E1377C">
        <w:rPr>
          <w:rFonts w:ascii="Times New Roman" w:eastAsia="Times New Roman" w:hAnsi="Times New Roman" w:cs="Times New Roman"/>
          <w:sz w:val="24"/>
          <w:szCs w:val="24"/>
          <w:lang w:val="en-US"/>
        </w:rPr>
        <w:t>, which harnesses knowledge about (instructions for) skillful, knowledge-driven motor task execution. Thus, on this model of motor control, the so-called forward model and optimal controller work together to select an</w:t>
      </w:r>
      <w:r w:rsidRPr="00E1377C">
        <w:rPr>
          <w:rFonts w:ascii="Times New Roman" w:eastAsia="Times New Roman" w:hAnsi="Times New Roman" w:cs="Times New Roman"/>
          <w:sz w:val="24"/>
          <w:szCs w:val="24"/>
          <w:lang w:val="en-US"/>
        </w:rPr>
        <w:t xml:space="preserve"> optimal action, based on a value function specified in terms of desired states; where the motor command is specified in terms of instructions for movement formulated in an intrinsic frame of reference (i.e., formulated in terms of the states of motor effe</w:t>
      </w:r>
      <w:r w:rsidRPr="00E1377C">
        <w:rPr>
          <w:rFonts w:ascii="Times New Roman" w:eastAsia="Times New Roman" w:hAnsi="Times New Roman" w:cs="Times New Roman"/>
          <w:sz w:val="24"/>
          <w:szCs w:val="24"/>
          <w:lang w:val="en-US"/>
        </w:rPr>
        <w:t xml:space="preserve">ctors, such as stretching and compressing of muscle fibers).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This paper aims to critically discuss the limitations of instructionist models of skillful performance. More specifically, we target the theoretical and empirical plausibility of separable, modular forward and inverse models and estimators responsible for </w:t>
      </w:r>
      <w:r w:rsidRPr="00E1377C">
        <w:rPr>
          <w:rFonts w:ascii="Times New Roman" w:eastAsia="Times New Roman" w:hAnsi="Times New Roman" w:cs="Times New Roman"/>
          <w:sz w:val="24"/>
          <w:szCs w:val="24"/>
          <w:lang w:val="en-US"/>
        </w:rPr>
        <w:t xml:space="preserve">the selection of actions based on a (value) function of future states, as postulated by optimal control theory. The first section of the paper </w:t>
      </w:r>
      <w:r w:rsidR="006160BD" w:rsidRPr="00E1377C">
        <w:rPr>
          <w:rFonts w:ascii="Times New Roman" w:eastAsia="Times New Roman" w:hAnsi="Times New Roman" w:cs="Times New Roman"/>
          <w:sz w:val="24"/>
          <w:szCs w:val="24"/>
          <w:lang w:val="en-US"/>
        </w:rPr>
        <w:t>characterizes</w:t>
      </w:r>
      <w:r w:rsidRPr="00E1377C">
        <w:rPr>
          <w:rFonts w:ascii="Times New Roman" w:eastAsia="Times New Roman" w:hAnsi="Times New Roman" w:cs="Times New Roman"/>
          <w:sz w:val="24"/>
          <w:szCs w:val="24"/>
          <w:lang w:val="en-US"/>
        </w:rPr>
        <w:t xml:space="preserve"> the instructionist assumption, which casts skillful performance as being based on the construction </w:t>
      </w:r>
      <w:r w:rsidRPr="00E1377C">
        <w:rPr>
          <w:rFonts w:ascii="Times New Roman" w:eastAsia="Times New Roman" w:hAnsi="Times New Roman" w:cs="Times New Roman"/>
          <w:sz w:val="24"/>
          <w:szCs w:val="24"/>
          <w:lang w:val="en-US"/>
        </w:rPr>
        <w:t xml:space="preserve">and execution of motor representations. The following two sections </w:t>
      </w:r>
      <w:r w:rsidR="006160BD" w:rsidRPr="00E1377C">
        <w:rPr>
          <w:rFonts w:ascii="Times New Roman" w:eastAsia="Times New Roman" w:hAnsi="Times New Roman" w:cs="Times New Roman"/>
          <w:sz w:val="24"/>
          <w:szCs w:val="24"/>
          <w:lang w:val="en-US"/>
        </w:rPr>
        <w:t>characterize</w:t>
      </w:r>
      <w:r w:rsidRPr="00E1377C">
        <w:rPr>
          <w:rFonts w:ascii="Times New Roman" w:eastAsia="Times New Roman" w:hAnsi="Times New Roman" w:cs="Times New Roman"/>
          <w:sz w:val="24"/>
          <w:szCs w:val="24"/>
          <w:lang w:val="en-US"/>
        </w:rPr>
        <w:t xml:space="preserve"> the implementation of motor representations as motor commands, focusing on computational models from optimal control theory. The final sections of this paper leverage work in p</w:t>
      </w:r>
      <w:r w:rsidRPr="00E1377C">
        <w:rPr>
          <w:rFonts w:ascii="Times New Roman" w:eastAsia="Times New Roman" w:hAnsi="Times New Roman" w:cs="Times New Roman"/>
          <w:sz w:val="24"/>
          <w:szCs w:val="24"/>
          <w:lang w:val="en-US"/>
        </w:rPr>
        <w:t xml:space="preserve">redictive coding and active inference – </w:t>
      </w:r>
      <w:r w:rsidR="006160BD" w:rsidRPr="00E1377C">
        <w:rPr>
          <w:rFonts w:ascii="Times New Roman" w:eastAsia="Times New Roman" w:hAnsi="Times New Roman" w:cs="Times New Roman"/>
          <w:sz w:val="24"/>
          <w:szCs w:val="24"/>
          <w:lang w:val="en-US"/>
        </w:rPr>
        <w:t>behavioral</w:t>
      </w:r>
      <w:r w:rsidRPr="00E1377C">
        <w:rPr>
          <w:rFonts w:ascii="Times New Roman" w:eastAsia="Times New Roman" w:hAnsi="Times New Roman" w:cs="Times New Roman"/>
          <w:sz w:val="24"/>
          <w:szCs w:val="24"/>
          <w:lang w:val="en-US"/>
        </w:rPr>
        <w:t xml:space="preserve"> modeling frameworks</w:t>
      </w:r>
      <w:r w:rsidR="006160BD">
        <w:rPr>
          <w:rFonts w:ascii="Times New Roman" w:eastAsia="Times New Roman" w:hAnsi="Times New Roman" w:cs="Times New Roman"/>
          <w:sz w:val="24"/>
          <w:szCs w:val="24"/>
          <w:lang w:val="en-US"/>
        </w:rPr>
        <w:t xml:space="preserve"> that inherit but are </w:t>
      </w:r>
      <w:r w:rsidRPr="00E1377C">
        <w:rPr>
          <w:rFonts w:ascii="Times New Roman" w:eastAsia="Times New Roman" w:hAnsi="Times New Roman" w:cs="Times New Roman"/>
          <w:sz w:val="24"/>
          <w:szCs w:val="24"/>
          <w:lang w:val="en-US"/>
        </w:rPr>
        <w:t xml:space="preserve">distinct from optimal control theory – to argue that instructionist models of motor control are ill-motivated. </w:t>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b/>
          <w:sz w:val="24"/>
          <w:szCs w:val="24"/>
          <w:lang w:val="en-US"/>
        </w:rPr>
        <w:t>2.</w:t>
      </w:r>
      <w:r w:rsidRPr="00E1377C">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b/>
          <w:sz w:val="24"/>
          <w:szCs w:val="24"/>
          <w:lang w:val="en-US"/>
        </w:rPr>
        <w:t>The instructionist model of skillful perform</w:t>
      </w:r>
      <w:r w:rsidRPr="00E1377C">
        <w:rPr>
          <w:rFonts w:ascii="Times New Roman" w:eastAsia="Times New Roman" w:hAnsi="Times New Roman" w:cs="Times New Roman"/>
          <w:b/>
          <w:sz w:val="24"/>
          <w:szCs w:val="24"/>
          <w:lang w:val="en-US"/>
        </w:rPr>
        <w:t>ance</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In this section, we examine the commitments of instructionism. Instructionist models define motor control of the kind involved in skillful performance as the execution of a set of </w:t>
      </w:r>
      <w:r w:rsidRPr="00E1377C">
        <w:rPr>
          <w:rFonts w:ascii="Times New Roman" w:eastAsia="Times New Roman" w:hAnsi="Times New Roman" w:cs="Times New Roman"/>
          <w:i/>
          <w:sz w:val="24"/>
          <w:szCs w:val="24"/>
          <w:lang w:val="en-US"/>
        </w:rPr>
        <w:lastRenderedPageBreak/>
        <w:t>instructions</w:t>
      </w:r>
      <w:r w:rsidRPr="00E1377C">
        <w:rPr>
          <w:rFonts w:ascii="Times New Roman" w:eastAsia="Times New Roman" w:hAnsi="Times New Roman" w:cs="Times New Roman"/>
          <w:sz w:val="24"/>
          <w:szCs w:val="24"/>
          <w:lang w:val="en-US"/>
        </w:rPr>
        <w:t xml:space="preserve"> for movements to be executed according to a prespecified </w:t>
      </w:r>
      <w:r w:rsidRPr="00E1377C">
        <w:rPr>
          <w:rFonts w:ascii="Times New Roman" w:eastAsia="Times New Roman" w:hAnsi="Times New Roman" w:cs="Times New Roman"/>
          <w:sz w:val="24"/>
          <w:szCs w:val="24"/>
          <w:lang w:val="en-US"/>
        </w:rPr>
        <w:t xml:space="preserve">method or procedure. A </w:t>
      </w:r>
      <w:r w:rsidRPr="00E1377C">
        <w:rPr>
          <w:rFonts w:ascii="Times New Roman" w:eastAsia="Times New Roman" w:hAnsi="Times New Roman" w:cs="Times New Roman"/>
          <w:i/>
          <w:sz w:val="24"/>
          <w:szCs w:val="24"/>
          <w:lang w:val="en-US"/>
        </w:rPr>
        <w:t>motor representation</w:t>
      </w:r>
      <w:r w:rsidRPr="00E1377C">
        <w:rPr>
          <w:rFonts w:ascii="Times New Roman" w:eastAsia="Times New Roman" w:hAnsi="Times New Roman" w:cs="Times New Roman"/>
          <w:sz w:val="24"/>
          <w:szCs w:val="24"/>
          <w:lang w:val="en-US"/>
        </w:rPr>
        <w:t xml:space="preserve"> is defined as a structure internal to an agent that encodes or otherwise harnesses a set of explicit instructions for movement, the execution of which leads to skillful performance. As we will see, such a motor r</w:t>
      </w:r>
      <w:r w:rsidRPr="00E1377C">
        <w:rPr>
          <w:rFonts w:ascii="Times New Roman" w:eastAsia="Times New Roman" w:hAnsi="Times New Roman" w:cs="Times New Roman"/>
          <w:sz w:val="24"/>
          <w:szCs w:val="24"/>
          <w:lang w:val="en-US"/>
        </w:rPr>
        <w:t>epresentation represents the specific manner in which a task is to be accomplished.</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How to make sense to this? What does it mean for a thing to represent some state of affairs? It is common in the philosophy of mind to argue that representations involve mo</w:t>
      </w:r>
      <w:r w:rsidRPr="00E1377C">
        <w:rPr>
          <w:rFonts w:ascii="Times New Roman" w:eastAsia="Times New Roman" w:hAnsi="Times New Roman" w:cs="Times New Roman"/>
          <w:sz w:val="24"/>
          <w:szCs w:val="24"/>
          <w:lang w:val="en-US"/>
        </w:rPr>
        <w:t>des of presentation (Frege, 1892; Millikan, 1997). This construct of mode of presentation has two main components: a representation presents some state of affairs (1) as being so-and-so (2) from a specific vantage point. For instance, when I visually perce</w:t>
      </w:r>
      <w:r w:rsidRPr="00E1377C">
        <w:rPr>
          <w:rFonts w:ascii="Times New Roman" w:eastAsia="Times New Roman" w:hAnsi="Times New Roman" w:cs="Times New Roman"/>
          <w:sz w:val="24"/>
          <w:szCs w:val="24"/>
          <w:lang w:val="en-US"/>
        </w:rPr>
        <w:t xml:space="preserve">ive the presence of a red apple, I perceive it from a certain </w:t>
      </w:r>
      <w:r w:rsidRPr="00E1377C">
        <w:rPr>
          <w:rFonts w:ascii="Times New Roman" w:eastAsia="Times New Roman" w:hAnsi="Times New Roman" w:cs="Times New Roman"/>
          <w:i/>
          <w:sz w:val="24"/>
          <w:szCs w:val="24"/>
          <w:lang w:val="en-US"/>
        </w:rPr>
        <w:t>point of view</w:t>
      </w:r>
      <w:r w:rsidRPr="00E1377C">
        <w:rPr>
          <w:rFonts w:ascii="Times New Roman" w:eastAsia="Times New Roman" w:hAnsi="Times New Roman" w:cs="Times New Roman"/>
          <w:sz w:val="24"/>
          <w:szCs w:val="24"/>
          <w:lang w:val="en-US"/>
        </w:rPr>
        <w:t xml:space="preserve"> (i.e., from my visual vantage point), precisely </w:t>
      </w:r>
      <w:r w:rsidRPr="00E1377C">
        <w:rPr>
          <w:rFonts w:ascii="Times New Roman" w:eastAsia="Times New Roman" w:hAnsi="Times New Roman" w:cs="Times New Roman"/>
          <w:i/>
          <w:sz w:val="24"/>
          <w:szCs w:val="24"/>
          <w:lang w:val="en-US"/>
        </w:rPr>
        <w:t>as being a red apple</w:t>
      </w:r>
      <w:r w:rsidRPr="00E1377C">
        <w:rPr>
          <w:rFonts w:ascii="Times New Roman" w:eastAsia="Times New Roman" w:hAnsi="Times New Roman" w:cs="Times New Roman"/>
          <w:sz w:val="24"/>
          <w:szCs w:val="24"/>
          <w:lang w:val="en-US"/>
        </w:rPr>
        <w:t xml:space="preserve"> (i.e., as opposed to perceiving it as being, say, a fruit or as being a red object). To represent a state of affairs thus entails that we represent it in a perspectival way as being so-and-so, which is equivalent to saying that representations, essentiall</w:t>
      </w:r>
      <w:r w:rsidRPr="00E1377C">
        <w:rPr>
          <w:rFonts w:ascii="Times New Roman" w:eastAsia="Times New Roman" w:hAnsi="Times New Roman" w:cs="Times New Roman"/>
          <w:sz w:val="24"/>
          <w:szCs w:val="24"/>
          <w:lang w:val="en-US"/>
        </w:rPr>
        <w:t xml:space="preserve">y, must have a mode of presentation (Burge, 2009, 2010). This entails that, if there exist motor or practical representations, there must also exist a motor or practical mode of presentation.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The modes of presentation at play in perception, thought, and </w:t>
      </w:r>
      <w:r w:rsidRPr="00E1377C">
        <w:rPr>
          <w:rFonts w:ascii="Times New Roman" w:eastAsia="Times New Roman" w:hAnsi="Times New Roman" w:cs="Times New Roman"/>
          <w:sz w:val="24"/>
          <w:szCs w:val="24"/>
          <w:lang w:val="en-US"/>
        </w:rPr>
        <w:t xml:space="preserve">action involve a set of (perceptual, conceptual, and motor or practical) </w:t>
      </w:r>
      <w:r w:rsidRPr="00E1377C">
        <w:rPr>
          <w:rFonts w:ascii="Times New Roman" w:eastAsia="Times New Roman" w:hAnsi="Times New Roman" w:cs="Times New Roman"/>
          <w:i/>
          <w:sz w:val="24"/>
          <w:szCs w:val="24"/>
          <w:lang w:val="en-US"/>
        </w:rPr>
        <w:t>abilities</w:t>
      </w:r>
      <w:r w:rsidRPr="00E1377C">
        <w:rPr>
          <w:rFonts w:ascii="Times New Roman" w:eastAsia="Times New Roman" w:hAnsi="Times New Roman" w:cs="Times New Roman"/>
          <w:sz w:val="24"/>
          <w:szCs w:val="24"/>
          <w:lang w:val="en-US"/>
        </w:rPr>
        <w:t xml:space="preserve"> that constitute a </w:t>
      </w:r>
      <w:r w:rsidRPr="00E1377C">
        <w:rPr>
          <w:rFonts w:ascii="Times New Roman" w:eastAsia="Times New Roman" w:hAnsi="Times New Roman" w:cs="Times New Roman"/>
          <w:i/>
          <w:sz w:val="24"/>
          <w:szCs w:val="24"/>
          <w:lang w:val="en-US"/>
        </w:rPr>
        <w:t>motor or practical perspective</w:t>
      </w:r>
      <w:r w:rsidRPr="00E1377C">
        <w:rPr>
          <w:rFonts w:ascii="Times New Roman" w:eastAsia="Times New Roman" w:hAnsi="Times New Roman" w:cs="Times New Roman"/>
          <w:sz w:val="24"/>
          <w:szCs w:val="24"/>
          <w:lang w:val="en-US"/>
        </w:rPr>
        <w:t xml:space="preserve"> (Pavese 2019; Burge, 2009, 2010). Pavese's (2019) discussion of representations situates what she calls practical representa</w:t>
      </w:r>
      <w:r w:rsidRPr="00E1377C">
        <w:rPr>
          <w:rFonts w:ascii="Times New Roman" w:eastAsia="Times New Roman" w:hAnsi="Times New Roman" w:cs="Times New Roman"/>
          <w:sz w:val="24"/>
          <w:szCs w:val="24"/>
          <w:lang w:val="en-US"/>
        </w:rPr>
        <w:t>tions (which we equate to motor representations as defined above) with respect to other kinds – perceptual and conceptual representations. The different varieties of representation differ in the manner in which they enable agents to represent states of aff</w:t>
      </w:r>
      <w:r w:rsidRPr="00E1377C">
        <w:rPr>
          <w:rFonts w:ascii="Times New Roman" w:eastAsia="Times New Roman" w:hAnsi="Times New Roman" w:cs="Times New Roman"/>
          <w:sz w:val="24"/>
          <w:szCs w:val="24"/>
          <w:lang w:val="en-US"/>
        </w:rPr>
        <w:t>airs. Consider, e.g., the nature of perspectives that are involved in the perceptual representation of a situation. On this account, perceptual abilities (e.g., being able to discriminate between a middle C and a D sharp) constitute a perspective from whic</w:t>
      </w:r>
      <w:r w:rsidRPr="00E1377C">
        <w:rPr>
          <w:rFonts w:ascii="Times New Roman" w:eastAsia="Times New Roman" w:hAnsi="Times New Roman" w:cs="Times New Roman"/>
          <w:sz w:val="24"/>
          <w:szCs w:val="24"/>
          <w:lang w:val="en-US"/>
        </w:rPr>
        <w:t xml:space="preserve">h one can perceive affairs in the world; in this case, it is a musical state of affairs about the key of a song. To be endowed with such perceptual abilities enables an agent to </w:t>
      </w:r>
      <w:r w:rsidRPr="00E1377C">
        <w:rPr>
          <w:rFonts w:ascii="Times New Roman" w:eastAsia="Times New Roman" w:hAnsi="Times New Roman" w:cs="Times New Roman"/>
          <w:i/>
          <w:sz w:val="24"/>
          <w:szCs w:val="24"/>
          <w:lang w:val="en-US"/>
        </w:rPr>
        <w:t xml:space="preserve">track states of affairs </w:t>
      </w:r>
      <w:r w:rsidRPr="00E1377C">
        <w:rPr>
          <w:rFonts w:ascii="Times New Roman" w:eastAsia="Times New Roman" w:hAnsi="Times New Roman" w:cs="Times New Roman"/>
          <w:sz w:val="24"/>
          <w:szCs w:val="24"/>
          <w:lang w:val="en-US"/>
        </w:rPr>
        <w:t>in the world from a given perceptual perspective opene</w:t>
      </w:r>
      <w:r w:rsidRPr="00E1377C">
        <w:rPr>
          <w:rFonts w:ascii="Times New Roman" w:eastAsia="Times New Roman" w:hAnsi="Times New Roman" w:cs="Times New Roman"/>
          <w:sz w:val="24"/>
          <w:szCs w:val="24"/>
          <w:lang w:val="en-US"/>
        </w:rPr>
        <w:t xml:space="preserve">d by these abilities (Dretske, 1988; Millikan, 1984; Fodor, 1987). Conceptual representations, similarly, are related to the conceptual abilities with which agents represent states of affairs to themselves conceptually (Laurence &amp; Margolis, 1999; Machery, </w:t>
      </w:r>
      <w:r w:rsidRPr="00E1377C">
        <w:rPr>
          <w:rFonts w:ascii="Times New Roman" w:eastAsia="Times New Roman" w:hAnsi="Times New Roman" w:cs="Times New Roman"/>
          <w:sz w:val="24"/>
          <w:szCs w:val="24"/>
          <w:lang w:val="en-US"/>
        </w:rPr>
        <w:t xml:space="preserve">2009; Margolis &amp; Laurence, 2014; Peacocke, 1992; Prinz, 2004). To represent some state of affairs conceptually thus entails the existence of a conceptual perspective, itself rooted in the conceptual abilities of the agent.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Importantly, this account allows</w:t>
      </w:r>
      <w:r w:rsidRPr="00E1377C">
        <w:rPr>
          <w:rFonts w:ascii="Times New Roman" w:eastAsia="Times New Roman" w:hAnsi="Times New Roman" w:cs="Times New Roman"/>
          <w:sz w:val="24"/>
          <w:szCs w:val="24"/>
          <w:lang w:val="en-US"/>
        </w:rPr>
        <w:t xml:space="preserve"> us to fix the </w:t>
      </w:r>
      <w:r w:rsidRPr="00E1377C">
        <w:rPr>
          <w:rFonts w:ascii="Times New Roman" w:eastAsia="Times New Roman" w:hAnsi="Times New Roman" w:cs="Times New Roman"/>
          <w:i/>
          <w:sz w:val="24"/>
          <w:szCs w:val="24"/>
          <w:lang w:val="en-US"/>
        </w:rPr>
        <w:t>content</w:t>
      </w:r>
      <w:r w:rsidRPr="00E1377C">
        <w:rPr>
          <w:rFonts w:ascii="Times New Roman" w:eastAsia="Times New Roman" w:hAnsi="Times New Roman" w:cs="Times New Roman"/>
          <w:sz w:val="24"/>
          <w:szCs w:val="24"/>
          <w:lang w:val="en-US"/>
        </w:rPr>
        <w:t xml:space="preserve"> of a representation, namely, the state of affairs that the representation is </w:t>
      </w:r>
      <w:r w:rsidRPr="00E1377C">
        <w:rPr>
          <w:rFonts w:ascii="Times New Roman" w:eastAsia="Times New Roman" w:hAnsi="Times New Roman" w:cs="Times New Roman"/>
          <w:i/>
          <w:sz w:val="24"/>
          <w:szCs w:val="24"/>
          <w:lang w:val="en-US"/>
        </w:rPr>
        <w:t>about</w:t>
      </w:r>
      <w:r w:rsidRPr="00E1377C">
        <w:rPr>
          <w:rFonts w:ascii="Times New Roman" w:eastAsia="Times New Roman" w:hAnsi="Times New Roman" w:cs="Times New Roman"/>
          <w:sz w:val="24"/>
          <w:szCs w:val="24"/>
          <w:lang w:val="en-US"/>
        </w:rPr>
        <w:t xml:space="preserve">, i.e., that which is disclosed by the relevant set of (perceptual and conceptual) abilities with which an agent is endowed – and which constitute the </w:t>
      </w:r>
      <w:r w:rsidRPr="00E1377C">
        <w:rPr>
          <w:rFonts w:ascii="Times New Roman" w:eastAsia="Times New Roman" w:hAnsi="Times New Roman" w:cs="Times New Roman"/>
          <w:sz w:val="24"/>
          <w:szCs w:val="24"/>
          <w:lang w:val="en-US"/>
        </w:rPr>
        <w:t>perspective from which it can represent that content. In the perceptual and conceptual cases, what is represented is the state of affairs that can be represented as being so-and-so thanks to the perspective that is opened by the perceptual and conceptual a</w:t>
      </w:r>
      <w:r w:rsidRPr="00E1377C">
        <w:rPr>
          <w:rFonts w:ascii="Times New Roman" w:eastAsia="Times New Roman" w:hAnsi="Times New Roman" w:cs="Times New Roman"/>
          <w:sz w:val="24"/>
          <w:szCs w:val="24"/>
          <w:lang w:val="en-US"/>
        </w:rPr>
        <w:t>bilities with which an agent is endowed; i.e., the state of affairs that is perceived or that is entertained in thought or predicated, respectively.</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Pavese (2019) extends this line of reasoning to</w:t>
      </w:r>
      <w:r w:rsidRPr="00E1377C">
        <w:rPr>
          <w:rFonts w:ascii="Times New Roman" w:eastAsia="Times New Roman" w:hAnsi="Times New Roman" w:cs="Times New Roman"/>
          <w:i/>
          <w:sz w:val="24"/>
          <w:szCs w:val="24"/>
          <w:lang w:val="en-US"/>
        </w:rPr>
        <w:t xml:space="preserve"> </w:t>
      </w:r>
      <w:r w:rsidRPr="00E1377C">
        <w:rPr>
          <w:rFonts w:ascii="Times New Roman" w:eastAsia="Times New Roman" w:hAnsi="Times New Roman" w:cs="Times New Roman"/>
          <w:sz w:val="24"/>
          <w:szCs w:val="24"/>
          <w:lang w:val="en-US"/>
        </w:rPr>
        <w:t>practical representation (and which we extend to motor repr</w:t>
      </w:r>
      <w:r w:rsidRPr="00E1377C">
        <w:rPr>
          <w:rFonts w:ascii="Times New Roman" w:eastAsia="Times New Roman" w:hAnsi="Times New Roman" w:cs="Times New Roman"/>
          <w:sz w:val="24"/>
          <w:szCs w:val="24"/>
          <w:lang w:val="en-US"/>
        </w:rPr>
        <w:t xml:space="preserve">esentation). </w:t>
      </w:r>
      <w:r w:rsidR="006160BD" w:rsidRPr="00E1377C">
        <w:rPr>
          <w:rFonts w:ascii="Times New Roman" w:eastAsia="Times New Roman" w:hAnsi="Times New Roman" w:cs="Times New Roman"/>
          <w:sz w:val="24"/>
          <w:szCs w:val="24"/>
          <w:lang w:val="en-US"/>
        </w:rPr>
        <w:t>Similarly,</w:t>
      </w:r>
      <w:r w:rsidRPr="00E1377C">
        <w:rPr>
          <w:rFonts w:ascii="Times New Roman" w:eastAsia="Times New Roman" w:hAnsi="Times New Roman" w:cs="Times New Roman"/>
          <w:sz w:val="24"/>
          <w:szCs w:val="24"/>
          <w:lang w:val="en-US"/>
        </w:rPr>
        <w:t xml:space="preserve"> to perceptual and conceptual varieties, practical representations also represent by virtue of a set of </w:t>
      </w:r>
      <w:r w:rsidRPr="00E1377C">
        <w:rPr>
          <w:rFonts w:ascii="Times New Roman" w:eastAsia="Times New Roman" w:hAnsi="Times New Roman" w:cs="Times New Roman"/>
          <w:i/>
          <w:sz w:val="24"/>
          <w:szCs w:val="24"/>
          <w:lang w:val="en-US"/>
        </w:rPr>
        <w:t>motor or practical abilities</w:t>
      </w:r>
      <w:r w:rsidRPr="00E1377C">
        <w:rPr>
          <w:rFonts w:ascii="Times New Roman" w:eastAsia="Times New Roman" w:hAnsi="Times New Roman" w:cs="Times New Roman"/>
          <w:sz w:val="24"/>
          <w:szCs w:val="24"/>
          <w:lang w:val="en-US"/>
        </w:rPr>
        <w:t xml:space="preserve"> that constitute a </w:t>
      </w:r>
      <w:r w:rsidRPr="00E1377C">
        <w:rPr>
          <w:rFonts w:ascii="Times New Roman" w:eastAsia="Times New Roman" w:hAnsi="Times New Roman" w:cs="Times New Roman"/>
          <w:sz w:val="24"/>
          <w:szCs w:val="24"/>
          <w:lang w:val="en-US"/>
        </w:rPr>
        <w:lastRenderedPageBreak/>
        <w:t>perspective from which state of affairs in the world is represented practically, i</w:t>
      </w:r>
      <w:r w:rsidRPr="00E1377C">
        <w:rPr>
          <w:rFonts w:ascii="Times New Roman" w:eastAsia="Times New Roman" w:hAnsi="Times New Roman" w:cs="Times New Roman"/>
          <w:sz w:val="24"/>
          <w:szCs w:val="24"/>
          <w:lang w:val="en-US"/>
        </w:rPr>
        <w:t xml:space="preserve">n a format amenable to motor control. Practical abilities are defined as abilities to execute an action in a prespecified and typified manner. The content of a practical representation is a </w:t>
      </w:r>
      <w:r w:rsidRPr="00E1377C">
        <w:rPr>
          <w:rFonts w:ascii="Times New Roman" w:eastAsia="Times New Roman" w:hAnsi="Times New Roman" w:cs="Times New Roman"/>
          <w:i/>
          <w:sz w:val="24"/>
          <w:szCs w:val="24"/>
          <w:lang w:val="en-US"/>
        </w:rPr>
        <w:t>method</w:t>
      </w:r>
      <w:r w:rsidRPr="00E1377C">
        <w:rPr>
          <w:rFonts w:ascii="Times New Roman" w:eastAsia="Times New Roman" w:hAnsi="Times New Roman" w:cs="Times New Roman"/>
          <w:sz w:val="24"/>
          <w:szCs w:val="24"/>
          <w:lang w:val="en-US"/>
        </w:rPr>
        <w:t>: a specific sequence of physical movements to be carried ou</w:t>
      </w:r>
      <w:r w:rsidRPr="00E1377C">
        <w:rPr>
          <w:rFonts w:ascii="Times New Roman" w:eastAsia="Times New Roman" w:hAnsi="Times New Roman" w:cs="Times New Roman"/>
          <w:sz w:val="24"/>
          <w:szCs w:val="24"/>
          <w:lang w:val="en-US"/>
        </w:rPr>
        <w:t>t by the agent (Wolpert 1997; Girard 1989; Pavese 2019, 2015). To be more precise, a method decomposes a particular task to be executed into component actions, perhaps nested the ones within the others, that when orchestrated bring about the desired outcom</w:t>
      </w:r>
      <w:r w:rsidRPr="00E1377C">
        <w:rPr>
          <w:rFonts w:ascii="Times New Roman" w:eastAsia="Times New Roman" w:hAnsi="Times New Roman" w:cs="Times New Roman"/>
          <w:sz w:val="24"/>
          <w:szCs w:val="24"/>
          <w:lang w:val="en-US"/>
        </w:rPr>
        <w:t>e (Pavese, 2019, 2015; Mylopoulos &amp; Pacherie 2017). Thus, representing the world from the perspective provided by practical abilities means to represent a task as having to be accomplished practically in a prespecified manner, i.e., according to the method</w:t>
      </w:r>
      <w:r w:rsidRPr="00E1377C">
        <w:rPr>
          <w:rFonts w:ascii="Times New Roman" w:eastAsia="Times New Roman" w:hAnsi="Times New Roman" w:cs="Times New Roman"/>
          <w:sz w:val="24"/>
          <w:szCs w:val="24"/>
          <w:lang w:val="en-US"/>
        </w:rPr>
        <w:t xml:space="preserve"> or procedure by which the representation's content – the task – is presented. The distinctive feature of practical representation is their 'direction of fit': they function to make the state of affairs in the world fit with the prescriptions harnessed in </w:t>
      </w:r>
      <w:r w:rsidRPr="00E1377C">
        <w:rPr>
          <w:rFonts w:ascii="Times New Roman" w:eastAsia="Times New Roman" w:hAnsi="Times New Roman" w:cs="Times New Roman"/>
          <w:sz w:val="24"/>
          <w:szCs w:val="24"/>
          <w:lang w:val="en-US"/>
        </w:rPr>
        <w:t xml:space="preserve">the practical representation (Pavese, 2020). Whereas perceptual and conceptual abilities have a world-to-mind direction of fit, practical representations have a mind-to-world fit, which is what gives such representations their practical aspect.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Mylopoulo</w:t>
      </w:r>
      <w:r w:rsidRPr="00E1377C">
        <w:rPr>
          <w:rFonts w:ascii="Times New Roman" w:eastAsia="Times New Roman" w:hAnsi="Times New Roman" w:cs="Times New Roman"/>
          <w:sz w:val="24"/>
          <w:szCs w:val="24"/>
          <w:lang w:val="en-US"/>
        </w:rPr>
        <w:t xml:space="preserve">s and Pacherie (2017) provide a definition of </w:t>
      </w:r>
      <w:r w:rsidRPr="00E1377C">
        <w:rPr>
          <w:rFonts w:ascii="Times New Roman" w:eastAsia="Times New Roman" w:hAnsi="Times New Roman" w:cs="Times New Roman"/>
          <w:i/>
          <w:sz w:val="24"/>
          <w:szCs w:val="24"/>
          <w:lang w:val="en-US"/>
        </w:rPr>
        <w:t>motor representations</w:t>
      </w:r>
      <w:r w:rsidRPr="00E1377C">
        <w:rPr>
          <w:rFonts w:ascii="Times New Roman" w:eastAsia="Times New Roman" w:hAnsi="Times New Roman" w:cs="Times New Roman"/>
          <w:sz w:val="24"/>
          <w:szCs w:val="24"/>
          <w:lang w:val="en-US"/>
        </w:rPr>
        <w:t xml:space="preserve"> that dovetails nicely with Pavese’s (2019) account of practical representations and computational neuroscience research in motor control (Jeannerod, 1997, 2006). In sum, they argue: (1) th</w:t>
      </w:r>
      <w:r w:rsidRPr="00E1377C">
        <w:rPr>
          <w:rFonts w:ascii="Times New Roman" w:eastAsia="Times New Roman" w:hAnsi="Times New Roman" w:cs="Times New Roman"/>
          <w:sz w:val="24"/>
          <w:szCs w:val="24"/>
          <w:lang w:val="en-US"/>
        </w:rPr>
        <w:t xml:space="preserve">at motor representations represent objects and situations in terms of their </w:t>
      </w:r>
      <w:r w:rsidRPr="00E1377C">
        <w:rPr>
          <w:rFonts w:ascii="Times New Roman" w:eastAsia="Times New Roman" w:hAnsi="Times New Roman" w:cs="Times New Roman"/>
          <w:i/>
          <w:sz w:val="24"/>
          <w:szCs w:val="24"/>
          <w:lang w:val="en-US"/>
        </w:rPr>
        <w:t>properties relevant for action</w:t>
      </w:r>
      <w:r w:rsidRPr="00E1377C">
        <w:rPr>
          <w:rFonts w:ascii="Times New Roman" w:eastAsia="Times New Roman" w:hAnsi="Times New Roman" w:cs="Times New Roman"/>
          <w:sz w:val="24"/>
          <w:szCs w:val="24"/>
          <w:lang w:val="en-US"/>
        </w:rPr>
        <w:t xml:space="preserve">, in a </w:t>
      </w:r>
      <w:r w:rsidRPr="00E1377C">
        <w:rPr>
          <w:rFonts w:ascii="Times New Roman" w:eastAsia="Times New Roman" w:hAnsi="Times New Roman" w:cs="Times New Roman"/>
          <w:i/>
          <w:sz w:val="24"/>
          <w:szCs w:val="24"/>
          <w:lang w:val="en-US"/>
        </w:rPr>
        <w:t>proprietary format</w:t>
      </w:r>
      <w:r w:rsidRPr="00E1377C">
        <w:rPr>
          <w:rFonts w:ascii="Times New Roman" w:eastAsia="Times New Roman" w:hAnsi="Times New Roman" w:cs="Times New Roman"/>
          <w:sz w:val="24"/>
          <w:szCs w:val="24"/>
          <w:lang w:val="en-US"/>
        </w:rPr>
        <w:t xml:space="preserve"> specified in terms of an </w:t>
      </w:r>
      <w:r w:rsidRPr="00E1377C">
        <w:rPr>
          <w:rFonts w:ascii="Times New Roman" w:eastAsia="Times New Roman" w:hAnsi="Times New Roman" w:cs="Times New Roman"/>
          <w:i/>
          <w:sz w:val="24"/>
          <w:szCs w:val="24"/>
          <w:lang w:val="en-US"/>
        </w:rPr>
        <w:t>intrinsic frame of reference</w:t>
      </w:r>
      <w:r w:rsidRPr="00E1377C">
        <w:rPr>
          <w:rFonts w:ascii="Times New Roman" w:eastAsia="Times New Roman" w:hAnsi="Times New Roman" w:cs="Times New Roman"/>
          <w:sz w:val="24"/>
          <w:szCs w:val="24"/>
          <w:lang w:val="en-US"/>
        </w:rPr>
        <w:t xml:space="preserve"> – defined, e.g., by the state of motor effectors, muscle fiber extensi</w:t>
      </w:r>
      <w:r w:rsidRPr="00E1377C">
        <w:rPr>
          <w:rFonts w:ascii="Times New Roman" w:eastAsia="Times New Roman" w:hAnsi="Times New Roman" w:cs="Times New Roman"/>
          <w:sz w:val="24"/>
          <w:szCs w:val="24"/>
          <w:lang w:val="en-US"/>
        </w:rPr>
        <w:t xml:space="preserve">on and contraction, etc.; (2) that these motor representations are informed by or contain implicitly some knowledge about the body’s </w:t>
      </w:r>
      <w:r w:rsidRPr="00E1377C">
        <w:rPr>
          <w:rFonts w:ascii="Times New Roman" w:eastAsia="Times New Roman" w:hAnsi="Times New Roman" w:cs="Times New Roman"/>
          <w:i/>
          <w:sz w:val="24"/>
          <w:szCs w:val="24"/>
          <w:lang w:val="en-US"/>
        </w:rPr>
        <w:t>biomechanical and kinematic constraints</w:t>
      </w:r>
      <w:r w:rsidRPr="00E1377C">
        <w:rPr>
          <w:rFonts w:ascii="Times New Roman" w:eastAsia="Times New Roman" w:hAnsi="Times New Roman" w:cs="Times New Roman"/>
          <w:sz w:val="24"/>
          <w:szCs w:val="24"/>
          <w:lang w:val="en-US"/>
        </w:rPr>
        <w:t xml:space="preserve">; (3) and that motor representations – at least usually – serve the execution of </w:t>
      </w:r>
      <w:r w:rsidRPr="00E1377C">
        <w:rPr>
          <w:rFonts w:ascii="Times New Roman" w:eastAsia="Times New Roman" w:hAnsi="Times New Roman" w:cs="Times New Roman"/>
          <w:i/>
          <w:sz w:val="24"/>
          <w:szCs w:val="24"/>
          <w:lang w:val="en-US"/>
        </w:rPr>
        <w:t>tra</w:t>
      </w:r>
      <w:r w:rsidRPr="00E1377C">
        <w:rPr>
          <w:rFonts w:ascii="Times New Roman" w:eastAsia="Times New Roman" w:hAnsi="Times New Roman" w:cs="Times New Roman"/>
          <w:i/>
          <w:sz w:val="24"/>
          <w:szCs w:val="24"/>
          <w:lang w:val="en-US"/>
        </w:rPr>
        <w:t>nsitive movements</w:t>
      </w:r>
      <w:r w:rsidRPr="00E1377C">
        <w:rPr>
          <w:rFonts w:ascii="Times New Roman" w:eastAsia="Times New Roman" w:hAnsi="Times New Roman" w:cs="Times New Roman"/>
          <w:sz w:val="24"/>
          <w:szCs w:val="24"/>
          <w:lang w:val="en-US"/>
        </w:rPr>
        <w:t xml:space="preserve">, specified in terms of an </w:t>
      </w:r>
      <w:r w:rsidRPr="00E1377C">
        <w:rPr>
          <w:rFonts w:ascii="Times New Roman" w:eastAsia="Times New Roman" w:hAnsi="Times New Roman" w:cs="Times New Roman"/>
          <w:i/>
          <w:sz w:val="24"/>
          <w:szCs w:val="24"/>
          <w:lang w:val="en-US"/>
        </w:rPr>
        <w:t>extrinsic</w:t>
      </w:r>
      <w:r w:rsidRPr="00E1377C">
        <w:rPr>
          <w:rFonts w:ascii="Times New Roman" w:eastAsia="Times New Roman" w:hAnsi="Times New Roman" w:cs="Times New Roman"/>
          <w:sz w:val="24"/>
          <w:szCs w:val="24"/>
          <w:lang w:val="en-US"/>
        </w:rPr>
        <w:t xml:space="preserve"> frame of reference (i.e., a representation of states of affairs that is ‘objective’ in three-dimensional space rather than body-dependent).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The broad strokes of this definition seem common to most spec</w:t>
      </w:r>
      <w:r w:rsidRPr="00E1377C">
        <w:rPr>
          <w:rFonts w:ascii="Times New Roman" w:eastAsia="Times New Roman" w:hAnsi="Times New Roman" w:cs="Times New Roman"/>
          <w:sz w:val="24"/>
          <w:szCs w:val="24"/>
          <w:lang w:val="en-US"/>
        </w:rPr>
        <w:t>ific accounts of motor representation. For instance, on Pavese's (2019) account, motor commands (which, as we will see below, implement motor or practical representations in optimal control theory) represent the procedure or method according to which a tas</w:t>
      </w:r>
      <w:r w:rsidRPr="00E1377C">
        <w:rPr>
          <w:rFonts w:ascii="Times New Roman" w:eastAsia="Times New Roman" w:hAnsi="Times New Roman" w:cs="Times New Roman"/>
          <w:sz w:val="24"/>
          <w:szCs w:val="24"/>
          <w:lang w:val="en-US"/>
        </w:rPr>
        <w:t>k is to be accomplished, and are informed by a sensorimotor mapping from the actions being generated to their sensory consequences, satisfying condition (2). Moreover, they represent the method of task execution in a format that can both be used by the mot</w:t>
      </w:r>
      <w:r w:rsidRPr="00E1377C">
        <w:rPr>
          <w:rFonts w:ascii="Times New Roman" w:eastAsia="Times New Roman" w:hAnsi="Times New Roman" w:cs="Times New Roman"/>
          <w:sz w:val="24"/>
          <w:szCs w:val="24"/>
          <w:lang w:val="en-US"/>
        </w:rPr>
        <w:t>or system to generate a motor action – i.e., in an intrinsic frame of reference, satisfying condition (1) – and also in a format that is sensitive to online, real-time sensory feedback – i.e., in a manner that renders it responsive to outcomes specified in</w:t>
      </w:r>
      <w:r w:rsidRPr="00E1377C">
        <w:rPr>
          <w:rFonts w:ascii="Times New Roman" w:eastAsia="Times New Roman" w:hAnsi="Times New Roman" w:cs="Times New Roman"/>
          <w:sz w:val="24"/>
          <w:szCs w:val="24"/>
          <w:lang w:val="en-US"/>
        </w:rPr>
        <w:t xml:space="preserve"> an extrinsic frame of reference, satisfying condition (3) of the definition just discussed.</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Pacherie (2018) notes that motor representations meet criteria for representationality as set out by Bermudez (1998): they have correctness or satisfaction conditi</w:t>
      </w:r>
      <w:r w:rsidRPr="00E1377C">
        <w:rPr>
          <w:rFonts w:ascii="Times New Roman" w:eastAsia="Times New Roman" w:hAnsi="Times New Roman" w:cs="Times New Roman"/>
          <w:sz w:val="24"/>
          <w:szCs w:val="24"/>
          <w:lang w:val="en-US"/>
        </w:rPr>
        <w:t xml:space="preserve">ons; they have a structure that exhibits and leverages some form of compositionality (i.e., evinces identifiable constituent or elementary units); and they also have a “grammar” that regulates the assembly of the constituent units into a coherent pattern. </w:t>
      </w:r>
      <w:r w:rsidRPr="00E1377C">
        <w:rPr>
          <w:rFonts w:ascii="Times New Roman" w:eastAsia="Times New Roman" w:hAnsi="Times New Roman" w:cs="Times New Roman"/>
          <w:sz w:val="24"/>
          <w:szCs w:val="24"/>
          <w:lang w:val="en-US"/>
        </w:rPr>
        <w:t xml:space="preserve">In cognitive science, this has led to the investigation of principles common to all skills, premised on the idea that what is thus common must be some set of representational processes. This view is labeled </w:t>
      </w:r>
      <w:r w:rsidRPr="00E1377C">
        <w:rPr>
          <w:rFonts w:ascii="Times New Roman" w:eastAsia="Times New Roman" w:hAnsi="Times New Roman" w:cs="Times New Roman"/>
          <w:i/>
          <w:sz w:val="24"/>
          <w:szCs w:val="24"/>
          <w:lang w:val="en-US"/>
        </w:rPr>
        <w:t>intellectualism</w:t>
      </w:r>
      <w:r w:rsidRPr="00E1377C">
        <w:rPr>
          <w:rFonts w:ascii="Times New Roman" w:eastAsia="Times New Roman" w:hAnsi="Times New Roman" w:cs="Times New Roman"/>
          <w:sz w:val="24"/>
          <w:szCs w:val="24"/>
          <w:lang w:val="en-US"/>
        </w:rPr>
        <w:t xml:space="preserve"> (Stanley &amp; Williamson 2017) and c</w:t>
      </w:r>
      <w:r w:rsidRPr="00E1377C">
        <w:rPr>
          <w:rFonts w:ascii="Times New Roman" w:eastAsia="Times New Roman" w:hAnsi="Times New Roman" w:cs="Times New Roman"/>
          <w:sz w:val="24"/>
          <w:szCs w:val="24"/>
          <w:lang w:val="en-US"/>
        </w:rPr>
        <w:t xml:space="preserve">an be seen as the broader rubric under which falls our target in this </w:t>
      </w:r>
      <w:r w:rsidRPr="00E1377C">
        <w:rPr>
          <w:rFonts w:ascii="Times New Roman" w:eastAsia="Times New Roman" w:hAnsi="Times New Roman" w:cs="Times New Roman"/>
          <w:sz w:val="24"/>
          <w:szCs w:val="24"/>
          <w:lang w:val="en-US"/>
        </w:rPr>
        <w:lastRenderedPageBreak/>
        <w:t xml:space="preserve">article, namely, </w:t>
      </w:r>
      <w:r w:rsidRPr="00E1377C">
        <w:rPr>
          <w:rFonts w:ascii="Times New Roman" w:eastAsia="Times New Roman" w:hAnsi="Times New Roman" w:cs="Times New Roman"/>
          <w:i/>
          <w:sz w:val="24"/>
          <w:szCs w:val="24"/>
          <w:lang w:val="en-US"/>
        </w:rPr>
        <w:t>instructionism</w:t>
      </w:r>
      <w:r w:rsidRPr="00E1377C">
        <w:rPr>
          <w:rFonts w:ascii="Times New Roman" w:eastAsia="Times New Roman" w:hAnsi="Times New Roman" w:cs="Times New Roman"/>
          <w:sz w:val="24"/>
          <w:szCs w:val="24"/>
          <w:lang w:val="en-US"/>
        </w:rPr>
        <w:t xml:space="preserve">. At the root of such unifying models of skill is the instructionist assumption, which would allow for the construction of a general theory of skill, with </w:t>
      </w:r>
      <w:r w:rsidRPr="00E1377C">
        <w:rPr>
          <w:rFonts w:ascii="Times New Roman" w:eastAsia="Times New Roman" w:hAnsi="Times New Roman" w:cs="Times New Roman"/>
          <w:sz w:val="24"/>
          <w:szCs w:val="24"/>
          <w:lang w:val="en-US"/>
        </w:rPr>
        <w:t xml:space="preserve">epistemic attributes such as generativity, abstract rules or norms, and patterns of learning (Christensen et al. 2019; d'Avella et al. 2016; Sutton 2018).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Finally, we distinguish two kinds of instructionism (Wheeler &amp; Clark, 1999; Wheeler, 2005), one str</w:t>
      </w:r>
      <w:r w:rsidRPr="00E1377C">
        <w:rPr>
          <w:rFonts w:ascii="Times New Roman" w:eastAsia="Times New Roman" w:hAnsi="Times New Roman" w:cs="Times New Roman"/>
          <w:sz w:val="24"/>
          <w:szCs w:val="24"/>
          <w:lang w:val="en-US"/>
        </w:rPr>
        <w:t xml:space="preserve">ong and one weak. </w:t>
      </w:r>
      <w:r w:rsidRPr="00E1377C">
        <w:rPr>
          <w:rFonts w:ascii="Times New Roman" w:eastAsia="Times New Roman" w:hAnsi="Times New Roman" w:cs="Times New Roman"/>
          <w:i/>
          <w:sz w:val="24"/>
          <w:szCs w:val="24"/>
          <w:lang w:val="en-US"/>
        </w:rPr>
        <w:t>Strong</w:t>
      </w:r>
      <w:r w:rsidRPr="00E1377C">
        <w:rPr>
          <w:rFonts w:ascii="Times New Roman" w:eastAsia="Times New Roman" w:hAnsi="Times New Roman" w:cs="Times New Roman"/>
          <w:sz w:val="24"/>
          <w:szCs w:val="24"/>
          <w:lang w:val="en-US"/>
        </w:rPr>
        <w:t xml:space="preserve"> instructionism is the claim that neural representations (in this case, motor representations) completely specify, on their own, the specific movements to be executed by an agent. We will see that this assumption is prevalent in man</w:t>
      </w:r>
      <w:r w:rsidRPr="00E1377C">
        <w:rPr>
          <w:rFonts w:ascii="Times New Roman" w:eastAsia="Times New Roman" w:hAnsi="Times New Roman" w:cs="Times New Roman"/>
          <w:sz w:val="24"/>
          <w:szCs w:val="24"/>
          <w:lang w:val="en-US"/>
        </w:rPr>
        <w:t xml:space="preserve">y versions of motor control theory (e.g., Jeannerod, 1997, 2006). The </w:t>
      </w:r>
      <w:r w:rsidRPr="00E1377C">
        <w:rPr>
          <w:rFonts w:ascii="Times New Roman" w:eastAsia="Times New Roman" w:hAnsi="Times New Roman" w:cs="Times New Roman"/>
          <w:i/>
          <w:sz w:val="24"/>
          <w:szCs w:val="24"/>
          <w:lang w:val="en-US"/>
        </w:rPr>
        <w:t>weak</w:t>
      </w:r>
      <w:r w:rsidRPr="00E1377C">
        <w:rPr>
          <w:rFonts w:ascii="Times New Roman" w:eastAsia="Times New Roman" w:hAnsi="Times New Roman" w:cs="Times New Roman"/>
          <w:sz w:val="24"/>
          <w:szCs w:val="24"/>
          <w:lang w:val="en-US"/>
        </w:rPr>
        <w:t xml:space="preserve"> version of instructionism is the more modest claim that, among the many dynamically coupled systems that generate skillful performance (e.g., an able body, a normal ecological backd</w:t>
      </w:r>
      <w:r w:rsidRPr="00E1377C">
        <w:rPr>
          <w:rFonts w:ascii="Times New Roman" w:eastAsia="Times New Roman" w:hAnsi="Times New Roman" w:cs="Times New Roman"/>
          <w:sz w:val="24"/>
          <w:szCs w:val="24"/>
          <w:lang w:val="en-US"/>
        </w:rPr>
        <w:t>rop of cultural practices and standards, and so on) one kind stands out: structures internal to an agent that are responsible for encoding information that can be interpreted as explicit instructions for action, given a background of ecologically normal pr</w:t>
      </w:r>
      <w:r w:rsidRPr="00E1377C">
        <w:rPr>
          <w:rFonts w:ascii="Times New Roman" w:eastAsia="Times New Roman" w:hAnsi="Times New Roman" w:cs="Times New Roman"/>
          <w:sz w:val="24"/>
          <w:szCs w:val="24"/>
          <w:lang w:val="en-US"/>
        </w:rPr>
        <w:t xml:space="preserve">ocesses that enable them to play this role (Clark, 1997; Engel et al., 2013).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On this more modest account, motor representations would play in the generation of </w:t>
      </w:r>
      <w:r w:rsidR="006160BD"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a role analogous to that of genes in the generation of phenotypic traits (Wheeler &amp; C</w:t>
      </w:r>
      <w:r w:rsidRPr="00E1377C">
        <w:rPr>
          <w:rFonts w:ascii="Times New Roman" w:eastAsia="Times New Roman" w:hAnsi="Times New Roman" w:cs="Times New Roman"/>
          <w:sz w:val="24"/>
          <w:szCs w:val="24"/>
          <w:lang w:val="en-US"/>
        </w:rPr>
        <w:t>lark 1999). It is well established (e.g., Goodwin, 1994; Kelso, 1995; Varela, Thompson, &amp; Rosch 1991; Thompson, 2007) that genes are able to code for proteins in the context of a set of factors that are causally involved in gene expression, but that do not</w:t>
      </w:r>
      <w:r w:rsidRPr="00E1377C">
        <w:rPr>
          <w:rFonts w:ascii="Times New Roman" w:eastAsia="Times New Roman" w:hAnsi="Times New Roman" w:cs="Times New Roman"/>
          <w:sz w:val="24"/>
          <w:szCs w:val="24"/>
          <w:lang w:val="en-US"/>
        </w:rPr>
        <w:t xml:space="preserve"> themselves code for proteins (e.g., epigenetic transcription factors, the overall healthy and normal functioning of the cell, that cell’s being embedded in an organism, etc.) (Hipólito and Martins, 2017). Analogously, the weak instructionist framework for</w:t>
      </w:r>
      <w:r w:rsidRPr="00E1377C">
        <w:rPr>
          <w:rFonts w:ascii="Times New Roman" w:eastAsia="Times New Roman" w:hAnsi="Times New Roman" w:cs="Times New Roman"/>
          <w:sz w:val="24"/>
          <w:szCs w:val="24"/>
          <w:lang w:val="en-US"/>
        </w:rPr>
        <w:t xml:space="preserve"> motor representation says that skillful performance is the result of an orchestrated process spanning components in the brain, body, and world, but that of these components, some special structures in the brain play the specific, explanatorily irreducible</w:t>
      </w:r>
      <w:r w:rsidRPr="00E1377C">
        <w:rPr>
          <w:rFonts w:ascii="Times New Roman" w:eastAsia="Times New Roman" w:hAnsi="Times New Roman" w:cs="Times New Roman"/>
          <w:sz w:val="24"/>
          <w:szCs w:val="24"/>
          <w:lang w:val="en-US"/>
        </w:rPr>
        <w:t xml:space="preserve"> role of encoding explicit instructions for motor performance. Note, en passant, the conformity of this definition of representation with the definition of motor representation by Mylopoulos and Pacherie (2017) that was discussed above. In what follows, we</w:t>
      </w:r>
      <w:r w:rsidRPr="00E1377C">
        <w:rPr>
          <w:rFonts w:ascii="Times New Roman" w:eastAsia="Times New Roman" w:hAnsi="Times New Roman" w:cs="Times New Roman"/>
          <w:sz w:val="24"/>
          <w:szCs w:val="24"/>
          <w:lang w:val="en-US"/>
        </w:rPr>
        <w:t xml:space="preserve"> will argue that neither kind of instructionism is warranted.</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jc w:val="both"/>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3. From motor representations to motor commands</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An appropriate scientific representational theory of motor action must elucidate both the kind of content in which motor representations traffic and, crucially, how such content is supposed to causally guide the generation of skillful performance – lest th</w:t>
      </w:r>
      <w:r w:rsidRPr="00E1377C">
        <w:rPr>
          <w:rFonts w:ascii="Times New Roman" w:eastAsia="Times New Roman" w:hAnsi="Times New Roman" w:cs="Times New Roman"/>
          <w:sz w:val="24"/>
          <w:szCs w:val="24"/>
          <w:lang w:val="en-US"/>
        </w:rPr>
        <w:t>e story have no explanatory bite. Mylopoulos and Pacherie note that a scientifically respectable theory of motor action “cannot provide a full account of purposive action without appealing to motor representations and without explaining how intentions inte</w:t>
      </w:r>
      <w:r w:rsidRPr="00E1377C">
        <w:rPr>
          <w:rFonts w:ascii="Times New Roman" w:eastAsia="Times New Roman" w:hAnsi="Times New Roman" w:cs="Times New Roman"/>
          <w:sz w:val="24"/>
          <w:szCs w:val="24"/>
          <w:lang w:val="en-US"/>
        </w:rPr>
        <w:t xml:space="preserve">rface with motor representations.” (2017, p. 334). Computational models of motor control must explain the manner in which motor representations are able to play the role of interface between the conative states of an agent (that is, desires and intentions </w:t>
      </w:r>
      <w:r w:rsidRPr="00E1377C">
        <w:rPr>
          <w:rFonts w:ascii="Times New Roman" w:eastAsia="Times New Roman" w:hAnsi="Times New Roman" w:cs="Times New Roman"/>
          <w:sz w:val="24"/>
          <w:szCs w:val="24"/>
          <w:lang w:val="en-US"/>
        </w:rPr>
        <w:t>to perform some task) and the motor performance.</w:t>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lastRenderedPageBreak/>
        <w:tab/>
        <w:t xml:space="preserve">Pavese (2019) argues that the construct of a </w:t>
      </w:r>
      <w:r w:rsidRPr="00E1377C">
        <w:rPr>
          <w:rFonts w:ascii="Times New Roman" w:eastAsia="Times New Roman" w:hAnsi="Times New Roman" w:cs="Times New Roman"/>
          <w:i/>
          <w:sz w:val="24"/>
          <w:szCs w:val="24"/>
          <w:lang w:val="en-US"/>
        </w:rPr>
        <w:t>motor command</w:t>
      </w:r>
      <w:r w:rsidRPr="00E1377C">
        <w:rPr>
          <w:rFonts w:ascii="Times New Roman" w:eastAsia="Times New Roman" w:hAnsi="Times New Roman" w:cs="Times New Roman"/>
          <w:sz w:val="24"/>
          <w:szCs w:val="24"/>
          <w:lang w:val="en-US"/>
        </w:rPr>
        <w:t>, which is widely used in the study of motor control, implements the construct of practical (or motor) representations in computational models of mo</w:t>
      </w:r>
      <w:r w:rsidRPr="00E1377C">
        <w:rPr>
          <w:rFonts w:ascii="Times New Roman" w:eastAsia="Times New Roman" w:hAnsi="Times New Roman" w:cs="Times New Roman"/>
          <w:sz w:val="24"/>
          <w:szCs w:val="24"/>
          <w:lang w:val="en-US"/>
        </w:rPr>
        <w:t>tor control. On this model, motor tasks are realized through a process involving “a series of sensorimotor transformations that map the intentions of the agent together with visual and other sensory information about the location of the targeted objects […</w:t>
      </w:r>
      <w:r w:rsidRPr="00E1377C">
        <w:rPr>
          <w:rFonts w:ascii="Times New Roman" w:eastAsia="Times New Roman" w:hAnsi="Times New Roman" w:cs="Times New Roman"/>
          <w:sz w:val="24"/>
          <w:szCs w:val="24"/>
          <w:lang w:val="en-US"/>
        </w:rPr>
        <w:t>] and the location of the limbs into a series of motor commands” (Pavese, 2019, p. 791). On this view, a motor command is a practical or motor representation that enables the transformation from conative states or intentions of a motor agent (i.e., the age</w:t>
      </w:r>
      <w:r w:rsidRPr="00E1377C">
        <w:rPr>
          <w:rFonts w:ascii="Times New Roman" w:eastAsia="Times New Roman" w:hAnsi="Times New Roman" w:cs="Times New Roman"/>
          <w:sz w:val="24"/>
          <w:szCs w:val="24"/>
          <w:lang w:val="en-US"/>
        </w:rPr>
        <w:t xml:space="preserve">nt’s intention to perform a task according to a prespecified method) to the actual motor performance itself (i.e., to the sequence of muscle movements that together comprise the skillful action).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On Pavese’s (2019) denotational model, the </w:t>
      </w:r>
      <w:r w:rsidRPr="00E1377C">
        <w:rPr>
          <w:rFonts w:ascii="Times New Roman" w:eastAsia="Times New Roman" w:hAnsi="Times New Roman" w:cs="Times New Roman"/>
          <w:i/>
          <w:sz w:val="24"/>
          <w:szCs w:val="24"/>
          <w:lang w:val="en-US"/>
        </w:rPr>
        <w:t>content</w:t>
      </w:r>
      <w:r w:rsidRPr="00E1377C">
        <w:rPr>
          <w:rFonts w:ascii="Times New Roman" w:eastAsia="Times New Roman" w:hAnsi="Times New Roman" w:cs="Times New Roman"/>
          <w:sz w:val="24"/>
          <w:szCs w:val="24"/>
          <w:lang w:val="en-US"/>
        </w:rPr>
        <w:t xml:space="preserve"> of a mot</w:t>
      </w:r>
      <w:r w:rsidRPr="00E1377C">
        <w:rPr>
          <w:rFonts w:ascii="Times New Roman" w:eastAsia="Times New Roman" w:hAnsi="Times New Roman" w:cs="Times New Roman"/>
          <w:sz w:val="24"/>
          <w:szCs w:val="24"/>
          <w:lang w:val="en-US"/>
        </w:rPr>
        <w:t>or command is the task to be performed itself; a view that finds echoes in related theories of motor representation (e.g., Wolpert 1997; Girard 1989). More precisely, the content of a motor command is the task outcome, what the task is meant to accomplish;</w:t>
      </w:r>
      <w:r w:rsidRPr="00E1377C">
        <w:rPr>
          <w:rFonts w:ascii="Times New Roman" w:eastAsia="Times New Roman" w:hAnsi="Times New Roman" w:cs="Times New Roman"/>
          <w:sz w:val="24"/>
          <w:szCs w:val="24"/>
          <w:lang w:val="en-US"/>
        </w:rPr>
        <w:t xml:space="preserve"> e.g., moving one's body to some location in space. The motor command thus comprises the specification of a task's outcome in an </w:t>
      </w:r>
      <w:r w:rsidRPr="00E1377C">
        <w:rPr>
          <w:rFonts w:ascii="Times New Roman" w:eastAsia="Times New Roman" w:hAnsi="Times New Roman" w:cs="Times New Roman"/>
          <w:i/>
          <w:sz w:val="24"/>
          <w:szCs w:val="24"/>
          <w:lang w:val="en-US"/>
        </w:rPr>
        <w:t>external frame of reference</w:t>
      </w:r>
      <w:r w:rsidRPr="00E1377C">
        <w:rPr>
          <w:rFonts w:ascii="Times New Roman" w:eastAsia="Times New Roman" w:hAnsi="Times New Roman" w:cs="Times New Roman"/>
          <w:sz w:val="24"/>
          <w:szCs w:val="24"/>
          <w:lang w:val="en-US"/>
        </w:rPr>
        <w:t xml:space="preserve"> (i.e., in terms of movement in three-dimensional space). A motor command is thus the </w:t>
      </w:r>
      <w:r w:rsidRPr="00E1377C">
        <w:rPr>
          <w:rFonts w:ascii="Times New Roman" w:eastAsia="Times New Roman" w:hAnsi="Times New Roman" w:cs="Times New Roman"/>
          <w:i/>
          <w:sz w:val="24"/>
          <w:szCs w:val="24"/>
          <w:lang w:val="en-US"/>
        </w:rPr>
        <w:t>output</w:t>
      </w:r>
      <w:r w:rsidRPr="00E1377C">
        <w:rPr>
          <w:rFonts w:ascii="Times New Roman" w:eastAsia="Times New Roman" w:hAnsi="Times New Roman" w:cs="Times New Roman"/>
          <w:sz w:val="24"/>
          <w:szCs w:val="24"/>
          <w:lang w:val="en-US"/>
        </w:rPr>
        <w:t xml:space="preserve"> of a (c</w:t>
      </w:r>
      <w:r w:rsidRPr="00E1377C">
        <w:rPr>
          <w:rFonts w:ascii="Times New Roman" w:eastAsia="Times New Roman" w:hAnsi="Times New Roman" w:cs="Times New Roman"/>
          <w:sz w:val="24"/>
          <w:szCs w:val="24"/>
          <w:lang w:val="en-US"/>
        </w:rPr>
        <w:t>onative) system responsible for motor planning.</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We have discussed what the contents of motor or practical representations are: they represent a specific </w:t>
      </w:r>
      <w:r w:rsidRPr="00E1377C">
        <w:rPr>
          <w:rFonts w:ascii="Times New Roman" w:eastAsia="Times New Roman" w:hAnsi="Times New Roman" w:cs="Times New Roman"/>
          <w:i/>
          <w:sz w:val="24"/>
          <w:szCs w:val="24"/>
          <w:lang w:val="en-US"/>
        </w:rPr>
        <w:t>method</w:t>
      </w:r>
      <w:r w:rsidRPr="00E1377C">
        <w:rPr>
          <w:rFonts w:ascii="Times New Roman" w:eastAsia="Times New Roman" w:hAnsi="Times New Roman" w:cs="Times New Roman"/>
          <w:sz w:val="24"/>
          <w:szCs w:val="24"/>
          <w:lang w:val="en-US"/>
        </w:rPr>
        <w:t xml:space="preserve"> or </w:t>
      </w:r>
      <w:r w:rsidRPr="00E1377C">
        <w:rPr>
          <w:rFonts w:ascii="Times New Roman" w:eastAsia="Times New Roman" w:hAnsi="Times New Roman" w:cs="Times New Roman"/>
          <w:i/>
          <w:sz w:val="24"/>
          <w:szCs w:val="24"/>
          <w:lang w:val="en-US"/>
        </w:rPr>
        <w:t>procedure</w:t>
      </w:r>
      <w:r w:rsidRPr="00E1377C">
        <w:rPr>
          <w:rFonts w:ascii="Times New Roman" w:eastAsia="Times New Roman" w:hAnsi="Times New Roman" w:cs="Times New Roman"/>
          <w:sz w:val="24"/>
          <w:szCs w:val="24"/>
          <w:lang w:val="en-US"/>
        </w:rPr>
        <w:t>, which is defined as the explicit specification of movements in three-dimensional s</w:t>
      </w:r>
      <w:r w:rsidRPr="00E1377C">
        <w:rPr>
          <w:rFonts w:ascii="Times New Roman" w:eastAsia="Times New Roman" w:hAnsi="Times New Roman" w:cs="Times New Roman"/>
          <w:sz w:val="24"/>
          <w:szCs w:val="24"/>
          <w:lang w:val="en-US"/>
        </w:rPr>
        <w:t>pace (i.e., limb movements prespecified by a method or procedure, and harnessed as instructions for movement in an intrinsic frame of reference) that lead to some desired task outcome. We also examined how such practical representations get their content t</w:t>
      </w:r>
      <w:r w:rsidRPr="00E1377C">
        <w:rPr>
          <w:rFonts w:ascii="Times New Roman" w:eastAsia="Times New Roman" w:hAnsi="Times New Roman" w:cs="Times New Roman"/>
          <w:sz w:val="24"/>
          <w:szCs w:val="24"/>
          <w:lang w:val="en-US"/>
        </w:rPr>
        <w:t xml:space="preserve">hrough their coupling to those practical abilities that open up a practical or motor perspective. The </w:t>
      </w:r>
      <w:r w:rsidRPr="00E1377C">
        <w:rPr>
          <w:rFonts w:ascii="Times New Roman" w:eastAsia="Times New Roman" w:hAnsi="Times New Roman" w:cs="Times New Roman"/>
          <w:i/>
          <w:sz w:val="24"/>
          <w:szCs w:val="24"/>
          <w:lang w:val="en-US"/>
        </w:rPr>
        <w:t>mode of presentation</w:t>
      </w:r>
      <w:r w:rsidRPr="00E1377C">
        <w:rPr>
          <w:rFonts w:ascii="Times New Roman" w:eastAsia="Times New Roman" w:hAnsi="Times New Roman" w:cs="Times New Roman"/>
          <w:sz w:val="24"/>
          <w:szCs w:val="24"/>
          <w:lang w:val="en-US"/>
        </w:rPr>
        <w:t xml:space="preserve"> of a motor command is the </w:t>
      </w:r>
      <w:r w:rsidRPr="00E1377C">
        <w:rPr>
          <w:rFonts w:ascii="Times New Roman" w:eastAsia="Times New Roman" w:hAnsi="Times New Roman" w:cs="Times New Roman"/>
          <w:i/>
          <w:sz w:val="24"/>
          <w:szCs w:val="24"/>
          <w:lang w:val="en-US"/>
        </w:rPr>
        <w:t>prespecified method</w:t>
      </w:r>
      <w:r w:rsidRPr="00E1377C">
        <w:rPr>
          <w:rFonts w:ascii="Times New Roman" w:eastAsia="Times New Roman" w:hAnsi="Times New Roman" w:cs="Times New Roman"/>
          <w:sz w:val="24"/>
          <w:szCs w:val="24"/>
          <w:lang w:val="en-US"/>
        </w:rPr>
        <w:t xml:space="preserve"> according to which the task is to be carried out. Thus, motor commands are also the </w:t>
      </w:r>
      <w:r w:rsidRPr="00E1377C">
        <w:rPr>
          <w:rFonts w:ascii="Times New Roman" w:eastAsia="Times New Roman" w:hAnsi="Times New Roman" w:cs="Times New Roman"/>
          <w:i/>
          <w:sz w:val="24"/>
          <w:szCs w:val="24"/>
          <w:lang w:val="en-US"/>
        </w:rPr>
        <w:t>inp</w:t>
      </w:r>
      <w:r w:rsidRPr="00E1377C">
        <w:rPr>
          <w:rFonts w:ascii="Times New Roman" w:eastAsia="Times New Roman" w:hAnsi="Times New Roman" w:cs="Times New Roman"/>
          <w:i/>
          <w:sz w:val="24"/>
          <w:szCs w:val="24"/>
          <w:lang w:val="en-US"/>
        </w:rPr>
        <w:t>uts</w:t>
      </w:r>
      <w:r w:rsidRPr="00E1377C">
        <w:rPr>
          <w:rFonts w:ascii="Times New Roman" w:eastAsia="Times New Roman" w:hAnsi="Times New Roman" w:cs="Times New Roman"/>
          <w:sz w:val="24"/>
          <w:szCs w:val="24"/>
          <w:lang w:val="en-US"/>
        </w:rPr>
        <w:t xml:space="preserve"> of the system that controls motor actions (Fridland, forthcoming). They stand as an intermediary between the conative systems of the motor agent (intention and desire) and the motor system responsible for carrying out the actual motor performance that </w:t>
      </w:r>
      <w:r w:rsidRPr="00E1377C">
        <w:rPr>
          <w:rFonts w:ascii="Times New Roman" w:eastAsia="Times New Roman" w:hAnsi="Times New Roman" w:cs="Times New Roman"/>
          <w:sz w:val="24"/>
          <w:szCs w:val="24"/>
          <w:lang w:val="en-US"/>
        </w:rPr>
        <w:t xml:space="preserve">ends up being executed.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Crucial to note is that, in order to play the intermediary role of informing the motor plant about what movements it must execute, motor commands must be generated via the inversion of a process mapping consequences in an extrinsic</w:t>
      </w:r>
      <w:r w:rsidRPr="00E1377C">
        <w:rPr>
          <w:rFonts w:ascii="Times New Roman" w:eastAsia="Times New Roman" w:hAnsi="Times New Roman" w:cs="Times New Roman"/>
          <w:sz w:val="24"/>
          <w:szCs w:val="24"/>
          <w:lang w:val="en-US"/>
        </w:rPr>
        <w:t xml:space="preserve"> frame of reference, in which the desired movement is specified in terms of a task outcome in external coordinates (e.g., moving my finger to a point in three-dimensional space), from an intrinsic frame of reference, specified in terms of muscle movements.</w:t>
      </w:r>
      <w:r w:rsidRPr="00E1377C">
        <w:rPr>
          <w:rFonts w:ascii="Times New Roman" w:eastAsia="Times New Roman" w:hAnsi="Times New Roman" w:cs="Times New Roman"/>
          <w:sz w:val="24"/>
          <w:szCs w:val="24"/>
          <w:lang w:val="en-US"/>
        </w:rPr>
        <w:t xml:space="preserve"> This entails an </w:t>
      </w:r>
      <w:r w:rsidRPr="00E1377C">
        <w:rPr>
          <w:rFonts w:ascii="Times New Roman" w:eastAsia="Times New Roman" w:hAnsi="Times New Roman" w:cs="Times New Roman"/>
          <w:i/>
          <w:sz w:val="24"/>
          <w:szCs w:val="24"/>
          <w:lang w:val="en-US"/>
        </w:rPr>
        <w:t>inverse inference problem</w:t>
      </w:r>
      <w:r w:rsidRPr="00E1377C">
        <w:rPr>
          <w:rFonts w:ascii="Times New Roman" w:eastAsia="Times New Roman" w:hAnsi="Times New Roman" w:cs="Times New Roman"/>
          <w:sz w:val="24"/>
          <w:szCs w:val="24"/>
          <w:lang w:val="en-US"/>
        </w:rPr>
        <w:t>, which requires working back from the desired sensory consequences (e.g., desired visual and proprioceptive sensory feedback</w:t>
      </w:r>
      <w:r w:rsidR="006160BD">
        <w:rPr>
          <w:rFonts w:ascii="Times New Roman" w:eastAsia="Times New Roman" w:hAnsi="Times New Roman" w:cs="Times New Roman"/>
          <w:sz w:val="24"/>
          <w:szCs w:val="24"/>
          <w:lang w:val="en-US"/>
        </w:rPr>
        <w:t xml:space="preserve"> that confirms “my finger is now pressing the left button ”</w:t>
      </w:r>
      <w:r w:rsidRPr="00E1377C">
        <w:rPr>
          <w:rFonts w:ascii="Times New Roman" w:eastAsia="Times New Roman" w:hAnsi="Times New Roman" w:cs="Times New Roman"/>
          <w:sz w:val="24"/>
          <w:szCs w:val="24"/>
          <w:lang w:val="en-US"/>
        </w:rPr>
        <w:t xml:space="preserve">) to a specification of their </w:t>
      </w:r>
      <w:r w:rsidRPr="00E1377C">
        <w:rPr>
          <w:rFonts w:ascii="Times New Roman" w:eastAsia="Times New Roman" w:hAnsi="Times New Roman" w:cs="Times New Roman"/>
          <w:sz w:val="24"/>
          <w:szCs w:val="24"/>
          <w:lang w:val="en-US"/>
        </w:rPr>
        <w:t>motor cause in an intrinsic frame of reference (i.e., a set of muscle activations that can generate such desired consequences). In other words, given some goal state that is specified in terms of extrinsic coordinates (and given conative states like desire</w:t>
      </w:r>
      <w:r w:rsidRPr="00E1377C">
        <w:rPr>
          <w:rFonts w:ascii="Times New Roman" w:eastAsia="Times New Roman" w:hAnsi="Times New Roman" w:cs="Times New Roman"/>
          <w:sz w:val="24"/>
          <w:szCs w:val="24"/>
          <w:lang w:val="en-US"/>
        </w:rPr>
        <w:t>s and intentions), the problem to solve is the generation of a sequence of muscle movements, explicitly specified intrinsically in terms of stretching and compressing of muscle fibers. This has been called the “interface challenge” (Butterfill &amp; Sinigaglia</w:t>
      </w:r>
      <w:r w:rsidRPr="00E1377C">
        <w:rPr>
          <w:rFonts w:ascii="Times New Roman" w:eastAsia="Times New Roman" w:hAnsi="Times New Roman" w:cs="Times New Roman"/>
          <w:sz w:val="24"/>
          <w:szCs w:val="24"/>
          <w:lang w:val="en-US"/>
        </w:rPr>
        <w:t>, 2014). In other words, how are motor representations implemented such that they can realize or cohere with the intentions of an agent while also instructing motor performance?</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7B34A2">
      <w:pPr>
        <w:ind w:firstLine="720"/>
        <w:jc w:val="both"/>
        <w:rPr>
          <w:rFonts w:ascii="Times New Roman" w:eastAsia="Times New Roman" w:hAnsi="Times New Roman" w:cs="Times New Roman"/>
          <w:sz w:val="24"/>
          <w:szCs w:val="24"/>
          <w:lang w:val="en-US"/>
        </w:rPr>
      </w:pPr>
    </w:p>
    <w:p w:rsidR="007B34A2" w:rsidRPr="00E1377C" w:rsidRDefault="00E32CC8">
      <w:pPr>
        <w:jc w:val="both"/>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 xml:space="preserve">4. Motor commands and their representational role in optimal control </w:t>
      </w:r>
      <w:r w:rsidRPr="00E1377C">
        <w:rPr>
          <w:rFonts w:ascii="Times New Roman" w:eastAsia="Times New Roman" w:hAnsi="Times New Roman" w:cs="Times New Roman"/>
          <w:b/>
          <w:sz w:val="24"/>
          <w:szCs w:val="24"/>
          <w:lang w:val="en-US"/>
        </w:rPr>
        <w:t>theory</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This section examines how motor representations are implemented as motor commands in computational models of motor control from optimal control theory. We will see that the instructionist assumption that motor </w:t>
      </w:r>
      <w:r w:rsidR="006160BD"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is underwritten by the constr</w:t>
      </w:r>
      <w:r w:rsidRPr="00E1377C">
        <w:rPr>
          <w:rFonts w:ascii="Times New Roman" w:eastAsia="Times New Roman" w:hAnsi="Times New Roman" w:cs="Times New Roman"/>
          <w:sz w:val="24"/>
          <w:szCs w:val="24"/>
          <w:lang w:val="en-US"/>
        </w:rPr>
        <w:t xml:space="preserve">uction and execution of motor representations that are implemented in the brain as motor commands is, as it turns out, a pervasive one in studies of motor </w:t>
      </w:r>
      <w:r w:rsidR="006160BD"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This inverse inference discussed in the previous section – to wit, the problem of inferrin</w:t>
      </w:r>
      <w:r w:rsidRPr="00E1377C">
        <w:rPr>
          <w:rFonts w:ascii="Times New Roman" w:eastAsia="Times New Roman" w:hAnsi="Times New Roman" w:cs="Times New Roman"/>
          <w:sz w:val="24"/>
          <w:szCs w:val="24"/>
          <w:lang w:val="en-US"/>
        </w:rPr>
        <w:t xml:space="preserve">g how to specify muscle movements in an intrinsic frame of reference that brings about a goal state specified in an extrinsic frame of reference – is a nontrivial one, which has been addressed and finessed by optimal control theory. A general schema as to </w:t>
      </w:r>
      <w:r w:rsidRPr="00E1377C">
        <w:rPr>
          <w:rFonts w:ascii="Times New Roman" w:eastAsia="Times New Roman" w:hAnsi="Times New Roman" w:cs="Times New Roman"/>
          <w:sz w:val="24"/>
          <w:szCs w:val="24"/>
          <w:lang w:val="en-US"/>
        </w:rPr>
        <w:t>how motor control is implemented in optimal control theory is depicted in Figure 1.</w:t>
      </w:r>
    </w:p>
    <w:p w:rsidR="007B34A2" w:rsidRPr="00E1377C" w:rsidRDefault="007B34A2">
      <w:pPr>
        <w:ind w:firstLine="720"/>
        <w:jc w:val="both"/>
        <w:rPr>
          <w:rFonts w:ascii="Times New Roman" w:eastAsia="Times New Roman" w:hAnsi="Times New Roman" w:cs="Times New Roman"/>
          <w:sz w:val="24"/>
          <w:szCs w:val="24"/>
          <w:lang w:val="en-US"/>
        </w:rPr>
      </w:pPr>
    </w:p>
    <w:p w:rsidR="007B34A2" w:rsidRPr="00E1377C" w:rsidRDefault="007B34A2">
      <w:pPr>
        <w:ind w:firstLine="720"/>
        <w:jc w:val="both"/>
        <w:rPr>
          <w:rFonts w:ascii="Times New Roman" w:eastAsia="Times New Roman" w:hAnsi="Times New Roman" w:cs="Times New Roman"/>
          <w:sz w:val="24"/>
          <w:szCs w:val="24"/>
          <w:lang w:val="en-US"/>
        </w:rPr>
      </w:pP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noProof/>
          <w:color w:val="44546A"/>
          <w:sz w:val="24"/>
          <w:szCs w:val="24"/>
          <w:lang w:val="en-US"/>
        </w:rPr>
        <w:drawing>
          <wp:inline distT="114300" distB="114300" distL="114300" distR="114300">
            <wp:extent cx="5734050" cy="39751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289573170" name="image2.jpg"/>
                    <pic:cNvPicPr/>
                  </pic:nvPicPr>
                  <pic:blipFill>
                    <a:blip r:embed="rId6"/>
                    <a:stretch>
                      <a:fillRect/>
                    </a:stretch>
                  </pic:blipFill>
                  <pic:spPr>
                    <a:xfrm>
                      <a:off x="0" y="0"/>
                      <a:ext cx="5734050" cy="3975100"/>
                    </a:xfrm>
                    <a:prstGeom prst="rect">
                      <a:avLst/>
                    </a:prstGeom>
                  </pic:spPr>
                </pic:pic>
              </a:graphicData>
            </a:graphic>
          </wp:inline>
        </w:drawing>
      </w:r>
    </w:p>
    <w:p w:rsidR="007B34A2" w:rsidRDefault="00E32CC8">
      <w:pPr>
        <w:rPr>
          <w:ins w:id="0" w:author="IH" w:date="2020-05-27T19:35:00Z"/>
          <w:rFonts w:ascii="Times New Roman" w:eastAsia="Times New Roman" w:hAnsi="Times New Roman" w:cs="Times New Roman"/>
          <w:sz w:val="20"/>
          <w:szCs w:val="20"/>
          <w:lang w:val="en-US"/>
        </w:rPr>
      </w:pPr>
      <w:r w:rsidRPr="00E1377C">
        <w:rPr>
          <w:rFonts w:ascii="Times New Roman" w:eastAsia="Times New Roman" w:hAnsi="Times New Roman" w:cs="Times New Roman"/>
          <w:b/>
          <w:sz w:val="20"/>
          <w:szCs w:val="20"/>
          <w:lang w:val="en-US"/>
        </w:rPr>
        <w:t>Figure 1.</w:t>
      </w:r>
      <w:r w:rsidRPr="00E1377C">
        <w:rPr>
          <w:rFonts w:ascii="Times New Roman" w:eastAsia="Times New Roman" w:hAnsi="Times New Roman" w:cs="Times New Roman"/>
          <w:sz w:val="20"/>
          <w:szCs w:val="20"/>
          <w:lang w:val="en-US"/>
        </w:rPr>
        <w:t xml:space="preserve"> A computational model of optimal control. This figure presents a schematic of the computational architecture that underwrites optimal control theory. Note the separate optimal control or inverse model, state estimator, and forward model and the use of a c</w:t>
      </w:r>
      <w:r w:rsidRPr="00E1377C">
        <w:rPr>
          <w:rFonts w:ascii="Times New Roman" w:eastAsia="Times New Roman" w:hAnsi="Times New Roman" w:cs="Times New Roman"/>
          <w:sz w:val="20"/>
          <w:szCs w:val="20"/>
          <w:lang w:val="en-US"/>
        </w:rPr>
        <w:t>ost function by the optimal control.</w:t>
      </w:r>
      <w:r w:rsidR="00D45CE0">
        <w:rPr>
          <w:rFonts w:ascii="Times New Roman" w:eastAsia="Times New Roman" w:hAnsi="Times New Roman" w:cs="Times New Roman"/>
          <w:sz w:val="20"/>
          <w:szCs w:val="20"/>
          <w:lang w:val="en-US"/>
        </w:rPr>
        <w:t xml:space="preserve"> Adapted with permission from </w:t>
      </w:r>
      <w:proofErr w:type="spellStart"/>
      <w:r w:rsidRPr="00E1377C">
        <w:rPr>
          <w:rFonts w:ascii="Times New Roman" w:eastAsia="Times New Roman" w:hAnsi="Times New Roman" w:cs="Times New Roman"/>
          <w:sz w:val="20"/>
          <w:szCs w:val="20"/>
          <w:lang w:val="en-US"/>
        </w:rPr>
        <w:t>Friston</w:t>
      </w:r>
      <w:proofErr w:type="spellEnd"/>
      <w:r w:rsidRPr="00E1377C">
        <w:rPr>
          <w:rFonts w:ascii="Times New Roman" w:eastAsia="Times New Roman" w:hAnsi="Times New Roman" w:cs="Times New Roman"/>
          <w:sz w:val="20"/>
          <w:szCs w:val="20"/>
          <w:lang w:val="en-US"/>
        </w:rPr>
        <w:t xml:space="preserve"> (2011</w:t>
      </w:r>
      <w:r w:rsidR="00D45CE0">
        <w:rPr>
          <w:rFonts w:ascii="Times New Roman" w:eastAsia="Times New Roman" w:hAnsi="Times New Roman" w:cs="Times New Roman"/>
          <w:sz w:val="20"/>
          <w:szCs w:val="20"/>
          <w:lang w:val="en-US"/>
        </w:rPr>
        <w:t>)</w:t>
      </w:r>
      <w:r w:rsidRPr="00E1377C">
        <w:rPr>
          <w:rFonts w:ascii="Times New Roman" w:eastAsia="Times New Roman" w:hAnsi="Times New Roman" w:cs="Times New Roman"/>
          <w:sz w:val="20"/>
          <w:szCs w:val="20"/>
          <w:lang w:val="en-US"/>
        </w:rPr>
        <w:t>.</w:t>
      </w:r>
    </w:p>
    <w:p w:rsidR="000874BD" w:rsidRDefault="000874BD">
      <w:pPr>
        <w:rPr>
          <w:ins w:id="1" w:author="IH" w:date="2020-05-27T19:35:00Z"/>
          <w:rFonts w:ascii="Times New Roman" w:eastAsia="Times New Roman" w:hAnsi="Times New Roman" w:cs="Times New Roman"/>
          <w:sz w:val="20"/>
          <w:szCs w:val="20"/>
          <w:lang w:val="en-US"/>
        </w:rPr>
      </w:pPr>
    </w:p>
    <w:p w:rsidR="000874BD" w:rsidRPr="00E1377C" w:rsidRDefault="000874BD">
      <w:pPr>
        <w:rPr>
          <w:rFonts w:ascii="Times New Roman" w:eastAsia="Times New Roman" w:hAnsi="Times New Roman" w:cs="Times New Roman"/>
          <w:sz w:val="20"/>
          <w:szCs w:val="20"/>
          <w:lang w:val="en-US"/>
        </w:rPr>
      </w:pPr>
      <w:proofErr w:type="spellStart"/>
      <w:ins w:id="2" w:author="IH" w:date="2020-05-27T19:35:00Z">
        <w:r>
          <w:rPr>
            <w:rFonts w:ascii="Times New Roman" w:eastAsia="Times New Roman" w:hAnsi="Times New Roman" w:cs="Times New Roman"/>
            <w:sz w:val="20"/>
            <w:szCs w:val="20"/>
            <w:lang w:val="en-US"/>
          </w:rPr>
          <w:t>Kolman</w:t>
        </w:r>
        <w:proofErr w:type="spellEnd"/>
        <w:r>
          <w:rPr>
            <w:rFonts w:ascii="Times New Roman" w:eastAsia="Times New Roman" w:hAnsi="Times New Roman" w:cs="Times New Roman"/>
            <w:sz w:val="20"/>
            <w:szCs w:val="20"/>
            <w:lang w:val="en-US"/>
          </w:rPr>
          <w:t xml:space="preserve"> gain</w:t>
        </w:r>
      </w:ins>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In optimal control theory (</w:t>
      </w:r>
      <w:r w:rsidRPr="00E1377C">
        <w:rPr>
          <w:rFonts w:ascii="Times New Roman" w:eastAsia="Times New Roman" w:hAnsi="Times New Roman" w:cs="Times New Roman"/>
          <w:color w:val="222222"/>
          <w:sz w:val="24"/>
          <w:szCs w:val="24"/>
          <w:highlight w:val="white"/>
          <w:lang w:val="en-US"/>
        </w:rPr>
        <w:t xml:space="preserve">Wolpert, 1997; Kawato, 1999; </w:t>
      </w:r>
      <w:r w:rsidRPr="00E1377C">
        <w:rPr>
          <w:rFonts w:ascii="Times New Roman" w:eastAsia="Times New Roman" w:hAnsi="Times New Roman" w:cs="Times New Roman"/>
          <w:sz w:val="24"/>
          <w:szCs w:val="24"/>
          <w:lang w:val="en-US"/>
        </w:rPr>
        <w:t>Todorov, 2004; Scott, 2004), there are four main components at play in the generation of motor action: the motor plan</w:t>
      </w:r>
      <w:r w:rsidRPr="00E1377C">
        <w:rPr>
          <w:rFonts w:ascii="Times New Roman" w:eastAsia="Times New Roman" w:hAnsi="Times New Roman" w:cs="Times New Roman"/>
          <w:sz w:val="24"/>
          <w:szCs w:val="24"/>
          <w:lang w:val="en-US"/>
        </w:rPr>
        <w:t xml:space="preserve">t, the </w:t>
      </w:r>
      <w:r w:rsidRPr="00E1377C">
        <w:rPr>
          <w:rFonts w:ascii="Times New Roman" w:eastAsia="Times New Roman" w:hAnsi="Times New Roman" w:cs="Times New Roman"/>
          <w:sz w:val="24"/>
          <w:szCs w:val="24"/>
          <w:lang w:val="en-US"/>
        </w:rPr>
        <w:lastRenderedPageBreak/>
        <w:t xml:space="preserve">state estimator, the forward model, and the optimal control (also called the inverse model). The motor control scheme functions, heuristically, as follows. The core of the model is the </w:t>
      </w:r>
      <w:r w:rsidRPr="00E1377C">
        <w:rPr>
          <w:rFonts w:ascii="Times New Roman" w:eastAsia="Times New Roman" w:hAnsi="Times New Roman" w:cs="Times New Roman"/>
          <w:i/>
          <w:sz w:val="24"/>
          <w:szCs w:val="24"/>
          <w:lang w:val="en-US"/>
        </w:rPr>
        <w:t>optimal controller</w:t>
      </w:r>
      <w:r w:rsidRPr="00E1377C">
        <w:rPr>
          <w:rFonts w:ascii="Times New Roman" w:eastAsia="Times New Roman" w:hAnsi="Times New Roman" w:cs="Times New Roman"/>
          <w:sz w:val="24"/>
          <w:szCs w:val="24"/>
          <w:lang w:val="en-US"/>
        </w:rPr>
        <w:t>, which tackles the inverse problem that was j</w:t>
      </w:r>
      <w:r w:rsidRPr="00E1377C">
        <w:rPr>
          <w:rFonts w:ascii="Times New Roman" w:eastAsia="Times New Roman" w:hAnsi="Times New Roman" w:cs="Times New Roman"/>
          <w:sz w:val="24"/>
          <w:szCs w:val="24"/>
          <w:lang w:val="en-US"/>
        </w:rPr>
        <w:t>ust discussed (hence, its other name, the inverse model). The optimal control is a mapping from desired trajectories, specified in extrinsic coordinates, to muscle movements (i.e., to changes in muscular states specified in terms of intrinsic coordinates).</w:t>
      </w:r>
      <w:r w:rsidRPr="00E1377C">
        <w:rPr>
          <w:rFonts w:ascii="Times New Roman" w:eastAsia="Times New Roman" w:hAnsi="Times New Roman" w:cs="Times New Roman"/>
          <w:sz w:val="24"/>
          <w:szCs w:val="24"/>
          <w:lang w:val="en-US"/>
        </w:rPr>
        <w:t xml:space="preserve"> The optimal control selects an action based on the minimization of a </w:t>
      </w:r>
      <w:r w:rsidRPr="00E1377C">
        <w:rPr>
          <w:rFonts w:ascii="Times New Roman" w:eastAsia="Times New Roman" w:hAnsi="Times New Roman" w:cs="Times New Roman"/>
          <w:i/>
          <w:sz w:val="24"/>
          <w:szCs w:val="24"/>
          <w:lang w:val="en-US"/>
        </w:rPr>
        <w:t>cost function</w:t>
      </w:r>
      <w:r w:rsidRPr="00E1377C">
        <w:rPr>
          <w:rFonts w:ascii="Times New Roman" w:eastAsia="Times New Roman" w:hAnsi="Times New Roman" w:cs="Times New Roman"/>
          <w:sz w:val="24"/>
          <w:szCs w:val="24"/>
          <w:lang w:val="en-US"/>
        </w:rPr>
        <w:t xml:space="preserve">: the selected action leads to outcomes associated with the lowest cost or, equivalently, that leads to the most valuable states. The output of the optimal control is a </w:t>
      </w:r>
      <w:r w:rsidRPr="00E1377C">
        <w:rPr>
          <w:rFonts w:ascii="Times New Roman" w:eastAsia="Times New Roman" w:hAnsi="Times New Roman" w:cs="Times New Roman"/>
          <w:i/>
          <w:sz w:val="24"/>
          <w:szCs w:val="24"/>
          <w:lang w:val="en-US"/>
        </w:rPr>
        <w:t>moto</w:t>
      </w:r>
      <w:r w:rsidRPr="00E1377C">
        <w:rPr>
          <w:rFonts w:ascii="Times New Roman" w:eastAsia="Times New Roman" w:hAnsi="Times New Roman" w:cs="Times New Roman"/>
          <w:i/>
          <w:sz w:val="24"/>
          <w:szCs w:val="24"/>
          <w:lang w:val="en-US"/>
        </w:rPr>
        <w:t>r command</w:t>
      </w:r>
      <w:r w:rsidRPr="00E1377C">
        <w:rPr>
          <w:rFonts w:ascii="Times New Roman" w:eastAsia="Times New Roman" w:hAnsi="Times New Roman" w:cs="Times New Roman"/>
          <w:sz w:val="24"/>
          <w:szCs w:val="24"/>
          <w:lang w:val="en-US"/>
        </w:rPr>
        <w:t xml:space="preserve">, which in our reading is a kind of practical representation, as discussed above.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Once an action is selected by the optimal control – i.e., once the optimal control has constructed a motor command – the latter is sent to the </w:t>
      </w:r>
      <w:r w:rsidRPr="00E1377C">
        <w:rPr>
          <w:rFonts w:ascii="Times New Roman" w:eastAsia="Times New Roman" w:hAnsi="Times New Roman" w:cs="Times New Roman"/>
          <w:i/>
          <w:sz w:val="24"/>
          <w:szCs w:val="24"/>
          <w:lang w:val="en-US"/>
        </w:rPr>
        <w:t>motor plant</w:t>
      </w:r>
      <w:r w:rsidRPr="00E1377C">
        <w:rPr>
          <w:rFonts w:ascii="Times New Roman" w:eastAsia="Times New Roman" w:hAnsi="Times New Roman" w:cs="Times New Roman"/>
          <w:sz w:val="24"/>
          <w:szCs w:val="24"/>
          <w:lang w:val="en-US"/>
        </w:rPr>
        <w:t xml:space="preserve"> for execu</w:t>
      </w:r>
      <w:r w:rsidRPr="00E1377C">
        <w:rPr>
          <w:rFonts w:ascii="Times New Roman" w:eastAsia="Times New Roman" w:hAnsi="Times New Roman" w:cs="Times New Roman"/>
          <w:sz w:val="24"/>
          <w:szCs w:val="24"/>
          <w:lang w:val="en-US"/>
        </w:rPr>
        <w:t>tion. The motor plant is the physical motor system (e.g., a limb) that executes the task to be performed; it carries out the movement prescribed by the motor command, which contains a specification of the muscle movements needed to realize the task outcome</w:t>
      </w:r>
      <w:r w:rsidRPr="00E1377C">
        <w:rPr>
          <w:rFonts w:ascii="Times New Roman" w:eastAsia="Times New Roman" w:hAnsi="Times New Roman" w:cs="Times New Roman"/>
          <w:sz w:val="24"/>
          <w:szCs w:val="24"/>
          <w:lang w:val="en-US"/>
        </w:rPr>
        <w:t xml:space="preserve"> (a representation of the method, in the parlance of practical representation theory). Thus, the optimal control generates motor commands, which implements a specific method or procedure as specified in terms of muscle movements in an intrinsic frame of re</w:t>
      </w:r>
      <w:r w:rsidRPr="00E1377C">
        <w:rPr>
          <w:rFonts w:ascii="Times New Roman" w:eastAsia="Times New Roman" w:hAnsi="Times New Roman" w:cs="Times New Roman"/>
          <w:sz w:val="24"/>
          <w:szCs w:val="24"/>
          <w:lang w:val="en-US"/>
        </w:rPr>
        <w:t xml:space="preserve">ference (the motor command). It follows that the motor command qualifies as a motor or practical representation in the sense discussed above.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Physical movements of the motor plant, in turn, generate sensory information. This information is conveyed to a </w:t>
      </w:r>
      <w:r w:rsidRPr="00E1377C">
        <w:rPr>
          <w:rFonts w:ascii="Times New Roman" w:eastAsia="Times New Roman" w:hAnsi="Times New Roman" w:cs="Times New Roman"/>
          <w:i/>
          <w:sz w:val="24"/>
          <w:szCs w:val="24"/>
          <w:lang w:val="en-US"/>
        </w:rPr>
        <w:t>state estimator</w:t>
      </w:r>
      <w:r w:rsidRPr="00E1377C">
        <w:rPr>
          <w:rFonts w:ascii="Times New Roman" w:eastAsia="Times New Roman" w:hAnsi="Times New Roman" w:cs="Times New Roman"/>
          <w:sz w:val="24"/>
          <w:szCs w:val="24"/>
          <w:lang w:val="en-US"/>
        </w:rPr>
        <w:t>, via a sensory mapping. The function of the state estimator is to infer in what state the system finds itself, given its sensory</w:t>
      </w:r>
      <w:r w:rsidRPr="00E1377C">
        <w:rPr>
          <w:rFonts w:ascii="Times New Roman" w:eastAsia="Times New Roman" w:hAnsi="Times New Roman" w:cs="Times New Roman"/>
          <w:sz w:val="24"/>
          <w:szCs w:val="24"/>
          <w:lang w:val="en-US"/>
        </w:rPr>
        <w:t xml:space="preserve"> feedback. The state estimator, technically speaking, comprises a probabilistic mapping from hidden parameters and states (i.e., hidden causes) to sensory observations; and its inference process inverts this mapping, to infer the most probable hidden cause</w:t>
      </w:r>
      <w:r w:rsidRPr="00E1377C">
        <w:rPr>
          <w:rFonts w:ascii="Times New Roman" w:eastAsia="Times New Roman" w:hAnsi="Times New Roman" w:cs="Times New Roman"/>
          <w:sz w:val="24"/>
          <w:szCs w:val="24"/>
          <w:lang w:val="en-US"/>
        </w:rPr>
        <w:t xml:space="preserve">, given available sensory data.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As the motor command is being relayed to the motor plant, a copy of the motor command, known as an efference copy, is sent to a </w:t>
      </w:r>
      <w:r w:rsidRPr="00E1377C">
        <w:rPr>
          <w:rFonts w:ascii="Times New Roman" w:eastAsia="Times New Roman" w:hAnsi="Times New Roman" w:cs="Times New Roman"/>
          <w:i/>
          <w:sz w:val="24"/>
          <w:szCs w:val="24"/>
          <w:lang w:val="en-US"/>
        </w:rPr>
        <w:t>forward model</w:t>
      </w:r>
      <w:r w:rsidRPr="00E1377C">
        <w:rPr>
          <w:rFonts w:ascii="Times New Roman" w:eastAsia="Times New Roman" w:hAnsi="Times New Roman" w:cs="Times New Roman"/>
          <w:sz w:val="24"/>
          <w:szCs w:val="24"/>
          <w:lang w:val="en-US"/>
        </w:rPr>
        <w:t xml:space="preserve">. Actions have sensory (e.g., </w:t>
      </w:r>
      <w:r w:rsidR="00D93BEA" w:rsidRPr="00E1377C">
        <w:rPr>
          <w:rFonts w:ascii="Times New Roman" w:eastAsia="Times New Roman" w:hAnsi="Times New Roman" w:cs="Times New Roman"/>
          <w:sz w:val="24"/>
          <w:szCs w:val="24"/>
          <w:lang w:val="en-US"/>
        </w:rPr>
        <w:t>visual</w:t>
      </w:r>
      <w:r w:rsidRPr="00E1377C">
        <w:rPr>
          <w:rFonts w:ascii="Times New Roman" w:eastAsia="Times New Roman" w:hAnsi="Times New Roman" w:cs="Times New Roman"/>
          <w:sz w:val="24"/>
          <w:szCs w:val="24"/>
          <w:lang w:val="en-US"/>
        </w:rPr>
        <w:t xml:space="preserve"> and proprioceptive) consequences; accordingly</w:t>
      </w:r>
      <w:r w:rsidRPr="00E1377C">
        <w:rPr>
          <w:rFonts w:ascii="Times New Roman" w:eastAsia="Times New Roman" w:hAnsi="Times New Roman" w:cs="Times New Roman"/>
          <w:sz w:val="24"/>
          <w:szCs w:val="24"/>
          <w:lang w:val="en-US"/>
        </w:rPr>
        <w:t>, the forward model's function is to improve the execution of action by helping to finesse the inferences of the state estimator. Forward models do this by converting the (efference) copy of the motor command generated by the optimal control into a predict</w:t>
      </w:r>
      <w:r w:rsidRPr="00E1377C">
        <w:rPr>
          <w:rFonts w:ascii="Times New Roman" w:eastAsia="Times New Roman" w:hAnsi="Times New Roman" w:cs="Times New Roman"/>
          <w:sz w:val="24"/>
          <w:szCs w:val="24"/>
          <w:lang w:val="en-US"/>
        </w:rPr>
        <w:t xml:space="preserve">ion of its sensory consequences, which can be discounted in state estimation. In effect, the state estimator uses information, pooled from the motor plant (via the sensory mapping) and the forward model, to form a prediction error: it compares the sensory </w:t>
      </w:r>
      <w:r w:rsidRPr="00E1377C">
        <w:rPr>
          <w:rFonts w:ascii="Times New Roman" w:eastAsia="Times New Roman" w:hAnsi="Times New Roman" w:cs="Times New Roman"/>
          <w:sz w:val="24"/>
          <w:szCs w:val="24"/>
          <w:lang w:val="en-US"/>
        </w:rPr>
        <w:t>outcome predicted by the forward model with the actual sensory data that is received from the motor plant. It uses this error to finesse its posterior state estimates. Of note is that, in optimal control schemes, this prediction error is not typically repr</w:t>
      </w:r>
      <w:r w:rsidRPr="00E1377C">
        <w:rPr>
          <w:rFonts w:ascii="Times New Roman" w:eastAsia="Times New Roman" w:hAnsi="Times New Roman" w:cs="Times New Roman"/>
          <w:sz w:val="24"/>
          <w:szCs w:val="24"/>
          <w:lang w:val="en-US"/>
        </w:rPr>
        <w:t xml:space="preserve">esented in the model explicitly with a distinct variable or parameter; in Figure 1, it is denoted as the update term </w:t>
      </w:r>
      <w:r w:rsidRPr="00E1377C">
        <w:rPr>
          <w:rFonts w:ascii="Times New Roman" w:eastAsia="Times New Roman" w:hAnsi="Times New Roman" w:cs="Times New Roman"/>
          <w:b/>
          <w:sz w:val="24"/>
          <w:szCs w:val="24"/>
          <w:lang w:val="en-US"/>
        </w:rPr>
        <w:t>s</w:t>
      </w:r>
      <w:r w:rsidRPr="00E1377C">
        <w:rPr>
          <w:rFonts w:ascii="Times New Roman" w:eastAsia="Times New Roman" w:hAnsi="Times New Roman" w:cs="Times New Roman"/>
          <w:sz w:val="24"/>
          <w:szCs w:val="24"/>
          <w:lang w:val="en-US"/>
        </w:rPr>
        <w:t xml:space="preserve"> - </w:t>
      </w:r>
      <w:r w:rsidRPr="00E1377C">
        <w:rPr>
          <w:rFonts w:ascii="Times New Roman" w:eastAsia="Times New Roman" w:hAnsi="Times New Roman" w:cs="Times New Roman"/>
          <w:i/>
          <w:sz w:val="24"/>
          <w:szCs w:val="24"/>
          <w:lang w:val="en-US"/>
        </w:rPr>
        <w:t>g</w:t>
      </w:r>
      <w:r w:rsidRPr="00E1377C">
        <w:rPr>
          <w:rFonts w:ascii="Times New Roman" w:eastAsia="Times New Roman" w:hAnsi="Times New Roman" w:cs="Times New Roman"/>
          <w:sz w:val="24"/>
          <w:szCs w:val="24"/>
          <w:lang w:val="en-US"/>
        </w:rPr>
        <w:t>(</w:t>
      </w:r>
      <w:r w:rsidRPr="00E1377C">
        <w:rPr>
          <w:rFonts w:ascii="Times New Roman" w:eastAsia="Times New Roman" w:hAnsi="Times New Roman" w:cs="Times New Roman"/>
          <w:b/>
          <w:sz w:val="24"/>
          <w:szCs w:val="24"/>
          <w:lang w:val="en-US"/>
        </w:rPr>
        <w:t>x</w:t>
      </w:r>
      <w:r w:rsidRPr="00E1377C">
        <w:rPr>
          <w:rFonts w:ascii="Times New Roman" w:eastAsia="Times New Roman" w:hAnsi="Times New Roman" w:cs="Times New Roman"/>
          <w:sz w:val="24"/>
          <w:szCs w:val="24"/>
          <w:lang w:val="en-US"/>
        </w:rPr>
        <w:t xml:space="preserve">) weighted by the Kalman gain </w:t>
      </w:r>
      <w:r w:rsidRPr="00E1377C">
        <w:rPr>
          <w:rFonts w:ascii="Times New Roman" w:eastAsia="Times New Roman" w:hAnsi="Times New Roman" w:cs="Times New Roman"/>
          <w:i/>
          <w:sz w:val="24"/>
          <w:szCs w:val="24"/>
          <w:lang w:val="en-US"/>
        </w:rPr>
        <w:t>K</w:t>
      </w:r>
      <w:r w:rsidRPr="00E1377C">
        <w:rPr>
          <w:rFonts w:ascii="Times New Roman" w:eastAsia="Times New Roman" w:hAnsi="Times New Roman" w:cs="Times New Roman"/>
          <w:sz w:val="24"/>
          <w:szCs w:val="24"/>
          <w:lang w:val="en-US"/>
        </w:rPr>
        <w:t>. Finally, posterior state estimates are used to guide the process of action selection that is carrie</w:t>
      </w:r>
      <w:r w:rsidRPr="00E1377C">
        <w:rPr>
          <w:rFonts w:ascii="Times New Roman" w:eastAsia="Times New Roman" w:hAnsi="Times New Roman" w:cs="Times New Roman"/>
          <w:sz w:val="24"/>
          <w:szCs w:val="24"/>
          <w:lang w:val="en-US"/>
        </w:rPr>
        <w:t xml:space="preserve">d out by the optimal control; which brings us to where we began.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The standard approach to computational models of separable subsystems is based on linear quadratic gaussian (LQG) control (</w:t>
      </w:r>
      <w:r w:rsidRPr="00E1377C">
        <w:rPr>
          <w:rFonts w:ascii="Times New Roman" w:eastAsia="Times New Roman" w:hAnsi="Times New Roman" w:cs="Times New Roman"/>
          <w:color w:val="222222"/>
          <w:sz w:val="24"/>
          <w:szCs w:val="24"/>
          <w:highlight w:val="white"/>
          <w:lang w:val="en-US"/>
        </w:rPr>
        <w:t>Stengel, 1994)</w:t>
      </w:r>
      <w:r w:rsidRPr="00E1377C">
        <w:rPr>
          <w:rFonts w:ascii="Times New Roman" w:eastAsia="Times New Roman" w:hAnsi="Times New Roman" w:cs="Times New Roman"/>
          <w:sz w:val="24"/>
          <w:szCs w:val="24"/>
          <w:lang w:val="en-US"/>
        </w:rPr>
        <w:t>. LQG-based models focus especially on formulations o</w:t>
      </w:r>
      <w:r w:rsidRPr="00E1377C">
        <w:rPr>
          <w:rFonts w:ascii="Times New Roman" w:eastAsia="Times New Roman" w:hAnsi="Times New Roman" w:cs="Times New Roman"/>
          <w:sz w:val="24"/>
          <w:szCs w:val="24"/>
          <w:lang w:val="en-US"/>
        </w:rPr>
        <w:t>f perception and action in terms of (Bayesian) inference on the hidden states of the environment and on (deterministic) optimal control of a motor system (i.e., the body). Following this architecture, perception is often implemented using Kalman filters or</w:t>
      </w:r>
      <w:r w:rsidRPr="00E1377C">
        <w:rPr>
          <w:rFonts w:ascii="Times New Roman" w:eastAsia="Times New Roman" w:hAnsi="Times New Roman" w:cs="Times New Roman"/>
          <w:sz w:val="24"/>
          <w:szCs w:val="24"/>
          <w:lang w:val="en-US"/>
        </w:rPr>
        <w:t xml:space="preserve"> similar </w:t>
      </w:r>
      <w:r w:rsidRPr="00E1377C">
        <w:rPr>
          <w:rFonts w:ascii="Times New Roman" w:eastAsia="Times New Roman" w:hAnsi="Times New Roman" w:cs="Times New Roman"/>
          <w:sz w:val="24"/>
          <w:szCs w:val="24"/>
          <w:lang w:val="en-US"/>
        </w:rPr>
        <w:lastRenderedPageBreak/>
        <w:t>Bayesian methods for estimation; while action is modeled as a process of feedback control based on linear quadratic regulators. The applications of the LQG framework in optimal motor control are ubiquitous, but often only implicit, with a few majo</w:t>
      </w:r>
      <w:r w:rsidRPr="00E1377C">
        <w:rPr>
          <w:rFonts w:ascii="Times New Roman" w:eastAsia="Times New Roman" w:hAnsi="Times New Roman" w:cs="Times New Roman"/>
          <w:sz w:val="24"/>
          <w:szCs w:val="24"/>
          <w:lang w:val="en-US"/>
        </w:rPr>
        <w:t>r exceptions more directly advocating its use in cognitive (neuro)science (Todorov and Jordan, 2002; Todorov, 2004; McNamee and Wolpert, 2019). This concludes our heuristic description of motor control as it is implemented in optimal control theory.</w:t>
      </w:r>
    </w:p>
    <w:p w:rsidR="007B34A2" w:rsidRPr="00E1377C" w:rsidRDefault="007B34A2">
      <w:pPr>
        <w:ind w:firstLine="720"/>
        <w:jc w:val="both"/>
        <w:rPr>
          <w:rFonts w:ascii="Times New Roman" w:eastAsia="Times New Roman" w:hAnsi="Times New Roman" w:cs="Times New Roman"/>
          <w:sz w:val="24"/>
          <w:szCs w:val="24"/>
          <w:lang w:val="en-US"/>
        </w:rPr>
      </w:pP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b/>
          <w:sz w:val="24"/>
          <w:szCs w:val="24"/>
          <w:lang w:val="en-US"/>
        </w:rPr>
        <w:t>5. T</w:t>
      </w:r>
      <w:r w:rsidRPr="00E1377C">
        <w:rPr>
          <w:rFonts w:ascii="Times New Roman" w:eastAsia="Times New Roman" w:hAnsi="Times New Roman" w:cs="Times New Roman"/>
          <w:b/>
          <w:sz w:val="24"/>
          <w:szCs w:val="24"/>
          <w:lang w:val="en-US"/>
        </w:rPr>
        <w:t>he instructionist assumptions of optimal control theory</w:t>
      </w:r>
    </w:p>
    <w:p w:rsidR="007B34A2" w:rsidRPr="00E1377C" w:rsidRDefault="007B34A2">
      <w:pPr>
        <w:ind w:firstLine="720"/>
        <w:jc w:val="both"/>
        <w:rPr>
          <w:rFonts w:ascii="Times New Roman" w:eastAsia="Times New Roman" w:hAnsi="Times New Roman" w:cs="Times New Roman"/>
          <w:sz w:val="24"/>
          <w:szCs w:val="24"/>
          <w:highlight w:val="yellow"/>
          <w:lang w:val="en-US"/>
        </w:rPr>
      </w:pP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The formulation of sensorimotor control in terms of optimal control theory heavily hinges on two different, but highly interconnected, assumptions: (1) the central specification of descending motor c</w:t>
      </w:r>
      <w:r w:rsidRPr="00E1377C">
        <w:rPr>
          <w:rFonts w:ascii="Times New Roman" w:eastAsia="Times New Roman" w:hAnsi="Times New Roman" w:cs="Times New Roman"/>
          <w:sz w:val="24"/>
          <w:szCs w:val="24"/>
          <w:lang w:val="en-US"/>
        </w:rPr>
        <w:t xml:space="preserve">ommands, and their (efferent) copies, in the form of detailed low-level instructions for control of the motor plant, which is specified in terms of an intrinsic frame of reference (i.e., extension and contraction of muscle fibers), and (2) a separation of </w:t>
      </w:r>
      <w:r w:rsidRPr="00E1377C">
        <w:rPr>
          <w:rFonts w:ascii="Times New Roman" w:eastAsia="Times New Roman" w:hAnsi="Times New Roman" w:cs="Times New Roman"/>
          <w:sz w:val="24"/>
          <w:szCs w:val="24"/>
          <w:lang w:val="en-US"/>
        </w:rPr>
        <w:t>forward and inverse models, operating on complementary aspects of action planning and execution.</w:t>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b/>
        <w:t>As highlighted in the previous section, the constructs of motor commands and their efference copies are typically used in frameworks focusing on the computati</w:t>
      </w:r>
      <w:r w:rsidRPr="00E1377C">
        <w:rPr>
          <w:rFonts w:ascii="Times New Roman" w:eastAsia="Times New Roman" w:hAnsi="Times New Roman" w:cs="Times New Roman"/>
          <w:sz w:val="24"/>
          <w:szCs w:val="24"/>
          <w:lang w:val="en-US"/>
        </w:rPr>
        <w:t>onal role of various components (the state estimator, forward and inverse models) derived from (optimal) control theoretic approaches to the problem of motor control. In this light, motor commands are cast as the product of an optimal control (or inverse m</w:t>
      </w:r>
      <w:r w:rsidRPr="00E1377C">
        <w:rPr>
          <w:rFonts w:ascii="Times New Roman" w:eastAsia="Times New Roman" w:hAnsi="Times New Roman" w:cs="Times New Roman"/>
          <w:sz w:val="24"/>
          <w:szCs w:val="24"/>
          <w:lang w:val="en-US"/>
        </w:rPr>
        <w:t xml:space="preserve">odel), which builds accurate action policies based on internal models of the biomechanical and kinematic properties of an agent’s musculoskeletal system (the sensory mapping). While forward models are thought to emulate the mechanical properties of a body </w:t>
      </w:r>
      <w:r w:rsidRPr="00E1377C">
        <w:rPr>
          <w:rFonts w:ascii="Times New Roman" w:eastAsia="Times New Roman" w:hAnsi="Times New Roman" w:cs="Times New Roman"/>
          <w:sz w:val="24"/>
          <w:szCs w:val="24"/>
          <w:lang w:val="en-US"/>
        </w:rPr>
        <w:t xml:space="preserve">and its interactions with an environment, once a certain action policy is implemented, inverse models are normally portrayed as inverting these cause-effect relationships to form plans over future actions, based on state estimators (also called comparator </w:t>
      </w:r>
      <w:r w:rsidRPr="00E1377C">
        <w:rPr>
          <w:rFonts w:ascii="Times New Roman" w:eastAsia="Times New Roman" w:hAnsi="Times New Roman" w:cs="Times New Roman"/>
          <w:sz w:val="24"/>
          <w:szCs w:val="24"/>
          <w:lang w:val="en-US"/>
        </w:rPr>
        <w:t xml:space="preserve">models) that combine internal simulations of agent-environment couplings and desired target states.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The presence of these two models, forward and inverse, then naturally introduces the idea of different frames of reference over which internal models must </w:t>
      </w:r>
      <w:r w:rsidRPr="00E1377C">
        <w:rPr>
          <w:rFonts w:ascii="Times New Roman" w:eastAsia="Times New Roman" w:hAnsi="Times New Roman" w:cs="Times New Roman"/>
          <w:sz w:val="24"/>
          <w:szCs w:val="24"/>
          <w:lang w:val="en-US"/>
        </w:rPr>
        <w:t xml:space="preserve">operate: an intrinsic one, specified in terms of musculoskeletal properties of the body (e.g., muscle fibers), and an extrinsic, movement-based one, </w:t>
      </w:r>
      <w:r w:rsidR="00D93BEA" w:rsidRPr="00E1377C">
        <w:rPr>
          <w:rFonts w:ascii="Times New Roman" w:eastAsia="Times New Roman" w:hAnsi="Times New Roman" w:cs="Times New Roman"/>
          <w:sz w:val="24"/>
          <w:szCs w:val="24"/>
          <w:lang w:val="en-US"/>
        </w:rPr>
        <w:t>characterizing</w:t>
      </w:r>
      <w:r w:rsidRPr="00E1377C">
        <w:rPr>
          <w:rFonts w:ascii="Times New Roman" w:eastAsia="Times New Roman" w:hAnsi="Times New Roman" w:cs="Times New Roman"/>
          <w:sz w:val="24"/>
          <w:szCs w:val="24"/>
          <w:lang w:val="en-US"/>
        </w:rPr>
        <w:t xml:space="preserve"> the external features of motor programs (e.g., hand position); see Friston, (2011) for a dis</w:t>
      </w:r>
      <w:r w:rsidRPr="00E1377C">
        <w:rPr>
          <w:rFonts w:ascii="Times New Roman" w:eastAsia="Times New Roman" w:hAnsi="Times New Roman" w:cs="Times New Roman"/>
          <w:sz w:val="24"/>
          <w:szCs w:val="24"/>
          <w:lang w:val="en-US"/>
        </w:rPr>
        <w:t>cussion of these ideas in the literature. In particular, a forward model takes a system from an intrinsic to an extrinsic frame, predicting the effects of different movements using musculoskeletal plans specified by neural activity, and essentially transla</w:t>
      </w:r>
      <w:r w:rsidRPr="00E1377C">
        <w:rPr>
          <w:rFonts w:ascii="Times New Roman" w:eastAsia="Times New Roman" w:hAnsi="Times New Roman" w:cs="Times New Roman"/>
          <w:sz w:val="24"/>
          <w:szCs w:val="24"/>
          <w:lang w:val="en-US"/>
        </w:rPr>
        <w:t>ting motor commands into actions on the world and their consequences. On the other hand, an inverse model builds motor commands by inverting this causal chain. The inverse model first leverages a value function of states, to form a mapping from desired tar</w:t>
      </w:r>
      <w:r w:rsidRPr="00E1377C">
        <w:rPr>
          <w:rFonts w:ascii="Times New Roman" w:eastAsia="Times New Roman" w:hAnsi="Times New Roman" w:cs="Times New Roman"/>
          <w:sz w:val="24"/>
          <w:szCs w:val="24"/>
          <w:lang w:val="en-US"/>
        </w:rPr>
        <w:t>get states in an extrinsic frame of reference (i.e., in a coordinate system based on external consequences of movements) to a set of intrinsic coordinates in the space of muscle fiber activations; and then maps these activations to a set of neural activati</w:t>
      </w:r>
      <w:r w:rsidRPr="00E1377C">
        <w:rPr>
          <w:rFonts w:ascii="Times New Roman" w:eastAsia="Times New Roman" w:hAnsi="Times New Roman" w:cs="Times New Roman"/>
          <w:sz w:val="24"/>
          <w:szCs w:val="24"/>
          <w:lang w:val="en-US"/>
        </w:rPr>
        <w:t xml:space="preserve">on patterns in the motor system that are capable of generating the appropriate and desired muscle activations. From a more mechanistic perspective, frameworks based on optimal control theory are sometimes </w:t>
      </w:r>
      <w:r w:rsidR="00D93BEA" w:rsidRPr="00E1377C">
        <w:rPr>
          <w:rFonts w:ascii="Times New Roman" w:eastAsia="Times New Roman" w:hAnsi="Times New Roman" w:cs="Times New Roman"/>
          <w:sz w:val="24"/>
          <w:szCs w:val="24"/>
          <w:lang w:val="en-US"/>
        </w:rPr>
        <w:t>characterized</w:t>
      </w:r>
      <w:r w:rsidRPr="00E1377C">
        <w:rPr>
          <w:rFonts w:ascii="Times New Roman" w:eastAsia="Times New Roman" w:hAnsi="Times New Roman" w:cs="Times New Roman"/>
          <w:sz w:val="24"/>
          <w:szCs w:val="24"/>
          <w:lang w:val="en-US"/>
        </w:rPr>
        <w:t xml:space="preserve"> in terms of “force control,” stressin</w:t>
      </w:r>
      <w:r w:rsidRPr="00E1377C">
        <w:rPr>
          <w:rFonts w:ascii="Times New Roman" w:eastAsia="Times New Roman" w:hAnsi="Times New Roman" w:cs="Times New Roman"/>
          <w:sz w:val="24"/>
          <w:szCs w:val="24"/>
          <w:lang w:val="en-US"/>
        </w:rPr>
        <w:t xml:space="preserve">g the idea that, in these models, motor </w:t>
      </w:r>
      <w:r w:rsidRPr="00E1377C">
        <w:rPr>
          <w:rFonts w:ascii="Times New Roman" w:eastAsia="Times New Roman" w:hAnsi="Times New Roman" w:cs="Times New Roman"/>
          <w:sz w:val="24"/>
          <w:szCs w:val="24"/>
          <w:lang w:val="en-US"/>
        </w:rPr>
        <w:lastRenderedPageBreak/>
        <w:t xml:space="preserve">commands specify actions in the form of muscle forces and joint torques (Hollerbach, 1982; </w:t>
      </w:r>
      <w:r w:rsidRPr="00E1377C">
        <w:rPr>
          <w:rFonts w:ascii="Times New Roman" w:eastAsia="Times New Roman" w:hAnsi="Times New Roman" w:cs="Times New Roman"/>
          <w:color w:val="222222"/>
          <w:sz w:val="24"/>
          <w:szCs w:val="24"/>
          <w:highlight w:val="white"/>
          <w:lang w:val="en-US"/>
        </w:rPr>
        <w:t>Ostry and Feldman, 2003)</w:t>
      </w:r>
      <w:r w:rsidRPr="00E1377C">
        <w:rPr>
          <w:rFonts w:ascii="Times New Roman" w:eastAsia="Times New Roman" w:hAnsi="Times New Roman" w:cs="Times New Roman"/>
          <w:sz w:val="24"/>
          <w:szCs w:val="24"/>
          <w:lang w:val="en-US"/>
        </w:rPr>
        <w:t xml:space="preserve">.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This architecture based on a dual frame of reference rests on the assumption, central to optimal c</w:t>
      </w:r>
      <w:r w:rsidRPr="00E1377C">
        <w:rPr>
          <w:rFonts w:ascii="Times New Roman" w:eastAsia="Times New Roman" w:hAnsi="Times New Roman" w:cs="Times New Roman"/>
          <w:sz w:val="24"/>
          <w:szCs w:val="24"/>
          <w:lang w:val="en-US"/>
        </w:rPr>
        <w:t xml:space="preserve">ontrol theory, that </w:t>
      </w:r>
      <w:r w:rsidRPr="00E1377C">
        <w:rPr>
          <w:rFonts w:ascii="Times New Roman" w:eastAsia="Times New Roman" w:hAnsi="Times New Roman" w:cs="Times New Roman"/>
          <w:i/>
          <w:sz w:val="24"/>
          <w:szCs w:val="24"/>
          <w:lang w:val="en-US"/>
        </w:rPr>
        <w:t>value</w:t>
      </w:r>
      <w:r w:rsidRPr="00E1377C">
        <w:rPr>
          <w:rFonts w:ascii="Times New Roman" w:eastAsia="Times New Roman" w:hAnsi="Times New Roman" w:cs="Times New Roman"/>
          <w:sz w:val="24"/>
          <w:szCs w:val="24"/>
          <w:lang w:val="en-US"/>
        </w:rPr>
        <w:t xml:space="preserve"> (valuable states) is what </w:t>
      </w:r>
      <w:r w:rsidRPr="00E1377C">
        <w:rPr>
          <w:rFonts w:ascii="Times New Roman" w:eastAsia="Times New Roman" w:hAnsi="Times New Roman" w:cs="Times New Roman"/>
          <w:i/>
          <w:sz w:val="24"/>
          <w:szCs w:val="24"/>
          <w:lang w:val="en-US"/>
        </w:rPr>
        <w:t>causes</w:t>
      </w:r>
      <w:r w:rsidRPr="00E1377C">
        <w:rPr>
          <w:rFonts w:ascii="Times New Roman" w:eastAsia="Times New Roman" w:hAnsi="Times New Roman" w:cs="Times New Roman"/>
          <w:sz w:val="24"/>
          <w:szCs w:val="24"/>
          <w:lang w:val="en-US"/>
        </w:rPr>
        <w:t xml:space="preserve"> </w:t>
      </w:r>
      <w:r w:rsidR="00D93BEA"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As we have discussed, in models from optimal control theory, sequences of actions are selected according to a value function of states. This means that actions are selected by the optimal control that </w:t>
      </w:r>
      <w:r w:rsidR="00D93BEA" w:rsidRPr="00E1377C">
        <w:rPr>
          <w:rFonts w:ascii="Times New Roman" w:eastAsia="Times New Roman" w:hAnsi="Times New Roman" w:cs="Times New Roman"/>
          <w:sz w:val="24"/>
          <w:szCs w:val="24"/>
          <w:lang w:val="en-US"/>
        </w:rPr>
        <w:t>maximize</w:t>
      </w:r>
      <w:r w:rsidRPr="00E1377C">
        <w:rPr>
          <w:rFonts w:ascii="Times New Roman" w:eastAsia="Times New Roman" w:hAnsi="Times New Roman" w:cs="Times New Roman"/>
          <w:sz w:val="24"/>
          <w:szCs w:val="24"/>
          <w:lang w:val="en-US"/>
        </w:rPr>
        <w:t>s the value of – or, equivalently, minimize t</w:t>
      </w:r>
      <w:r w:rsidRPr="00E1377C">
        <w:rPr>
          <w:rFonts w:ascii="Times New Roman" w:eastAsia="Times New Roman" w:hAnsi="Times New Roman" w:cs="Times New Roman"/>
          <w:sz w:val="24"/>
          <w:szCs w:val="24"/>
          <w:lang w:val="en-US"/>
        </w:rPr>
        <w:t>he cost or risk associated with – future outcomes, defined in terms of desirable states.</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 second major assumption in computational models of optimal control for action is their (often implicit) reliance on a sequential, modular architecture of perception-</w:t>
      </w:r>
      <w:r w:rsidRPr="00E1377C">
        <w:rPr>
          <w:rFonts w:ascii="Times New Roman" w:eastAsia="Times New Roman" w:hAnsi="Times New Roman" w:cs="Times New Roman"/>
          <w:sz w:val="24"/>
          <w:szCs w:val="24"/>
          <w:lang w:val="en-US"/>
        </w:rPr>
        <w:t>cognition-action, notably described as the “sense-model-plan-act” paradigm (Brooks, 1991) or the “classical sandwich” of cognition (Hurley, 2001); see Baltieri and Buckley (2018) for discussion. On this conception, action, perception, and cognition are dep</w:t>
      </w:r>
      <w:r w:rsidRPr="00E1377C">
        <w:rPr>
          <w:rFonts w:ascii="Times New Roman" w:eastAsia="Times New Roman" w:hAnsi="Times New Roman" w:cs="Times New Roman"/>
          <w:sz w:val="24"/>
          <w:szCs w:val="24"/>
          <w:lang w:val="en-US"/>
        </w:rPr>
        <w:t>icted as separate processes, working relatively independently with specialized kinds of representations (practical, perceptual</w:t>
      </w:r>
      <w:r w:rsidR="00D93BEA">
        <w:rPr>
          <w:rFonts w:ascii="Times New Roman" w:eastAsia="Times New Roman" w:hAnsi="Times New Roman" w:cs="Times New Roman"/>
          <w:sz w:val="24"/>
          <w:szCs w:val="24"/>
          <w:lang w:val="en-US"/>
        </w:rPr>
        <w:t>,</w:t>
      </w:r>
      <w:r w:rsidRPr="00E1377C">
        <w:rPr>
          <w:rFonts w:ascii="Times New Roman" w:eastAsia="Times New Roman" w:hAnsi="Times New Roman" w:cs="Times New Roman"/>
          <w:sz w:val="24"/>
          <w:szCs w:val="24"/>
          <w:lang w:val="en-US"/>
        </w:rPr>
        <w:t xml:space="preserve"> or conceptual, respectively) based on different mechanistic and neurophysiological (e.g., </w:t>
      </w:r>
      <w:r w:rsidR="00D93BEA" w:rsidRPr="00E1377C">
        <w:rPr>
          <w:rFonts w:ascii="Times New Roman" w:eastAsia="Times New Roman" w:hAnsi="Times New Roman" w:cs="Times New Roman"/>
          <w:sz w:val="24"/>
          <w:szCs w:val="24"/>
          <w:lang w:val="en-US"/>
        </w:rPr>
        <w:t>localized</w:t>
      </w:r>
      <w:r w:rsidRPr="00E1377C">
        <w:rPr>
          <w:rFonts w:ascii="Times New Roman" w:eastAsia="Times New Roman" w:hAnsi="Times New Roman" w:cs="Times New Roman"/>
          <w:sz w:val="24"/>
          <w:szCs w:val="24"/>
          <w:lang w:val="en-US"/>
        </w:rPr>
        <w:t>) implementations (Wolpert an</w:t>
      </w:r>
      <w:r w:rsidRPr="00E1377C">
        <w:rPr>
          <w:rFonts w:ascii="Times New Roman" w:eastAsia="Times New Roman" w:hAnsi="Times New Roman" w:cs="Times New Roman"/>
          <w:sz w:val="24"/>
          <w:szCs w:val="24"/>
          <w:lang w:val="en-US"/>
        </w:rPr>
        <w:t xml:space="preserve">d Kawato, 1998). This is a classical </w:t>
      </w:r>
      <w:r w:rsidR="00D93BEA" w:rsidRPr="00E1377C">
        <w:rPr>
          <w:rFonts w:ascii="Times New Roman" w:eastAsia="Times New Roman" w:hAnsi="Times New Roman" w:cs="Times New Roman"/>
          <w:sz w:val="24"/>
          <w:szCs w:val="24"/>
          <w:lang w:val="en-US"/>
        </w:rPr>
        <w:t>idealization</w:t>
      </w:r>
      <w:r w:rsidRPr="00E1377C">
        <w:rPr>
          <w:rFonts w:ascii="Times New Roman" w:eastAsia="Times New Roman" w:hAnsi="Times New Roman" w:cs="Times New Roman"/>
          <w:sz w:val="24"/>
          <w:szCs w:val="24"/>
          <w:lang w:val="en-US"/>
        </w:rPr>
        <w:t xml:space="preserve"> of the sensorimotor loop, in which perception is portrayed as a bottom-up or feed-forward process with the primary goal of receiving information through the senses in order to build internal representations</w:t>
      </w:r>
      <w:r w:rsidRPr="00E1377C">
        <w:rPr>
          <w:rFonts w:ascii="Times New Roman" w:eastAsia="Times New Roman" w:hAnsi="Times New Roman" w:cs="Times New Roman"/>
          <w:sz w:val="24"/>
          <w:szCs w:val="24"/>
          <w:lang w:val="en-US"/>
        </w:rPr>
        <w:t xml:space="preserve"> of the surrounding environment (Marr, 1982). Action is then cast as a process of deriving appropriate motor commands based on the outcomes of internal cognitive manipulations, such as thinking and planning.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This notion of separable subsystems has its ro</w:t>
      </w:r>
      <w:r w:rsidRPr="00E1377C">
        <w:rPr>
          <w:rFonts w:ascii="Times New Roman" w:eastAsia="Times New Roman" w:hAnsi="Times New Roman" w:cs="Times New Roman"/>
          <w:sz w:val="24"/>
          <w:szCs w:val="24"/>
          <w:lang w:val="en-US"/>
        </w:rPr>
        <w:t>ots in the classical hypothesis of the modularity of the mind (Fodor, 1983) and often constitutes one of the underlying assumptions in various applications of optimal control theory to the study of cognitive agents (Wolpert, 1997; Wolpert and Kawato, 1998)</w:t>
      </w:r>
      <w:r w:rsidRPr="00E1377C">
        <w:rPr>
          <w:rFonts w:ascii="Times New Roman" w:eastAsia="Times New Roman" w:hAnsi="Times New Roman" w:cs="Times New Roman"/>
          <w:sz w:val="24"/>
          <w:szCs w:val="24"/>
          <w:lang w:val="en-US"/>
        </w:rPr>
        <w:t>; see Baltieri and Buckley (2018) and George and Sunny (2019) for some reviews. On the modularist view, more ‘peripheral’ components of cognitive systems, i.e., those subserving action and perception (but according to some, perhaps also some of “central pr</w:t>
      </w:r>
      <w:r w:rsidRPr="00E1377C">
        <w:rPr>
          <w:rFonts w:ascii="Times New Roman" w:eastAsia="Times New Roman" w:hAnsi="Times New Roman" w:cs="Times New Roman"/>
          <w:sz w:val="24"/>
          <w:szCs w:val="24"/>
          <w:lang w:val="en-US"/>
        </w:rPr>
        <w:t xml:space="preserve">ocessing”) are implemented as separable modules, working independently to transform sensations incoming through input interfaces (perception) into internal models, used to plan actions executed via output layers (motor control, </w:t>
      </w:r>
      <w:r w:rsidR="00D93BEA"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The information c</w:t>
      </w:r>
      <w:r w:rsidRPr="00E1377C">
        <w:rPr>
          <w:rFonts w:ascii="Times New Roman" w:eastAsia="Times New Roman" w:hAnsi="Times New Roman" w:cs="Times New Roman"/>
          <w:sz w:val="24"/>
          <w:szCs w:val="24"/>
          <w:lang w:val="en-US"/>
        </w:rPr>
        <w:t xml:space="preserve">ontent of each </w:t>
      </w:r>
      <w:r w:rsidR="00D93BEA" w:rsidRPr="00E1377C">
        <w:rPr>
          <w:rFonts w:ascii="Times New Roman" w:eastAsia="Times New Roman" w:hAnsi="Times New Roman" w:cs="Times New Roman"/>
          <w:sz w:val="24"/>
          <w:szCs w:val="24"/>
          <w:lang w:val="en-US"/>
        </w:rPr>
        <w:t>specialized</w:t>
      </w:r>
      <w:r w:rsidRPr="00E1377C">
        <w:rPr>
          <w:rFonts w:ascii="Times New Roman" w:eastAsia="Times New Roman" w:hAnsi="Times New Roman" w:cs="Times New Roman"/>
          <w:sz w:val="24"/>
          <w:szCs w:val="24"/>
          <w:lang w:val="en-US"/>
        </w:rPr>
        <w:t xml:space="preserve"> module is encapsulated (i.e., its flow is restricted to the module), and the kinds of computations it performs is </w:t>
      </w:r>
      <w:r w:rsidR="00D93BEA" w:rsidRPr="00E1377C">
        <w:rPr>
          <w:rFonts w:ascii="Times New Roman" w:eastAsia="Times New Roman" w:hAnsi="Times New Roman" w:cs="Times New Roman"/>
          <w:sz w:val="24"/>
          <w:szCs w:val="24"/>
          <w:lang w:val="en-US"/>
        </w:rPr>
        <w:t>specialized</w:t>
      </w:r>
      <w:r w:rsidRPr="00E1377C">
        <w:rPr>
          <w:rFonts w:ascii="Times New Roman" w:eastAsia="Times New Roman" w:hAnsi="Times New Roman" w:cs="Times New Roman"/>
          <w:sz w:val="24"/>
          <w:szCs w:val="24"/>
          <w:lang w:val="en-US"/>
        </w:rPr>
        <w:t xml:space="preserve"> as well; an idea closely related to the concept of cognitive impenetrability typically discussed in the</w:t>
      </w:r>
      <w:r w:rsidRPr="00E1377C">
        <w:rPr>
          <w:rFonts w:ascii="Times New Roman" w:eastAsia="Times New Roman" w:hAnsi="Times New Roman" w:cs="Times New Roman"/>
          <w:sz w:val="24"/>
          <w:szCs w:val="24"/>
          <w:lang w:val="en-US"/>
        </w:rPr>
        <w:t xml:space="preserve"> context of perceptual processes (Pylyshyn 1999; Coltheart, 1999; Barrett and Kurzban, 2006; Raftopoulos, 2019).</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In summary, motor control schemes in optimal control theory are </w:t>
      </w:r>
      <w:r w:rsidRPr="00E1377C">
        <w:rPr>
          <w:rFonts w:ascii="Times New Roman" w:eastAsia="Times New Roman" w:hAnsi="Times New Roman" w:cs="Times New Roman"/>
          <w:i/>
          <w:sz w:val="24"/>
          <w:szCs w:val="24"/>
          <w:lang w:val="en-US"/>
        </w:rPr>
        <w:t>instructionist</w:t>
      </w:r>
      <w:r w:rsidRPr="00E1377C">
        <w:rPr>
          <w:rFonts w:ascii="Times New Roman" w:eastAsia="Times New Roman" w:hAnsi="Times New Roman" w:cs="Times New Roman"/>
          <w:sz w:val="24"/>
          <w:szCs w:val="24"/>
          <w:lang w:val="en-US"/>
        </w:rPr>
        <w:t>, as we described the notion in the opening sections. This can be</w:t>
      </w:r>
      <w:r w:rsidRPr="00E1377C">
        <w:rPr>
          <w:rFonts w:ascii="Times New Roman" w:eastAsia="Times New Roman" w:hAnsi="Times New Roman" w:cs="Times New Roman"/>
          <w:sz w:val="24"/>
          <w:szCs w:val="24"/>
          <w:lang w:val="en-US"/>
        </w:rPr>
        <w:t xml:space="preserve"> seen from the modular architecture in these schemes, which is based on separable forward-inverse models, estimators, and on the use of value functions to select actions. This architecture for motor control is used to compute motor commands, which implemen</w:t>
      </w:r>
      <w:r w:rsidRPr="00E1377C">
        <w:rPr>
          <w:rFonts w:ascii="Times New Roman" w:eastAsia="Times New Roman" w:hAnsi="Times New Roman" w:cs="Times New Roman"/>
          <w:sz w:val="24"/>
          <w:szCs w:val="24"/>
          <w:lang w:val="en-US"/>
        </w:rPr>
        <w:t>t the construct of motor representation: they harness explicit motor instructions, canvassed in a proprietary format that the motor plant can use to guide the execution of action (i.e., specified in an intrinsic frame of reference), so obtain desired state</w:t>
      </w:r>
      <w:r w:rsidRPr="00E1377C">
        <w:rPr>
          <w:rFonts w:ascii="Times New Roman" w:eastAsia="Times New Roman" w:hAnsi="Times New Roman" w:cs="Times New Roman"/>
          <w:sz w:val="24"/>
          <w:szCs w:val="24"/>
          <w:lang w:val="en-US"/>
        </w:rPr>
        <w:t xml:space="preserve">s specified in extrinsic coordinates. We now critically examine this assumption. </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b/>
          <w:color w:val="44546A"/>
          <w:sz w:val="24"/>
          <w:szCs w:val="24"/>
          <w:lang w:val="en-US"/>
        </w:rPr>
      </w:pPr>
    </w:p>
    <w:p w:rsidR="007B34A2" w:rsidRPr="00E1377C" w:rsidRDefault="00E32CC8">
      <w:pPr>
        <w:rPr>
          <w:rFonts w:ascii="Times New Roman" w:eastAsia="Times New Roman" w:hAnsi="Times New Roman" w:cs="Times New Roman"/>
          <w:color w:val="93C47D"/>
          <w:sz w:val="24"/>
          <w:szCs w:val="24"/>
          <w:u w:val="single"/>
          <w:lang w:val="en-US"/>
        </w:rPr>
      </w:pPr>
      <w:r w:rsidRPr="00E1377C">
        <w:rPr>
          <w:rFonts w:ascii="Times New Roman" w:eastAsia="Times New Roman" w:hAnsi="Times New Roman" w:cs="Times New Roman"/>
          <w:b/>
          <w:sz w:val="24"/>
          <w:szCs w:val="24"/>
          <w:lang w:val="en-US"/>
        </w:rPr>
        <w:lastRenderedPageBreak/>
        <w:t xml:space="preserve">6. Less control, more action: From optimal control to predictive coding and active inference </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jc w:val="both"/>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 xml:space="preserve">6.1. From forward-inverse models and cost functions to generative models </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The optimal control approach has been repeatedly challenged over the years, with </w:t>
      </w:r>
      <w:r w:rsidRPr="00E1377C">
        <w:rPr>
          <w:rFonts w:ascii="Times New Roman" w:eastAsia="Times New Roman" w:hAnsi="Times New Roman" w:cs="Times New Roman"/>
          <w:sz w:val="24"/>
          <w:szCs w:val="24"/>
          <w:lang w:val="en-US"/>
        </w:rPr>
        <w:t xml:space="preserve">work questioning its neurophysiological plausibility (Ostry and Feldman, 2003; Latash et al. 2010), its computational scheme of forward and inverse models with separate roles (Adams et al.. 2013, Clark 2015a; </w:t>
      </w:r>
      <w:r w:rsidRPr="00E1377C">
        <w:rPr>
          <w:rFonts w:ascii="Times New Roman" w:eastAsia="Times New Roman" w:hAnsi="Times New Roman" w:cs="Times New Roman"/>
          <w:color w:val="222222"/>
          <w:sz w:val="24"/>
          <w:szCs w:val="24"/>
          <w:highlight w:val="white"/>
          <w:lang w:val="en-US"/>
        </w:rPr>
        <w:t>Pickering and Clark, 2014)</w:t>
      </w:r>
      <w:r w:rsidRPr="00E1377C">
        <w:rPr>
          <w:rFonts w:ascii="Times New Roman" w:eastAsia="Times New Roman" w:hAnsi="Times New Roman" w:cs="Times New Roman"/>
          <w:sz w:val="24"/>
          <w:szCs w:val="24"/>
          <w:lang w:val="en-US"/>
        </w:rPr>
        <w:t>, its reliance on cos</w:t>
      </w:r>
      <w:r w:rsidRPr="00E1377C">
        <w:rPr>
          <w:rFonts w:ascii="Times New Roman" w:eastAsia="Times New Roman" w:hAnsi="Times New Roman" w:cs="Times New Roman"/>
          <w:sz w:val="24"/>
          <w:szCs w:val="24"/>
          <w:lang w:val="en-US"/>
        </w:rPr>
        <w:t>t functions, and its claims regarding optimality expressed in terms of the value of states (Friston 2011; Friston et al., 2012; Pezzulo et al., 2015).</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The account of separable, modular perceptual and motor subsystems, in particular, has recently been sugge</w:t>
      </w:r>
      <w:r w:rsidRPr="00E1377C">
        <w:rPr>
          <w:rFonts w:ascii="Times New Roman" w:eastAsia="Times New Roman" w:hAnsi="Times New Roman" w:cs="Times New Roman"/>
          <w:sz w:val="24"/>
          <w:szCs w:val="24"/>
          <w:lang w:val="en-US"/>
        </w:rPr>
        <w:t>sted to reflect a classical result in the control theory literature, where modular regulators are defined using the “separation principle” (Baltieri and Buckley, 2018). In control theory, this principle describes a set of necessary and sufficient condition</w:t>
      </w:r>
      <w:r w:rsidRPr="00E1377C">
        <w:rPr>
          <w:rFonts w:ascii="Times New Roman" w:eastAsia="Times New Roman" w:hAnsi="Times New Roman" w:cs="Times New Roman"/>
          <w:sz w:val="24"/>
          <w:szCs w:val="24"/>
          <w:lang w:val="en-US"/>
        </w:rPr>
        <w:t xml:space="preserve">s for the independent </w:t>
      </w:r>
      <w:r w:rsidR="00D93BEA" w:rsidRPr="00E1377C">
        <w:rPr>
          <w:rFonts w:ascii="Times New Roman" w:eastAsia="Times New Roman" w:hAnsi="Times New Roman" w:cs="Times New Roman"/>
          <w:sz w:val="24"/>
          <w:szCs w:val="24"/>
          <w:lang w:val="en-US"/>
        </w:rPr>
        <w:t>optimization</w:t>
      </w:r>
      <w:r w:rsidRPr="00E1377C">
        <w:rPr>
          <w:rFonts w:ascii="Times New Roman" w:eastAsia="Times New Roman" w:hAnsi="Times New Roman" w:cs="Times New Roman"/>
          <w:sz w:val="24"/>
          <w:szCs w:val="24"/>
          <w:lang w:val="en-US"/>
        </w:rPr>
        <w:t xml:space="preserve"> of the two main components of a device regulating a system in the presence of uncertainty: a paired state estimator and forward model, and a (deterministic) controller. Under the assumptions of the separation principle, t</w:t>
      </w:r>
      <w:r w:rsidRPr="00E1377C">
        <w:rPr>
          <w:rFonts w:ascii="Times New Roman" w:eastAsia="Times New Roman" w:hAnsi="Times New Roman" w:cs="Times New Roman"/>
          <w:sz w:val="24"/>
          <w:szCs w:val="24"/>
          <w:lang w:val="en-US"/>
        </w:rPr>
        <w:t xml:space="preserve">eleological </w:t>
      </w:r>
      <w:r w:rsidR="00D93BEA"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can be cast as a sequential process of </w:t>
      </w:r>
      <w:r w:rsidRPr="00E1377C">
        <w:rPr>
          <w:rFonts w:ascii="Times New Roman" w:eastAsia="Times New Roman" w:hAnsi="Times New Roman" w:cs="Times New Roman"/>
          <w:i/>
          <w:sz w:val="24"/>
          <w:szCs w:val="24"/>
          <w:lang w:val="en-US"/>
        </w:rPr>
        <w:t>optimal</w:t>
      </w:r>
      <w:r w:rsidRPr="00E1377C">
        <w:rPr>
          <w:rFonts w:ascii="Times New Roman" w:eastAsia="Times New Roman" w:hAnsi="Times New Roman" w:cs="Times New Roman"/>
          <w:sz w:val="24"/>
          <w:szCs w:val="24"/>
          <w:lang w:val="en-US"/>
        </w:rPr>
        <w:t xml:space="preserve"> estimation, combining state estimation and forward models, perhaps followed by a phase where internal world (forward and inverse) models are refined and used for off-line planning. This le</w:t>
      </w:r>
      <w:r w:rsidRPr="00E1377C">
        <w:rPr>
          <w:rFonts w:ascii="Times New Roman" w:eastAsia="Times New Roman" w:hAnsi="Times New Roman" w:cs="Times New Roman"/>
          <w:sz w:val="24"/>
          <w:szCs w:val="24"/>
          <w:lang w:val="en-US"/>
        </w:rPr>
        <w:t xml:space="preserve">ads to an </w:t>
      </w:r>
      <w:r w:rsidRPr="00E1377C">
        <w:rPr>
          <w:rFonts w:ascii="Times New Roman" w:eastAsia="Times New Roman" w:hAnsi="Times New Roman" w:cs="Times New Roman"/>
          <w:i/>
          <w:sz w:val="24"/>
          <w:szCs w:val="24"/>
          <w:lang w:val="en-US"/>
        </w:rPr>
        <w:t xml:space="preserve">optimal </w:t>
      </w:r>
      <w:r w:rsidRPr="00E1377C">
        <w:rPr>
          <w:rFonts w:ascii="Times New Roman" w:eastAsia="Times New Roman" w:hAnsi="Times New Roman" w:cs="Times New Roman"/>
          <w:sz w:val="24"/>
          <w:szCs w:val="24"/>
          <w:lang w:val="en-US"/>
        </w:rPr>
        <w:t>control stage, where actions are produced by an inverse model using accurate estimates of the current state of a system. An intrinsic assumption of optimal control approaches based on the separation principle is thus that sensorimotor con</w:t>
      </w:r>
      <w:r w:rsidRPr="00E1377C">
        <w:rPr>
          <w:rFonts w:ascii="Times New Roman" w:eastAsia="Times New Roman" w:hAnsi="Times New Roman" w:cs="Times New Roman"/>
          <w:sz w:val="24"/>
          <w:szCs w:val="24"/>
          <w:lang w:val="en-US"/>
        </w:rPr>
        <w:t xml:space="preserve">trol is orchestrated mainly by two separate modules: a combined state estimator/forward model and </w:t>
      </w:r>
      <w:r w:rsidR="00D93BEA">
        <w:rPr>
          <w:rFonts w:ascii="Times New Roman" w:eastAsia="Times New Roman" w:hAnsi="Times New Roman" w:cs="Times New Roman"/>
          <w:sz w:val="24"/>
          <w:szCs w:val="24"/>
          <w:lang w:val="en-US"/>
        </w:rPr>
        <w:t>control/</w:t>
      </w:r>
      <w:r w:rsidRPr="00E1377C">
        <w:rPr>
          <w:rFonts w:ascii="Times New Roman" w:eastAsia="Times New Roman" w:hAnsi="Times New Roman" w:cs="Times New Roman"/>
          <w:sz w:val="24"/>
          <w:szCs w:val="24"/>
          <w:lang w:val="en-US"/>
        </w:rPr>
        <w:t>inverse model. The assumptions behind the separation principle in control are, however, rather strict and include, for instance, the presence of linea</w:t>
      </w:r>
      <w:r w:rsidRPr="00E1377C">
        <w:rPr>
          <w:rFonts w:ascii="Times New Roman" w:eastAsia="Times New Roman" w:hAnsi="Times New Roman" w:cs="Times New Roman"/>
          <w:sz w:val="24"/>
          <w:szCs w:val="24"/>
          <w:lang w:val="en-US"/>
        </w:rPr>
        <w:t>r dynamics, and the plausibility of using quadratic cost functions representing uncertainty with Gaussian noise. As previously suggested, some of these assumptions can be easily violated when applied to biological systems (Todorov, 2005; Baltieri and Buckl</w:t>
      </w:r>
      <w:r w:rsidRPr="00E1377C">
        <w:rPr>
          <w:rFonts w:ascii="Times New Roman" w:eastAsia="Times New Roman" w:hAnsi="Times New Roman" w:cs="Times New Roman"/>
          <w:sz w:val="24"/>
          <w:szCs w:val="24"/>
          <w:lang w:val="en-US"/>
        </w:rPr>
        <w:t>ey, 2018).</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Perhaps the most important shortcoming of this approach comes from the fact that its formulation expresses the neutrality, or lack of </w:t>
      </w:r>
      <w:r w:rsidRPr="00E1377C">
        <w:rPr>
          <w:rFonts w:ascii="Times New Roman" w:eastAsia="Times New Roman" w:hAnsi="Times New Roman" w:cs="Times New Roman"/>
          <w:i/>
          <w:sz w:val="24"/>
          <w:szCs w:val="24"/>
          <w:lang w:val="en-US"/>
        </w:rPr>
        <w:t>dual effects</w:t>
      </w:r>
      <w:r w:rsidRPr="00E1377C">
        <w:rPr>
          <w:rFonts w:ascii="Times New Roman" w:eastAsia="Times New Roman" w:hAnsi="Times New Roman" w:cs="Times New Roman"/>
          <w:sz w:val="24"/>
          <w:szCs w:val="24"/>
          <w:lang w:val="en-US"/>
        </w:rPr>
        <w:t xml:space="preserve">, of motor signals (Bar-Shalom and Tse, 1974). In practice, this means that the canonical controls </w:t>
      </w:r>
      <w:r w:rsidRPr="00E1377C">
        <w:rPr>
          <w:rFonts w:ascii="Times New Roman" w:eastAsia="Times New Roman" w:hAnsi="Times New Roman" w:cs="Times New Roman"/>
          <w:sz w:val="24"/>
          <w:szCs w:val="24"/>
          <w:lang w:val="en-US"/>
        </w:rPr>
        <w:t>generated by LQG models cannot affect a system’s levels of uncertainty in the future, i.e., actions can only be instrumental, and have no epistemic effect on future state estimates – with a possible exception to this account found in the optimal feedback c</w:t>
      </w:r>
      <w:r w:rsidRPr="00E1377C">
        <w:rPr>
          <w:rFonts w:ascii="Times New Roman" w:eastAsia="Times New Roman" w:hAnsi="Times New Roman" w:cs="Times New Roman"/>
          <w:sz w:val="24"/>
          <w:szCs w:val="24"/>
          <w:lang w:val="en-US"/>
        </w:rPr>
        <w:t>ontrol extension of the model by Todorov and Jordan (2002). In accordance with the differences in terms of epistemic actions, approaches based on the separation principle have variously been addressed also as adaptive (as opposed to dual) controllers (Kapp</w:t>
      </w:r>
      <w:r w:rsidRPr="00E1377C">
        <w:rPr>
          <w:rFonts w:ascii="Times New Roman" w:eastAsia="Times New Roman" w:hAnsi="Times New Roman" w:cs="Times New Roman"/>
          <w:sz w:val="24"/>
          <w:szCs w:val="24"/>
          <w:lang w:val="en-US"/>
        </w:rPr>
        <w:t>en, 2011), or feedback (as opposed to closed-loop) methods (Bar-Shalom and Tse, 1974).</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However, an alternative approach can be found in frameworks such as </w:t>
      </w:r>
      <w:r w:rsidRPr="00E1377C">
        <w:rPr>
          <w:rFonts w:ascii="Times New Roman" w:eastAsia="Times New Roman" w:hAnsi="Times New Roman" w:cs="Times New Roman"/>
          <w:i/>
          <w:sz w:val="24"/>
          <w:szCs w:val="24"/>
          <w:lang w:val="en-US"/>
        </w:rPr>
        <w:t xml:space="preserve">active inference </w:t>
      </w:r>
      <w:r w:rsidRPr="00E1377C">
        <w:rPr>
          <w:rFonts w:ascii="Times New Roman" w:eastAsia="Times New Roman" w:hAnsi="Times New Roman" w:cs="Times New Roman"/>
          <w:sz w:val="24"/>
          <w:szCs w:val="24"/>
          <w:lang w:val="en-US"/>
        </w:rPr>
        <w:t>(Friston et al., 2012; Friston et al. 2017). In these approaches, some of the assump</w:t>
      </w:r>
      <w:r w:rsidRPr="00E1377C">
        <w:rPr>
          <w:rFonts w:ascii="Times New Roman" w:eastAsia="Times New Roman" w:hAnsi="Times New Roman" w:cs="Times New Roman"/>
          <w:sz w:val="24"/>
          <w:szCs w:val="24"/>
          <w:lang w:val="en-US"/>
        </w:rPr>
        <w:t xml:space="preserve">tions that underwrite the separation principle are dropped in </w:t>
      </w:r>
      <w:r w:rsidR="00D93BEA" w:rsidRPr="00E1377C">
        <w:rPr>
          <w:rFonts w:ascii="Times New Roman" w:eastAsia="Times New Roman" w:hAnsi="Times New Roman" w:cs="Times New Roman"/>
          <w:sz w:val="24"/>
          <w:szCs w:val="24"/>
          <w:lang w:val="en-US"/>
        </w:rPr>
        <w:t>favor</w:t>
      </w:r>
      <w:r w:rsidRPr="00E1377C">
        <w:rPr>
          <w:rFonts w:ascii="Times New Roman" w:eastAsia="Times New Roman" w:hAnsi="Times New Roman" w:cs="Times New Roman"/>
          <w:sz w:val="24"/>
          <w:szCs w:val="24"/>
          <w:lang w:val="en-US"/>
        </w:rPr>
        <w:t xml:space="preserve"> of a more cohesive and unifying perspective on forward and inverse models (Baltieri and Buckley, 2018); see also George and Sunny (2019). Active inference comprehensively challenges the op</w:t>
      </w:r>
      <w:r w:rsidRPr="00E1377C">
        <w:rPr>
          <w:rFonts w:ascii="Times New Roman" w:eastAsia="Times New Roman" w:hAnsi="Times New Roman" w:cs="Times New Roman"/>
          <w:sz w:val="24"/>
          <w:szCs w:val="24"/>
          <w:lang w:val="en-US"/>
        </w:rPr>
        <w:t xml:space="preserve">timal control theoretic </w:t>
      </w:r>
      <w:r w:rsidRPr="00E1377C">
        <w:rPr>
          <w:rFonts w:ascii="Times New Roman" w:eastAsia="Times New Roman" w:hAnsi="Times New Roman" w:cs="Times New Roman"/>
          <w:sz w:val="24"/>
          <w:szCs w:val="24"/>
          <w:lang w:val="en-US"/>
        </w:rPr>
        <w:lastRenderedPageBreak/>
        <w:t xml:space="preserve">approach to sensorimotor </w:t>
      </w:r>
      <w:r w:rsidR="00D93BEA"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highlighting some of the limitations associated with such schemes based on value functions (Friston, Adams, &amp; Montague, 2012; Friston, 2011). First, there is good reason to believe that </w:t>
      </w:r>
      <w:r w:rsidR="00D93BEA"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ca</w:t>
      </w:r>
      <w:r w:rsidRPr="00E1377C">
        <w:rPr>
          <w:rFonts w:ascii="Times New Roman" w:eastAsia="Times New Roman" w:hAnsi="Times New Roman" w:cs="Times New Roman"/>
          <w:sz w:val="24"/>
          <w:szCs w:val="24"/>
          <w:lang w:val="en-US"/>
        </w:rPr>
        <w:t>nnot be specified by a single number – here, the single number or scalar that is tracked by the value function. Indeed, the physics of flow shows that motion in a biologically realistic state space irreducibly includes two orthogonal kinds of motion: an ir</w:t>
      </w:r>
      <w:r w:rsidRPr="00E1377C">
        <w:rPr>
          <w:rFonts w:ascii="Times New Roman" w:eastAsia="Times New Roman" w:hAnsi="Times New Roman" w:cs="Times New Roman"/>
          <w:sz w:val="24"/>
          <w:szCs w:val="24"/>
          <w:lang w:val="en-US"/>
        </w:rPr>
        <w:t xml:space="preserve">rotational (or curl-free) component and a solenoidal (or divergence-free) component. Heuristically, the irrotational component is what allows the flow to climb a gradient towards more valuable or probable states; while the solenoidal component specifies a </w:t>
      </w:r>
      <w:r w:rsidRPr="00E1377C">
        <w:rPr>
          <w:rFonts w:ascii="Times New Roman" w:eastAsia="Times New Roman" w:hAnsi="Times New Roman" w:cs="Times New Roman"/>
          <w:sz w:val="24"/>
          <w:szCs w:val="24"/>
          <w:lang w:val="en-US"/>
        </w:rPr>
        <w:t xml:space="preserve">flow around an isoprobability contour, where all states entered have an equal value or probability. </w:t>
      </w:r>
      <w:r w:rsidR="00A80580">
        <w:rPr>
          <w:rFonts w:ascii="Times New Roman" w:eastAsia="Times New Roman" w:hAnsi="Times New Roman" w:cs="Times New Roman"/>
          <w:sz w:val="24"/>
          <w:szCs w:val="24"/>
          <w:lang w:val="en-US"/>
        </w:rPr>
        <w:t>T</w:t>
      </w:r>
      <w:r w:rsidRPr="00E1377C">
        <w:rPr>
          <w:rFonts w:ascii="Times New Roman" w:eastAsia="Times New Roman" w:hAnsi="Times New Roman" w:cs="Times New Roman"/>
          <w:sz w:val="24"/>
          <w:szCs w:val="24"/>
          <w:lang w:val="en-US"/>
        </w:rPr>
        <w:t xml:space="preserve">he irrotational component contributes the appetitive, motivated aspect to </w:t>
      </w:r>
      <w:r w:rsidR="00A80580"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getting the agent closer to desired states or observations; whereas the solenoidal component describes </w:t>
      </w:r>
      <w:r w:rsidR="00A80580"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that does not aim directly at need satisfaction (e.g., </w:t>
      </w:r>
      <w:r w:rsidR="00A80580">
        <w:rPr>
          <w:rFonts w:ascii="Times New Roman" w:eastAsia="Times New Roman" w:hAnsi="Times New Roman" w:cs="Times New Roman"/>
          <w:sz w:val="24"/>
          <w:szCs w:val="24"/>
          <w:lang w:val="en-US"/>
        </w:rPr>
        <w:t>circling around a prey</w:t>
      </w:r>
      <w:r w:rsidR="00495EE6">
        <w:rPr>
          <w:rFonts w:ascii="Times New Roman" w:eastAsia="Times New Roman" w:hAnsi="Times New Roman" w:cs="Times New Roman"/>
          <w:sz w:val="24"/>
          <w:szCs w:val="24"/>
          <w:lang w:val="en-US"/>
        </w:rPr>
        <w:t>, walking or simply trembling</w:t>
      </w:r>
      <w:r w:rsidRPr="00E1377C">
        <w:rPr>
          <w:rFonts w:ascii="Times New Roman" w:eastAsia="Times New Roman" w:hAnsi="Times New Roman" w:cs="Times New Roman"/>
          <w:sz w:val="24"/>
          <w:szCs w:val="24"/>
          <w:lang w:val="en-US"/>
        </w:rPr>
        <w:t xml:space="preserve">). Value functions – and indeed any </w:t>
      </w:r>
      <w:r w:rsidRPr="00E1377C">
        <w:rPr>
          <w:rFonts w:ascii="Times New Roman" w:eastAsia="Times New Roman" w:hAnsi="Times New Roman" w:cs="Times New Roman"/>
          <w:sz w:val="24"/>
          <w:szCs w:val="24"/>
          <w:lang w:val="en-US"/>
        </w:rPr>
        <w:t xml:space="preserve">motor scheme based on </w:t>
      </w:r>
      <w:r w:rsidR="00495EE6">
        <w:rPr>
          <w:rFonts w:ascii="Times New Roman" w:eastAsia="Times New Roman" w:hAnsi="Times New Roman" w:cs="Times New Roman"/>
          <w:sz w:val="24"/>
          <w:szCs w:val="24"/>
          <w:lang w:val="en-US"/>
        </w:rPr>
        <w:t xml:space="preserve">scalar value </w:t>
      </w:r>
      <w:r w:rsidRPr="00E1377C">
        <w:rPr>
          <w:rFonts w:ascii="Times New Roman" w:eastAsia="Times New Roman" w:hAnsi="Times New Roman" w:cs="Times New Roman"/>
          <w:sz w:val="24"/>
          <w:szCs w:val="24"/>
          <w:lang w:val="en-US"/>
        </w:rPr>
        <w:t>functions</w:t>
      </w:r>
      <w:r w:rsidR="00495EE6">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 xml:space="preserve">– are not up to the task of modeling </w:t>
      </w:r>
      <w:r w:rsidR="00495EE6"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because, by construction, they</w:t>
      </w:r>
      <w:r w:rsidR="00495EE6">
        <w:rPr>
          <w:rFonts w:ascii="Times New Roman" w:eastAsia="Times New Roman" w:hAnsi="Times New Roman" w:cs="Times New Roman"/>
          <w:sz w:val="24"/>
          <w:szCs w:val="24"/>
          <w:lang w:val="en-US"/>
        </w:rPr>
        <w:t xml:space="preserve"> can only </w:t>
      </w:r>
      <w:r w:rsidRPr="00E1377C">
        <w:rPr>
          <w:rFonts w:ascii="Times New Roman" w:eastAsia="Times New Roman" w:hAnsi="Times New Roman" w:cs="Times New Roman"/>
          <w:sz w:val="24"/>
          <w:szCs w:val="24"/>
          <w:lang w:val="en-US"/>
        </w:rPr>
        <w:t>account for</w:t>
      </w:r>
      <w:r w:rsidR="00495EE6">
        <w:rPr>
          <w:rFonts w:ascii="Times New Roman" w:eastAsia="Times New Roman" w:hAnsi="Times New Roman" w:cs="Times New Roman"/>
          <w:sz w:val="24"/>
          <w:szCs w:val="24"/>
          <w:lang w:val="en-US"/>
        </w:rPr>
        <w:t xml:space="preserve"> irrotational, gradient destroying, value maximizing </w:t>
      </w:r>
      <w:r w:rsidRPr="00E1377C">
        <w:rPr>
          <w:rFonts w:ascii="Times New Roman" w:eastAsia="Times New Roman" w:hAnsi="Times New Roman" w:cs="Times New Roman"/>
          <w:sz w:val="24"/>
          <w:szCs w:val="24"/>
          <w:lang w:val="en-US"/>
        </w:rPr>
        <w:t xml:space="preserve">aspect of flow.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In a nutshell, active inference (Friston, 20</w:t>
      </w:r>
      <w:r w:rsidRPr="00E1377C">
        <w:rPr>
          <w:rFonts w:ascii="Times New Roman" w:eastAsia="Times New Roman" w:hAnsi="Times New Roman" w:cs="Times New Roman"/>
          <w:sz w:val="24"/>
          <w:szCs w:val="24"/>
          <w:lang w:val="en-US"/>
        </w:rPr>
        <w:t>20) says that action and perception are in the service of maximizing not a value function of states, but a functional of beliefs about states (known as variational or expected free energy). Active inference models question the role of inverse models, previ</w:t>
      </w:r>
      <w:r w:rsidRPr="00E1377C">
        <w:rPr>
          <w:rFonts w:ascii="Times New Roman" w:eastAsia="Times New Roman" w:hAnsi="Times New Roman" w:cs="Times New Roman"/>
          <w:sz w:val="24"/>
          <w:szCs w:val="24"/>
          <w:lang w:val="en-US"/>
        </w:rPr>
        <w:t xml:space="preserve">ously claimed to be physiologically </w:t>
      </w:r>
      <w:r w:rsidR="00495EE6">
        <w:rPr>
          <w:rFonts w:ascii="Times New Roman" w:eastAsia="Times New Roman" w:hAnsi="Times New Roman" w:cs="Times New Roman"/>
          <w:sz w:val="24"/>
          <w:szCs w:val="24"/>
          <w:lang w:val="en-US"/>
        </w:rPr>
        <w:t>un</w:t>
      </w:r>
      <w:r w:rsidR="00495EE6" w:rsidRPr="00E1377C">
        <w:rPr>
          <w:rFonts w:ascii="Times New Roman" w:eastAsia="Times New Roman" w:hAnsi="Times New Roman" w:cs="Times New Roman"/>
          <w:sz w:val="24"/>
          <w:szCs w:val="24"/>
          <w:lang w:val="en-US"/>
        </w:rPr>
        <w:t>realizable</w:t>
      </w:r>
      <w:r w:rsidRPr="00E1377C">
        <w:rPr>
          <w:rFonts w:ascii="Times New Roman" w:eastAsia="Times New Roman" w:hAnsi="Times New Roman" w:cs="Times New Roman"/>
          <w:sz w:val="24"/>
          <w:szCs w:val="24"/>
          <w:lang w:val="en-US"/>
        </w:rPr>
        <w:t xml:space="preserve"> </w:t>
      </w:r>
      <w:r w:rsidRPr="005D4422">
        <w:rPr>
          <w:rFonts w:ascii="Times New Roman" w:eastAsia="Times New Roman" w:hAnsi="Times New Roman" w:cs="Times New Roman"/>
          <w:sz w:val="24"/>
          <w:szCs w:val="24"/>
          <w:shd w:val="clear" w:color="auto" w:fill="C9DAF8"/>
          <w:lang w:val="en-US"/>
        </w:rPr>
        <w:t>(Ostry and Feldman, 2003)</w:t>
      </w:r>
      <w:r w:rsidRPr="005D4422">
        <w:rPr>
          <w:rFonts w:ascii="Times New Roman" w:eastAsia="Times New Roman" w:hAnsi="Times New Roman" w:cs="Times New Roman"/>
          <w:sz w:val="24"/>
          <w:szCs w:val="24"/>
          <w:lang w:val="en-US"/>
        </w:rPr>
        <w:t xml:space="preserve"> and computationally intractable (Adams et al., 2013). Active inference</w:t>
      </w:r>
      <w:r w:rsidRPr="00E1377C">
        <w:rPr>
          <w:rFonts w:ascii="Times New Roman" w:eastAsia="Times New Roman" w:hAnsi="Times New Roman" w:cs="Times New Roman"/>
          <w:sz w:val="24"/>
          <w:szCs w:val="24"/>
          <w:lang w:val="en-US"/>
        </w:rPr>
        <w:t xml:space="preserve"> replaces value functions and solutions to optimal control problems </w:t>
      </w:r>
      <w:r w:rsidR="00495EE6">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formulated as motor commands based on dyn</w:t>
      </w:r>
      <w:r w:rsidRPr="00E1377C">
        <w:rPr>
          <w:rFonts w:ascii="Times New Roman" w:eastAsia="Times New Roman" w:hAnsi="Times New Roman" w:cs="Times New Roman"/>
          <w:sz w:val="24"/>
          <w:szCs w:val="24"/>
          <w:lang w:val="en-US"/>
        </w:rPr>
        <w:t xml:space="preserve">amic programming methods </w:t>
      </w:r>
      <w:r w:rsidR="00495EE6">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 xml:space="preserve">with </w:t>
      </w:r>
      <w:r w:rsidRPr="00E1377C">
        <w:rPr>
          <w:rFonts w:ascii="Times New Roman" w:eastAsia="Times New Roman" w:hAnsi="Times New Roman" w:cs="Times New Roman"/>
          <w:i/>
          <w:sz w:val="24"/>
          <w:szCs w:val="24"/>
          <w:lang w:val="en-US"/>
        </w:rPr>
        <w:t xml:space="preserve">priors </w:t>
      </w:r>
      <w:r w:rsidRPr="00E1377C">
        <w:rPr>
          <w:rFonts w:ascii="Times New Roman" w:eastAsia="Times New Roman" w:hAnsi="Times New Roman" w:cs="Times New Roman"/>
          <w:sz w:val="24"/>
          <w:szCs w:val="24"/>
          <w:lang w:val="en-US"/>
        </w:rPr>
        <w:t xml:space="preserve">(or Bayesian beliefs). That is, active inference replaces the inverse-forward model pair with </w:t>
      </w:r>
      <w:r w:rsidR="00B30796">
        <w:rPr>
          <w:rFonts w:ascii="Times New Roman" w:eastAsia="Times New Roman" w:hAnsi="Times New Roman" w:cs="Times New Roman"/>
          <w:sz w:val="24"/>
          <w:szCs w:val="24"/>
          <w:lang w:val="en-US"/>
        </w:rPr>
        <w:t>a single</w:t>
      </w:r>
      <w:r w:rsidRPr="00E1377C">
        <w:rPr>
          <w:rFonts w:ascii="Times New Roman" w:eastAsia="Times New Roman" w:hAnsi="Times New Roman" w:cs="Times New Roman"/>
          <w:sz w:val="24"/>
          <w:szCs w:val="24"/>
          <w:lang w:val="en-US"/>
        </w:rPr>
        <w:t xml:space="preserve"> forward model (a </w:t>
      </w:r>
      <w:r w:rsidRPr="00E1377C">
        <w:rPr>
          <w:rFonts w:ascii="Times New Roman" w:eastAsia="Times New Roman" w:hAnsi="Times New Roman" w:cs="Times New Roman"/>
          <w:i/>
          <w:sz w:val="24"/>
          <w:szCs w:val="24"/>
          <w:lang w:val="en-US"/>
        </w:rPr>
        <w:t>generative model</w:t>
      </w:r>
      <w:r w:rsidRPr="00E1377C">
        <w:rPr>
          <w:rFonts w:ascii="Times New Roman" w:eastAsia="Times New Roman" w:hAnsi="Times New Roman" w:cs="Times New Roman"/>
          <w:sz w:val="24"/>
          <w:szCs w:val="24"/>
          <w:lang w:val="en-US"/>
        </w:rPr>
        <w:t>) that</w:t>
      </w:r>
      <w:r w:rsidR="00B30796">
        <w:rPr>
          <w:rFonts w:ascii="Times New Roman" w:eastAsia="Times New Roman" w:hAnsi="Times New Roman" w:cs="Times New Roman"/>
          <w:sz w:val="24"/>
          <w:szCs w:val="24"/>
          <w:lang w:val="en-US"/>
        </w:rPr>
        <w:t xml:space="preserve"> encompasses </w:t>
      </w:r>
      <w:r w:rsidRPr="00E1377C">
        <w:rPr>
          <w:rFonts w:ascii="Times New Roman" w:eastAsia="Times New Roman" w:hAnsi="Times New Roman" w:cs="Times New Roman"/>
          <w:sz w:val="24"/>
          <w:szCs w:val="24"/>
          <w:lang w:val="en-US"/>
        </w:rPr>
        <w:t>probabilistic beliefs about expected sensory consequences of action. Rather than using a separate inverse model to infer the most appropriate course of action, active inference schemes use Bayesian inference techniques to invert the generative model in ord</w:t>
      </w:r>
      <w:r w:rsidRPr="00E1377C">
        <w:rPr>
          <w:rFonts w:ascii="Times New Roman" w:eastAsia="Times New Roman" w:hAnsi="Times New Roman" w:cs="Times New Roman"/>
          <w:sz w:val="24"/>
          <w:szCs w:val="24"/>
          <w:lang w:val="en-US"/>
        </w:rPr>
        <w:t xml:space="preserve">er to select action policies.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Active inference eliminates recourse to explicit value functions (Friston, Adams, &amp; Montague, 2012; Friston, 2011). Instead of selecting actions using a (value) function of states, active inference models directly construct a</w:t>
      </w:r>
      <w:r w:rsidRPr="00E1377C">
        <w:rPr>
          <w:rFonts w:ascii="Times New Roman" w:eastAsia="Times New Roman" w:hAnsi="Times New Roman" w:cs="Times New Roman"/>
          <w:sz w:val="24"/>
          <w:szCs w:val="24"/>
          <w:lang w:val="en-US"/>
        </w:rPr>
        <w:t xml:space="preserve"> prior preference over sensory outcomes or observations, which is used to guide motor control in a feedback-sensitive, online fashion, in an extrinsic frame of reference. Technically, active inference extends popular predictive coding models used in neuros</w:t>
      </w:r>
      <w:r w:rsidRPr="00E1377C">
        <w:rPr>
          <w:rFonts w:ascii="Times New Roman" w:eastAsia="Times New Roman" w:hAnsi="Times New Roman" w:cs="Times New Roman"/>
          <w:sz w:val="24"/>
          <w:szCs w:val="24"/>
          <w:lang w:val="en-US"/>
        </w:rPr>
        <w:t xml:space="preserve">cience, where perception is cast in terms of prediction error </w:t>
      </w:r>
      <w:r w:rsidR="00B30796" w:rsidRPr="00E1377C">
        <w:rPr>
          <w:rFonts w:ascii="Times New Roman" w:eastAsia="Times New Roman" w:hAnsi="Times New Roman" w:cs="Times New Roman"/>
          <w:sz w:val="24"/>
          <w:szCs w:val="24"/>
          <w:lang w:val="en-US"/>
        </w:rPr>
        <w:t>minimization</w:t>
      </w:r>
      <w:r w:rsidRPr="00E1377C">
        <w:rPr>
          <w:rFonts w:ascii="Times New Roman" w:eastAsia="Times New Roman" w:hAnsi="Times New Roman" w:cs="Times New Roman"/>
          <w:sz w:val="24"/>
          <w:szCs w:val="24"/>
          <w:lang w:val="en-US"/>
        </w:rPr>
        <w:t xml:space="preserve"> (Rao and Ballard, 1999). Active inference extends this account to model motor control and explains action selection by appealing to the </w:t>
      </w:r>
      <w:r w:rsidR="00B30796" w:rsidRPr="00E1377C">
        <w:rPr>
          <w:rFonts w:ascii="Times New Roman" w:eastAsia="Times New Roman" w:hAnsi="Times New Roman" w:cs="Times New Roman"/>
          <w:sz w:val="24"/>
          <w:szCs w:val="24"/>
          <w:lang w:val="en-US"/>
        </w:rPr>
        <w:t>minimization</w:t>
      </w:r>
      <w:r w:rsidRPr="00E1377C">
        <w:rPr>
          <w:rFonts w:ascii="Times New Roman" w:eastAsia="Times New Roman" w:hAnsi="Times New Roman" w:cs="Times New Roman"/>
          <w:sz w:val="24"/>
          <w:szCs w:val="24"/>
          <w:lang w:val="en-US"/>
        </w:rPr>
        <w:t xml:space="preserve"> of divergence between predicted</w:t>
      </w:r>
      <w:r w:rsidR="00B30796">
        <w:rPr>
          <w:rFonts w:ascii="Times New Roman" w:eastAsia="Times New Roman" w:hAnsi="Times New Roman" w:cs="Times New Roman"/>
          <w:sz w:val="24"/>
          <w:szCs w:val="24"/>
          <w:lang w:val="en-US"/>
        </w:rPr>
        <w:t xml:space="preserve"> (c.f., desired)</w:t>
      </w:r>
      <w:r w:rsidRPr="00E1377C">
        <w:rPr>
          <w:rFonts w:ascii="Times New Roman" w:eastAsia="Times New Roman" w:hAnsi="Times New Roman" w:cs="Times New Roman"/>
          <w:sz w:val="24"/>
          <w:szCs w:val="24"/>
          <w:lang w:val="en-US"/>
        </w:rPr>
        <w:t xml:space="preserve"> sensory data and actual sensory </w:t>
      </w:r>
      <w:r w:rsidR="00B30796">
        <w:rPr>
          <w:rFonts w:ascii="Times New Roman" w:eastAsia="Times New Roman" w:hAnsi="Times New Roman" w:cs="Times New Roman"/>
          <w:sz w:val="24"/>
          <w:szCs w:val="24"/>
          <w:lang w:val="en-US"/>
        </w:rPr>
        <w:t>consequences</w:t>
      </w:r>
      <w:r w:rsidRPr="00E1377C">
        <w:rPr>
          <w:rFonts w:ascii="Times New Roman" w:eastAsia="Times New Roman" w:hAnsi="Times New Roman" w:cs="Times New Roman"/>
          <w:sz w:val="24"/>
          <w:szCs w:val="24"/>
          <w:lang w:val="en-US"/>
        </w:rPr>
        <w:t xml:space="preserve">, e.g., </w:t>
      </w:r>
      <w:r w:rsidR="00B30796">
        <w:rPr>
          <w:rFonts w:ascii="Times New Roman" w:eastAsia="Times New Roman" w:hAnsi="Times New Roman" w:cs="Times New Roman"/>
          <w:sz w:val="24"/>
          <w:szCs w:val="24"/>
          <w:lang w:val="en-US"/>
        </w:rPr>
        <w:t xml:space="preserve">in </w:t>
      </w:r>
      <w:r w:rsidRPr="00E1377C">
        <w:rPr>
          <w:rFonts w:ascii="Times New Roman" w:eastAsia="Times New Roman" w:hAnsi="Times New Roman" w:cs="Times New Roman"/>
          <w:sz w:val="24"/>
          <w:szCs w:val="24"/>
          <w:lang w:val="en-US"/>
        </w:rPr>
        <w:t xml:space="preserve">visual and proprioceptive modalities. </w:t>
      </w:r>
      <w:r w:rsidR="00B30796">
        <w:rPr>
          <w:rFonts w:ascii="Times New Roman" w:eastAsia="Times New Roman" w:hAnsi="Times New Roman" w:cs="Times New Roman"/>
          <w:sz w:val="24"/>
          <w:szCs w:val="24"/>
          <w:lang w:val="en-US"/>
        </w:rPr>
        <w:t xml:space="preserve">Crucially, action is modeled </w:t>
      </w:r>
      <w:r w:rsidR="005D4422">
        <w:rPr>
          <w:rFonts w:ascii="Times New Roman" w:eastAsia="Times New Roman" w:hAnsi="Times New Roman" w:cs="Times New Roman"/>
          <w:sz w:val="24"/>
          <w:szCs w:val="24"/>
          <w:lang w:val="en-US"/>
        </w:rPr>
        <w:t xml:space="preserve">as </w:t>
      </w:r>
      <w:r w:rsidR="00B30796">
        <w:rPr>
          <w:rFonts w:ascii="Times New Roman" w:eastAsia="Times New Roman" w:hAnsi="Times New Roman" w:cs="Times New Roman"/>
          <w:sz w:val="24"/>
          <w:szCs w:val="24"/>
          <w:lang w:val="en-US"/>
        </w:rPr>
        <w:t xml:space="preserve">an extrinsic frame of reference (e.g., “my hand is over there”) and the forward model generates predictions of sensory consequences in an intrinsic frame (e.g., “this is what I would feel and see if my hand is over there”). </w:t>
      </w:r>
      <w:r w:rsidRPr="00E1377C">
        <w:rPr>
          <w:rFonts w:ascii="Times New Roman" w:eastAsia="Times New Roman" w:hAnsi="Times New Roman" w:cs="Times New Roman"/>
          <w:sz w:val="24"/>
          <w:szCs w:val="24"/>
          <w:lang w:val="en-US"/>
        </w:rPr>
        <w:t>The idea, then, is that rather than select an explicit motor command, the agent infers what it</w:t>
      </w:r>
      <w:r w:rsidR="00B30796">
        <w:rPr>
          <w:rFonts w:ascii="Times New Roman" w:eastAsia="Times New Roman" w:hAnsi="Times New Roman" w:cs="Times New Roman"/>
          <w:sz w:val="24"/>
          <w:szCs w:val="24"/>
          <w:lang w:val="en-US"/>
        </w:rPr>
        <w:t xml:space="preserve"> is </w:t>
      </w:r>
      <w:r w:rsidRPr="00E1377C">
        <w:rPr>
          <w:rFonts w:ascii="Times New Roman" w:eastAsia="Times New Roman" w:hAnsi="Times New Roman" w:cs="Times New Roman"/>
          <w:sz w:val="24"/>
          <w:szCs w:val="24"/>
          <w:lang w:val="en-US"/>
        </w:rPr>
        <w:t>doing, under</w:t>
      </w:r>
      <w:r w:rsidR="00B30796">
        <w:rPr>
          <w:rFonts w:ascii="Times New Roman" w:eastAsia="Times New Roman" w:hAnsi="Times New Roman" w:cs="Times New Roman"/>
          <w:sz w:val="24"/>
          <w:szCs w:val="24"/>
          <w:lang w:val="en-US"/>
        </w:rPr>
        <w:t xml:space="preserve"> prior beliefs </w:t>
      </w:r>
      <w:r w:rsidR="00681A3E">
        <w:rPr>
          <w:rFonts w:ascii="Times New Roman" w:eastAsia="Times New Roman" w:hAnsi="Times New Roman" w:cs="Times New Roman"/>
          <w:sz w:val="24"/>
          <w:szCs w:val="24"/>
          <w:lang w:val="en-US"/>
        </w:rPr>
        <w:t xml:space="preserve">that are realized autodidactically </w:t>
      </w:r>
      <w:r w:rsidRPr="00E1377C">
        <w:rPr>
          <w:rFonts w:ascii="Times New Roman" w:eastAsia="Times New Roman" w:hAnsi="Times New Roman" w:cs="Times New Roman"/>
          <w:sz w:val="24"/>
          <w:szCs w:val="24"/>
          <w:lang w:val="en-US"/>
        </w:rPr>
        <w:t>(see Friston, 2010). Crucially, this brings perception and action together in the same functional</w:t>
      </w:r>
      <w:r w:rsidR="00681A3E">
        <w:rPr>
          <w:rFonts w:ascii="Times New Roman" w:eastAsia="Times New Roman" w:hAnsi="Times New Roman" w:cs="Times New Roman"/>
          <w:sz w:val="24"/>
          <w:szCs w:val="24"/>
          <w:lang w:val="en-US"/>
        </w:rPr>
        <w:t xml:space="preserve"> frame – </w:t>
      </w:r>
      <w:r w:rsidRPr="00E1377C">
        <w:rPr>
          <w:rFonts w:ascii="Times New Roman" w:eastAsia="Times New Roman" w:hAnsi="Times New Roman" w:cs="Times New Roman"/>
          <w:sz w:val="24"/>
          <w:szCs w:val="24"/>
          <w:lang w:val="en-US"/>
        </w:rPr>
        <w:t>and also explains some of the similarities between</w:t>
      </w:r>
      <w:r w:rsidR="00681A3E">
        <w:rPr>
          <w:rFonts w:ascii="Times New Roman" w:eastAsia="Times New Roman" w:hAnsi="Times New Roman" w:cs="Times New Roman"/>
          <w:sz w:val="24"/>
          <w:szCs w:val="24"/>
          <w:lang w:val="en-US"/>
        </w:rPr>
        <w:t xml:space="preserve"> the functional architecture of </w:t>
      </w:r>
      <w:r w:rsidRPr="00E1377C">
        <w:rPr>
          <w:rFonts w:ascii="Times New Roman" w:eastAsia="Times New Roman" w:hAnsi="Times New Roman" w:cs="Times New Roman"/>
          <w:sz w:val="24"/>
          <w:szCs w:val="24"/>
          <w:lang w:val="en-US"/>
        </w:rPr>
        <w:t xml:space="preserve">sensory and motor cortices (Adams et al., </w:t>
      </w:r>
      <w:r w:rsidRPr="00E1377C">
        <w:rPr>
          <w:rFonts w:ascii="Times New Roman" w:eastAsia="Times New Roman" w:hAnsi="Times New Roman" w:cs="Times New Roman"/>
          <w:sz w:val="24"/>
          <w:szCs w:val="24"/>
          <w:lang w:val="en-US"/>
        </w:rPr>
        <w:lastRenderedPageBreak/>
        <w:t xml:space="preserve">2013). While </w:t>
      </w:r>
      <w:r w:rsidRPr="00E1377C">
        <w:rPr>
          <w:rFonts w:ascii="Times New Roman" w:eastAsia="Times New Roman" w:hAnsi="Times New Roman" w:cs="Times New Roman"/>
          <w:sz w:val="24"/>
          <w:szCs w:val="24"/>
          <w:lang w:val="en-US"/>
        </w:rPr>
        <w:t xml:space="preserve">this move from a problem of control to one of inference </w:t>
      </w:r>
      <w:r w:rsidR="00681A3E">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 xml:space="preserve">in terms of predictive coding </w:t>
      </w:r>
      <w:r w:rsidR="00681A3E">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does not make the problem mathematically easier in and of itself (Friston, 2011), it provides a hypothesis about the computational architecture that underwrites actio</w:t>
      </w:r>
      <w:r w:rsidRPr="00E1377C">
        <w:rPr>
          <w:rFonts w:ascii="Times New Roman" w:eastAsia="Times New Roman" w:hAnsi="Times New Roman" w:cs="Times New Roman"/>
          <w:sz w:val="24"/>
          <w:szCs w:val="24"/>
          <w:lang w:val="en-US"/>
        </w:rPr>
        <w:t xml:space="preserve">n selection, grounded in neurophysiological evidence and consistent with the literature on predictive coding models for other sensory modalities. </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In this light, the active inference approach stands in stark contrast to optimal control accounts described e</w:t>
      </w:r>
      <w:r w:rsidRPr="00E1377C">
        <w:rPr>
          <w:rFonts w:ascii="Times New Roman" w:eastAsia="Times New Roman" w:hAnsi="Times New Roman" w:cs="Times New Roman"/>
          <w:sz w:val="24"/>
          <w:szCs w:val="24"/>
          <w:lang w:val="en-US"/>
        </w:rPr>
        <w:t>arlier, where forward and inverse models are seen as distinct functional units with perception and action lying at the two opposite ends of a chain of sequential processing (cf. the classical sandwich of cognition). Active inference, instead, posits that t</w:t>
      </w:r>
      <w:r w:rsidRPr="00E1377C">
        <w:rPr>
          <w:rFonts w:ascii="Times New Roman" w:eastAsia="Times New Roman" w:hAnsi="Times New Roman" w:cs="Times New Roman"/>
          <w:sz w:val="24"/>
          <w:szCs w:val="24"/>
          <w:lang w:val="en-US"/>
        </w:rPr>
        <w:t>he functions of inverse models are absorbed</w:t>
      </w:r>
      <w:r w:rsidR="00681A3E">
        <w:rPr>
          <w:rFonts w:ascii="Times New Roman" w:eastAsia="Times New Roman" w:hAnsi="Times New Roman" w:cs="Times New Roman"/>
          <w:sz w:val="24"/>
          <w:szCs w:val="24"/>
          <w:lang w:val="en-US"/>
        </w:rPr>
        <w:t xml:space="preserve"> into the inversion of </w:t>
      </w:r>
      <w:r w:rsidRPr="00E1377C">
        <w:rPr>
          <w:rFonts w:ascii="Times New Roman" w:eastAsia="Times New Roman" w:hAnsi="Times New Roman" w:cs="Times New Roman"/>
          <w:sz w:val="24"/>
          <w:szCs w:val="24"/>
          <w:lang w:val="en-US"/>
        </w:rPr>
        <w:t>forward</w:t>
      </w:r>
      <w:r w:rsidR="00681A3E">
        <w:rPr>
          <w:rFonts w:ascii="Times New Roman" w:eastAsia="Times New Roman" w:hAnsi="Times New Roman" w:cs="Times New Roman"/>
          <w:sz w:val="24"/>
          <w:szCs w:val="24"/>
          <w:lang w:val="en-US"/>
        </w:rPr>
        <w:t xml:space="preserve"> models</w:t>
      </w:r>
      <w:r w:rsidRPr="00E1377C">
        <w:rPr>
          <w:rFonts w:ascii="Times New Roman" w:eastAsia="Times New Roman" w:hAnsi="Times New Roman" w:cs="Times New Roman"/>
          <w:sz w:val="24"/>
          <w:szCs w:val="24"/>
          <w:lang w:val="en-US"/>
        </w:rPr>
        <w:t>, now building actions by inverting</w:t>
      </w:r>
      <w:r w:rsidR="00681A3E">
        <w:rPr>
          <w:rFonts w:ascii="Times New Roman" w:eastAsia="Times New Roman" w:hAnsi="Times New Roman" w:cs="Times New Roman"/>
          <w:sz w:val="24"/>
          <w:szCs w:val="24"/>
          <w:lang w:val="en-US"/>
        </w:rPr>
        <w:t xml:space="preserve"> a hierarchical </w:t>
      </w:r>
      <w:r w:rsidRPr="00E1377C">
        <w:rPr>
          <w:rFonts w:ascii="Times New Roman" w:eastAsia="Times New Roman" w:hAnsi="Times New Roman" w:cs="Times New Roman"/>
          <w:sz w:val="24"/>
          <w:szCs w:val="24"/>
          <w:lang w:val="en-US"/>
        </w:rPr>
        <w:t>generative model, where motor commands become proprioceptive predictions</w:t>
      </w:r>
      <w:r w:rsidR="00681A3E">
        <w:rPr>
          <w:rFonts w:ascii="Times New Roman" w:eastAsia="Times New Roman" w:hAnsi="Times New Roman" w:cs="Times New Roman"/>
          <w:sz w:val="24"/>
          <w:szCs w:val="24"/>
          <w:lang w:val="en-US"/>
        </w:rPr>
        <w:t xml:space="preserve"> – and corollary discharge becomes exteroceptive predictions</w:t>
      </w:r>
      <w:r w:rsidRPr="00E1377C">
        <w:rPr>
          <w:rFonts w:ascii="Times New Roman" w:eastAsia="Times New Roman" w:hAnsi="Times New Roman" w:cs="Times New Roman"/>
          <w:sz w:val="24"/>
          <w:szCs w:val="24"/>
          <w:lang w:val="en-US"/>
        </w:rPr>
        <w:t>.</w:t>
      </w:r>
    </w:p>
    <w:p w:rsidR="007B34A2" w:rsidRPr="00E1377C" w:rsidRDefault="007B34A2">
      <w:pPr>
        <w:ind w:firstLine="720"/>
        <w:jc w:val="both"/>
        <w:rPr>
          <w:rFonts w:ascii="Times New Roman" w:eastAsia="Times New Roman" w:hAnsi="Times New Roman" w:cs="Times New Roman"/>
          <w:sz w:val="24"/>
          <w:szCs w:val="24"/>
          <w:lang w:val="en-US"/>
        </w:rPr>
      </w:pPr>
    </w:p>
    <w:p w:rsidR="007B34A2" w:rsidRPr="00E1377C" w:rsidRDefault="007B34A2">
      <w:pPr>
        <w:ind w:firstLine="720"/>
        <w:jc w:val="both"/>
        <w:rPr>
          <w:rFonts w:ascii="Times New Roman" w:eastAsia="Times New Roman" w:hAnsi="Times New Roman" w:cs="Times New Roman"/>
          <w:sz w:val="24"/>
          <w:szCs w:val="24"/>
          <w:lang w:val="en-US"/>
        </w:rPr>
      </w:pPr>
    </w:p>
    <w:p w:rsidR="007B34A2" w:rsidRPr="00E1377C" w:rsidRDefault="007B34A2">
      <w:pPr>
        <w:ind w:firstLine="720"/>
        <w:jc w:val="both"/>
        <w:rPr>
          <w:rFonts w:ascii="Times New Roman" w:eastAsia="Times New Roman" w:hAnsi="Times New Roman" w:cs="Times New Roman"/>
          <w:sz w:val="24"/>
          <w:szCs w:val="24"/>
          <w:lang w:val="en-US"/>
        </w:rPr>
      </w:pP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noProof/>
          <w:sz w:val="24"/>
          <w:szCs w:val="24"/>
          <w:lang w:val="en-US"/>
        </w:rPr>
        <w:drawing>
          <wp:inline distT="114300" distB="114300" distL="114300" distR="114300">
            <wp:extent cx="5734050" cy="3975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6929046" name="image1.jpg"/>
                    <pic:cNvPicPr/>
                  </pic:nvPicPr>
                  <pic:blipFill>
                    <a:blip r:embed="rId7"/>
                    <a:stretch>
                      <a:fillRect/>
                    </a:stretch>
                  </pic:blipFill>
                  <pic:spPr>
                    <a:xfrm>
                      <a:off x="0" y="0"/>
                      <a:ext cx="5734050" cy="3975100"/>
                    </a:xfrm>
                    <a:prstGeom prst="rect">
                      <a:avLst/>
                    </a:prstGeom>
                  </pic:spPr>
                </pic:pic>
              </a:graphicData>
            </a:graphic>
          </wp:inline>
        </w:drawing>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b/>
          <w:sz w:val="20"/>
          <w:szCs w:val="20"/>
          <w:lang w:val="en-US"/>
        </w:rPr>
        <w:t xml:space="preserve">Figure 2. </w:t>
      </w:r>
      <w:r w:rsidRPr="00E1377C">
        <w:rPr>
          <w:rFonts w:ascii="Times New Roman" w:eastAsia="Times New Roman" w:hAnsi="Times New Roman" w:cs="Times New Roman"/>
          <w:sz w:val="20"/>
          <w:szCs w:val="20"/>
          <w:lang w:val="en-US"/>
        </w:rPr>
        <w:t xml:space="preserve">Motor control in active inference. This figure presents the computational architecture that underwrites active inference. Note that the cost function has been replaced with proprioceptive prediction-error based control and that </w:t>
      </w:r>
      <w:r w:rsidRPr="00E1377C">
        <w:rPr>
          <w:rFonts w:ascii="Times New Roman" w:eastAsia="Times New Roman" w:hAnsi="Times New Roman" w:cs="Times New Roman"/>
          <w:sz w:val="20"/>
          <w:szCs w:val="20"/>
          <w:lang w:val="en-US"/>
        </w:rPr>
        <w:t>the separate inverse-forward models and state estimator have been merged into</w:t>
      </w:r>
      <w:r w:rsidR="00681A3E">
        <w:rPr>
          <w:rFonts w:ascii="Times New Roman" w:eastAsia="Times New Roman" w:hAnsi="Times New Roman" w:cs="Times New Roman"/>
          <w:sz w:val="20"/>
          <w:szCs w:val="20"/>
          <w:lang w:val="en-US"/>
        </w:rPr>
        <w:t xml:space="preserve"> a single </w:t>
      </w:r>
      <w:r w:rsidRPr="00E1377C">
        <w:rPr>
          <w:rFonts w:ascii="Times New Roman" w:eastAsia="Times New Roman" w:hAnsi="Times New Roman" w:cs="Times New Roman"/>
          <w:sz w:val="20"/>
          <w:szCs w:val="20"/>
          <w:lang w:val="en-US"/>
        </w:rPr>
        <w:t>forward (generative) model. From Friston (2011)</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jc w:val="both"/>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6.2. From motor commands to proprioceptive predictions</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lastRenderedPageBreak/>
        <w:t>A second important move afforded by active inference is the rep</w:t>
      </w:r>
      <w:r w:rsidRPr="00E1377C">
        <w:rPr>
          <w:rFonts w:ascii="Times New Roman" w:eastAsia="Times New Roman" w:hAnsi="Times New Roman" w:cs="Times New Roman"/>
          <w:sz w:val="24"/>
          <w:szCs w:val="24"/>
          <w:lang w:val="en-US"/>
        </w:rPr>
        <w:t>lacement of motor commands in the form of accurate motor plans in intrinsic (bodily) coordinates, considered to be unrealistic due to the required specificity of a plan and the huge number of degrees of freedom of the neuromuscular system, with predictions</w:t>
      </w:r>
      <w:r w:rsidRPr="00E1377C">
        <w:rPr>
          <w:rFonts w:ascii="Times New Roman" w:eastAsia="Times New Roman" w:hAnsi="Times New Roman" w:cs="Times New Roman"/>
          <w:sz w:val="24"/>
          <w:szCs w:val="24"/>
          <w:lang w:val="en-US"/>
        </w:rPr>
        <w:t xml:space="preserve"> about proprioception (Ostry and Feldman, 2003; Adams et al., 2013). This implicitly solves some of the main issues with models relying on the inversion of the many-to-one mapping from a high-dimensional intrinsic frame of reference to a low-dimensional ex</w:t>
      </w:r>
      <w:r w:rsidRPr="00E1377C">
        <w:rPr>
          <w:rFonts w:ascii="Times New Roman" w:eastAsia="Times New Roman" w:hAnsi="Times New Roman" w:cs="Times New Roman"/>
          <w:sz w:val="24"/>
          <w:szCs w:val="24"/>
          <w:lang w:val="en-US"/>
        </w:rPr>
        <w:t xml:space="preserve">ternal, movement-based, coordinate system. In practice, this </w:t>
      </w:r>
      <w:r w:rsidR="00681A3E" w:rsidRPr="00E1377C">
        <w:rPr>
          <w:rFonts w:ascii="Times New Roman" w:eastAsia="Times New Roman" w:hAnsi="Times New Roman" w:cs="Times New Roman"/>
          <w:sz w:val="24"/>
          <w:szCs w:val="24"/>
          <w:lang w:val="en-US"/>
        </w:rPr>
        <w:t>summarizes</w:t>
      </w:r>
      <w:r w:rsidRPr="00E1377C">
        <w:rPr>
          <w:rFonts w:ascii="Times New Roman" w:eastAsia="Times New Roman" w:hAnsi="Times New Roman" w:cs="Times New Roman"/>
          <w:sz w:val="24"/>
          <w:szCs w:val="24"/>
          <w:lang w:val="en-US"/>
        </w:rPr>
        <w:t xml:space="preserve"> the problem of motor redundancy (see Latash (2012)) </w:t>
      </w:r>
      <w:r w:rsidR="00681A3E">
        <w:rPr>
          <w:rFonts w:ascii="Times New Roman" w:eastAsia="Times New Roman" w:hAnsi="Times New Roman" w:cs="Times New Roman"/>
          <w:sz w:val="24"/>
          <w:szCs w:val="24"/>
          <w:lang w:val="en-US"/>
        </w:rPr>
        <w:t xml:space="preserve">– and dissolves Bernstein's problem </w:t>
      </w:r>
      <w:r w:rsidR="00681A3E">
        <w:rPr>
          <w:rFonts w:ascii="Times New Roman" w:eastAsia="Times New Roman" w:hAnsi="Times New Roman" w:cs="Times New Roman"/>
          <w:sz w:val="24"/>
          <w:szCs w:val="24"/>
          <w:lang w:val="en-US"/>
        </w:rPr>
        <w:fldChar w:fldCharType="begin"/>
      </w:r>
      <w:r w:rsidR="00681A3E">
        <w:rPr>
          <w:rFonts w:ascii="Times New Roman" w:eastAsia="Times New Roman" w:hAnsi="Times New Roman" w:cs="Times New Roman"/>
          <w:sz w:val="24"/>
          <w:szCs w:val="24"/>
          <w:lang w:val="en-US"/>
        </w:rPr>
        <w:instrText xml:space="preserve"> ADDIN EN.CITE &lt;EndNote&gt;&lt;Cite&gt;&lt;Author&gt;Bernstein&lt;/Author&gt;&lt;Year&gt;1967&lt;/Year&gt;&lt;RecNum&gt;256&lt;/RecNum&gt;&lt;DisplayText&gt;(Bernstein, 1967)&lt;/DisplayText&gt;&lt;record&gt;&lt;rec-number&gt;256&lt;/rec-number&gt;&lt;foreign-keys&gt;&lt;key app="EN" db-id="zrtzwxs5exvwdkesfx4xswxnzv0pvef5spf9" timestamp="1413146550"&gt;256&lt;/key&gt;&lt;/foreign-keys&gt;&lt;ref-type name="Book"&gt;6&lt;/ref-type&gt;&lt;contributors&gt;&lt;authors&gt;&lt;author&gt;Bernstein, N A&lt;/author&gt;&lt;/authors&gt;&lt;/contributors&gt;&lt;titles&gt;&lt;title&gt;The co-ordination and regulation of movements&lt;/title&gt;&lt;/titles&gt;&lt;dates&gt;&lt;year&gt;1967&lt;/year&gt;&lt;/dates&gt;&lt;pub-location&gt;Oxford&lt;/pub-location&gt;&lt;publisher&gt;Pergamon Press&lt;/publisher&gt;&lt;urls&gt;&lt;/urls&gt;&lt;/record&gt;&lt;/Cite&gt;&lt;/EndNote&gt;</w:instrText>
      </w:r>
      <w:r w:rsidR="00681A3E">
        <w:rPr>
          <w:rFonts w:ascii="Times New Roman" w:eastAsia="Times New Roman" w:hAnsi="Times New Roman" w:cs="Times New Roman"/>
          <w:sz w:val="24"/>
          <w:szCs w:val="24"/>
          <w:lang w:val="en-US"/>
        </w:rPr>
        <w:fldChar w:fldCharType="separate"/>
      </w:r>
      <w:r w:rsidR="00681A3E">
        <w:rPr>
          <w:rFonts w:ascii="Times New Roman" w:eastAsia="Times New Roman" w:hAnsi="Times New Roman" w:cs="Times New Roman"/>
          <w:noProof/>
          <w:sz w:val="24"/>
          <w:szCs w:val="24"/>
          <w:lang w:val="en-US"/>
        </w:rPr>
        <w:t>(Bernstein, 1967)</w:t>
      </w:r>
      <w:r w:rsidR="00681A3E">
        <w:rPr>
          <w:rFonts w:ascii="Times New Roman" w:eastAsia="Times New Roman" w:hAnsi="Times New Roman" w:cs="Times New Roman"/>
          <w:sz w:val="24"/>
          <w:szCs w:val="24"/>
          <w:lang w:val="en-US"/>
        </w:rPr>
        <w:fldChar w:fldCharType="end"/>
      </w:r>
      <w:r w:rsidR="00681A3E">
        <w:rPr>
          <w:rFonts w:ascii="Times New Roman" w:eastAsia="Times New Roman" w:hAnsi="Times New Roman" w:cs="Times New Roman"/>
          <w:sz w:val="24"/>
          <w:szCs w:val="24"/>
          <w:lang w:val="en-US"/>
        </w:rPr>
        <w:t xml:space="preserve"> – </w:t>
      </w:r>
      <w:r w:rsidRPr="00E1377C">
        <w:rPr>
          <w:rFonts w:ascii="Times New Roman" w:eastAsia="Times New Roman" w:hAnsi="Times New Roman" w:cs="Times New Roman"/>
          <w:sz w:val="24"/>
          <w:szCs w:val="24"/>
          <w:lang w:val="en-US"/>
        </w:rPr>
        <w:t>where several combinations of different muscle activations can lead to the same final goal</w:t>
      </w:r>
      <w:r w:rsidR="00681A3E">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 xml:space="preserve">think for instance of an arm reaching task and the virtually infinite number of possible arm trajectories that could </w:t>
      </w:r>
      <w:r w:rsidRPr="00E1377C">
        <w:rPr>
          <w:rFonts w:ascii="Times New Roman" w:eastAsia="Times New Roman" w:hAnsi="Times New Roman" w:cs="Times New Roman"/>
          <w:sz w:val="24"/>
          <w:szCs w:val="24"/>
          <w:lang w:val="en-US"/>
        </w:rPr>
        <w:t>satisfy a given final goal in the form of a target location.</w:t>
      </w:r>
    </w:p>
    <w:p w:rsidR="007B34A2" w:rsidRPr="00E1377C" w:rsidRDefault="00E32CC8">
      <w:pP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In active inference, following models of predictive coding for perception as inference, action planning is described in terms of</w:t>
      </w:r>
      <w:r w:rsidR="00681A3E">
        <w:rPr>
          <w:rFonts w:ascii="Times New Roman" w:eastAsia="Times New Roman" w:hAnsi="Times New Roman" w:cs="Times New Roman"/>
          <w:sz w:val="24"/>
          <w:szCs w:val="24"/>
          <w:lang w:val="en-US"/>
        </w:rPr>
        <w:t xml:space="preserve"> inverting </w:t>
      </w:r>
      <w:r w:rsidRPr="00E1377C">
        <w:rPr>
          <w:rFonts w:ascii="Times New Roman" w:eastAsia="Times New Roman" w:hAnsi="Times New Roman" w:cs="Times New Roman"/>
          <w:sz w:val="24"/>
          <w:szCs w:val="24"/>
          <w:lang w:val="en-US"/>
        </w:rPr>
        <w:t xml:space="preserve">a generative model </w:t>
      </w:r>
      <w:r w:rsidR="00681A3E">
        <w:rPr>
          <w:rFonts w:ascii="Times New Roman" w:eastAsia="Times New Roman" w:hAnsi="Times New Roman" w:cs="Times New Roman"/>
          <w:sz w:val="24"/>
          <w:szCs w:val="24"/>
          <w:lang w:val="en-US"/>
        </w:rPr>
        <w:t xml:space="preserve">(i.e., mapping from consequences to causes) </w:t>
      </w:r>
      <w:r w:rsidRPr="00E1377C">
        <w:rPr>
          <w:rFonts w:ascii="Times New Roman" w:eastAsia="Times New Roman" w:hAnsi="Times New Roman" w:cs="Times New Roman"/>
          <w:sz w:val="24"/>
          <w:szCs w:val="24"/>
          <w:lang w:val="en-US"/>
        </w:rPr>
        <w:t xml:space="preserve">via the inclusion of a proprioceptive modality, and an ensuing </w:t>
      </w:r>
      <w:r w:rsidR="00681A3E" w:rsidRPr="00E1377C">
        <w:rPr>
          <w:rFonts w:ascii="Times New Roman" w:eastAsia="Times New Roman" w:hAnsi="Times New Roman" w:cs="Times New Roman"/>
          <w:sz w:val="24"/>
          <w:szCs w:val="24"/>
          <w:lang w:val="en-US"/>
        </w:rPr>
        <w:t>minimization</w:t>
      </w:r>
      <w:r w:rsidRPr="00E1377C">
        <w:rPr>
          <w:rFonts w:ascii="Times New Roman" w:eastAsia="Times New Roman" w:hAnsi="Times New Roman" w:cs="Times New Roman"/>
          <w:sz w:val="24"/>
          <w:szCs w:val="24"/>
          <w:lang w:val="en-US"/>
        </w:rPr>
        <w:t xml:space="preserve"> of proprioceptive prediction errors. While this proposal provides an alternative, arguably more parsimonious,</w:t>
      </w:r>
      <w:r w:rsidR="00681A3E">
        <w:rPr>
          <w:rFonts w:ascii="Times New Roman" w:eastAsia="Times New Roman" w:hAnsi="Times New Roman" w:cs="Times New Roman"/>
          <w:sz w:val="24"/>
          <w:szCs w:val="24"/>
          <w:lang w:val="en-US"/>
        </w:rPr>
        <w:t xml:space="preserve"> alternative </w:t>
      </w:r>
      <w:r w:rsidRPr="00E1377C">
        <w:rPr>
          <w:rFonts w:ascii="Times New Roman" w:eastAsia="Times New Roman" w:hAnsi="Times New Roman" w:cs="Times New Roman"/>
          <w:sz w:val="24"/>
          <w:szCs w:val="24"/>
          <w:lang w:val="en-US"/>
        </w:rPr>
        <w:t>to inverse models, it only apparently solves the le</w:t>
      </w:r>
      <w:r w:rsidRPr="00E1377C">
        <w:rPr>
          <w:rFonts w:ascii="Times New Roman" w:eastAsia="Times New Roman" w:hAnsi="Times New Roman" w:cs="Times New Roman"/>
          <w:sz w:val="24"/>
          <w:szCs w:val="24"/>
          <w:lang w:val="en-US"/>
        </w:rPr>
        <w:t>ast problematic aspect of</w:t>
      </w:r>
      <w:r w:rsidR="00681A3E">
        <w:rPr>
          <w:rFonts w:ascii="Times New Roman" w:eastAsia="Times New Roman" w:hAnsi="Times New Roman" w:cs="Times New Roman"/>
          <w:sz w:val="24"/>
          <w:szCs w:val="24"/>
          <w:lang w:val="en-US"/>
        </w:rPr>
        <w:t xml:space="preserve"> </w:t>
      </w:r>
      <w:r w:rsidR="00EB3BB1">
        <w:rPr>
          <w:rFonts w:ascii="Times New Roman" w:eastAsia="Times New Roman" w:hAnsi="Times New Roman" w:cs="Times New Roman"/>
          <w:sz w:val="24"/>
          <w:szCs w:val="24"/>
          <w:lang w:val="en-US"/>
        </w:rPr>
        <w:t>instructionist</w:t>
      </w:r>
      <w:r w:rsidR="00681A3E">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models: the inversion of the process generating musculoskeletal motor plans from patterns of neural activity. The hard part still consists of ultimately explaining action execution</w:t>
      </w:r>
      <w:r w:rsidR="00EB3BB1">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To solve this problem, active inf</w:t>
      </w:r>
      <w:r w:rsidRPr="00E1377C">
        <w:rPr>
          <w:rFonts w:ascii="Times New Roman" w:eastAsia="Times New Roman" w:hAnsi="Times New Roman" w:cs="Times New Roman"/>
          <w:sz w:val="24"/>
          <w:szCs w:val="24"/>
          <w:lang w:val="en-US"/>
        </w:rPr>
        <w:t xml:space="preserve">erence </w:t>
      </w:r>
      <w:r w:rsidR="00EB3BB1">
        <w:rPr>
          <w:rFonts w:ascii="Times New Roman" w:eastAsia="Times New Roman" w:hAnsi="Times New Roman" w:cs="Times New Roman"/>
          <w:sz w:val="24"/>
          <w:szCs w:val="24"/>
          <w:lang w:val="en-US"/>
        </w:rPr>
        <w:t xml:space="preserve">replaces the </w:t>
      </w:r>
      <w:r w:rsidRPr="00E1377C">
        <w:rPr>
          <w:rFonts w:ascii="Times New Roman" w:eastAsia="Times New Roman" w:hAnsi="Times New Roman" w:cs="Times New Roman"/>
          <w:sz w:val="24"/>
          <w:szCs w:val="24"/>
          <w:lang w:val="en-US"/>
        </w:rPr>
        <w:t>value function</w:t>
      </w:r>
      <w:r w:rsidR="00EB3BB1">
        <w:rPr>
          <w:rFonts w:ascii="Times New Roman" w:eastAsia="Times New Roman" w:hAnsi="Times New Roman" w:cs="Times New Roman"/>
          <w:sz w:val="24"/>
          <w:szCs w:val="24"/>
          <w:lang w:val="en-US"/>
        </w:rPr>
        <w:t xml:space="preserve"> with prior beliefs about what an agent is doing; in other words, a hypothesis that best explains the sensory evidence at hand. This construction inherits directly from the 19th-century ideomotor theory put simply: the best explanation for my sensations is that I am walking, and when walking</w:t>
      </w:r>
      <w:r w:rsidR="003C65C6">
        <w:rPr>
          <w:rFonts w:ascii="Times New Roman" w:eastAsia="Times New Roman" w:hAnsi="Times New Roman" w:cs="Times New Roman"/>
          <w:sz w:val="24"/>
          <w:szCs w:val="24"/>
          <w:lang w:val="en-US"/>
        </w:rPr>
        <w:t>,</w:t>
      </w:r>
      <w:r w:rsidR="00EB3BB1">
        <w:rPr>
          <w:rFonts w:ascii="Times New Roman" w:eastAsia="Times New Roman" w:hAnsi="Times New Roman" w:cs="Times New Roman"/>
          <w:sz w:val="24"/>
          <w:szCs w:val="24"/>
          <w:lang w:val="en-US"/>
        </w:rPr>
        <w:t xml:space="preserve"> I expect these sensations</w:t>
      </w:r>
      <w:r w:rsidRPr="00E1377C">
        <w:rPr>
          <w:rFonts w:ascii="Times New Roman" w:eastAsia="Times New Roman" w:hAnsi="Times New Roman" w:cs="Times New Roman"/>
          <w:sz w:val="24"/>
          <w:szCs w:val="24"/>
          <w:lang w:val="en-US"/>
        </w:rPr>
        <w:t>.</w:t>
      </w:r>
      <w:r w:rsidR="00EB3BB1">
        <w:rPr>
          <w:rFonts w:ascii="Times New Roman" w:eastAsia="Times New Roman" w:hAnsi="Times New Roman" w:cs="Times New Roman"/>
          <w:sz w:val="24"/>
          <w:szCs w:val="24"/>
          <w:lang w:val="en-US"/>
        </w:rPr>
        <w:t xml:space="preserve"> When peripheral reflexes resolve prediction errors at the level of the spinal cord, these explanations become self-fulfilling prophecies – and my prior beliefs about walking are realized, in an embodied and enactive fashion.</w:t>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b/>
        <w:t>Active inference proposes an account of action selection that is consistent with some ideas of the mechanical description of motor actions provided in threshold or referent control (previ</w:t>
      </w:r>
      <w:r w:rsidRPr="00E1377C">
        <w:rPr>
          <w:rFonts w:ascii="Times New Roman" w:eastAsia="Times New Roman" w:hAnsi="Times New Roman" w:cs="Times New Roman"/>
          <w:sz w:val="24"/>
          <w:szCs w:val="24"/>
          <w:lang w:val="en-US"/>
        </w:rPr>
        <w:t>ously also known as the “equilibrium-point hypothesis” or “virtual trajectories control hypothesis”) (Feldman, 2015). Similarly to this framework, active inference suggests that, rather than encoding muscle forces or joint torques, descending motor signals</w:t>
      </w:r>
      <w:r w:rsidRPr="00E1377C">
        <w:rPr>
          <w:rFonts w:ascii="Times New Roman" w:eastAsia="Times New Roman" w:hAnsi="Times New Roman" w:cs="Times New Roman"/>
          <w:sz w:val="24"/>
          <w:szCs w:val="24"/>
          <w:lang w:val="en-US"/>
        </w:rPr>
        <w:t xml:space="preserve"> act as </w:t>
      </w:r>
      <w:r w:rsidR="001422ED">
        <w:rPr>
          <w:rFonts w:ascii="Times New Roman" w:eastAsia="Times New Roman" w:hAnsi="Times New Roman" w:cs="Times New Roman"/>
          <w:sz w:val="24"/>
          <w:szCs w:val="24"/>
          <w:lang w:val="en-US"/>
        </w:rPr>
        <w:t xml:space="preserve">reference points, setpoints, or </w:t>
      </w:r>
      <w:r w:rsidRPr="00E1377C">
        <w:rPr>
          <w:rFonts w:ascii="Times New Roman" w:eastAsia="Times New Roman" w:hAnsi="Times New Roman" w:cs="Times New Roman"/>
          <w:sz w:val="24"/>
          <w:szCs w:val="24"/>
          <w:lang w:val="en-US"/>
        </w:rPr>
        <w:t>thresholds</w:t>
      </w:r>
      <w:r w:rsidR="001422ED">
        <w:rPr>
          <w:rFonts w:ascii="Times New Roman" w:eastAsia="Times New Roman" w:hAnsi="Times New Roman" w:cs="Times New Roman"/>
          <w:sz w:val="24"/>
          <w:szCs w:val="24"/>
          <w:lang w:val="en-US"/>
        </w:rPr>
        <w:t xml:space="preserve"> for </w:t>
      </w:r>
      <w:r w:rsidRPr="00E1377C">
        <w:rPr>
          <w:rFonts w:ascii="Times New Roman" w:eastAsia="Times New Roman" w:hAnsi="Times New Roman" w:cs="Times New Roman"/>
          <w:sz w:val="24"/>
          <w:szCs w:val="24"/>
          <w:lang w:val="en-US"/>
        </w:rPr>
        <w:t>stretch</w:t>
      </w:r>
      <w:r w:rsidR="001422ED">
        <w:rPr>
          <w:rFonts w:ascii="Times New Roman" w:eastAsia="Times New Roman" w:hAnsi="Times New Roman" w:cs="Times New Roman"/>
          <w:sz w:val="24"/>
          <w:szCs w:val="24"/>
          <w:lang w:val="en-US"/>
        </w:rPr>
        <w:t xml:space="preserve"> receptors, </w:t>
      </w:r>
      <w:r w:rsidRPr="00E1377C">
        <w:rPr>
          <w:rFonts w:ascii="Times New Roman" w:eastAsia="Times New Roman" w:hAnsi="Times New Roman" w:cs="Times New Roman"/>
          <w:sz w:val="24"/>
          <w:szCs w:val="24"/>
          <w:lang w:val="en-US"/>
        </w:rPr>
        <w:t xml:space="preserve">in order to create movement as a “chain of reflexes” (Adams et al., 2013). Unlike referent control however, active inference commits to the idea that such thresholds can be </w:t>
      </w:r>
      <w:r w:rsidRPr="00E1377C">
        <w:rPr>
          <w:rFonts w:ascii="Times New Roman" w:eastAsia="Times New Roman" w:hAnsi="Times New Roman" w:cs="Times New Roman"/>
          <w:sz w:val="24"/>
          <w:szCs w:val="24"/>
          <w:lang w:val="en-US"/>
        </w:rPr>
        <w:t>interpreted directly in terms of proprioceptive</w:t>
      </w:r>
      <w:r w:rsidR="001422ED">
        <w:rPr>
          <w:rFonts w:ascii="Times New Roman" w:eastAsia="Times New Roman" w:hAnsi="Times New Roman" w:cs="Times New Roman"/>
          <w:sz w:val="24"/>
          <w:szCs w:val="24"/>
          <w:lang w:val="en-US"/>
        </w:rPr>
        <w:t xml:space="preserve"> predictions </w:t>
      </w:r>
      <w:r w:rsidRPr="00E1377C">
        <w:rPr>
          <w:rFonts w:ascii="Times New Roman" w:eastAsia="Times New Roman" w:hAnsi="Times New Roman" w:cs="Times New Roman"/>
          <w:sz w:val="24"/>
          <w:szCs w:val="24"/>
          <w:lang w:val="en-US"/>
        </w:rPr>
        <w:t>of the target state, as opposed to thresholds “lambda” typical of referent control models (Feldman, 2015).</w:t>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b/>
        <w:t>In active inference, proprioceptors become perception-action units whose combined functi</w:t>
      </w:r>
      <w:r w:rsidRPr="00E1377C">
        <w:rPr>
          <w:rFonts w:ascii="Times New Roman" w:eastAsia="Times New Roman" w:hAnsi="Times New Roman" w:cs="Times New Roman"/>
          <w:sz w:val="24"/>
          <w:szCs w:val="24"/>
          <w:lang w:val="en-US"/>
        </w:rPr>
        <w:t xml:space="preserve">ons for perception and action are controlled by </w:t>
      </w:r>
      <w:r w:rsidR="001422ED">
        <w:rPr>
          <w:rFonts w:ascii="Times New Roman" w:eastAsia="Times New Roman" w:hAnsi="Times New Roman" w:cs="Times New Roman"/>
          <w:sz w:val="24"/>
          <w:szCs w:val="24"/>
          <w:lang w:val="en-US"/>
        </w:rPr>
        <w:t xml:space="preserve">their (Kalman) gain or </w:t>
      </w:r>
      <w:r w:rsidRPr="00E1377C">
        <w:rPr>
          <w:rFonts w:ascii="Times New Roman" w:eastAsia="Times New Roman" w:hAnsi="Times New Roman" w:cs="Times New Roman"/>
          <w:sz w:val="24"/>
          <w:szCs w:val="24"/>
          <w:lang w:val="en-US"/>
        </w:rPr>
        <w:t>precision (Adams et al., 2013). This has two deep ramifications for motor control. First, in active inference, classical motor command and efference copy constructs of optimal control t</w:t>
      </w:r>
      <w:r w:rsidRPr="00E1377C">
        <w:rPr>
          <w:rFonts w:ascii="Times New Roman" w:eastAsia="Times New Roman" w:hAnsi="Times New Roman" w:cs="Times New Roman"/>
          <w:sz w:val="24"/>
          <w:szCs w:val="24"/>
          <w:lang w:val="en-US"/>
        </w:rPr>
        <w:t xml:space="preserve">heory become redundant; second, control assumes a dual role in active inference schemes, reflecting the dual role of action itself. The former point speaks to the idea that frameworks based on optimal control and the separation principle typically require </w:t>
      </w:r>
      <w:r w:rsidRPr="00E1377C">
        <w:rPr>
          <w:rFonts w:ascii="Times New Roman" w:eastAsia="Times New Roman" w:hAnsi="Times New Roman" w:cs="Times New Roman"/>
          <w:sz w:val="24"/>
          <w:szCs w:val="24"/>
          <w:lang w:val="en-US"/>
        </w:rPr>
        <w:t xml:space="preserve">(efference) copies of motor commands </w:t>
      </w:r>
      <w:r w:rsidRPr="00E1377C">
        <w:rPr>
          <w:rFonts w:ascii="Times New Roman" w:eastAsia="Times New Roman" w:hAnsi="Times New Roman" w:cs="Times New Roman"/>
          <w:sz w:val="24"/>
          <w:szCs w:val="24"/>
          <w:lang w:val="en-US"/>
        </w:rPr>
        <w:lastRenderedPageBreak/>
        <w:t>(forces and torques) to be passed from an inverse to a forward model, such that predictions generated by forward models can discount the effects of one’s own actions on one’s perception of the world. While in robotics a</w:t>
      </w:r>
      <w:r w:rsidRPr="00E1377C">
        <w:rPr>
          <w:rFonts w:ascii="Times New Roman" w:eastAsia="Times New Roman" w:hAnsi="Times New Roman" w:cs="Times New Roman"/>
          <w:sz w:val="24"/>
          <w:szCs w:val="24"/>
          <w:lang w:val="en-US"/>
        </w:rPr>
        <w:t>nd control theory, this is classically solved by the presence of an efference copy of motor signals sent to the estimator (Kawato, 1999) that is known to the engineer/roboticist</w:t>
      </w:r>
      <w:r w:rsidR="001422ED">
        <w:rPr>
          <w:rFonts w:ascii="Times New Roman" w:eastAsia="Times New Roman" w:hAnsi="Times New Roman" w:cs="Times New Roman"/>
          <w:sz w:val="24"/>
          <w:szCs w:val="24"/>
          <w:lang w:val="en-US"/>
        </w:rPr>
        <w:t xml:space="preserve">. In </w:t>
      </w:r>
      <w:r w:rsidRPr="00E1377C">
        <w:rPr>
          <w:rFonts w:ascii="Times New Roman" w:eastAsia="Times New Roman" w:hAnsi="Times New Roman" w:cs="Times New Roman"/>
          <w:sz w:val="24"/>
          <w:szCs w:val="24"/>
          <w:lang w:val="en-US"/>
        </w:rPr>
        <w:t>neurobiology, this copy's role is hotly debated (Bridgeman, 2007; Feldman,</w:t>
      </w:r>
      <w:r w:rsidRPr="00E1377C">
        <w:rPr>
          <w:rFonts w:ascii="Times New Roman" w:eastAsia="Times New Roman" w:hAnsi="Times New Roman" w:cs="Times New Roman"/>
          <w:sz w:val="24"/>
          <w:szCs w:val="24"/>
          <w:lang w:val="en-US"/>
        </w:rPr>
        <w:t xml:space="preserve"> 2009; Adams et al., 2013; Feldman, 2016). Thus, for principled reasons, active inference avoids the requirement for a controller to send an efference copy to the estimator and forward model. This is due to the fact that forward connections already denote </w:t>
      </w:r>
      <w:r w:rsidRPr="00E1377C">
        <w:rPr>
          <w:rFonts w:ascii="Times New Roman" w:eastAsia="Times New Roman" w:hAnsi="Times New Roman" w:cs="Times New Roman"/>
          <w:sz w:val="24"/>
          <w:szCs w:val="24"/>
          <w:lang w:val="en-US"/>
        </w:rPr>
        <w:t>prediction errors in their mappings from prior beliefs about expected limb trajectories to their (proprioceptive) sensory outcomes. Active inference thus softens the lines between perception and action, reconciling Helmholtz's account of perception as unco</w:t>
      </w:r>
      <w:r w:rsidRPr="00E1377C">
        <w:rPr>
          <w:rFonts w:ascii="Times New Roman" w:eastAsia="Times New Roman" w:hAnsi="Times New Roman" w:cs="Times New Roman"/>
          <w:sz w:val="24"/>
          <w:szCs w:val="24"/>
          <w:lang w:val="en-US"/>
        </w:rPr>
        <w:t xml:space="preserve">nscious inference and Sherrington's description of movement as a chain of reflexes, by expressing sensorimotor control as an inseparable problem of prediction error (or free energy) </w:t>
      </w:r>
      <w:r w:rsidR="001422ED" w:rsidRPr="00E1377C">
        <w:rPr>
          <w:rFonts w:ascii="Times New Roman" w:eastAsia="Times New Roman" w:hAnsi="Times New Roman" w:cs="Times New Roman"/>
          <w:sz w:val="24"/>
          <w:szCs w:val="24"/>
          <w:lang w:val="en-US"/>
        </w:rPr>
        <w:t>minimization</w:t>
      </w:r>
      <w:r w:rsidRPr="00E1377C">
        <w:rPr>
          <w:rFonts w:ascii="Times New Roman" w:eastAsia="Times New Roman" w:hAnsi="Times New Roman" w:cs="Times New Roman"/>
          <w:sz w:val="24"/>
          <w:szCs w:val="24"/>
          <w:lang w:val="en-US"/>
        </w:rPr>
        <w:t>.</w:t>
      </w:r>
      <w:r w:rsidR="001422ED">
        <w:rPr>
          <w:rFonts w:ascii="Times New Roman" w:eastAsia="Times New Roman" w:hAnsi="Times New Roman" w:cs="Times New Roman"/>
          <w:sz w:val="24"/>
          <w:szCs w:val="24"/>
          <w:lang w:val="en-US"/>
        </w:rPr>
        <w:t xml:space="preserve"> Note that the notion of efference copy can be more gracefully framed in terms of corollary discharge; namely, descending predictions of the consequences of action in other sensory modalities </w:t>
      </w:r>
      <w:r w:rsidR="001422ED">
        <w:rPr>
          <w:rFonts w:ascii="Times New Roman" w:eastAsia="Times New Roman" w:hAnsi="Times New Roman" w:cs="Times New Roman"/>
          <w:sz w:val="24"/>
          <w:szCs w:val="24"/>
          <w:lang w:val="en-US"/>
        </w:rPr>
        <w:fldChar w:fldCharType="begin">
          <w:fldData xml:space="preserve">PEVuZE5vdGU+PENpdGU+PEF1dGhvcj5Wb24gSGVsbWhvbHR6PC9BdXRob3I+PFllYXI+MTg2Nzwv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</w:fldData>
        </w:fldChar>
      </w:r>
      <w:r w:rsidR="001422ED">
        <w:rPr>
          <w:rFonts w:ascii="Times New Roman" w:eastAsia="Times New Roman" w:hAnsi="Times New Roman" w:cs="Times New Roman"/>
          <w:sz w:val="24"/>
          <w:szCs w:val="24"/>
          <w:lang w:val="en-US"/>
        </w:rPr>
        <w:instrText xml:space="preserve"> ADDIN EN.CITE </w:instrText>
      </w:r>
      <w:r w:rsidR="001422ED">
        <w:rPr>
          <w:rFonts w:ascii="Times New Roman" w:eastAsia="Times New Roman" w:hAnsi="Times New Roman" w:cs="Times New Roman"/>
          <w:sz w:val="24"/>
          <w:szCs w:val="24"/>
          <w:lang w:val="en-US"/>
        </w:rPr>
        <w:fldChar w:fldCharType="begin">
          <w:fldData xml:space="preserve">PEVuZE5vdGU+PENpdGU+PEF1dGhvcj5Wb24gSGVsbWhvbHR6PC9BdXRob3I+PFllYXI+MTg2Nzwv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</w:fldData>
        </w:fldChar>
      </w:r>
      <w:r w:rsidR="001422ED">
        <w:rPr>
          <w:rFonts w:ascii="Times New Roman" w:eastAsia="Times New Roman" w:hAnsi="Times New Roman" w:cs="Times New Roman"/>
          <w:sz w:val="24"/>
          <w:szCs w:val="24"/>
          <w:lang w:val="en-US"/>
        </w:rPr>
        <w:instrText xml:space="preserve"> ADDIN EN.CITE.DATA </w:instrText>
      </w:r>
      <w:r w:rsidR="001422ED">
        <w:rPr>
          <w:rFonts w:ascii="Times New Roman" w:eastAsia="Times New Roman" w:hAnsi="Times New Roman" w:cs="Times New Roman"/>
          <w:sz w:val="24"/>
          <w:szCs w:val="24"/>
          <w:lang w:val="en-US"/>
        </w:rPr>
      </w:r>
      <w:r w:rsidR="001422ED">
        <w:rPr>
          <w:rFonts w:ascii="Times New Roman" w:eastAsia="Times New Roman" w:hAnsi="Times New Roman" w:cs="Times New Roman"/>
          <w:sz w:val="24"/>
          <w:szCs w:val="24"/>
          <w:lang w:val="en-US"/>
        </w:rPr>
        <w:fldChar w:fldCharType="end"/>
      </w:r>
      <w:r w:rsidR="001422ED">
        <w:rPr>
          <w:rFonts w:ascii="Times New Roman" w:eastAsia="Times New Roman" w:hAnsi="Times New Roman" w:cs="Times New Roman"/>
          <w:sz w:val="24"/>
          <w:szCs w:val="24"/>
          <w:lang w:val="en-US"/>
        </w:rPr>
      </w:r>
      <w:r w:rsidR="001422ED">
        <w:rPr>
          <w:rFonts w:ascii="Times New Roman" w:eastAsia="Times New Roman" w:hAnsi="Times New Roman" w:cs="Times New Roman"/>
          <w:sz w:val="24"/>
          <w:szCs w:val="24"/>
          <w:lang w:val="en-US"/>
        </w:rPr>
        <w:fldChar w:fldCharType="separate"/>
      </w:r>
      <w:r w:rsidR="001422ED">
        <w:rPr>
          <w:rFonts w:ascii="Times New Roman" w:eastAsia="Times New Roman" w:hAnsi="Times New Roman" w:cs="Times New Roman"/>
          <w:noProof/>
          <w:sz w:val="24"/>
          <w:szCs w:val="24"/>
          <w:lang w:val="en-US"/>
        </w:rPr>
        <w:t>(Sperry, 1950; Von Helmholtz, 1867; Wurtz, 2008)</w:t>
      </w:r>
      <w:r w:rsidR="001422ED">
        <w:rPr>
          <w:rFonts w:ascii="Times New Roman" w:eastAsia="Times New Roman" w:hAnsi="Times New Roman" w:cs="Times New Roman"/>
          <w:sz w:val="24"/>
          <w:szCs w:val="24"/>
          <w:lang w:val="en-US"/>
        </w:rPr>
        <w:fldChar w:fldCharType="end"/>
      </w:r>
      <w:r w:rsidR="001422ED">
        <w:rPr>
          <w:rFonts w:ascii="Times New Roman" w:eastAsia="Times New Roman" w:hAnsi="Times New Roman" w:cs="Times New Roman"/>
          <w:sz w:val="24"/>
          <w:szCs w:val="24"/>
          <w:lang w:val="en-US"/>
        </w:rPr>
        <w:t>. This is an integral part of active inference as high-level constructs generate predictions at lower levels.</w:t>
      </w:r>
    </w:p>
    <w:p w:rsidR="007B34A2" w:rsidRPr="00E1377C" w:rsidRDefault="00E32CC8">
      <w:pPr>
        <w:ind w:firstLine="720"/>
        <w:jc w:val="both"/>
        <w:rPr>
          <w:rFonts w:ascii="Times New Roman" w:eastAsia="Times New Roman" w:hAnsi="Times New Roman" w:cs="Times New Roman"/>
          <w:color w:val="44546A"/>
          <w:sz w:val="24"/>
          <w:szCs w:val="24"/>
          <w:lang w:val="en-US"/>
        </w:rPr>
      </w:pPr>
      <w:r w:rsidRPr="00E1377C">
        <w:rPr>
          <w:rFonts w:ascii="Times New Roman" w:eastAsia="Times New Roman" w:hAnsi="Times New Roman" w:cs="Times New Roman"/>
          <w:sz w:val="24"/>
          <w:szCs w:val="24"/>
          <w:lang w:val="en-US"/>
        </w:rPr>
        <w:t xml:space="preserve">Further, by building a framework that takes advantage of simple, lower-level motor functions, which are increasingly </w:t>
      </w:r>
      <w:r w:rsidR="001422ED" w:rsidRPr="00E1377C">
        <w:rPr>
          <w:rFonts w:ascii="Times New Roman" w:eastAsia="Times New Roman" w:hAnsi="Times New Roman" w:cs="Times New Roman"/>
          <w:sz w:val="24"/>
          <w:szCs w:val="24"/>
          <w:lang w:val="en-US"/>
        </w:rPr>
        <w:t>recognized</w:t>
      </w:r>
      <w:r w:rsidRPr="00E1377C">
        <w:rPr>
          <w:rFonts w:ascii="Times New Roman" w:eastAsia="Times New Roman" w:hAnsi="Times New Roman" w:cs="Times New Roman"/>
          <w:sz w:val="24"/>
          <w:szCs w:val="24"/>
          <w:lang w:val="en-US"/>
        </w:rPr>
        <w:t xml:space="preserve"> as being more than simplistic, pre-programmed reflexes (Bizzi et al., 2000; Buhrmann and Di Paolo, 2014; Weiler et al., 2019), a</w:t>
      </w:r>
      <w:r w:rsidRPr="00E1377C">
        <w:rPr>
          <w:rFonts w:ascii="Times New Roman" w:eastAsia="Times New Roman" w:hAnsi="Times New Roman" w:cs="Times New Roman"/>
          <w:sz w:val="24"/>
          <w:szCs w:val="24"/>
          <w:lang w:val="en-US"/>
        </w:rPr>
        <w:t xml:space="preserve">ctive inference introduces, at a computational level, an account of the dual effects of action at different levels. On a short spatiotemporal scale (action execution), one finds an implicit account expressed in terms of </w:t>
      </w:r>
      <w:r w:rsidRPr="00E1377C">
        <w:rPr>
          <w:rFonts w:ascii="Times New Roman" w:eastAsia="Times New Roman" w:hAnsi="Times New Roman" w:cs="Times New Roman"/>
          <w:i/>
          <w:sz w:val="24"/>
          <w:szCs w:val="24"/>
          <w:lang w:val="en-US"/>
        </w:rPr>
        <w:t>variational</w:t>
      </w:r>
      <w:r w:rsidRPr="00E1377C">
        <w:rPr>
          <w:rFonts w:ascii="Times New Roman" w:eastAsia="Times New Roman" w:hAnsi="Times New Roman" w:cs="Times New Roman"/>
          <w:sz w:val="24"/>
          <w:szCs w:val="24"/>
          <w:lang w:val="en-US"/>
        </w:rPr>
        <w:t xml:space="preserve"> free energy (or predicti</w:t>
      </w:r>
      <w:r w:rsidRPr="00E1377C">
        <w:rPr>
          <w:rFonts w:ascii="Times New Roman" w:eastAsia="Times New Roman" w:hAnsi="Times New Roman" w:cs="Times New Roman"/>
          <w:sz w:val="24"/>
          <w:szCs w:val="24"/>
          <w:lang w:val="en-US"/>
        </w:rPr>
        <w:t xml:space="preserve">on error) </w:t>
      </w:r>
      <w:r w:rsidR="001422ED" w:rsidRPr="00E1377C">
        <w:rPr>
          <w:rFonts w:ascii="Times New Roman" w:eastAsia="Times New Roman" w:hAnsi="Times New Roman" w:cs="Times New Roman"/>
          <w:sz w:val="24"/>
          <w:szCs w:val="24"/>
          <w:lang w:val="en-US"/>
        </w:rPr>
        <w:t>minimization</w:t>
      </w:r>
      <w:r w:rsidRPr="00E1377C">
        <w:rPr>
          <w:rFonts w:ascii="Times New Roman" w:eastAsia="Times New Roman" w:hAnsi="Times New Roman" w:cs="Times New Roman"/>
          <w:sz w:val="24"/>
          <w:szCs w:val="24"/>
          <w:lang w:val="en-US"/>
        </w:rPr>
        <w:t>, constrained by the dual role of proprioception in predictive coding models with reflex arcs (Friston et al., 2010). On longer time scales (such as those involved in action planning), on the other hand, a more explicit account of thi</w:t>
      </w:r>
      <w:r w:rsidRPr="00E1377C">
        <w:rPr>
          <w:rFonts w:ascii="Times New Roman" w:eastAsia="Times New Roman" w:hAnsi="Times New Roman" w:cs="Times New Roman"/>
          <w:sz w:val="24"/>
          <w:szCs w:val="24"/>
          <w:lang w:val="en-US"/>
        </w:rPr>
        <w:t xml:space="preserve">s exploration/exploitation problem emerges with the </w:t>
      </w:r>
      <w:r w:rsidR="001422ED" w:rsidRPr="00E1377C">
        <w:rPr>
          <w:rFonts w:ascii="Times New Roman" w:eastAsia="Times New Roman" w:hAnsi="Times New Roman" w:cs="Times New Roman"/>
          <w:sz w:val="24"/>
          <w:szCs w:val="24"/>
          <w:lang w:val="en-US"/>
        </w:rPr>
        <w:t>minimization</w:t>
      </w:r>
      <w:r w:rsidRPr="00E1377C">
        <w:rPr>
          <w:rFonts w:ascii="Times New Roman" w:eastAsia="Times New Roman" w:hAnsi="Times New Roman" w:cs="Times New Roman"/>
          <w:sz w:val="24"/>
          <w:szCs w:val="24"/>
          <w:lang w:val="en-US"/>
        </w:rPr>
        <w:t xml:space="preserve"> of </w:t>
      </w:r>
      <w:r w:rsidRPr="00E1377C">
        <w:rPr>
          <w:rFonts w:ascii="Times New Roman" w:eastAsia="Times New Roman" w:hAnsi="Times New Roman" w:cs="Times New Roman"/>
          <w:i/>
          <w:sz w:val="24"/>
          <w:szCs w:val="24"/>
          <w:lang w:val="en-US"/>
        </w:rPr>
        <w:t>expected</w:t>
      </w:r>
      <w:r w:rsidRPr="00E1377C">
        <w:rPr>
          <w:rFonts w:ascii="Times New Roman" w:eastAsia="Times New Roman" w:hAnsi="Times New Roman" w:cs="Times New Roman"/>
          <w:sz w:val="24"/>
          <w:szCs w:val="24"/>
          <w:lang w:val="en-US"/>
        </w:rPr>
        <w:t xml:space="preserve"> free energy</w:t>
      </w:r>
      <w:r w:rsidR="00BE36FC">
        <w:rPr>
          <w:rFonts w:ascii="Times New Roman" w:eastAsia="Times New Roman" w:hAnsi="Times New Roman" w:cs="Times New Roman"/>
          <w:sz w:val="24"/>
          <w:szCs w:val="24"/>
          <w:lang w:val="en-US"/>
        </w:rPr>
        <w:t xml:space="preserve"> that underwrites </w:t>
      </w:r>
      <w:r w:rsidRPr="00E1377C">
        <w:rPr>
          <w:rFonts w:ascii="Times New Roman" w:eastAsia="Times New Roman" w:hAnsi="Times New Roman" w:cs="Times New Roman"/>
          <w:sz w:val="24"/>
          <w:szCs w:val="24"/>
          <w:lang w:val="en-US"/>
        </w:rPr>
        <w:t xml:space="preserve">prior </w:t>
      </w:r>
      <w:r w:rsidR="00BE36FC">
        <w:rPr>
          <w:rFonts w:ascii="Times New Roman" w:eastAsia="Times New Roman" w:hAnsi="Times New Roman" w:cs="Times New Roman"/>
          <w:sz w:val="24"/>
          <w:szCs w:val="24"/>
          <w:lang w:val="en-US"/>
        </w:rPr>
        <w:t>beliefs about action</w:t>
      </w:r>
      <w:r w:rsidRPr="00E1377C">
        <w:rPr>
          <w:rFonts w:ascii="Times New Roman" w:eastAsia="Times New Roman" w:hAnsi="Times New Roman" w:cs="Times New Roman"/>
          <w:sz w:val="24"/>
          <w:szCs w:val="24"/>
          <w:lang w:val="en-US"/>
        </w:rPr>
        <w:t>, and the</w:t>
      </w:r>
      <w:r w:rsidR="00BE36FC">
        <w:rPr>
          <w:rFonts w:ascii="Times New Roman" w:eastAsia="Times New Roman" w:hAnsi="Times New Roman" w:cs="Times New Roman"/>
          <w:sz w:val="24"/>
          <w:szCs w:val="24"/>
          <w:lang w:val="en-US"/>
        </w:rPr>
        <w:t xml:space="preserve"> emergence of </w:t>
      </w:r>
      <w:r w:rsidRPr="00E1377C">
        <w:rPr>
          <w:rFonts w:ascii="Times New Roman" w:eastAsia="Times New Roman" w:hAnsi="Times New Roman" w:cs="Times New Roman"/>
          <w:sz w:val="24"/>
          <w:szCs w:val="24"/>
          <w:lang w:val="en-US"/>
        </w:rPr>
        <w:t>epistemic and instrumental</w:t>
      </w:r>
      <w:r w:rsidR="00BE36FC">
        <w:rPr>
          <w:rFonts w:ascii="Times New Roman" w:eastAsia="Times New Roman" w:hAnsi="Times New Roman" w:cs="Times New Roman"/>
          <w:sz w:val="24"/>
          <w:szCs w:val="24"/>
          <w:lang w:val="en-US"/>
        </w:rPr>
        <w:t xml:space="preserve"> imperatives </w:t>
      </w:r>
      <w:r w:rsidRPr="00E1377C">
        <w:rPr>
          <w:rFonts w:ascii="Times New Roman" w:eastAsia="Times New Roman" w:hAnsi="Times New Roman" w:cs="Times New Roman"/>
          <w:sz w:val="24"/>
          <w:szCs w:val="24"/>
          <w:lang w:val="en-US"/>
        </w:rPr>
        <w:t>(Friston et al., 2017).</w:t>
      </w:r>
    </w:p>
    <w:p w:rsidR="007B34A2" w:rsidRPr="00E1377C" w:rsidRDefault="007B34A2">
      <w:pPr>
        <w:ind w:firstLine="720"/>
        <w:jc w:val="both"/>
        <w:rPr>
          <w:rFonts w:ascii="Times New Roman" w:eastAsia="Times New Roman" w:hAnsi="Times New Roman" w:cs="Times New Roman"/>
          <w:color w:val="44546A"/>
          <w:sz w:val="24"/>
          <w:szCs w:val="24"/>
          <w:lang w:val="en-US"/>
        </w:rPr>
      </w:pPr>
    </w:p>
    <w:p w:rsidR="007B34A2" w:rsidRPr="00E1377C" w:rsidRDefault="007B34A2">
      <w:pPr>
        <w:ind w:firstLine="720"/>
        <w:jc w:val="both"/>
        <w:rPr>
          <w:rFonts w:ascii="Times New Roman" w:eastAsia="Times New Roman" w:hAnsi="Times New Roman" w:cs="Times New Roman"/>
          <w:color w:val="44546A"/>
          <w:sz w:val="24"/>
          <w:szCs w:val="24"/>
          <w:lang w:val="en-US"/>
        </w:rPr>
      </w:pPr>
    </w:p>
    <w:p w:rsidR="007B34A2" w:rsidRPr="00E1377C" w:rsidRDefault="00E32CC8">
      <w:pPr>
        <w:rPr>
          <w:rFonts w:ascii="Times New Roman" w:eastAsia="Times New Roman" w:hAnsi="Times New Roman" w:cs="Times New Roman"/>
          <w:b/>
          <w:sz w:val="24"/>
          <w:szCs w:val="24"/>
          <w:lang w:val="en-US"/>
        </w:rPr>
      </w:pPr>
      <w:r w:rsidRPr="00E1377C">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b/>
          <w:sz w:val="24"/>
          <w:szCs w:val="24"/>
          <w:lang w:val="en-US"/>
        </w:rPr>
        <w:t xml:space="preserve">7. Motor control as </w:t>
      </w:r>
      <w:r w:rsidRPr="00E1377C">
        <w:rPr>
          <w:rFonts w:ascii="Times New Roman" w:eastAsia="Times New Roman" w:hAnsi="Times New Roman" w:cs="Times New Roman"/>
          <w:b/>
          <w:sz w:val="24"/>
          <w:szCs w:val="24"/>
          <w:lang w:val="en-US"/>
        </w:rPr>
        <w:t>interactive engagement with sensorimotor contingencies</w:t>
      </w:r>
    </w:p>
    <w:p w:rsidR="007B34A2" w:rsidRPr="00E1377C" w:rsidRDefault="007B34A2">
      <w:pPr>
        <w:rPr>
          <w:rFonts w:ascii="Times New Roman" w:eastAsia="Times New Roman" w:hAnsi="Times New Roman" w:cs="Times New Roman"/>
          <w:b/>
          <w:sz w:val="24"/>
          <w:szCs w:val="24"/>
          <w:lang w:val="en-US"/>
        </w:rPr>
      </w:pPr>
    </w:p>
    <w:p w:rsidR="007B34A2" w:rsidRPr="00E1377C" w:rsidRDefault="00E32CC8">
      <w:pPr>
        <w:pBdr>
          <w:top w:val="nil"/>
          <w:left w:val="nil"/>
          <w:bottom w:val="nil"/>
          <w:right w:val="nil"/>
          <w:between w:val="nil"/>
        </w:pBd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b/>
        <w:t xml:space="preserve">Let us take stock of what has been said so far. We started from the observation that the most popular models in the field of motor control studies make an </w:t>
      </w:r>
      <w:r w:rsidRPr="00E1377C">
        <w:rPr>
          <w:rFonts w:ascii="Times New Roman" w:eastAsia="Times New Roman" w:hAnsi="Times New Roman" w:cs="Times New Roman"/>
          <w:i/>
          <w:sz w:val="24"/>
          <w:szCs w:val="24"/>
          <w:lang w:val="en-US"/>
        </w:rPr>
        <w:t>instructionist assumption</w:t>
      </w:r>
      <w:r w:rsidRPr="00E1377C">
        <w:rPr>
          <w:rFonts w:ascii="Times New Roman" w:eastAsia="Times New Roman" w:hAnsi="Times New Roman" w:cs="Times New Roman"/>
          <w:sz w:val="24"/>
          <w:szCs w:val="24"/>
          <w:lang w:val="en-US"/>
        </w:rPr>
        <w:t>. In instructionist</w:t>
      </w:r>
      <w:r w:rsidRPr="00E1377C">
        <w:rPr>
          <w:rFonts w:ascii="Times New Roman" w:eastAsia="Times New Roman" w:hAnsi="Times New Roman" w:cs="Times New Roman"/>
          <w:sz w:val="24"/>
          <w:szCs w:val="24"/>
          <w:lang w:val="en-US"/>
        </w:rPr>
        <w:t xml:space="preserve"> models, skillful performance is explained by appealing to the construction and execution of motor commands. That is to say, these models posit motor or practical representations, which harness knowledge about how a specific skillful performance is to be e</w:t>
      </w:r>
      <w:r w:rsidRPr="00E1377C">
        <w:rPr>
          <w:rFonts w:ascii="Times New Roman" w:eastAsia="Times New Roman" w:hAnsi="Times New Roman" w:cs="Times New Roman"/>
          <w:sz w:val="24"/>
          <w:szCs w:val="24"/>
          <w:lang w:val="en-US"/>
        </w:rPr>
        <w:t>xecuted in the form of explicit motor instructions that are specified in terms of an intrinsic (muscle-based) frame of reference. We then reviewed new frameworks in the study of motor control – namely, active inference and predictive coding – which undermi</w:t>
      </w:r>
      <w:r w:rsidRPr="00E1377C">
        <w:rPr>
          <w:rFonts w:ascii="Times New Roman" w:eastAsia="Times New Roman" w:hAnsi="Times New Roman" w:cs="Times New Roman"/>
          <w:sz w:val="24"/>
          <w:szCs w:val="24"/>
          <w:lang w:val="en-US"/>
        </w:rPr>
        <w:t>ne the instructionist assumption. In these frameworks, we saw that nothing like an explicit motor command ever needs to be computed</w:t>
      </w:r>
      <w:r w:rsidR="00BE36FC">
        <w:rPr>
          <w:rFonts w:ascii="Times New Roman" w:eastAsia="Times New Roman" w:hAnsi="Times New Roman" w:cs="Times New Roman"/>
          <w:sz w:val="24"/>
          <w:szCs w:val="24"/>
          <w:lang w:val="en-US"/>
        </w:rPr>
        <w:t xml:space="preserve">, </w:t>
      </w:r>
      <w:r w:rsidRPr="00E1377C">
        <w:rPr>
          <w:rFonts w:ascii="Times New Roman" w:eastAsia="Times New Roman" w:hAnsi="Times New Roman" w:cs="Times New Roman"/>
          <w:sz w:val="24"/>
          <w:szCs w:val="24"/>
          <w:lang w:val="en-US"/>
        </w:rPr>
        <w:t>which undermines even the weak version of instructionism (Wheeler &amp; Clark, 1999). Where does this leave us in terms of a po</w:t>
      </w:r>
      <w:r w:rsidRPr="00E1377C">
        <w:rPr>
          <w:rFonts w:ascii="Times New Roman" w:eastAsia="Times New Roman" w:hAnsi="Times New Roman" w:cs="Times New Roman"/>
          <w:sz w:val="24"/>
          <w:szCs w:val="24"/>
          <w:lang w:val="en-US"/>
        </w:rPr>
        <w:t xml:space="preserve">sitive proposal? What is motor </w:t>
      </w:r>
      <w:r w:rsidR="00BE36FC" w:rsidRPr="00E1377C">
        <w:rPr>
          <w:rFonts w:ascii="Times New Roman" w:eastAsia="Times New Roman" w:hAnsi="Times New Roman" w:cs="Times New Roman"/>
          <w:sz w:val="24"/>
          <w:szCs w:val="24"/>
          <w:lang w:val="en-US"/>
        </w:rPr>
        <w:t>control if</w:t>
      </w:r>
      <w:r w:rsidRPr="00E1377C">
        <w:rPr>
          <w:rFonts w:ascii="Times New Roman" w:eastAsia="Times New Roman" w:hAnsi="Times New Roman" w:cs="Times New Roman"/>
          <w:sz w:val="24"/>
          <w:szCs w:val="24"/>
          <w:lang w:val="en-US"/>
        </w:rPr>
        <w:t xml:space="preserve"> it does not consist in the skillful execution of motor commands?  </w:t>
      </w:r>
    </w:p>
    <w:p w:rsidR="007B34A2" w:rsidRPr="00E1377C" w:rsidRDefault="00E32CC8">
      <w:pPr>
        <w:pBdr>
          <w:top w:val="nil"/>
          <w:left w:val="nil"/>
          <w:bottom w:val="nil"/>
          <w:right w:val="nil"/>
          <w:between w:val="nil"/>
        </w:pBdr>
        <w:ind w:firstLine="720"/>
        <w:jc w:val="both"/>
        <w:rPr>
          <w:rFonts w:ascii="Times New Roman" w:eastAsia="Times New Roman" w:hAnsi="Times New Roman" w:cs="Times New Roman"/>
          <w:sz w:val="24"/>
          <w:szCs w:val="24"/>
          <w:highlight w:val="white"/>
          <w:lang w:val="en-US"/>
        </w:rPr>
      </w:pPr>
      <w:r w:rsidRPr="00E1377C">
        <w:rPr>
          <w:rFonts w:ascii="Times New Roman" w:eastAsia="Times New Roman" w:hAnsi="Times New Roman" w:cs="Times New Roman"/>
          <w:sz w:val="24"/>
          <w:szCs w:val="24"/>
          <w:lang w:val="en-US"/>
        </w:rPr>
        <w:lastRenderedPageBreak/>
        <w:t xml:space="preserve">Broadly speaking, active inference offers a model of motor control as a process of online, real-time motor adaptation to an environment; what has been cast in terms of </w:t>
      </w:r>
      <w:r w:rsidRPr="00E1377C">
        <w:rPr>
          <w:rFonts w:ascii="Times New Roman" w:eastAsia="Times New Roman" w:hAnsi="Times New Roman" w:cs="Times New Roman"/>
          <w:i/>
          <w:sz w:val="24"/>
          <w:szCs w:val="24"/>
          <w:lang w:val="en-US"/>
        </w:rPr>
        <w:t>attunement</w:t>
      </w:r>
      <w:r w:rsidRPr="00E1377C">
        <w:rPr>
          <w:rFonts w:ascii="Times New Roman" w:eastAsia="Times New Roman" w:hAnsi="Times New Roman" w:cs="Times New Roman"/>
          <w:sz w:val="24"/>
          <w:szCs w:val="24"/>
          <w:lang w:val="en-US"/>
        </w:rPr>
        <w:t xml:space="preserve"> between and environment and its denizens (Bruineberg et al., 2014; Anderson 2</w:t>
      </w:r>
      <w:r w:rsidRPr="00E1377C">
        <w:rPr>
          <w:rFonts w:ascii="Times New Roman" w:eastAsia="Times New Roman" w:hAnsi="Times New Roman" w:cs="Times New Roman"/>
          <w:sz w:val="24"/>
          <w:szCs w:val="24"/>
          <w:lang w:val="en-US"/>
        </w:rPr>
        <w:t xml:space="preserve">017; Ramstead et al., 2019). The tight and reciprocal reconnection between perception and action in the active inference framework </w:t>
      </w:r>
      <w:r w:rsidRPr="00E1377C">
        <w:rPr>
          <w:rFonts w:ascii="Times New Roman" w:eastAsia="Times New Roman" w:hAnsi="Times New Roman" w:cs="Times New Roman"/>
          <w:sz w:val="24"/>
          <w:szCs w:val="24"/>
          <w:highlight w:val="white"/>
          <w:lang w:val="en-US"/>
        </w:rPr>
        <w:t>resonates</w:t>
      </w:r>
      <w:r w:rsidRPr="00E1377C">
        <w:rPr>
          <w:rFonts w:ascii="Times New Roman" w:eastAsia="Times New Roman" w:hAnsi="Times New Roman" w:cs="Times New Roman"/>
          <w:sz w:val="24"/>
          <w:szCs w:val="24"/>
          <w:lang w:val="en-US"/>
        </w:rPr>
        <w:t xml:space="preserve"> deeply with several key ideas developed within </w:t>
      </w:r>
      <w:r w:rsidRPr="00E1377C">
        <w:rPr>
          <w:rFonts w:ascii="Times New Roman" w:eastAsia="Times New Roman" w:hAnsi="Times New Roman" w:cs="Times New Roman"/>
          <w:i/>
          <w:sz w:val="24"/>
          <w:szCs w:val="24"/>
          <w:lang w:val="en-US"/>
        </w:rPr>
        <w:t>embodied</w:t>
      </w:r>
      <w:r w:rsidRPr="00E1377C">
        <w:rPr>
          <w:rFonts w:ascii="Times New Roman" w:eastAsia="Times New Roman" w:hAnsi="Times New Roman" w:cs="Times New Roman"/>
          <w:sz w:val="24"/>
          <w:szCs w:val="24"/>
          <w:lang w:val="en-US"/>
        </w:rPr>
        <w:t xml:space="preserve"> and </w:t>
      </w:r>
      <w:r w:rsidRPr="00E1377C">
        <w:rPr>
          <w:rFonts w:ascii="Times New Roman" w:eastAsia="Times New Roman" w:hAnsi="Times New Roman" w:cs="Times New Roman"/>
          <w:i/>
          <w:sz w:val="24"/>
          <w:szCs w:val="24"/>
          <w:lang w:val="en-US"/>
        </w:rPr>
        <w:t>enactive</w:t>
      </w:r>
      <w:r w:rsidRPr="00E1377C">
        <w:rPr>
          <w:rFonts w:ascii="Times New Roman" w:eastAsia="Times New Roman" w:hAnsi="Times New Roman" w:cs="Times New Roman"/>
          <w:sz w:val="24"/>
          <w:szCs w:val="24"/>
          <w:lang w:val="en-US"/>
        </w:rPr>
        <w:t xml:space="preserve"> approaches to cognition and agency (</w:t>
      </w:r>
      <w:r w:rsidRPr="00E1377C">
        <w:rPr>
          <w:rFonts w:ascii="Times New Roman" w:eastAsia="Times New Roman" w:hAnsi="Times New Roman" w:cs="Times New Roman"/>
          <w:sz w:val="24"/>
          <w:szCs w:val="24"/>
          <w:highlight w:val="white"/>
          <w:lang w:val="en-US"/>
        </w:rPr>
        <w:t>Newen et a</w:t>
      </w:r>
      <w:r w:rsidRPr="00E1377C">
        <w:rPr>
          <w:rFonts w:ascii="Times New Roman" w:eastAsia="Times New Roman" w:hAnsi="Times New Roman" w:cs="Times New Roman"/>
          <w:sz w:val="24"/>
          <w:szCs w:val="24"/>
          <w:highlight w:val="white"/>
          <w:lang w:val="en-US"/>
        </w:rPr>
        <w:t xml:space="preserve">l. 2018; Gallagher 2020; Ramstead et al., 2019). In particular, the inescapable codependence between action and perception in active inference </w:t>
      </w:r>
      <w:r w:rsidRPr="00E1377C">
        <w:rPr>
          <w:rFonts w:ascii="Times New Roman" w:eastAsia="Times New Roman" w:hAnsi="Times New Roman" w:cs="Times New Roman"/>
          <w:sz w:val="24"/>
          <w:szCs w:val="24"/>
          <w:lang w:val="en-US"/>
        </w:rPr>
        <w:t>coheres nicely with</w:t>
      </w:r>
      <w:r w:rsidRPr="00E1377C">
        <w:rPr>
          <w:rFonts w:ascii="Times New Roman" w:eastAsia="Times New Roman" w:hAnsi="Times New Roman" w:cs="Times New Roman"/>
          <w:sz w:val="24"/>
          <w:szCs w:val="24"/>
          <w:highlight w:val="white"/>
          <w:lang w:val="en-US"/>
        </w:rPr>
        <w:t xml:space="preserve"> one brand of enactive-embodied cognition, namely, </w:t>
      </w:r>
      <w:r w:rsidRPr="00E1377C">
        <w:rPr>
          <w:rFonts w:ascii="Times New Roman" w:eastAsia="Times New Roman" w:hAnsi="Times New Roman" w:cs="Times New Roman"/>
          <w:i/>
          <w:sz w:val="24"/>
          <w:szCs w:val="24"/>
          <w:highlight w:val="white"/>
          <w:lang w:val="en-US"/>
        </w:rPr>
        <w:t>sensorimotor approaches</w:t>
      </w:r>
      <w:r w:rsidRPr="00E1377C">
        <w:rPr>
          <w:rFonts w:ascii="Times New Roman" w:eastAsia="Times New Roman" w:hAnsi="Times New Roman" w:cs="Times New Roman"/>
          <w:sz w:val="24"/>
          <w:szCs w:val="24"/>
          <w:highlight w:val="white"/>
          <w:lang w:val="en-US"/>
        </w:rPr>
        <w:t xml:space="preserve"> to the study of cog</w:t>
      </w:r>
      <w:r w:rsidRPr="00E1377C">
        <w:rPr>
          <w:rFonts w:ascii="Times New Roman" w:eastAsia="Times New Roman" w:hAnsi="Times New Roman" w:cs="Times New Roman"/>
          <w:sz w:val="24"/>
          <w:szCs w:val="24"/>
          <w:highlight w:val="white"/>
          <w:lang w:val="en-US"/>
        </w:rPr>
        <w:t>nition (Engel, Friston, &amp; Kragic, 2015; Engel et al., 2013; Di Paolo et al., 2017; Gallagher 2020). According to the sensorimotor approach, cognition is a process of interactive engagement with the world, based on smooth online coping with minimal models e</w:t>
      </w:r>
      <w:r w:rsidRPr="00E1377C">
        <w:rPr>
          <w:rFonts w:ascii="Times New Roman" w:eastAsia="Times New Roman" w:hAnsi="Times New Roman" w:cs="Times New Roman"/>
          <w:sz w:val="24"/>
          <w:szCs w:val="24"/>
          <w:highlight w:val="white"/>
          <w:lang w:val="en-US"/>
        </w:rPr>
        <w:t xml:space="preserve">nabling agents to interact with salient features of their environment (Engel, Friston, &amp; Kragic, 2015). On this account, perception, </w:t>
      </w:r>
      <w:r w:rsidR="00BE36FC" w:rsidRPr="00E1377C">
        <w:rPr>
          <w:rFonts w:ascii="Times New Roman" w:eastAsia="Times New Roman" w:hAnsi="Times New Roman" w:cs="Times New Roman"/>
          <w:sz w:val="24"/>
          <w:szCs w:val="24"/>
          <w:highlight w:val="white"/>
          <w:lang w:val="en-US"/>
        </w:rPr>
        <w:t>cognition</w:t>
      </w:r>
      <w:r w:rsidRPr="00E1377C">
        <w:rPr>
          <w:rFonts w:ascii="Times New Roman" w:eastAsia="Times New Roman" w:hAnsi="Times New Roman" w:cs="Times New Roman"/>
          <w:sz w:val="24"/>
          <w:szCs w:val="24"/>
          <w:highlight w:val="white"/>
          <w:lang w:val="en-US"/>
        </w:rPr>
        <w:t xml:space="preserve">, and action are premised on the recognition of, and interaction with, </w:t>
      </w:r>
      <w:r w:rsidRPr="00E1377C">
        <w:rPr>
          <w:rFonts w:ascii="Times New Roman" w:eastAsia="Times New Roman" w:hAnsi="Times New Roman" w:cs="Times New Roman"/>
          <w:i/>
          <w:sz w:val="24"/>
          <w:szCs w:val="24"/>
          <w:highlight w:val="white"/>
          <w:lang w:val="en-US"/>
        </w:rPr>
        <w:t>sensorimotor contingencies</w:t>
      </w:r>
      <w:r w:rsidRPr="00E1377C">
        <w:rPr>
          <w:rFonts w:ascii="Times New Roman" w:eastAsia="Times New Roman" w:hAnsi="Times New Roman" w:cs="Times New Roman"/>
          <w:sz w:val="24"/>
          <w:szCs w:val="24"/>
          <w:highlight w:val="white"/>
          <w:lang w:val="en-US"/>
        </w:rPr>
        <w:t>, defined as a se</w:t>
      </w:r>
      <w:r w:rsidRPr="00E1377C">
        <w:rPr>
          <w:rFonts w:ascii="Times New Roman" w:eastAsia="Times New Roman" w:hAnsi="Times New Roman" w:cs="Times New Roman"/>
          <w:sz w:val="24"/>
          <w:szCs w:val="24"/>
          <w:highlight w:val="white"/>
          <w:lang w:val="en-US"/>
        </w:rPr>
        <w:t xml:space="preserve">ries of invariant correlations describing the relations between sensory and motor modalities (Noë, 2004). Perception is thus only appropriately defined for agents actively interacting with their milieu when the world is dynamically coupled to an agent (Di </w:t>
      </w:r>
      <w:r w:rsidRPr="00E1377C">
        <w:rPr>
          <w:rFonts w:ascii="Times New Roman" w:eastAsia="Times New Roman" w:hAnsi="Times New Roman" w:cs="Times New Roman"/>
          <w:sz w:val="24"/>
          <w:szCs w:val="24"/>
          <w:highlight w:val="white"/>
          <w:lang w:val="en-US"/>
        </w:rPr>
        <w:t xml:space="preserve">Paolo et al., 2017); rather than on the “classical sandwich” of cognition (Hurley, 2001), which casts motor control in terms of sequential perception, planning, and action. On this account, perception and action are cast as the </w:t>
      </w:r>
      <w:r w:rsidRPr="00E1377C">
        <w:rPr>
          <w:rFonts w:ascii="Times New Roman" w:eastAsia="Times New Roman" w:hAnsi="Times New Roman" w:cs="Times New Roman"/>
          <w:i/>
          <w:sz w:val="24"/>
          <w:szCs w:val="24"/>
          <w:highlight w:val="white"/>
          <w:lang w:val="en-US"/>
        </w:rPr>
        <w:t>mastery</w:t>
      </w:r>
      <w:r w:rsidRPr="00E1377C">
        <w:rPr>
          <w:rFonts w:ascii="Times New Roman" w:eastAsia="Times New Roman" w:hAnsi="Times New Roman" w:cs="Times New Roman"/>
          <w:sz w:val="24"/>
          <w:szCs w:val="24"/>
          <w:highlight w:val="white"/>
          <w:lang w:val="en-US"/>
        </w:rPr>
        <w:t xml:space="preserve"> of sensorimotor cont</w:t>
      </w:r>
      <w:r w:rsidRPr="00E1377C">
        <w:rPr>
          <w:rFonts w:ascii="Times New Roman" w:eastAsia="Times New Roman" w:hAnsi="Times New Roman" w:cs="Times New Roman"/>
          <w:sz w:val="24"/>
          <w:szCs w:val="24"/>
          <w:highlight w:val="white"/>
          <w:lang w:val="en-US"/>
        </w:rPr>
        <w:t>ingencies.</w:t>
      </w:r>
    </w:p>
    <w:p w:rsidR="007B34A2" w:rsidRPr="00E1377C" w:rsidRDefault="00E32CC8">
      <w:pPr>
        <w:pBdr>
          <w:top w:val="nil"/>
          <w:left w:val="nil"/>
          <w:bottom w:val="nil"/>
          <w:right w:val="nil"/>
          <w:between w:val="nil"/>
        </w:pBdr>
        <w:ind w:firstLine="720"/>
        <w:jc w:val="both"/>
        <w:rPr>
          <w:rFonts w:ascii="Times New Roman" w:eastAsia="Times New Roman" w:hAnsi="Times New Roman" w:cs="Times New Roman"/>
          <w:sz w:val="24"/>
          <w:szCs w:val="24"/>
          <w:highlight w:val="white"/>
          <w:lang w:val="en-US"/>
        </w:rPr>
      </w:pPr>
      <w:r w:rsidRPr="00E1377C">
        <w:rPr>
          <w:rFonts w:ascii="Times New Roman" w:eastAsia="Times New Roman" w:hAnsi="Times New Roman" w:cs="Times New Roman"/>
          <w:sz w:val="24"/>
          <w:szCs w:val="24"/>
          <w:highlight w:val="white"/>
          <w:lang w:val="en-US"/>
        </w:rPr>
        <w:t>Importantly, as suggested by Di Paolo and colleagues (2017), this view reflects a spectrum of related ideas, which includes simple open-loop sensorimotor correlations, closed-loops ones, regularities given a goal, and optimal sets of regularitie</w:t>
      </w:r>
      <w:r w:rsidRPr="00E1377C">
        <w:rPr>
          <w:rFonts w:ascii="Times New Roman" w:eastAsia="Times New Roman" w:hAnsi="Times New Roman" w:cs="Times New Roman"/>
          <w:sz w:val="24"/>
          <w:szCs w:val="24"/>
          <w:highlight w:val="white"/>
          <w:lang w:val="en-US"/>
        </w:rPr>
        <w:t>s according to a certain performance metric. Some of these ideas speak to a move back to dynamical models of cognition, based on writing down equations of motion rather than symbolic computation; ideas that go back to ecological psychology (Gibson 1979), a</w:t>
      </w:r>
      <w:r w:rsidRPr="00E1377C">
        <w:rPr>
          <w:rFonts w:ascii="Times New Roman" w:eastAsia="Times New Roman" w:hAnsi="Times New Roman" w:cs="Times New Roman"/>
          <w:sz w:val="24"/>
          <w:szCs w:val="24"/>
          <w:highlight w:val="white"/>
          <w:lang w:val="en-US"/>
        </w:rPr>
        <w:t>nd which speak to the “</w:t>
      </w:r>
      <w:r w:rsidRPr="00E1377C">
        <w:rPr>
          <w:rFonts w:ascii="Times New Roman" w:eastAsia="Times New Roman" w:hAnsi="Times New Roman" w:cs="Times New Roman"/>
          <w:sz w:val="24"/>
          <w:szCs w:val="24"/>
          <w:lang w:val="en-US"/>
        </w:rPr>
        <w:t>lawful linkages between sensory and motor systems</w:t>
      </w:r>
      <w:r w:rsidRPr="00E1377C">
        <w:rPr>
          <w:rFonts w:ascii="Times New Roman" w:eastAsia="Times New Roman" w:hAnsi="Times New Roman" w:cs="Times New Roman"/>
          <w:sz w:val="24"/>
          <w:szCs w:val="24"/>
          <w:highlight w:val="white"/>
          <w:lang w:val="en-US"/>
        </w:rPr>
        <w:t>” advocated by Varela et al. (1991) and the “subjective physics” of perception (Brette 2013). When they are situated in the context of biological systems and their biomechanical constr</w:t>
      </w:r>
      <w:r w:rsidRPr="00E1377C">
        <w:rPr>
          <w:rFonts w:ascii="Times New Roman" w:eastAsia="Times New Roman" w:hAnsi="Times New Roman" w:cs="Times New Roman"/>
          <w:sz w:val="24"/>
          <w:szCs w:val="24"/>
          <w:highlight w:val="white"/>
          <w:lang w:val="en-US"/>
        </w:rPr>
        <w:t>aints, sensorimotor contingencies may be seen in terms of “synergies,” capturing the attunement of different muscle groups to specific tasks engaged by an agent (Latash, 2008). Thus, instead of constructing elaborate instructions harnessed in motor represe</w:t>
      </w:r>
      <w:r w:rsidRPr="00E1377C">
        <w:rPr>
          <w:rFonts w:ascii="Times New Roman" w:eastAsia="Times New Roman" w:hAnsi="Times New Roman" w:cs="Times New Roman"/>
          <w:sz w:val="24"/>
          <w:szCs w:val="24"/>
          <w:highlight w:val="white"/>
          <w:lang w:val="en-US"/>
        </w:rPr>
        <w:t xml:space="preserve">ntations, motor control deploys smooth real-time adaptation to the salient aspects of a situation, leveraging the biophysics of interacting physical bodies. </w:t>
      </w:r>
    </w:p>
    <w:p w:rsidR="007B34A2" w:rsidRPr="003C65C6" w:rsidRDefault="00E32CC8">
      <w:pPr>
        <w:pBdr>
          <w:top w:val="nil"/>
          <w:left w:val="nil"/>
          <w:bottom w:val="nil"/>
          <w:right w:val="nil"/>
          <w:between w:val="nil"/>
        </w:pBdr>
        <w:ind w:firstLine="720"/>
        <w:jc w:val="both"/>
        <w:rPr>
          <w:rFonts w:ascii="Times New Roman" w:eastAsia="Times New Roman" w:hAnsi="Times New Roman" w:cs="Times New Roman"/>
          <w:sz w:val="24"/>
          <w:szCs w:val="24"/>
          <w:lang w:val="en-US"/>
        </w:rPr>
      </w:pPr>
      <w:r w:rsidRPr="003C65C6">
        <w:rPr>
          <w:rFonts w:ascii="Times New Roman" w:eastAsia="Times New Roman" w:hAnsi="Times New Roman" w:cs="Times New Roman"/>
          <w:sz w:val="24"/>
          <w:szCs w:val="24"/>
          <w:highlight w:val="white"/>
          <w:lang w:val="en-US"/>
        </w:rPr>
        <w:t xml:space="preserve">In active inference, a similar account emerges once we consider </w:t>
      </w:r>
      <w:r w:rsidRPr="003C65C6">
        <w:rPr>
          <w:rFonts w:ascii="Times New Roman" w:eastAsia="Cardo" w:hAnsi="Times New Roman" w:cs="Times New Roman"/>
          <w:sz w:val="24"/>
          <w:szCs w:val="24"/>
          <w:lang w:val="en-US"/>
        </w:rPr>
        <w:t>non-modular approaches to cognition, combining predictive approaches to perception, dynamic reflex arcs, and mechanisms for planning over expected future outcomes (Parr et al., 2018). As previously suggested, for instance, by Brette (2013) and Di Paolo and</w:t>
      </w:r>
      <w:r w:rsidRPr="003C65C6">
        <w:rPr>
          <w:rFonts w:ascii="Times New Roman" w:eastAsia="Cardo" w:hAnsi="Times New Roman" w:cs="Times New Roman"/>
          <w:sz w:val="24"/>
          <w:szCs w:val="24"/>
          <w:lang w:val="en-US"/>
        </w:rPr>
        <w:t xml:space="preserve"> colleagues (2017), the idea of sensorimotor contingencies is well captured by simple relationships between proprioceptive sensations and motor actions. We further suggest that the predictive role of proprioception </w:t>
      </w:r>
      <w:r w:rsidR="00BE36FC">
        <w:rPr>
          <w:rFonts w:ascii="Times New Roman" w:eastAsia="Cardo" w:hAnsi="Times New Roman" w:cs="Times New Roman"/>
          <w:sz w:val="24"/>
          <w:szCs w:val="24"/>
          <w:lang w:val="en-US"/>
        </w:rPr>
        <w:t xml:space="preserve">– </w:t>
      </w:r>
      <w:r w:rsidRPr="003C65C6">
        <w:rPr>
          <w:rFonts w:ascii="Times New Roman" w:eastAsia="Cardo" w:hAnsi="Times New Roman" w:cs="Times New Roman"/>
          <w:sz w:val="24"/>
          <w:szCs w:val="24"/>
          <w:lang w:val="en-US"/>
        </w:rPr>
        <w:t xml:space="preserve">advocated in active inference </w:t>
      </w:r>
      <w:r w:rsidR="00BE36FC">
        <w:rPr>
          <w:rFonts w:ascii="Times New Roman" w:eastAsia="Cardo" w:hAnsi="Times New Roman" w:cs="Times New Roman"/>
          <w:sz w:val="24"/>
          <w:szCs w:val="24"/>
          <w:lang w:val="en-US"/>
        </w:rPr>
        <w:t xml:space="preserve">– </w:t>
      </w:r>
      <w:r w:rsidRPr="003C65C6">
        <w:rPr>
          <w:rFonts w:ascii="Times New Roman" w:eastAsia="Cardo" w:hAnsi="Times New Roman" w:cs="Times New Roman"/>
          <w:sz w:val="24"/>
          <w:szCs w:val="24"/>
          <w:lang w:val="en-US"/>
        </w:rPr>
        <w:t>extends</w:t>
      </w:r>
      <w:r w:rsidRPr="003C65C6">
        <w:rPr>
          <w:rFonts w:ascii="Times New Roman" w:eastAsia="Cardo" w:hAnsi="Times New Roman" w:cs="Times New Roman"/>
          <w:sz w:val="24"/>
          <w:szCs w:val="24"/>
          <w:lang w:val="en-US"/>
        </w:rPr>
        <w:t xml:space="preserve"> causally linear account of motor control (such as the one by Brette 2013), which tend to focus only on the contingency between new actions and their </w:t>
      </w:r>
      <w:r w:rsidR="00BE36FC">
        <w:rPr>
          <w:rFonts w:ascii="Times New Roman" w:eastAsia="Cardo" w:hAnsi="Times New Roman" w:cs="Times New Roman"/>
          <w:sz w:val="24"/>
          <w:szCs w:val="24"/>
          <w:lang w:val="en-US"/>
        </w:rPr>
        <w:t xml:space="preserve">proprioceptive </w:t>
      </w:r>
      <w:r w:rsidRPr="003C65C6">
        <w:rPr>
          <w:rFonts w:ascii="Times New Roman" w:eastAsia="Cardo" w:hAnsi="Times New Roman" w:cs="Times New Roman"/>
          <w:sz w:val="24"/>
          <w:szCs w:val="24"/>
          <w:lang w:val="en-US"/>
        </w:rPr>
        <w:t>consequences (i.e., new action → new proprioceptive state). Active inference proposes a com</w:t>
      </w:r>
      <w:r w:rsidRPr="003C65C6">
        <w:rPr>
          <w:rFonts w:ascii="Times New Roman" w:eastAsia="Cardo" w:hAnsi="Times New Roman" w:cs="Times New Roman"/>
          <w:sz w:val="24"/>
          <w:szCs w:val="24"/>
          <w:lang w:val="en-US"/>
        </w:rPr>
        <w:t xml:space="preserve">plementary view, where predictions of expected proprioceptive states are not just seen as passive reactions to new motor signals, but as also triggering adjustable, </w:t>
      </w:r>
      <w:r w:rsidRPr="003C65C6">
        <w:rPr>
          <w:rFonts w:ascii="Times New Roman" w:eastAsia="Cardo" w:hAnsi="Times New Roman" w:cs="Times New Roman"/>
          <w:sz w:val="24"/>
          <w:szCs w:val="24"/>
          <w:lang w:val="en-US"/>
        </w:rPr>
        <w:lastRenderedPageBreak/>
        <w:t>dynamic reflex arcs to generate new actions (new proprioceptive state → new action → new pr</w:t>
      </w:r>
      <w:r w:rsidRPr="003C65C6">
        <w:rPr>
          <w:rFonts w:ascii="Times New Roman" w:eastAsia="Cardo" w:hAnsi="Times New Roman" w:cs="Times New Roman"/>
          <w:sz w:val="24"/>
          <w:szCs w:val="24"/>
          <w:lang w:val="en-US"/>
        </w:rPr>
        <w:t xml:space="preserve">oprioceptive state → new action → ...). The temporal depth of this model confers a more active, anticipatory role to proprioception, now seen in a causally circular model of sensorimotor control, in line with the enactive and embodied approach of Di Paolo </w:t>
      </w:r>
      <w:r w:rsidRPr="003C65C6">
        <w:rPr>
          <w:rFonts w:ascii="Times New Roman" w:eastAsia="Cardo" w:hAnsi="Times New Roman" w:cs="Times New Roman"/>
          <w:sz w:val="24"/>
          <w:szCs w:val="24"/>
          <w:lang w:val="en-US"/>
        </w:rPr>
        <w:t>and colleagues (2017); where action is informed by perceptual processes and perception is itself an active process of an agent engaging with the world (Baltieri 2017).</w:t>
      </w:r>
    </w:p>
    <w:p w:rsidR="007B34A2" w:rsidRPr="00E1377C" w:rsidRDefault="00E32CC8">
      <w:pPr>
        <w:pBdr>
          <w:top w:val="nil"/>
          <w:left w:val="nil"/>
          <w:bottom w:val="nil"/>
          <w:right w:val="nil"/>
          <w:between w:val="nil"/>
        </w:pBd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Furthermore, active inference can capture and </w:t>
      </w:r>
      <w:r w:rsidR="00BE36FC" w:rsidRPr="00E1377C">
        <w:rPr>
          <w:rFonts w:ascii="Times New Roman" w:eastAsia="Times New Roman" w:hAnsi="Times New Roman" w:cs="Times New Roman"/>
          <w:sz w:val="24"/>
          <w:szCs w:val="24"/>
          <w:lang w:val="en-US"/>
        </w:rPr>
        <w:t>generalize</w:t>
      </w:r>
      <w:r w:rsidRPr="00E1377C">
        <w:rPr>
          <w:rFonts w:ascii="Times New Roman" w:eastAsia="Times New Roman" w:hAnsi="Times New Roman" w:cs="Times New Roman"/>
          <w:sz w:val="24"/>
          <w:szCs w:val="24"/>
          <w:lang w:val="en-US"/>
        </w:rPr>
        <w:t xml:space="preserve"> other aspects of the sensorimot</w:t>
      </w:r>
      <w:r w:rsidRPr="00E1377C">
        <w:rPr>
          <w:rFonts w:ascii="Times New Roman" w:eastAsia="Times New Roman" w:hAnsi="Times New Roman" w:cs="Times New Roman"/>
          <w:sz w:val="24"/>
          <w:szCs w:val="24"/>
          <w:lang w:val="en-US"/>
        </w:rPr>
        <w:t xml:space="preserve">or account, including, for instance, the trade-off between exploration and exploitation. In sensorimotor contingency theory, this trade-off is used to </w:t>
      </w:r>
      <w:r w:rsidR="00BE36FC" w:rsidRPr="00E1377C">
        <w:rPr>
          <w:rFonts w:ascii="Times New Roman" w:eastAsia="Times New Roman" w:hAnsi="Times New Roman" w:cs="Times New Roman"/>
          <w:sz w:val="24"/>
          <w:szCs w:val="24"/>
          <w:lang w:val="en-US"/>
        </w:rPr>
        <w:t>characterize</w:t>
      </w:r>
      <w:r w:rsidRPr="00E1377C">
        <w:rPr>
          <w:rFonts w:ascii="Times New Roman" w:eastAsia="Times New Roman" w:hAnsi="Times New Roman" w:cs="Times New Roman"/>
          <w:sz w:val="24"/>
          <w:szCs w:val="24"/>
          <w:lang w:val="en-US"/>
        </w:rPr>
        <w:t xml:space="preserve"> sensorimotor regularities in terms of equilibrium solutions in a dynamical system analysis o</w:t>
      </w:r>
      <w:r w:rsidRPr="00E1377C">
        <w:rPr>
          <w:rFonts w:ascii="Times New Roman" w:eastAsia="Times New Roman" w:hAnsi="Times New Roman" w:cs="Times New Roman"/>
          <w:sz w:val="24"/>
          <w:szCs w:val="24"/>
          <w:lang w:val="en-US"/>
        </w:rPr>
        <w:t xml:space="preserve">f an agent/environment coupled system (Maye &amp; Engel, 2013; Di Paolo et al., 2017). </w:t>
      </w:r>
    </w:p>
    <w:p w:rsidR="007B34A2" w:rsidRPr="00E1377C" w:rsidRDefault="00E32CC8">
      <w:pPr>
        <w:pBdr>
          <w:top w:val="nil"/>
          <w:left w:val="nil"/>
          <w:bottom w:val="nil"/>
          <w:right w:val="nil"/>
          <w:between w:val="nil"/>
        </w:pBd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Ultimately, by invoking a formulation in terms of random dynamical systems (rather than deterministic ones, as in Di Paolo et al. 2017), active inference offers a more gene</w:t>
      </w:r>
      <w:r w:rsidRPr="00E1377C">
        <w:rPr>
          <w:rFonts w:ascii="Times New Roman" w:eastAsia="Times New Roman" w:hAnsi="Times New Roman" w:cs="Times New Roman"/>
          <w:sz w:val="24"/>
          <w:szCs w:val="24"/>
          <w:lang w:val="en-US"/>
        </w:rPr>
        <w:t xml:space="preserve">ral and direct explanation for sensorimotor invariants in terms of nonequilibrium steady states. Technically, in active inference, the irrotational and solenoidal components of the solution flow (see section 6.1) </w:t>
      </w:r>
      <w:r w:rsidR="00BE36FC" w:rsidRPr="00E1377C">
        <w:rPr>
          <w:rFonts w:ascii="Times New Roman" w:eastAsia="Times New Roman" w:hAnsi="Times New Roman" w:cs="Times New Roman"/>
          <w:sz w:val="24"/>
          <w:szCs w:val="24"/>
          <w:lang w:val="en-US"/>
        </w:rPr>
        <w:t>characterize</w:t>
      </w:r>
      <w:r w:rsidRPr="00E1377C">
        <w:rPr>
          <w:rFonts w:ascii="Times New Roman" w:eastAsia="Times New Roman" w:hAnsi="Times New Roman" w:cs="Times New Roman"/>
          <w:sz w:val="24"/>
          <w:szCs w:val="24"/>
          <w:lang w:val="en-US"/>
        </w:rPr>
        <w:t xml:space="preserve"> the </w:t>
      </w:r>
      <w:r w:rsidR="00BE36FC" w:rsidRPr="00E1377C">
        <w:rPr>
          <w:rFonts w:ascii="Times New Roman" w:eastAsia="Times New Roman" w:hAnsi="Times New Roman" w:cs="Times New Roman"/>
          <w:sz w:val="24"/>
          <w:szCs w:val="24"/>
          <w:lang w:val="en-US"/>
        </w:rPr>
        <w:t>behavior</w:t>
      </w:r>
      <w:r w:rsidRPr="00E1377C">
        <w:rPr>
          <w:rFonts w:ascii="Times New Roman" w:eastAsia="Times New Roman" w:hAnsi="Times New Roman" w:cs="Times New Roman"/>
          <w:sz w:val="24"/>
          <w:szCs w:val="24"/>
          <w:lang w:val="en-US"/>
        </w:rPr>
        <w:t xml:space="preserve"> of a dynamical sy</w:t>
      </w:r>
      <w:r w:rsidRPr="00E1377C">
        <w:rPr>
          <w:rFonts w:ascii="Times New Roman" w:eastAsia="Times New Roman" w:hAnsi="Times New Roman" w:cs="Times New Roman"/>
          <w:sz w:val="24"/>
          <w:szCs w:val="24"/>
          <w:lang w:val="en-US"/>
        </w:rPr>
        <w:t>stem in terms of components that increase/decrease value (irrotational) and maintain constant value over a trajectory of isoprobability in the phase space (solenoidal). Unlike the standard approach to the exploration-exploitation dilemma based on value fun</w:t>
      </w:r>
      <w:r w:rsidRPr="00E1377C">
        <w:rPr>
          <w:rFonts w:ascii="Times New Roman" w:eastAsia="Times New Roman" w:hAnsi="Times New Roman" w:cs="Times New Roman"/>
          <w:sz w:val="24"/>
          <w:szCs w:val="24"/>
          <w:lang w:val="en-US"/>
        </w:rPr>
        <w:t xml:space="preserve">ctions, this formulation can define steady states in the form of trajectories rather than fixed points; and in doing so, can better capture the idea of sensorimotor </w:t>
      </w:r>
      <w:r w:rsidRPr="00E1377C">
        <w:rPr>
          <w:rFonts w:ascii="Times New Roman" w:eastAsia="Times New Roman" w:hAnsi="Times New Roman" w:cs="Times New Roman"/>
          <w:i/>
          <w:sz w:val="24"/>
          <w:szCs w:val="24"/>
          <w:lang w:val="en-US"/>
        </w:rPr>
        <w:t>invariants</w:t>
      </w:r>
      <w:r w:rsidRPr="00E1377C">
        <w:rPr>
          <w:rFonts w:ascii="Times New Roman" w:eastAsia="Times New Roman" w:hAnsi="Times New Roman" w:cs="Times New Roman"/>
          <w:sz w:val="24"/>
          <w:szCs w:val="24"/>
          <w:lang w:val="en-US"/>
        </w:rPr>
        <w:t xml:space="preserve"> in terms of patterns whose value (of being sensorimotor contingencies functional</w:t>
      </w:r>
      <w:r w:rsidRPr="00E1377C">
        <w:rPr>
          <w:rFonts w:ascii="Times New Roman" w:eastAsia="Times New Roman" w:hAnsi="Times New Roman" w:cs="Times New Roman"/>
          <w:sz w:val="24"/>
          <w:szCs w:val="24"/>
          <w:lang w:val="en-US"/>
        </w:rPr>
        <w:t>ly useful to achieve a goal) is fixed over a trajectory</w:t>
      </w:r>
      <w:r w:rsidR="00BE36FC">
        <w:rPr>
          <w:rFonts w:ascii="Times New Roman" w:eastAsia="Times New Roman" w:hAnsi="Times New Roman" w:cs="Times New Roman"/>
          <w:sz w:val="24"/>
          <w:szCs w:val="24"/>
          <w:lang w:val="en-US"/>
        </w:rPr>
        <w:t xml:space="preserve"> (e.g., simply breathing)</w:t>
      </w:r>
      <w:r w:rsidRPr="00E1377C">
        <w:rPr>
          <w:rFonts w:ascii="Times New Roman" w:eastAsia="Times New Roman" w:hAnsi="Times New Roman" w:cs="Times New Roman"/>
          <w:sz w:val="24"/>
          <w:szCs w:val="24"/>
          <w:lang w:val="en-US"/>
        </w:rPr>
        <w:t>.</w:t>
      </w:r>
    </w:p>
    <w:p w:rsidR="007B34A2" w:rsidRPr="00E1377C" w:rsidRDefault="007B34A2">
      <w:pPr>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sz w:val="24"/>
          <w:szCs w:val="24"/>
          <w:lang w:val="en-US"/>
        </w:rPr>
      </w:pPr>
    </w:p>
    <w:p w:rsidR="007B34A2" w:rsidRPr="00E1377C" w:rsidRDefault="00E32CC8">
      <w:pPr>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8. Conclusion</w:t>
      </w:r>
    </w:p>
    <w:p w:rsidR="007B34A2" w:rsidRPr="00E1377C" w:rsidRDefault="007B34A2">
      <w:pPr>
        <w:rPr>
          <w:rFonts w:ascii="Times New Roman" w:eastAsia="Times New Roman" w:hAnsi="Times New Roman" w:cs="Times New Roman"/>
          <w:b/>
          <w:sz w:val="24"/>
          <w:szCs w:val="24"/>
          <w:lang w:val="en-US"/>
        </w:rPr>
      </w:pPr>
    </w:p>
    <w:p w:rsidR="007B34A2" w:rsidRPr="00E1377C" w:rsidRDefault="00E32CC8">
      <w:pPr>
        <w:pBdr>
          <w:top w:val="nil"/>
          <w:left w:val="nil"/>
          <w:bottom w:val="nil"/>
          <w:right w:val="nil"/>
          <w:between w:val="nil"/>
        </w:pBdr>
        <w:ind w:firstLine="720"/>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This paper aimed to critically discuss the limitations of instructionist approaches to skillful performance and assess what kind of knowledge (if any) involved in motor control. The instructionist assumption is that according to which skillful performance </w:t>
      </w:r>
      <w:r w:rsidRPr="00E1377C">
        <w:rPr>
          <w:rFonts w:ascii="Times New Roman" w:eastAsia="Times New Roman" w:hAnsi="Times New Roman" w:cs="Times New Roman"/>
          <w:sz w:val="24"/>
          <w:szCs w:val="24"/>
          <w:lang w:val="en-US"/>
        </w:rPr>
        <w:t>is, at bottom, driven by motor representations that harness instructions about how to perform a given task. We examined the manner in which motor representations are operationalized as motor commands in optimal control theory. We asked whether the assumpti</w:t>
      </w:r>
      <w:r w:rsidRPr="00E1377C">
        <w:rPr>
          <w:rFonts w:ascii="Times New Roman" w:eastAsia="Times New Roman" w:hAnsi="Times New Roman" w:cs="Times New Roman"/>
          <w:sz w:val="24"/>
          <w:szCs w:val="24"/>
          <w:lang w:val="en-US"/>
        </w:rPr>
        <w:t>on of modular knowledge-driven motor control in optimal control theory, which is based on a modular architecture implementing separable state estimators, forward models, and inverse models, is warranted, and concluded that it is not. We argued that the new</w:t>
      </w:r>
      <w:r w:rsidRPr="00E1377C">
        <w:rPr>
          <w:rFonts w:ascii="Times New Roman" w:eastAsia="Times New Roman" w:hAnsi="Times New Roman" w:cs="Times New Roman"/>
          <w:sz w:val="24"/>
          <w:szCs w:val="24"/>
          <w:lang w:val="en-US"/>
        </w:rPr>
        <w:t xml:space="preserve"> </w:t>
      </w:r>
      <w:r w:rsidR="00BE36FC" w:rsidRPr="00E1377C">
        <w:rPr>
          <w:rFonts w:ascii="Times New Roman" w:eastAsia="Times New Roman" w:hAnsi="Times New Roman" w:cs="Times New Roman"/>
          <w:sz w:val="24"/>
          <w:szCs w:val="24"/>
          <w:lang w:val="en-US"/>
        </w:rPr>
        <w:t>behavioral</w:t>
      </w:r>
      <w:r w:rsidRPr="00E1377C">
        <w:rPr>
          <w:rFonts w:ascii="Times New Roman" w:eastAsia="Times New Roman" w:hAnsi="Times New Roman" w:cs="Times New Roman"/>
          <w:sz w:val="24"/>
          <w:szCs w:val="24"/>
          <w:lang w:val="en-US"/>
        </w:rPr>
        <w:t xml:space="preserve"> modeling tools and strategies from</w:t>
      </w:r>
      <w:r w:rsidR="00BE36FC">
        <w:rPr>
          <w:rFonts w:ascii="Times New Roman" w:eastAsia="Times New Roman" w:hAnsi="Times New Roman" w:cs="Times New Roman"/>
          <w:sz w:val="24"/>
          <w:szCs w:val="24"/>
          <w:lang w:val="en-US"/>
        </w:rPr>
        <w:t xml:space="preserve"> generalizations </w:t>
      </w:r>
      <w:r w:rsidRPr="00E1377C">
        <w:rPr>
          <w:rFonts w:ascii="Times New Roman" w:eastAsia="Times New Roman" w:hAnsi="Times New Roman" w:cs="Times New Roman"/>
          <w:sz w:val="24"/>
          <w:szCs w:val="24"/>
          <w:lang w:val="en-US"/>
        </w:rPr>
        <w:t xml:space="preserve">of optimal control theory – namely, active inference – show that the instructionist assumption is ill-motivated. </w:t>
      </w:r>
    </w:p>
    <w:p w:rsidR="007B34A2" w:rsidRPr="00E1377C" w:rsidRDefault="007B34A2">
      <w:pPr>
        <w:pBdr>
          <w:top w:val="nil"/>
          <w:left w:val="nil"/>
          <w:bottom w:val="nil"/>
          <w:right w:val="nil"/>
          <w:between w:val="nil"/>
        </w:pBdr>
        <w:jc w:val="both"/>
        <w:rPr>
          <w:rFonts w:ascii="Times New Roman" w:eastAsia="Times New Roman" w:hAnsi="Times New Roman" w:cs="Times New Roman"/>
          <w:sz w:val="24"/>
          <w:szCs w:val="24"/>
          <w:lang w:val="en-US"/>
        </w:rPr>
      </w:pPr>
    </w:p>
    <w:p w:rsidR="007B34A2" w:rsidRPr="00E1377C" w:rsidRDefault="007B34A2">
      <w:pPr>
        <w:pBdr>
          <w:top w:val="nil"/>
          <w:left w:val="nil"/>
          <w:bottom w:val="nil"/>
          <w:right w:val="nil"/>
          <w:between w:val="nil"/>
        </w:pBdr>
        <w:jc w:val="both"/>
        <w:rPr>
          <w:rFonts w:ascii="Times New Roman" w:eastAsia="Times New Roman" w:hAnsi="Times New Roman" w:cs="Times New Roman"/>
          <w:sz w:val="24"/>
          <w:szCs w:val="24"/>
          <w:lang w:val="en-US"/>
        </w:rPr>
      </w:pP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p>
    <w:p w:rsidR="007B34A2" w:rsidRPr="00E1377C" w:rsidRDefault="00E32CC8">
      <w:pPr>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lastRenderedPageBreak/>
        <w:t xml:space="preserve"> </w:t>
      </w:r>
    </w:p>
    <w:p w:rsidR="007B34A2" w:rsidRPr="00E1377C" w:rsidRDefault="007B34A2">
      <w:pPr>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sz w:val="24"/>
          <w:szCs w:val="24"/>
          <w:lang w:val="en-US"/>
        </w:rPr>
      </w:pPr>
    </w:p>
    <w:p w:rsidR="007B34A2" w:rsidRPr="00E1377C" w:rsidRDefault="00E32CC8">
      <w:pPr>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 xml:space="preserve"> </w:t>
      </w:r>
    </w:p>
    <w:p w:rsidR="007B34A2" w:rsidRPr="00E1377C" w:rsidRDefault="00E32CC8">
      <w:pPr>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 xml:space="preserve"> </w:t>
      </w:r>
    </w:p>
    <w:p w:rsidR="007B34A2" w:rsidRPr="00E1377C" w:rsidRDefault="00E32CC8">
      <w:pPr>
        <w:rPr>
          <w:rFonts w:ascii="Times New Roman" w:eastAsia="Times New Roman" w:hAnsi="Times New Roman" w:cs="Times New Roman"/>
          <w:b/>
          <w:sz w:val="24"/>
          <w:szCs w:val="24"/>
          <w:lang w:val="en-US"/>
        </w:rPr>
      </w:pPr>
      <w:r w:rsidRPr="00E1377C">
        <w:rPr>
          <w:rFonts w:ascii="Times New Roman" w:eastAsia="Times New Roman" w:hAnsi="Times New Roman" w:cs="Times New Roman"/>
          <w:b/>
          <w:sz w:val="24"/>
          <w:szCs w:val="24"/>
          <w:lang w:val="en-US"/>
        </w:rPr>
        <w:t xml:space="preserve">References </w:t>
      </w:r>
    </w:p>
    <w:p w:rsidR="007B34A2" w:rsidRPr="00E1377C" w:rsidRDefault="00E32CC8">
      <w:pPr>
        <w:jc w:val="both"/>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 </w:t>
      </w: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7B34A2">
      <w:pPr>
        <w:jc w:val="both"/>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Adams, R. A., Shipp, S., &amp; </w:t>
      </w:r>
      <w:r w:rsidRPr="00E1377C">
        <w:rPr>
          <w:rFonts w:ascii="Times New Roman" w:eastAsia="Times New Roman" w:hAnsi="Times New Roman" w:cs="Times New Roman"/>
          <w:sz w:val="24"/>
          <w:szCs w:val="24"/>
          <w:lang w:val="en-US"/>
        </w:rPr>
        <w:t>Friston, K. J. (2013). Predictions not commands: active inference in the motor system. Brain Structure and Function, 218(3), 611-643.</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Ao, P. (2004). Potential in stochastic differential equations: novel construction.</w:t>
      </w: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J. Phys. Math. Gen. 37, L25–L30.</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Ande</w:t>
      </w:r>
      <w:r w:rsidRPr="00E1377C">
        <w:rPr>
          <w:rFonts w:ascii="Times New Roman" w:eastAsia="Times New Roman" w:hAnsi="Times New Roman" w:cs="Times New Roman"/>
          <w:sz w:val="24"/>
          <w:szCs w:val="24"/>
          <w:lang w:val="en-US"/>
        </w:rPr>
        <w:t>rson, B., &amp; Moore, J. B. (1990). Optimal control: linear quadratic methods. Prentice-Hall, Inc.</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Anderson, M. L. (2017). Of Bayes and bullets: An embodied, situated, targeting-based account of predictive processing. Johannes Gutenberg-Universität Mainz.</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w:t>
      </w:r>
      <w:r w:rsidRPr="00E1377C">
        <w:rPr>
          <w:rFonts w:ascii="Times New Roman" w:eastAsia="Times New Roman" w:hAnsi="Times New Roman" w:cs="Times New Roman"/>
          <w:sz w:val="24"/>
          <w:szCs w:val="24"/>
          <w:lang w:val="en-US"/>
        </w:rPr>
        <w:t>altieri, M., &amp; Buckley, C. L. (2017). An active inference implementation of phototaxis. In Artificial Life Conference Proceedings. MIT Press.</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Baltieri, M., &amp; Buckley, C. L. (2018). The modularity of action and perception revisited using control theory and</w:t>
      </w:r>
      <w:r w:rsidRPr="00E1377C">
        <w:rPr>
          <w:rFonts w:ascii="Times New Roman" w:eastAsia="Times New Roman" w:hAnsi="Times New Roman" w:cs="Times New Roman"/>
          <w:sz w:val="24"/>
          <w:szCs w:val="24"/>
          <w:lang w:val="en-US"/>
        </w:rPr>
        <w:t xml:space="preserve"> active inference. In Artificial Life Conference Proceedings. MIT Press.</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Baltieri, M., &amp; Buckley, C. L. (2019). Generative models as parsimonious descriptions of sensorimotor loops. Behavioral and Brain Sciences, 42, E218.</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Bar-Shalom, Y., &amp; Tse, E. (1974</w:t>
      </w:r>
      <w:r w:rsidRPr="00E1377C">
        <w:rPr>
          <w:rFonts w:ascii="Times New Roman" w:eastAsia="Times New Roman" w:hAnsi="Times New Roman" w:cs="Times New Roman"/>
          <w:sz w:val="24"/>
          <w:szCs w:val="24"/>
          <w:lang w:val="en-US"/>
        </w:rPr>
        <w:t>). Dual effect, certainty equivalence, and separation in stochastic control. IEEE Transactions on Automatic Control, 19(5), 494-500.</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Barrett, H. C., &amp; Kurzban, R. (2006). Modularity in cognition: framing the debate. Psychological review, 113(3), 628.</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Brette, R. (2013). Subjective physics. arXiv preprint arXiv:1311.3129.</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Bridgeman, B. (2007). Efference copy and its limitations. Computers in biology and medicine, 37(7), 924-929.</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lastRenderedPageBreak/>
        <w:t xml:space="preserve">Bizzi, E., Tresch, M. C., Saltiel, P., &amp; d'Avella, A. (2000). New </w:t>
      </w:r>
      <w:r w:rsidRPr="00E1377C">
        <w:rPr>
          <w:rFonts w:ascii="Times New Roman" w:eastAsia="Times New Roman" w:hAnsi="Times New Roman" w:cs="Times New Roman"/>
          <w:sz w:val="24"/>
          <w:szCs w:val="24"/>
          <w:lang w:val="en-US"/>
        </w:rPr>
        <w:t>perspectives on spinal motor systems. Nature Reviews Neuroscience, 1(2), 101-108.</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Brooks, R. A. (1991). New approaches to robotics. Science, 253(5025), 1227-1232.</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Bruineberg, J., &amp; Rietveld, E. (2014). Self-organization, free energy minimization, and opt</w:t>
      </w:r>
      <w:r w:rsidRPr="00E1377C">
        <w:rPr>
          <w:rFonts w:ascii="Times New Roman" w:eastAsia="Times New Roman" w:hAnsi="Times New Roman" w:cs="Times New Roman"/>
          <w:sz w:val="24"/>
          <w:szCs w:val="24"/>
          <w:lang w:val="en-US"/>
        </w:rPr>
        <w:t>imal grip on a field of affordances. Frontiers in human neuroscience, 8, 599.</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Buhrmann, T., &amp; Di Paolo, E. A. (2014). Spinal circuits can accommodate interaction torques during multijoint limb movements. Frontiers in computational neuroscience, 8, 144.</w:t>
      </w:r>
    </w:p>
    <w:p w:rsidR="007B34A2" w:rsidRPr="00E1377C" w:rsidRDefault="007B34A2">
      <w:pPr>
        <w:jc w:val="both"/>
        <w:rPr>
          <w:color w:val="222222"/>
          <w:sz w:val="20"/>
          <w:szCs w:val="20"/>
          <w:highlight w:val="white"/>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C</w:t>
      </w:r>
      <w:r w:rsidRPr="00E1377C">
        <w:rPr>
          <w:rFonts w:ascii="Times New Roman" w:eastAsia="Times New Roman" w:hAnsi="Times New Roman" w:cs="Times New Roman"/>
          <w:sz w:val="24"/>
          <w:szCs w:val="24"/>
          <w:lang w:val="en-US"/>
        </w:rPr>
        <w:t>appuccio, M. L., Kirchhoff, M. D., Alnajjar, F., &amp; Tani, J. (2019). Unfulfilled Prophecies in Sport Performance: Active Inference and the Choking Effect. Journal of Consciousness Studies, 27(3-4), 152-184.</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Clark, A. (2015a). Surfing uncertainty: Predictio</w:t>
      </w:r>
      <w:r w:rsidRPr="00E1377C">
        <w:rPr>
          <w:rFonts w:ascii="Times New Roman" w:eastAsia="Times New Roman" w:hAnsi="Times New Roman" w:cs="Times New Roman"/>
          <w:sz w:val="24"/>
          <w:szCs w:val="24"/>
          <w:lang w:val="en-US"/>
        </w:rPr>
        <w:t>n, action, and the embodied mind. Oxford University Press.</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pBdr>
          <w:top w:val="nil"/>
          <w:left w:val="nil"/>
          <w:bottom w:val="nil"/>
          <w:right w:val="nil"/>
          <w:between w:val="nil"/>
        </w:pBd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Clark, A. (2015b). Radical predictive processing. </w:t>
      </w:r>
      <w:r w:rsidRPr="00E1377C">
        <w:rPr>
          <w:rFonts w:ascii="Times New Roman" w:eastAsia="Times New Roman" w:hAnsi="Times New Roman" w:cs="Times New Roman"/>
          <w:i/>
          <w:sz w:val="24"/>
          <w:szCs w:val="24"/>
          <w:lang w:val="en-US"/>
        </w:rPr>
        <w:t>The Southern Journal of Philosophy</w:t>
      </w:r>
      <w:r w:rsidRPr="00E1377C">
        <w:rPr>
          <w:rFonts w:ascii="Times New Roman" w:eastAsia="Times New Roman" w:hAnsi="Times New Roman" w:cs="Times New Roman"/>
          <w:sz w:val="24"/>
          <w:szCs w:val="24"/>
          <w:lang w:val="en-US"/>
        </w:rPr>
        <w:t>, 53, 3-27.</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Clark, A. (1997). </w:t>
      </w:r>
      <w:r w:rsidRPr="00E1377C">
        <w:rPr>
          <w:rFonts w:ascii="Times New Roman" w:eastAsia="Times New Roman" w:hAnsi="Times New Roman" w:cs="Times New Roman"/>
          <w:i/>
          <w:sz w:val="24"/>
          <w:szCs w:val="24"/>
          <w:lang w:val="en-US"/>
        </w:rPr>
        <w:t>Being There</w:t>
      </w:r>
      <w:r w:rsidRPr="00E1377C">
        <w:rPr>
          <w:rFonts w:ascii="Times New Roman" w:eastAsia="Times New Roman" w:hAnsi="Times New Roman" w:cs="Times New Roman"/>
          <w:sz w:val="24"/>
          <w:szCs w:val="24"/>
          <w:lang w:val="en-US"/>
        </w:rPr>
        <w:t>. Cambridge, MA: MIT Press.</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Coltheart, M. (1999). </w:t>
      </w:r>
      <w:r w:rsidRPr="00E1377C">
        <w:rPr>
          <w:rFonts w:ascii="Times New Roman" w:eastAsia="Times New Roman" w:hAnsi="Times New Roman" w:cs="Times New Roman"/>
          <w:sz w:val="24"/>
          <w:szCs w:val="24"/>
          <w:lang w:val="en-US"/>
        </w:rPr>
        <w:t>Modularity and cognition. Trends in cognitive sciences, 3(3), 115-120.</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Di Paolo, E., Buhrmann, T., &amp; Barandiaran, X. (2017). Sensorimotor life: An enactive proposal. Oxford University Press.</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Drayson, Z. (2018). The realizers and vehicles of mental repres</w:t>
      </w:r>
      <w:r w:rsidRPr="00E1377C">
        <w:rPr>
          <w:rFonts w:ascii="Times New Roman" w:eastAsia="Times New Roman" w:hAnsi="Times New Roman" w:cs="Times New Roman"/>
          <w:sz w:val="24"/>
          <w:szCs w:val="24"/>
          <w:lang w:val="en-US"/>
        </w:rPr>
        <w:t>entation. Studies in History and Philosophy of Science Part A, 68, 80-87.</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Engel, A. K., Maye, A., Kurthen, M., &amp; König, P. (2013). Where's the action? The pragmatic turn in cognitive science. Trends in cognitive sciences, 17(5), 202-209.</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Engel, A. K., Fr</w:t>
      </w:r>
      <w:r w:rsidRPr="00E1377C">
        <w:rPr>
          <w:rFonts w:ascii="Times New Roman" w:eastAsia="Times New Roman" w:hAnsi="Times New Roman" w:cs="Times New Roman"/>
          <w:sz w:val="24"/>
          <w:szCs w:val="24"/>
          <w:lang w:val="en-US"/>
        </w:rPr>
        <w:t>iston, K. J., &amp; Kragic, D. (Eds.). (2015). The pragmatic turn: Toward action-oriented views in cognitive science (Vol. 18). MIT Press.</w:t>
      </w:r>
    </w:p>
    <w:p w:rsidR="007B34A2" w:rsidRPr="00E1377C" w:rsidRDefault="007B34A2">
      <w:pPr>
        <w:ind w:left="354"/>
        <w:rPr>
          <w:rFonts w:ascii="Times New Roman" w:eastAsia="Times New Roman" w:hAnsi="Times New Roman" w:cs="Times New Roman"/>
          <w:sz w:val="24"/>
          <w:szCs w:val="24"/>
          <w:lang w:val="en-US"/>
        </w:rPr>
      </w:pPr>
    </w:p>
    <w:p w:rsidR="007B34A2" w:rsidRPr="00E1377C" w:rsidRDefault="00E32CC8">
      <w:pPr>
        <w:ind w:left="354"/>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Feldman, A. G. (2015). Referent control of action and perception. Challenging Conventional Theories in Behavioral Neuros</w:t>
      </w:r>
      <w:r w:rsidRPr="00E1377C">
        <w:rPr>
          <w:rFonts w:ascii="Times New Roman" w:eastAsia="Times New Roman" w:hAnsi="Times New Roman" w:cs="Times New Roman"/>
          <w:sz w:val="24"/>
          <w:szCs w:val="24"/>
          <w:lang w:val="en-US"/>
        </w:rPr>
        <w:t>cience.</w:t>
      </w:r>
    </w:p>
    <w:p w:rsidR="007B34A2" w:rsidRPr="00E1377C" w:rsidRDefault="007B34A2">
      <w:pPr>
        <w:rPr>
          <w:rFonts w:ascii="Times New Roman" w:eastAsia="Times New Roman" w:hAnsi="Times New Roman" w:cs="Times New Roman"/>
          <w:sz w:val="24"/>
          <w:szCs w:val="24"/>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Frege, G. (1892). Über sinn und bedeutung. </w:t>
      </w:r>
      <w:r w:rsidRPr="00E1377C">
        <w:rPr>
          <w:rFonts w:ascii="Times New Roman" w:eastAsia="Times New Roman" w:hAnsi="Times New Roman" w:cs="Times New Roman"/>
          <w:i/>
          <w:color w:val="222222"/>
          <w:sz w:val="24"/>
          <w:szCs w:val="24"/>
          <w:highlight w:val="white"/>
          <w:lang w:val="en-US"/>
        </w:rPr>
        <w:t>Zeitschrift für Philosophie und philosophische Kritik</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100</w:t>
      </w:r>
      <w:r w:rsidRPr="00E1377C">
        <w:rPr>
          <w:rFonts w:ascii="Times New Roman" w:eastAsia="Times New Roman" w:hAnsi="Times New Roman" w:cs="Times New Roman"/>
          <w:color w:val="222222"/>
          <w:sz w:val="24"/>
          <w:szCs w:val="24"/>
          <w:highlight w:val="white"/>
          <w:lang w:val="en-US"/>
        </w:rPr>
        <w:t>, 25-50.</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Fridland, E. (2017). Skill and motor control: intelligence all the way down. Philosophical Studies, 174(6), 1539-1560.</w:t>
      </w:r>
    </w:p>
    <w:p w:rsidR="007B34A2" w:rsidRPr="00E1377C" w:rsidRDefault="007B34A2">
      <w:pPr>
        <w:ind w:left="360"/>
        <w:rPr>
          <w:rFonts w:ascii="Times New Roman" w:eastAsia="Times New Roman" w:hAnsi="Times New Roman" w:cs="Times New Roman"/>
          <w:sz w:val="24"/>
          <w:szCs w:val="24"/>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Fridland</w:t>
      </w:r>
      <w:r w:rsidRPr="00E1377C">
        <w:rPr>
          <w:rFonts w:ascii="Times New Roman" w:eastAsia="Times New Roman" w:hAnsi="Times New Roman" w:cs="Times New Roman"/>
          <w:sz w:val="24"/>
          <w:szCs w:val="24"/>
          <w:lang w:val="en-US"/>
        </w:rPr>
        <w:t xml:space="preserve">, E. (forthcoming) The Nature of Skill: Functions and Control Structures Ellen Fridland. in Fridland, E., &amp; Pavese, C. (forthcoming) </w:t>
      </w:r>
      <w:r w:rsidRPr="00E1377C">
        <w:rPr>
          <w:rFonts w:ascii="Times New Roman" w:eastAsia="Times New Roman" w:hAnsi="Times New Roman" w:cs="Times New Roman"/>
          <w:i/>
          <w:sz w:val="24"/>
          <w:szCs w:val="24"/>
          <w:lang w:val="en-US"/>
        </w:rPr>
        <w:t>Routledge Handbook on Skill and Expertise</w:t>
      </w:r>
      <w:r w:rsidRPr="00E1377C">
        <w:rPr>
          <w:rFonts w:ascii="Times New Roman" w:eastAsia="Times New Roman" w:hAnsi="Times New Roman" w:cs="Times New Roman"/>
          <w:sz w:val="24"/>
          <w:szCs w:val="24"/>
          <w:lang w:val="en-US"/>
        </w:rPr>
        <w:t>. Routledge.</w:t>
      </w:r>
    </w:p>
    <w:p w:rsidR="007B34A2" w:rsidRPr="00E1377C" w:rsidRDefault="007B34A2">
      <w:pPr>
        <w:rPr>
          <w:rFonts w:ascii="Times New Roman" w:eastAsia="Times New Roman" w:hAnsi="Times New Roman" w:cs="Times New Roman"/>
          <w:sz w:val="24"/>
          <w:szCs w:val="24"/>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Fridland, E., &amp; Pavese, C. (forthcoming) </w:t>
      </w:r>
      <w:r w:rsidRPr="00E1377C">
        <w:rPr>
          <w:rFonts w:ascii="Times New Roman" w:eastAsia="Times New Roman" w:hAnsi="Times New Roman" w:cs="Times New Roman"/>
          <w:i/>
          <w:sz w:val="24"/>
          <w:szCs w:val="24"/>
          <w:lang w:val="en-US"/>
        </w:rPr>
        <w:t>Routledge Handbook on Skill</w:t>
      </w:r>
      <w:r w:rsidRPr="00E1377C">
        <w:rPr>
          <w:rFonts w:ascii="Times New Roman" w:eastAsia="Times New Roman" w:hAnsi="Times New Roman" w:cs="Times New Roman"/>
          <w:i/>
          <w:sz w:val="24"/>
          <w:szCs w:val="24"/>
          <w:lang w:val="en-US"/>
        </w:rPr>
        <w:t xml:space="preserve"> and Expertise</w:t>
      </w:r>
      <w:r w:rsidRPr="00E1377C">
        <w:rPr>
          <w:rFonts w:ascii="Times New Roman" w:eastAsia="Times New Roman" w:hAnsi="Times New Roman" w:cs="Times New Roman"/>
          <w:sz w:val="24"/>
          <w:szCs w:val="24"/>
          <w:lang w:val="en-US"/>
        </w:rPr>
        <w:t>. Routledge.</w:t>
      </w:r>
    </w:p>
    <w:p w:rsidR="007B34A2" w:rsidRPr="00E1377C" w:rsidRDefault="007B34A2">
      <w:pPr>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Fridland, E. R. (2015). Skill, nonpropositional thought, and the cognitive penetrability of perception. </w:t>
      </w:r>
      <w:r w:rsidRPr="00E1377C">
        <w:rPr>
          <w:rFonts w:ascii="Times New Roman" w:eastAsia="Times New Roman" w:hAnsi="Times New Roman" w:cs="Times New Roman"/>
          <w:i/>
          <w:color w:val="222222"/>
          <w:sz w:val="24"/>
          <w:szCs w:val="24"/>
          <w:highlight w:val="white"/>
          <w:lang w:val="en-US"/>
        </w:rPr>
        <w:t>Journal for General Philosophy of Science</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46</w:t>
      </w:r>
      <w:r w:rsidRPr="00E1377C">
        <w:rPr>
          <w:rFonts w:ascii="Times New Roman" w:eastAsia="Times New Roman" w:hAnsi="Times New Roman" w:cs="Times New Roman"/>
          <w:color w:val="222222"/>
          <w:sz w:val="24"/>
          <w:szCs w:val="24"/>
          <w:highlight w:val="white"/>
          <w:lang w:val="en-US"/>
        </w:rPr>
        <w:t>(1), 105-120.</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Friston, K. J., Daunizeau, J., Kilner, J., &amp; Kiebel, S. J. </w:t>
      </w:r>
      <w:r w:rsidRPr="00E1377C">
        <w:rPr>
          <w:rFonts w:ascii="Times New Roman" w:eastAsia="Times New Roman" w:hAnsi="Times New Roman" w:cs="Times New Roman"/>
          <w:color w:val="222222"/>
          <w:sz w:val="24"/>
          <w:szCs w:val="24"/>
          <w:highlight w:val="white"/>
          <w:lang w:val="en-US"/>
        </w:rPr>
        <w:t>(2010). Action and behavior: a free-energy formulation. Biological cybernetics, 102(3), 227-260.</w:t>
      </w:r>
    </w:p>
    <w:p w:rsidR="007B34A2" w:rsidRPr="00E1377C" w:rsidRDefault="007B34A2">
      <w:pPr>
        <w:rPr>
          <w:rFonts w:ascii="Times New Roman" w:eastAsia="Times New Roman" w:hAnsi="Times New Roman" w:cs="Times New Roman"/>
          <w:color w:val="222222"/>
          <w:sz w:val="24"/>
          <w:szCs w:val="24"/>
          <w:highlight w:val="white"/>
          <w:lang w:val="en-US"/>
        </w:rPr>
      </w:pPr>
    </w:p>
    <w:p w:rsidR="007B34A2" w:rsidRPr="00E1377C" w:rsidRDefault="00E32CC8">
      <w:pPr>
        <w:ind w:left="360"/>
        <w:jc w:val="both"/>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Friston, K. (2011). What is optimal about motor control?. </w:t>
      </w:r>
      <w:r w:rsidRPr="00E1377C">
        <w:rPr>
          <w:rFonts w:ascii="Times New Roman" w:eastAsia="Times New Roman" w:hAnsi="Times New Roman" w:cs="Times New Roman"/>
          <w:i/>
          <w:color w:val="222222"/>
          <w:sz w:val="24"/>
          <w:szCs w:val="24"/>
          <w:highlight w:val="white"/>
          <w:lang w:val="en-US"/>
        </w:rPr>
        <w:t>Neuron</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72</w:t>
      </w:r>
      <w:r w:rsidRPr="00E1377C">
        <w:rPr>
          <w:rFonts w:ascii="Times New Roman" w:eastAsia="Times New Roman" w:hAnsi="Times New Roman" w:cs="Times New Roman"/>
          <w:color w:val="222222"/>
          <w:sz w:val="24"/>
          <w:szCs w:val="24"/>
          <w:highlight w:val="white"/>
          <w:lang w:val="en-US"/>
        </w:rPr>
        <w:t>(3), 488-498.</w:t>
      </w:r>
    </w:p>
    <w:p w:rsidR="007B34A2" w:rsidRPr="00E1377C" w:rsidRDefault="00E32CC8">
      <w:pPr>
        <w:ind w:left="360"/>
        <w:jc w:val="both"/>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jc w:val="both"/>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Friston, K., Samothrakis, S., &amp; Montague, R. (2012). Active inference and </w:t>
      </w:r>
      <w:r w:rsidRPr="00E1377C">
        <w:rPr>
          <w:rFonts w:ascii="Times New Roman" w:eastAsia="Times New Roman" w:hAnsi="Times New Roman" w:cs="Times New Roman"/>
          <w:color w:val="222222"/>
          <w:sz w:val="24"/>
          <w:szCs w:val="24"/>
          <w:highlight w:val="white"/>
          <w:lang w:val="en-US"/>
        </w:rPr>
        <w:t xml:space="preserve">agency: optimal control without cost functions. </w:t>
      </w:r>
      <w:r w:rsidRPr="00E1377C">
        <w:rPr>
          <w:rFonts w:ascii="Times New Roman" w:eastAsia="Times New Roman" w:hAnsi="Times New Roman" w:cs="Times New Roman"/>
          <w:i/>
          <w:color w:val="222222"/>
          <w:sz w:val="24"/>
          <w:szCs w:val="24"/>
          <w:highlight w:val="white"/>
          <w:lang w:val="en-US"/>
        </w:rPr>
        <w:t>Biological cybernetics</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106</w:t>
      </w:r>
      <w:r w:rsidRPr="00E1377C">
        <w:rPr>
          <w:rFonts w:ascii="Times New Roman" w:eastAsia="Times New Roman" w:hAnsi="Times New Roman" w:cs="Times New Roman"/>
          <w:color w:val="222222"/>
          <w:sz w:val="24"/>
          <w:szCs w:val="24"/>
          <w:highlight w:val="white"/>
          <w:lang w:val="en-US"/>
        </w:rPr>
        <w:t>(8-9), 523-541.</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Friston, K., Adams, R., &amp; Montague, R. (2012). What is value—accumulated reward or evidence?. Frontiers in neurorobotics, 6, 11.</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Friston, K., FitzGerald, T., Rigol</w:t>
      </w:r>
      <w:r w:rsidRPr="00E1377C">
        <w:rPr>
          <w:rFonts w:ascii="Times New Roman" w:eastAsia="Times New Roman" w:hAnsi="Times New Roman" w:cs="Times New Roman"/>
          <w:color w:val="222222"/>
          <w:sz w:val="24"/>
          <w:szCs w:val="24"/>
          <w:highlight w:val="white"/>
          <w:lang w:val="en-US"/>
        </w:rPr>
        <w:t>i, F., Schwartenbeck, P., &amp; Pezzulo, G. (2017). Active inference: a process theory. Neural computation, 29(1), 1-49.</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Gallagher, S. (2020). </w:t>
      </w:r>
      <w:r w:rsidRPr="00E1377C">
        <w:rPr>
          <w:rFonts w:ascii="Times New Roman" w:eastAsia="Times New Roman" w:hAnsi="Times New Roman" w:cs="Times New Roman"/>
          <w:i/>
          <w:color w:val="222222"/>
          <w:sz w:val="24"/>
          <w:szCs w:val="24"/>
          <w:highlight w:val="white"/>
          <w:lang w:val="en-US"/>
        </w:rPr>
        <w:t>Action and Interaction.</w:t>
      </w:r>
      <w:r w:rsidRPr="00E1377C">
        <w:rPr>
          <w:rFonts w:ascii="Times New Roman" w:eastAsia="Times New Roman" w:hAnsi="Times New Roman" w:cs="Times New Roman"/>
          <w:color w:val="222222"/>
          <w:sz w:val="24"/>
          <w:szCs w:val="24"/>
          <w:highlight w:val="white"/>
          <w:lang w:val="en-US"/>
        </w:rPr>
        <w:t xml:space="preserve"> Oxford University Press.</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jc w:val="both"/>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Glick, E. (2015). Practical modes of presentation. </w:t>
      </w:r>
      <w:r w:rsidRPr="00E1377C">
        <w:rPr>
          <w:rFonts w:ascii="Times New Roman" w:eastAsia="Times New Roman" w:hAnsi="Times New Roman" w:cs="Times New Roman"/>
          <w:i/>
          <w:color w:val="222222"/>
          <w:sz w:val="24"/>
          <w:szCs w:val="24"/>
          <w:highlight w:val="white"/>
          <w:lang w:val="en-US"/>
        </w:rPr>
        <w:t>Noûs</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color w:val="222222"/>
          <w:sz w:val="24"/>
          <w:szCs w:val="24"/>
          <w:highlight w:val="white"/>
          <w:lang w:val="en-US"/>
        </w:rPr>
        <w:t>49(3), 538-559.</w:t>
      </w:r>
    </w:p>
    <w:p w:rsidR="007B34A2" w:rsidRPr="00E1377C" w:rsidRDefault="00E32CC8">
      <w:pPr>
        <w:ind w:left="360"/>
        <w:jc w:val="both"/>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Gregory, J. (2018). </w:t>
      </w:r>
      <w:r w:rsidRPr="00E1377C">
        <w:rPr>
          <w:rFonts w:ascii="Times New Roman" w:eastAsia="Times New Roman" w:hAnsi="Times New Roman" w:cs="Times New Roman"/>
          <w:i/>
          <w:color w:val="222222"/>
          <w:sz w:val="24"/>
          <w:szCs w:val="24"/>
          <w:highlight w:val="white"/>
          <w:lang w:val="en-US"/>
        </w:rPr>
        <w:t>Constrained optimization in the calculus of variations and optimal control theory</w:t>
      </w:r>
      <w:r w:rsidRPr="00E1377C">
        <w:rPr>
          <w:rFonts w:ascii="Times New Roman" w:eastAsia="Times New Roman" w:hAnsi="Times New Roman" w:cs="Times New Roman"/>
          <w:color w:val="222222"/>
          <w:sz w:val="24"/>
          <w:szCs w:val="24"/>
          <w:highlight w:val="white"/>
          <w:lang w:val="en-US"/>
        </w:rPr>
        <w:t>. Chapman and Hall/CRC.</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George, N., &amp; Sunny, M. M. (2019). Challenges to the modularity thesis under the Bayesian brain models. </w:t>
      </w:r>
      <w:r w:rsidRPr="00E1377C">
        <w:rPr>
          <w:rFonts w:ascii="Times New Roman" w:eastAsia="Times New Roman" w:hAnsi="Times New Roman" w:cs="Times New Roman"/>
          <w:i/>
          <w:color w:val="222222"/>
          <w:sz w:val="24"/>
          <w:szCs w:val="24"/>
          <w:highlight w:val="white"/>
          <w:lang w:val="en-US"/>
        </w:rPr>
        <w:t>Frontiers in human neuroscience</w:t>
      </w:r>
      <w:r w:rsidRPr="00E1377C">
        <w:rPr>
          <w:rFonts w:ascii="Times New Roman" w:eastAsia="Times New Roman" w:hAnsi="Times New Roman" w:cs="Times New Roman"/>
          <w:color w:val="222222"/>
          <w:sz w:val="24"/>
          <w:szCs w:val="24"/>
          <w:highlight w:val="white"/>
          <w:lang w:val="en-US"/>
        </w:rPr>
        <w:t>, 13.</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Hay, N., Stark, M., Schlegel, A., Wendelken, C., Park, D., Purdy, E., ... &amp; George, D. (2018, February). Behavior</w:t>
      </w:r>
      <w:r w:rsidRPr="00E1377C">
        <w:rPr>
          <w:rFonts w:ascii="Times New Roman" w:eastAsia="Times New Roman" w:hAnsi="Times New Roman" w:cs="Times New Roman"/>
          <w:color w:val="222222"/>
          <w:sz w:val="24"/>
          <w:szCs w:val="24"/>
          <w:highlight w:val="white"/>
          <w:lang w:val="en-US"/>
        </w:rPr>
        <w:t xml:space="preserve"> Is Everything: Towards Representing Concepts with Sensorimotor Contingencies. In </w:t>
      </w:r>
      <w:r w:rsidRPr="00E1377C">
        <w:rPr>
          <w:rFonts w:ascii="Times New Roman" w:eastAsia="Times New Roman" w:hAnsi="Times New Roman" w:cs="Times New Roman"/>
          <w:i/>
          <w:color w:val="222222"/>
          <w:sz w:val="24"/>
          <w:szCs w:val="24"/>
          <w:highlight w:val="white"/>
          <w:lang w:val="en-US"/>
        </w:rPr>
        <w:t>AAAI</w:t>
      </w:r>
      <w:r w:rsidRPr="00E1377C">
        <w:rPr>
          <w:rFonts w:ascii="Times New Roman" w:eastAsia="Times New Roman" w:hAnsi="Times New Roman" w:cs="Times New Roman"/>
          <w:color w:val="222222"/>
          <w:sz w:val="24"/>
          <w:szCs w:val="24"/>
          <w:highlight w:val="white"/>
          <w:lang w:val="en-US"/>
        </w:rPr>
        <w:t xml:space="preserve"> (pp. 1861-1870).</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Hipólito, I., Martins, J. (2017) </w:t>
      </w:r>
      <w:hyperlink r:id="rId8" w:history="1">
        <w:r w:rsidRPr="00E1377C">
          <w:rPr>
            <w:rFonts w:ascii="Times New Roman" w:eastAsia="Times New Roman" w:hAnsi="Times New Roman" w:cs="Times New Roman"/>
            <w:color w:val="222222"/>
            <w:sz w:val="24"/>
            <w:szCs w:val="24"/>
            <w:highlight w:val="white"/>
            <w:lang w:val="en-US"/>
          </w:rPr>
          <w:t>Mind-life continuity: a qualitativ</w:t>
        </w:r>
        <w:r w:rsidRPr="00E1377C">
          <w:rPr>
            <w:rFonts w:ascii="Times New Roman" w:eastAsia="Times New Roman" w:hAnsi="Times New Roman" w:cs="Times New Roman"/>
            <w:color w:val="222222"/>
            <w:sz w:val="24"/>
            <w:szCs w:val="24"/>
            <w:highlight w:val="white"/>
            <w:lang w:val="en-US"/>
          </w:rPr>
          <w:t>e study of conscious experience.</w:t>
        </w:r>
      </w:hyperlink>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Progress in Biophysics and Molecular Biology.</w:t>
      </w:r>
      <w:r w:rsidRPr="00E1377C">
        <w:rPr>
          <w:rFonts w:ascii="Times New Roman" w:eastAsia="Times New Roman" w:hAnsi="Times New Roman" w:cs="Times New Roman"/>
          <w:color w:val="222222"/>
          <w:sz w:val="24"/>
          <w:szCs w:val="24"/>
          <w:highlight w:val="white"/>
          <w:lang w:val="en-US"/>
        </w:rPr>
        <w:t xml:space="preserve"> Vol 131, pp. 432-444.</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Hollerbach, J. M. (1982). Computers, brains and the control of movement. Trends in Neurosciences, 5, 189-192.</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Hutto, D. D. (2005). Knowing what? Radical </w:t>
      </w:r>
      <w:r w:rsidRPr="00E1377C">
        <w:rPr>
          <w:rFonts w:ascii="Times New Roman" w:eastAsia="Times New Roman" w:hAnsi="Times New Roman" w:cs="Times New Roman"/>
          <w:color w:val="222222"/>
          <w:sz w:val="24"/>
          <w:szCs w:val="24"/>
          <w:highlight w:val="white"/>
          <w:lang w:val="en-US"/>
        </w:rPr>
        <w:t xml:space="preserve">versus conservative enactivism. </w:t>
      </w:r>
      <w:r w:rsidRPr="00E1377C">
        <w:rPr>
          <w:rFonts w:ascii="Times New Roman" w:eastAsia="Times New Roman" w:hAnsi="Times New Roman" w:cs="Times New Roman"/>
          <w:i/>
          <w:color w:val="222222"/>
          <w:sz w:val="24"/>
          <w:szCs w:val="24"/>
          <w:highlight w:val="white"/>
          <w:lang w:val="en-US"/>
        </w:rPr>
        <w:t>Phenomenology and the Cognitive Sciences</w:t>
      </w:r>
      <w:r w:rsidRPr="00E1377C">
        <w:rPr>
          <w:rFonts w:ascii="Times New Roman" w:eastAsia="Times New Roman" w:hAnsi="Times New Roman" w:cs="Times New Roman"/>
          <w:color w:val="222222"/>
          <w:sz w:val="24"/>
          <w:szCs w:val="24"/>
          <w:highlight w:val="white"/>
          <w:lang w:val="en-US"/>
        </w:rPr>
        <w:t>, 4(4), 389-405.</w:t>
      </w:r>
    </w:p>
    <w:p w:rsidR="007B34A2" w:rsidRPr="00E1377C" w:rsidRDefault="007B34A2">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Hutto, D., Gallagher, S., and Ilundain-Agurruza, J. Hipólito, I. (in press). </w:t>
      </w:r>
      <w:hyperlink r:id="rId9" w:history="1">
        <w:r w:rsidRPr="00E1377C">
          <w:rPr>
            <w:rFonts w:ascii="Times New Roman" w:eastAsia="Times New Roman" w:hAnsi="Times New Roman" w:cs="Times New Roman"/>
            <w:color w:val="222222"/>
            <w:sz w:val="24"/>
            <w:szCs w:val="24"/>
            <w:highlight w:val="white"/>
            <w:lang w:val="en-US"/>
          </w:rPr>
          <w:t>Culture in Mind - An Enactivist Account: Not Cognitive Penetration But Cultural Permeation</w:t>
        </w:r>
      </w:hyperlink>
      <w:r w:rsidRPr="00E1377C">
        <w:rPr>
          <w:rFonts w:ascii="Times New Roman" w:eastAsia="Times New Roman" w:hAnsi="Times New Roman" w:cs="Times New Roman"/>
          <w:color w:val="222222"/>
          <w:sz w:val="24"/>
          <w:szCs w:val="24"/>
          <w:highlight w:val="white"/>
          <w:lang w:val="en-US"/>
        </w:rPr>
        <w:t xml:space="preserve">.In L. J. Kirmayer, S. Kitayama, C. M. Worthman, R. Lemelson, &amp; C. A. Cummings (Eds.), </w:t>
      </w:r>
      <w:r w:rsidRPr="00E1377C">
        <w:rPr>
          <w:rFonts w:ascii="Times New Roman" w:eastAsia="Times New Roman" w:hAnsi="Times New Roman" w:cs="Times New Roman"/>
          <w:i/>
          <w:color w:val="222222"/>
          <w:sz w:val="24"/>
          <w:szCs w:val="24"/>
          <w:highlight w:val="white"/>
          <w:lang w:val="en-US"/>
        </w:rPr>
        <w:t>Culture, mind, and brain: Eme</w:t>
      </w:r>
      <w:r w:rsidRPr="00E1377C">
        <w:rPr>
          <w:rFonts w:ascii="Times New Roman" w:eastAsia="Times New Roman" w:hAnsi="Times New Roman" w:cs="Times New Roman"/>
          <w:i/>
          <w:color w:val="222222"/>
          <w:sz w:val="24"/>
          <w:szCs w:val="24"/>
          <w:highlight w:val="white"/>
          <w:lang w:val="en-US"/>
        </w:rPr>
        <w:t xml:space="preserve">rging concepts, models, applications. </w:t>
      </w:r>
      <w:r w:rsidRPr="00E1377C">
        <w:rPr>
          <w:rFonts w:ascii="Times New Roman" w:eastAsia="Times New Roman" w:hAnsi="Times New Roman" w:cs="Times New Roman"/>
          <w:color w:val="222222"/>
          <w:sz w:val="24"/>
          <w:szCs w:val="24"/>
          <w:highlight w:val="white"/>
          <w:lang w:val="en-US"/>
        </w:rPr>
        <w:t>New York, NY: Cambridge University Press. (with Hutto, D., Gallagher, S., and Ilundain-Agurruza, J.)</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Jankovic, M. (2019). Ascribing practical knowledge. </w:t>
      </w:r>
      <w:r w:rsidRPr="00E1377C">
        <w:rPr>
          <w:rFonts w:ascii="Times New Roman" w:eastAsia="Times New Roman" w:hAnsi="Times New Roman" w:cs="Times New Roman"/>
          <w:i/>
          <w:color w:val="222222"/>
          <w:sz w:val="24"/>
          <w:szCs w:val="24"/>
          <w:highlight w:val="white"/>
          <w:lang w:val="en-US"/>
        </w:rPr>
        <w:t>Linguistics and Philosophy</w:t>
      </w:r>
      <w:r w:rsidRPr="00E1377C">
        <w:rPr>
          <w:rFonts w:ascii="Times New Roman" w:eastAsia="Times New Roman" w:hAnsi="Times New Roman" w:cs="Times New Roman"/>
          <w:color w:val="222222"/>
          <w:sz w:val="24"/>
          <w:szCs w:val="24"/>
          <w:highlight w:val="white"/>
          <w:lang w:val="en-US"/>
        </w:rPr>
        <w:t>, 1-29.</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Jeannerod, M. (Ed.). (2018).</w:t>
      </w:r>
      <w:r w:rsidRPr="00E1377C">
        <w:rPr>
          <w:rFonts w:ascii="Times New Roman" w:eastAsia="Times New Roman" w:hAnsi="Times New Roman" w:cs="Times New Roman"/>
          <w:sz w:val="24"/>
          <w:szCs w:val="24"/>
          <w:lang w:val="en-US"/>
        </w:rPr>
        <w:t xml:space="preserve"> Attention and performance XIII: motor representation and control. Psychology Press.</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Jeannerod</w:t>
      </w:r>
      <w:r w:rsidRPr="00E1377C">
        <w:rPr>
          <w:rFonts w:ascii="Times New Roman" w:eastAsia="Times New Roman" w:hAnsi="Times New Roman" w:cs="Times New Roman"/>
          <w:color w:val="222222"/>
          <w:sz w:val="24"/>
          <w:szCs w:val="24"/>
          <w:highlight w:val="white"/>
          <w:lang w:val="en-US"/>
        </w:rPr>
        <w:t>, M. 1997. The cognitive neuroscience of action. Oxford, UK: Blackwell Publishers, Inc..</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Jeannerod, M.  2006. Motor Cognition: What actions tell the self. New York, NY: Oxford University Press.</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Kappen, H. (2011). Optimal control theory and the linear Bel</w:t>
      </w:r>
      <w:r w:rsidRPr="00E1377C">
        <w:rPr>
          <w:rFonts w:ascii="Times New Roman" w:eastAsia="Times New Roman" w:hAnsi="Times New Roman" w:cs="Times New Roman"/>
          <w:color w:val="222222"/>
          <w:sz w:val="24"/>
          <w:szCs w:val="24"/>
          <w:highlight w:val="white"/>
          <w:lang w:val="en-US"/>
        </w:rPr>
        <w:t>lman equation. In D. Barber, A. Cemgil, &amp; S. Chiappa (Eds.), Bayesian Time Series Models (pp. 363-387). Cambridge: Cambridge University Press.</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Latash, M. L. (2008). Synergy. Oxford University Press.</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Latash, M. L. (2012). The bliss (not the </w:t>
      </w:r>
      <w:r w:rsidRPr="00E1377C">
        <w:rPr>
          <w:rFonts w:ascii="Times New Roman" w:eastAsia="Times New Roman" w:hAnsi="Times New Roman" w:cs="Times New Roman"/>
          <w:color w:val="222222"/>
          <w:sz w:val="24"/>
          <w:szCs w:val="24"/>
          <w:highlight w:val="white"/>
          <w:lang w:val="en-US"/>
        </w:rPr>
        <w:t>problem) of motor abundance (not redundancy). Experimental brain research, 217(1), 1-5.</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Latash, M. L. (2020). On Primitives in Motor Control. </w:t>
      </w:r>
      <w:r w:rsidRPr="00E1377C">
        <w:rPr>
          <w:rFonts w:ascii="Times New Roman" w:eastAsia="Times New Roman" w:hAnsi="Times New Roman" w:cs="Times New Roman"/>
          <w:i/>
          <w:color w:val="222222"/>
          <w:sz w:val="24"/>
          <w:szCs w:val="24"/>
          <w:highlight w:val="white"/>
          <w:lang w:val="en-US"/>
        </w:rPr>
        <w:t>Motor Control</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1</w:t>
      </w:r>
      <w:r w:rsidRPr="00E1377C">
        <w:rPr>
          <w:rFonts w:ascii="Times New Roman" w:eastAsia="Times New Roman" w:hAnsi="Times New Roman" w:cs="Times New Roman"/>
          <w:color w:val="222222"/>
          <w:sz w:val="24"/>
          <w:szCs w:val="24"/>
          <w:highlight w:val="white"/>
          <w:lang w:val="en-US"/>
        </w:rPr>
        <w:t>(aop), 1-29.</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Latash, M. L., Levin, M. F., Scholz, J. P., &amp; Schöner, G. (2010). Motor control th</w:t>
      </w:r>
      <w:r w:rsidRPr="00E1377C">
        <w:rPr>
          <w:rFonts w:ascii="Times New Roman" w:eastAsia="Times New Roman" w:hAnsi="Times New Roman" w:cs="Times New Roman"/>
          <w:color w:val="222222"/>
          <w:sz w:val="24"/>
          <w:szCs w:val="24"/>
          <w:highlight w:val="white"/>
          <w:lang w:val="en-US"/>
        </w:rPr>
        <w:t xml:space="preserve">eories and their applications. </w:t>
      </w:r>
      <w:r w:rsidRPr="00E1377C">
        <w:rPr>
          <w:rFonts w:ascii="Times New Roman" w:eastAsia="Times New Roman" w:hAnsi="Times New Roman" w:cs="Times New Roman"/>
          <w:i/>
          <w:color w:val="222222"/>
          <w:sz w:val="24"/>
          <w:szCs w:val="24"/>
          <w:highlight w:val="white"/>
          <w:lang w:val="en-US"/>
        </w:rPr>
        <w:t>Medicina</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46</w:t>
      </w:r>
      <w:r w:rsidRPr="00E1377C">
        <w:rPr>
          <w:rFonts w:ascii="Times New Roman" w:eastAsia="Times New Roman" w:hAnsi="Times New Roman" w:cs="Times New Roman"/>
          <w:color w:val="222222"/>
          <w:sz w:val="24"/>
          <w:szCs w:val="24"/>
          <w:highlight w:val="white"/>
          <w:lang w:val="en-US"/>
        </w:rPr>
        <w:t>(6), 382.</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Levy, N. (2017). Embodied savoir-faire: knowledge-how requires motor representations. Synthese, 194(2), 511-530.</w:t>
      </w:r>
    </w:p>
    <w:p w:rsidR="007B34A2" w:rsidRPr="00E1377C" w:rsidRDefault="007B34A2">
      <w:pPr>
        <w:ind w:left="360"/>
        <w:rPr>
          <w:rFonts w:ascii="Times New Roman" w:eastAsia="Times New Roman" w:hAnsi="Times New Roman" w:cs="Times New Roman"/>
          <w:sz w:val="24"/>
          <w:szCs w:val="24"/>
          <w:lang w:val="en-US"/>
        </w:rPr>
      </w:pPr>
    </w:p>
    <w:p w:rsidR="007B34A2" w:rsidRPr="00E1377C" w:rsidRDefault="00E32CC8">
      <w:pPr>
        <w:ind w:left="360"/>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 xml:space="preserve">Maye, A., &amp; Engel, A. K. (2013). Extending sensorimotor contingency theory: prediction, </w:t>
      </w:r>
      <w:r w:rsidRPr="00E1377C">
        <w:rPr>
          <w:rFonts w:ascii="Times New Roman" w:eastAsia="Times New Roman" w:hAnsi="Times New Roman" w:cs="Times New Roman"/>
          <w:sz w:val="24"/>
          <w:szCs w:val="24"/>
          <w:lang w:val="en-US"/>
        </w:rPr>
        <w:t>planning, and action generation. Adaptive Behavior, 21(6), 423-436.</w:t>
      </w:r>
    </w:p>
    <w:p w:rsidR="007B34A2" w:rsidRPr="00E1377C" w:rsidRDefault="007B34A2">
      <w:pPr>
        <w:ind w:left="360"/>
        <w:rPr>
          <w:rFonts w:ascii="Times New Roman" w:eastAsia="Times New Roman" w:hAnsi="Times New Roman" w:cs="Times New Roman"/>
          <w:sz w:val="24"/>
          <w:szCs w:val="24"/>
          <w:lang w:val="en-US"/>
        </w:rPr>
      </w:pPr>
    </w:p>
    <w:p w:rsidR="007B34A2" w:rsidRPr="00E1377C" w:rsidRDefault="00E32CC8">
      <w:pPr>
        <w:ind w:left="360"/>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lastRenderedPageBreak/>
        <w:t>McNamee, D., &amp; Wolpert, D. M. (2019). Internal models in biological control. Annual review of control, robotics, and autonomous systems, 2, 339-364.</w:t>
      </w:r>
    </w:p>
    <w:p w:rsidR="007B34A2" w:rsidRPr="00E1377C" w:rsidRDefault="007B34A2">
      <w:pPr>
        <w:ind w:left="360"/>
        <w:rPr>
          <w:rFonts w:ascii="Times New Roman" w:eastAsia="Times New Roman" w:hAnsi="Times New Roman" w:cs="Times New Roman"/>
          <w:sz w:val="24"/>
          <w:szCs w:val="24"/>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sz w:val="24"/>
          <w:szCs w:val="24"/>
          <w:lang w:val="en-US"/>
        </w:rPr>
      </w:pPr>
      <w:r w:rsidRPr="00E1377C">
        <w:rPr>
          <w:rFonts w:ascii="Times New Roman" w:eastAsia="Times New Roman" w:hAnsi="Times New Roman" w:cs="Times New Roman"/>
          <w:sz w:val="24"/>
          <w:szCs w:val="24"/>
          <w:lang w:val="en-US"/>
        </w:rPr>
        <w:t>Millikan, R. G. (1997). Images of ide</w:t>
      </w:r>
      <w:r w:rsidRPr="00E1377C">
        <w:rPr>
          <w:rFonts w:ascii="Times New Roman" w:eastAsia="Times New Roman" w:hAnsi="Times New Roman" w:cs="Times New Roman"/>
          <w:sz w:val="24"/>
          <w:szCs w:val="24"/>
          <w:lang w:val="en-US"/>
        </w:rPr>
        <w:t xml:space="preserve">ntity: In search of modes of presentation. </w:t>
      </w:r>
      <w:r w:rsidRPr="00E1377C">
        <w:rPr>
          <w:rFonts w:ascii="Times New Roman" w:eastAsia="Times New Roman" w:hAnsi="Times New Roman" w:cs="Times New Roman"/>
          <w:i/>
          <w:sz w:val="24"/>
          <w:szCs w:val="24"/>
          <w:lang w:val="en-US"/>
        </w:rPr>
        <w:t>Mind</w:t>
      </w:r>
      <w:r w:rsidRPr="00E1377C">
        <w:rPr>
          <w:rFonts w:ascii="Times New Roman" w:eastAsia="Times New Roman" w:hAnsi="Times New Roman" w:cs="Times New Roman"/>
          <w:sz w:val="24"/>
          <w:szCs w:val="24"/>
          <w:lang w:val="en-US"/>
        </w:rPr>
        <w:t>, 106(423), 499-519.</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sz w:val="24"/>
          <w:szCs w:val="24"/>
          <w:lang w:val="en-US"/>
        </w:rPr>
        <w:t>Mylopoulos, M., &amp; Pacherie, E. (2017). Intentions and motor representations: The interface challenge. Review of Philosophy and Psychology, 8(2), 317-336.</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Newen, A., De Bruin, L., &amp; Gall</w:t>
      </w:r>
      <w:r w:rsidRPr="00E1377C">
        <w:rPr>
          <w:rFonts w:ascii="Times New Roman" w:eastAsia="Times New Roman" w:hAnsi="Times New Roman" w:cs="Times New Roman"/>
          <w:color w:val="222222"/>
          <w:sz w:val="24"/>
          <w:szCs w:val="24"/>
          <w:highlight w:val="white"/>
          <w:lang w:val="en-US"/>
        </w:rPr>
        <w:t xml:space="preserve">agher, S. (Eds.). (2018). </w:t>
      </w:r>
      <w:r w:rsidRPr="00E1377C">
        <w:rPr>
          <w:rFonts w:ascii="Times New Roman" w:eastAsia="Times New Roman" w:hAnsi="Times New Roman" w:cs="Times New Roman"/>
          <w:i/>
          <w:color w:val="222222"/>
          <w:sz w:val="24"/>
          <w:szCs w:val="24"/>
          <w:highlight w:val="white"/>
          <w:lang w:val="en-US"/>
        </w:rPr>
        <w:t>The Oxford handbook of 4E cognition</w:t>
      </w:r>
      <w:r w:rsidRPr="00E1377C">
        <w:rPr>
          <w:rFonts w:ascii="Times New Roman" w:eastAsia="Times New Roman" w:hAnsi="Times New Roman" w:cs="Times New Roman"/>
          <w:color w:val="222222"/>
          <w:sz w:val="24"/>
          <w:szCs w:val="24"/>
          <w:highlight w:val="white"/>
          <w:lang w:val="en-US"/>
        </w:rPr>
        <w:t>. Oxford University Press.</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Noë, A. (2004). Action in perception. MIT press.</w:t>
      </w:r>
    </w:p>
    <w:p w:rsidR="007B34A2" w:rsidRPr="00E1377C" w:rsidRDefault="007B34A2">
      <w:pPr>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O'Regan, J. K., &amp; Noë, A. (2001). A sensorimotor account of vision and visual consciousness. Behavioral and brain sci</w:t>
      </w:r>
      <w:r w:rsidRPr="00E1377C">
        <w:rPr>
          <w:rFonts w:ascii="Times New Roman" w:eastAsia="Times New Roman" w:hAnsi="Times New Roman" w:cs="Times New Roman"/>
          <w:color w:val="222222"/>
          <w:sz w:val="24"/>
          <w:szCs w:val="24"/>
          <w:highlight w:val="white"/>
          <w:lang w:val="en-US"/>
        </w:rPr>
        <w:t>ences, 24(5), 939-973.</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Ostry, D. J., &amp; Feldman, A. G. (2003). A critical evaluation of the force control hypothesis in motor control. Experimental brain research, 153(3), 275-288.</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Parr, T., &amp; Friston, K. J. (2018). The discrete and continuous </w:t>
      </w:r>
      <w:r w:rsidRPr="00E1377C">
        <w:rPr>
          <w:rFonts w:ascii="Times New Roman" w:eastAsia="Times New Roman" w:hAnsi="Times New Roman" w:cs="Times New Roman"/>
          <w:color w:val="222222"/>
          <w:sz w:val="24"/>
          <w:szCs w:val="24"/>
          <w:highlight w:val="white"/>
          <w:lang w:val="en-US"/>
        </w:rPr>
        <w:t>brain: from decisions to movement—and back again. Neural computation, 30(9), 2319-2347.</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Pavese, C. (forthcoming) Practical Representation. in Fridland, E., &amp; Pavese, C. </w:t>
      </w:r>
      <w:r w:rsidRPr="00E1377C">
        <w:rPr>
          <w:rFonts w:ascii="Times New Roman" w:eastAsia="Times New Roman" w:hAnsi="Times New Roman" w:cs="Times New Roman"/>
          <w:i/>
          <w:color w:val="222222"/>
          <w:sz w:val="24"/>
          <w:szCs w:val="24"/>
          <w:highlight w:val="white"/>
          <w:lang w:val="en-US"/>
        </w:rPr>
        <w:t>Routledge Handbook on Skill and Expertise</w:t>
      </w:r>
      <w:r w:rsidRPr="00E1377C">
        <w:rPr>
          <w:rFonts w:ascii="Times New Roman" w:eastAsia="Times New Roman" w:hAnsi="Times New Roman" w:cs="Times New Roman"/>
          <w:color w:val="222222"/>
          <w:sz w:val="24"/>
          <w:szCs w:val="24"/>
          <w:highlight w:val="white"/>
          <w:lang w:val="en-US"/>
        </w:rPr>
        <w:t>.</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Pavese, C. (2019). The psychological real</w:t>
      </w:r>
      <w:r w:rsidRPr="00E1377C">
        <w:rPr>
          <w:rFonts w:ascii="Times New Roman" w:eastAsia="Times New Roman" w:hAnsi="Times New Roman" w:cs="Times New Roman"/>
          <w:color w:val="222222"/>
          <w:sz w:val="24"/>
          <w:szCs w:val="24"/>
          <w:highlight w:val="white"/>
          <w:lang w:val="en-US"/>
        </w:rPr>
        <w:t xml:space="preserve">ity of practical representation. </w:t>
      </w:r>
      <w:r w:rsidRPr="00E1377C">
        <w:rPr>
          <w:rFonts w:ascii="Times New Roman" w:eastAsia="Times New Roman" w:hAnsi="Times New Roman" w:cs="Times New Roman"/>
          <w:i/>
          <w:color w:val="222222"/>
          <w:sz w:val="24"/>
          <w:szCs w:val="24"/>
          <w:highlight w:val="white"/>
          <w:lang w:val="en-US"/>
        </w:rPr>
        <w:t>Philosophical Psychology</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32</w:t>
      </w:r>
      <w:r w:rsidRPr="00E1377C">
        <w:rPr>
          <w:rFonts w:ascii="Times New Roman" w:eastAsia="Times New Roman" w:hAnsi="Times New Roman" w:cs="Times New Roman"/>
          <w:color w:val="222222"/>
          <w:sz w:val="24"/>
          <w:szCs w:val="24"/>
          <w:highlight w:val="white"/>
          <w:lang w:val="en-US"/>
        </w:rPr>
        <w:t>(5), 784-821.</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Perry, J. (2019). </w:t>
      </w:r>
      <w:r w:rsidRPr="00E1377C">
        <w:rPr>
          <w:rFonts w:ascii="Times New Roman" w:eastAsia="Times New Roman" w:hAnsi="Times New Roman" w:cs="Times New Roman"/>
          <w:i/>
          <w:color w:val="222222"/>
          <w:sz w:val="24"/>
          <w:szCs w:val="24"/>
          <w:highlight w:val="white"/>
          <w:lang w:val="en-US"/>
        </w:rPr>
        <w:t>Frege's Detour: An Essay on Meaning, Reference, and Truth</w:t>
      </w:r>
      <w:r w:rsidRPr="00E1377C">
        <w:rPr>
          <w:rFonts w:ascii="Times New Roman" w:eastAsia="Times New Roman" w:hAnsi="Times New Roman" w:cs="Times New Roman"/>
          <w:color w:val="222222"/>
          <w:sz w:val="24"/>
          <w:szCs w:val="24"/>
          <w:highlight w:val="white"/>
          <w:lang w:val="en-US"/>
        </w:rPr>
        <w:t>. Oxford University Press.</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jc w:val="both"/>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Pezzulo, G., Rigoli, F., &amp; Friston, K. (2015). Active inference, homeostati</w:t>
      </w:r>
      <w:r w:rsidRPr="00E1377C">
        <w:rPr>
          <w:rFonts w:ascii="Times New Roman" w:eastAsia="Times New Roman" w:hAnsi="Times New Roman" w:cs="Times New Roman"/>
          <w:color w:val="222222"/>
          <w:sz w:val="24"/>
          <w:szCs w:val="24"/>
          <w:highlight w:val="white"/>
          <w:lang w:val="en-US"/>
        </w:rPr>
        <w:t xml:space="preserve">c regulation and adaptive behavioural control. </w:t>
      </w:r>
      <w:r w:rsidRPr="00E1377C">
        <w:rPr>
          <w:rFonts w:ascii="Times New Roman" w:eastAsia="Times New Roman" w:hAnsi="Times New Roman" w:cs="Times New Roman"/>
          <w:i/>
          <w:color w:val="222222"/>
          <w:sz w:val="24"/>
          <w:szCs w:val="24"/>
          <w:highlight w:val="white"/>
          <w:lang w:val="en-US"/>
        </w:rPr>
        <w:t>Progress in neurobiology</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134</w:t>
      </w:r>
      <w:r w:rsidRPr="00E1377C">
        <w:rPr>
          <w:rFonts w:ascii="Times New Roman" w:eastAsia="Times New Roman" w:hAnsi="Times New Roman" w:cs="Times New Roman"/>
          <w:color w:val="222222"/>
          <w:sz w:val="24"/>
          <w:szCs w:val="24"/>
          <w:highlight w:val="white"/>
          <w:lang w:val="en-US"/>
        </w:rPr>
        <w:t>, 17-35.</w:t>
      </w:r>
    </w:p>
    <w:p w:rsidR="007B34A2" w:rsidRPr="00E1377C" w:rsidRDefault="007B34A2">
      <w:pPr>
        <w:ind w:left="360"/>
        <w:jc w:val="both"/>
        <w:rPr>
          <w:rFonts w:ascii="Times New Roman" w:eastAsia="Times New Roman" w:hAnsi="Times New Roman" w:cs="Times New Roman"/>
          <w:color w:val="222222"/>
          <w:sz w:val="24"/>
          <w:szCs w:val="24"/>
          <w:highlight w:val="white"/>
          <w:lang w:val="en-US"/>
        </w:rPr>
      </w:pPr>
    </w:p>
    <w:p w:rsidR="007B34A2" w:rsidRPr="00E1377C" w:rsidRDefault="00E32CC8">
      <w:pPr>
        <w:ind w:left="360"/>
        <w:jc w:val="both"/>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Pickering, M. J., &amp; Clark, A. (2014). Getting ahead: forward models and their place in cognitive architecture. Trends in cognitive sciences, 18(9), 451-456.</w:t>
      </w:r>
    </w:p>
    <w:p w:rsidR="007B34A2" w:rsidRPr="00E1377C" w:rsidRDefault="00E32CC8">
      <w:pPr>
        <w:ind w:left="360"/>
        <w:jc w:val="both"/>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Piñeros Gla</w:t>
      </w:r>
      <w:r w:rsidRPr="00E1377C">
        <w:rPr>
          <w:rFonts w:ascii="Times New Roman" w:eastAsia="Times New Roman" w:hAnsi="Times New Roman" w:cs="Times New Roman"/>
          <w:color w:val="222222"/>
          <w:sz w:val="24"/>
          <w:szCs w:val="24"/>
          <w:highlight w:val="white"/>
          <w:lang w:val="en-US"/>
        </w:rPr>
        <w:t xml:space="preserve">sscock, J. S. (2019). Practical Knowledge and Luminosity. </w:t>
      </w:r>
      <w:r w:rsidRPr="00E1377C">
        <w:rPr>
          <w:rFonts w:ascii="Times New Roman" w:eastAsia="Times New Roman" w:hAnsi="Times New Roman" w:cs="Times New Roman"/>
          <w:i/>
          <w:color w:val="222222"/>
          <w:sz w:val="24"/>
          <w:szCs w:val="24"/>
          <w:highlight w:val="white"/>
          <w:lang w:val="en-US"/>
        </w:rPr>
        <w:t>Mind</w:t>
      </w:r>
      <w:r w:rsidRPr="00E1377C">
        <w:rPr>
          <w:rFonts w:ascii="Times New Roman" w:eastAsia="Times New Roman" w:hAnsi="Times New Roman" w:cs="Times New Roman"/>
          <w:color w:val="222222"/>
          <w:sz w:val="24"/>
          <w:szCs w:val="24"/>
          <w:highlight w:val="white"/>
          <w:lang w:val="en-US"/>
        </w:rPr>
        <w:t>.</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Pylyshyn, Z. (1999). Is vision continuous with cognition?: The case for cognitive impenetrability of visual perception. </w:t>
      </w:r>
      <w:r w:rsidRPr="00E1377C">
        <w:rPr>
          <w:rFonts w:ascii="Times New Roman" w:eastAsia="Times New Roman" w:hAnsi="Times New Roman" w:cs="Times New Roman"/>
          <w:i/>
          <w:color w:val="222222"/>
          <w:sz w:val="24"/>
          <w:szCs w:val="24"/>
          <w:highlight w:val="white"/>
          <w:lang w:val="en-US"/>
        </w:rPr>
        <w:t>Behavioral and brain sciences</w:t>
      </w:r>
      <w:r w:rsidRPr="00E1377C">
        <w:rPr>
          <w:rFonts w:ascii="Times New Roman" w:eastAsia="Times New Roman" w:hAnsi="Times New Roman" w:cs="Times New Roman"/>
          <w:color w:val="222222"/>
          <w:sz w:val="24"/>
          <w:szCs w:val="24"/>
          <w:highlight w:val="white"/>
          <w:lang w:val="en-US"/>
        </w:rPr>
        <w:t>, 22(3), 341-365.</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Prosser, S. (2019). Sha</w:t>
      </w:r>
      <w:r w:rsidRPr="00E1377C">
        <w:rPr>
          <w:rFonts w:ascii="Times New Roman" w:eastAsia="Times New Roman" w:hAnsi="Times New Roman" w:cs="Times New Roman"/>
          <w:color w:val="222222"/>
          <w:sz w:val="24"/>
          <w:szCs w:val="24"/>
          <w:highlight w:val="white"/>
          <w:lang w:val="en-US"/>
        </w:rPr>
        <w:t xml:space="preserve">red modes of presentation. </w:t>
      </w:r>
      <w:r w:rsidRPr="00E1377C">
        <w:rPr>
          <w:rFonts w:ascii="Times New Roman" w:eastAsia="Times New Roman" w:hAnsi="Times New Roman" w:cs="Times New Roman"/>
          <w:i/>
          <w:color w:val="222222"/>
          <w:sz w:val="24"/>
          <w:szCs w:val="24"/>
          <w:highlight w:val="white"/>
          <w:lang w:val="en-US"/>
        </w:rPr>
        <w:t>Mind &amp; Language</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34</w:t>
      </w:r>
      <w:r w:rsidRPr="00E1377C">
        <w:rPr>
          <w:rFonts w:ascii="Times New Roman" w:eastAsia="Times New Roman" w:hAnsi="Times New Roman" w:cs="Times New Roman"/>
          <w:color w:val="222222"/>
          <w:sz w:val="24"/>
          <w:szCs w:val="24"/>
          <w:highlight w:val="white"/>
          <w:lang w:val="en-US"/>
        </w:rPr>
        <w:t>(4), 465-482.</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lastRenderedPageBreak/>
        <w:t>Stanley, J., &amp; Williamson, T. (2017). Skill. Nous 51:4 713-726.</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Rao, R. P., &amp; Ballard, D. H. (1999). Predictive coding in the visual cortex: a functional interpretation of some </w:t>
      </w:r>
      <w:r w:rsidRPr="00E1377C">
        <w:rPr>
          <w:rFonts w:ascii="Times New Roman" w:eastAsia="Times New Roman" w:hAnsi="Times New Roman" w:cs="Times New Roman"/>
          <w:color w:val="222222"/>
          <w:sz w:val="24"/>
          <w:szCs w:val="24"/>
          <w:highlight w:val="white"/>
          <w:lang w:val="en-US"/>
        </w:rPr>
        <w:t>extra-classical receptive-field effects. Nature neuroscience, 2(1), 79-87.</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Raftopoulos, A. (2019). Cognitive Penetrability and the Epistemic Role of Perception (pp. 223-250). Palgrave Macmillan, Cham.</w:t>
      </w:r>
    </w:p>
    <w:p w:rsidR="007B34A2" w:rsidRPr="00E1377C" w:rsidRDefault="007B34A2">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Ramstead, M. J., Kirchhoff, M. D., &amp; Friston, K. J. (</w:t>
      </w:r>
      <w:r w:rsidRPr="00E1377C">
        <w:rPr>
          <w:rFonts w:ascii="Times New Roman" w:eastAsia="Times New Roman" w:hAnsi="Times New Roman" w:cs="Times New Roman"/>
          <w:color w:val="222222"/>
          <w:sz w:val="24"/>
          <w:szCs w:val="24"/>
          <w:highlight w:val="white"/>
          <w:lang w:val="en-US"/>
        </w:rPr>
        <w:t>2019). A tale of two densities: Active inference is enactive inference. Adaptive Behavior, 1059712319862774.</w:t>
      </w:r>
    </w:p>
    <w:p w:rsidR="007B34A2" w:rsidRPr="00E1377C" w:rsidRDefault="007B34A2">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p>
    <w:p w:rsidR="007B34A2" w:rsidRPr="00E1377C" w:rsidRDefault="00E32CC8">
      <w:pPr>
        <w:pBdr>
          <w:top w:val="nil"/>
          <w:left w:val="nil"/>
          <w:bottom w:val="nil"/>
          <w:right w:val="nil"/>
          <w:between w:val="nil"/>
        </w:pBd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Scott, S. H. (2004). Optimal feedback control and the neural basis of volitional motor control. Nature Reviews Neuroscience, 5(7), 532-545.</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Stel</w:t>
      </w:r>
      <w:r w:rsidRPr="00E1377C">
        <w:rPr>
          <w:rFonts w:ascii="Times New Roman" w:eastAsia="Times New Roman" w:hAnsi="Times New Roman" w:cs="Times New Roman"/>
          <w:color w:val="222222"/>
          <w:sz w:val="24"/>
          <w:szCs w:val="24"/>
          <w:highlight w:val="white"/>
          <w:lang w:val="en-US"/>
        </w:rPr>
        <w:t xml:space="preserve">mach, G. E., &amp; Diggles, V. A. (1982). Control theories in motor behavior. </w:t>
      </w:r>
      <w:r w:rsidRPr="00E1377C">
        <w:rPr>
          <w:rFonts w:ascii="Times New Roman" w:eastAsia="Times New Roman" w:hAnsi="Times New Roman" w:cs="Times New Roman"/>
          <w:i/>
          <w:color w:val="222222"/>
          <w:sz w:val="24"/>
          <w:szCs w:val="24"/>
          <w:highlight w:val="white"/>
          <w:lang w:val="en-US"/>
        </w:rPr>
        <w:t>Acta psychologica</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50</w:t>
      </w:r>
      <w:r w:rsidRPr="00E1377C">
        <w:rPr>
          <w:rFonts w:ascii="Times New Roman" w:eastAsia="Times New Roman" w:hAnsi="Times New Roman" w:cs="Times New Roman"/>
          <w:color w:val="222222"/>
          <w:sz w:val="24"/>
          <w:szCs w:val="24"/>
          <w:highlight w:val="white"/>
          <w:lang w:val="en-US"/>
        </w:rPr>
        <w:t>(1), 83-105.</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Stengel, R. F. (1994). Optimal control and estimation. Courier Corporation.</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Suzuki, K., Schwartzman, D. J., Augusto, R., &amp; Seth, A. K. </w:t>
      </w:r>
      <w:r w:rsidRPr="00E1377C">
        <w:rPr>
          <w:rFonts w:ascii="Times New Roman" w:eastAsia="Times New Roman" w:hAnsi="Times New Roman" w:cs="Times New Roman"/>
          <w:color w:val="222222"/>
          <w:sz w:val="24"/>
          <w:szCs w:val="24"/>
          <w:highlight w:val="white"/>
          <w:lang w:val="en-US"/>
        </w:rPr>
        <w:t>(2019). Sensorimotor contingency modulates breakthrough of virtual 3D objects during a breaking continuous flash suppression paradigm. Cognition, 187, 95–107.</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Todorov, E. (2004). Optimality principles in sensorimotor control. Nature neuroscience, 7(9), 90</w:t>
      </w:r>
      <w:r w:rsidRPr="00E1377C">
        <w:rPr>
          <w:rFonts w:ascii="Times New Roman" w:eastAsia="Times New Roman" w:hAnsi="Times New Roman" w:cs="Times New Roman"/>
          <w:color w:val="222222"/>
          <w:sz w:val="24"/>
          <w:szCs w:val="24"/>
          <w:highlight w:val="white"/>
          <w:lang w:val="en-US"/>
        </w:rPr>
        <w:t>7-915.</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Todorov, E. (2005). Stochastic optimal control and estimation methods adapted to the noise characteristics of the sensorimotor system. Neural computation, 17(5), 1084-1108.</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Todorov, E., &amp; Jordan, M. I. (2002). Optimal feedback control as a theory </w:t>
      </w:r>
      <w:r w:rsidRPr="00E1377C">
        <w:rPr>
          <w:rFonts w:ascii="Times New Roman" w:eastAsia="Times New Roman" w:hAnsi="Times New Roman" w:cs="Times New Roman"/>
          <w:color w:val="222222"/>
          <w:sz w:val="24"/>
          <w:szCs w:val="24"/>
          <w:highlight w:val="white"/>
          <w:lang w:val="en-US"/>
        </w:rPr>
        <w:t>of motor coordination. Nature neuroscience, 5(11), 1226-1235.</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Varela, F. J., Thompson, E., &amp; Rosch, E. (2016). The embodied mind: Cognitive science and human experience. MIT press.</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Veissière, S. P., Constant, A., Ramstead, M. J., Friston, K. J., &amp; Kirma</w:t>
      </w:r>
      <w:r w:rsidRPr="00E1377C">
        <w:rPr>
          <w:rFonts w:ascii="Times New Roman" w:eastAsia="Times New Roman" w:hAnsi="Times New Roman" w:cs="Times New Roman"/>
          <w:color w:val="222222"/>
          <w:sz w:val="24"/>
          <w:szCs w:val="24"/>
          <w:highlight w:val="white"/>
          <w:lang w:val="en-US"/>
        </w:rPr>
        <w:t>yer, L. J. (2019). Thinking through other minds: A variational approach to cognition and culture. Behavioral and Brain Sciences, 1-97.</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Verdejo, V. M. (2019). In defence</w:t>
      </w:r>
      <w:r w:rsidRPr="00E1377C">
        <w:rPr>
          <w:rFonts w:ascii="Times New Roman" w:eastAsia="Times New Roman" w:hAnsi="Times New Roman" w:cs="Times New Roman"/>
          <w:color w:val="222222"/>
          <w:sz w:val="24"/>
          <w:szCs w:val="24"/>
          <w:highlight w:val="white"/>
          <w:lang w:val="en-US"/>
        </w:rPr>
        <w:t xml:space="preserve"> of the shareability of Fregean self-thought. </w:t>
      </w:r>
      <w:r w:rsidRPr="00E1377C">
        <w:rPr>
          <w:rFonts w:ascii="Times New Roman" w:eastAsia="Times New Roman" w:hAnsi="Times New Roman" w:cs="Times New Roman"/>
          <w:i/>
          <w:color w:val="222222"/>
          <w:sz w:val="24"/>
          <w:szCs w:val="24"/>
          <w:highlight w:val="white"/>
          <w:lang w:val="en-US"/>
        </w:rPr>
        <w:t>Acta Analytica</w:t>
      </w:r>
      <w:r w:rsidRPr="00E1377C">
        <w:rPr>
          <w:rFonts w:ascii="Times New Roman" w:eastAsia="Times New Roman" w:hAnsi="Times New Roman" w:cs="Times New Roman"/>
          <w:color w:val="222222"/>
          <w:sz w:val="24"/>
          <w:szCs w:val="24"/>
          <w:highlight w:val="white"/>
          <w:lang w:val="en-US"/>
        </w:rPr>
        <w:t xml:space="preserve">, </w:t>
      </w:r>
      <w:r w:rsidRPr="00E1377C">
        <w:rPr>
          <w:rFonts w:ascii="Times New Roman" w:eastAsia="Times New Roman" w:hAnsi="Times New Roman" w:cs="Times New Roman"/>
          <w:i/>
          <w:color w:val="222222"/>
          <w:sz w:val="24"/>
          <w:szCs w:val="24"/>
          <w:highlight w:val="white"/>
          <w:lang w:val="en-US"/>
        </w:rPr>
        <w:t>34</w:t>
      </w:r>
      <w:r w:rsidRPr="00E1377C">
        <w:rPr>
          <w:rFonts w:ascii="Times New Roman" w:eastAsia="Times New Roman" w:hAnsi="Times New Roman" w:cs="Times New Roman"/>
          <w:color w:val="222222"/>
          <w:sz w:val="24"/>
          <w:szCs w:val="24"/>
          <w:highlight w:val="white"/>
          <w:lang w:val="en-US"/>
        </w:rPr>
        <w:t>(3), 281-299.</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lastRenderedPageBreak/>
        <w:t>Weiler, J., Gribble, P. L., &amp; Pruszynski, J. A. (2019). Spinal stretch reflexes support efficient hand control. Nature neuroscience, 22(4), 529-533.</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 xml:space="preserve"> </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Wilkinson, S. (2019). Dist</w:t>
      </w:r>
      <w:r w:rsidRPr="00E1377C">
        <w:rPr>
          <w:rFonts w:ascii="Times New Roman" w:eastAsia="Times New Roman" w:hAnsi="Times New Roman" w:cs="Times New Roman"/>
          <w:color w:val="222222"/>
          <w:sz w:val="24"/>
          <w:szCs w:val="24"/>
          <w:highlight w:val="white"/>
          <w:lang w:val="en-US"/>
        </w:rPr>
        <w:t>inguishing volumetric content from perceptual presence within a predictive processing framework.</w:t>
      </w:r>
      <w:r w:rsidRPr="00E1377C">
        <w:rPr>
          <w:rFonts w:ascii="Times New Roman" w:eastAsia="Times New Roman" w:hAnsi="Times New Roman" w:cs="Times New Roman"/>
          <w:i/>
          <w:color w:val="222222"/>
          <w:sz w:val="24"/>
          <w:szCs w:val="24"/>
          <w:highlight w:val="white"/>
          <w:lang w:val="en-US"/>
        </w:rPr>
        <w:t>Phenomenology and the Cognitive Sciences</w:t>
      </w:r>
      <w:r w:rsidRPr="00E1377C">
        <w:rPr>
          <w:rFonts w:ascii="Times New Roman" w:eastAsia="Times New Roman" w:hAnsi="Times New Roman" w:cs="Times New Roman"/>
          <w:color w:val="222222"/>
          <w:sz w:val="24"/>
          <w:szCs w:val="24"/>
          <w:highlight w:val="white"/>
          <w:lang w:val="en-US"/>
        </w:rPr>
        <w:t>, 1-10.</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Wolpert, D. M. (1997). Computational approaches to motor control. Trends Cognit. Sci. 1, 209–216. doi: 10.1016/</w:t>
      </w:r>
      <w:r w:rsidRPr="00E1377C">
        <w:rPr>
          <w:rFonts w:ascii="Times New Roman" w:eastAsia="Times New Roman" w:hAnsi="Times New Roman" w:cs="Times New Roman"/>
          <w:color w:val="222222"/>
          <w:sz w:val="24"/>
          <w:szCs w:val="24"/>
          <w:highlight w:val="white"/>
          <w:lang w:val="en-US"/>
        </w:rPr>
        <w:t>S1364-6613(97)</w:t>
      </w: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01070-X</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E32CC8">
      <w:pPr>
        <w:ind w:left="360"/>
        <w:rPr>
          <w:rFonts w:ascii="Times New Roman" w:eastAsia="Times New Roman" w:hAnsi="Times New Roman" w:cs="Times New Roman"/>
          <w:color w:val="222222"/>
          <w:sz w:val="24"/>
          <w:szCs w:val="24"/>
          <w:highlight w:val="white"/>
          <w:lang w:val="en-US"/>
        </w:rPr>
      </w:pPr>
      <w:r w:rsidRPr="00E1377C">
        <w:rPr>
          <w:rFonts w:ascii="Times New Roman" w:eastAsia="Times New Roman" w:hAnsi="Times New Roman" w:cs="Times New Roman"/>
          <w:color w:val="222222"/>
          <w:sz w:val="24"/>
          <w:szCs w:val="24"/>
          <w:highlight w:val="white"/>
          <w:lang w:val="en-US"/>
        </w:rPr>
        <w:t>Wolpert, D. M., and Kawato, M. (1998). Multiple paired forward and inverse models for motor control. Neural Netw. 11, 1317–1329. doi: 10.1016/S0893-6080(98)00066-5</w:t>
      </w:r>
    </w:p>
    <w:p w:rsidR="007B34A2" w:rsidRPr="00E1377C" w:rsidRDefault="007B34A2">
      <w:pPr>
        <w:ind w:left="360"/>
        <w:rPr>
          <w:rFonts w:ascii="Times New Roman" w:eastAsia="Times New Roman" w:hAnsi="Times New Roman" w:cs="Times New Roman"/>
          <w:color w:val="222222"/>
          <w:sz w:val="24"/>
          <w:szCs w:val="24"/>
          <w:highlight w:val="white"/>
          <w:lang w:val="en-US"/>
        </w:rPr>
      </w:pPr>
    </w:p>
    <w:p w:rsidR="007B34A2" w:rsidRPr="00E1377C" w:rsidRDefault="007B34A2">
      <w:pPr>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sz w:val="24"/>
          <w:szCs w:val="24"/>
          <w:lang w:val="en-US"/>
        </w:rPr>
      </w:pPr>
    </w:p>
    <w:p w:rsidR="007B34A2" w:rsidRPr="00E1377C" w:rsidRDefault="007B34A2">
      <w:pPr>
        <w:rPr>
          <w:rFonts w:ascii="Times New Roman" w:eastAsia="Times New Roman" w:hAnsi="Times New Roman" w:cs="Times New Roman"/>
          <w:sz w:val="24"/>
          <w:szCs w:val="24"/>
          <w:lang w:val="en-US"/>
        </w:rPr>
      </w:pPr>
    </w:p>
    <w:p w:rsidR="00681A3E" w:rsidRDefault="00681A3E">
      <w:pPr>
        <w:rPr>
          <w:rFonts w:ascii="Times New Roman" w:eastAsia="Times New Roman" w:hAnsi="Times New Roman" w:cs="Times New Roman"/>
          <w:sz w:val="24"/>
          <w:szCs w:val="24"/>
          <w:lang w:val="en-US"/>
        </w:rPr>
      </w:pPr>
    </w:p>
    <w:p w:rsidR="00681A3E" w:rsidRDefault="00681A3E">
      <w:pPr>
        <w:rPr>
          <w:rFonts w:ascii="Times New Roman" w:eastAsia="Times New Roman" w:hAnsi="Times New Roman" w:cs="Times New Roman"/>
          <w:sz w:val="24"/>
          <w:szCs w:val="24"/>
          <w:lang w:val="en-US"/>
        </w:rPr>
      </w:pPr>
    </w:p>
    <w:p w:rsidR="001422ED" w:rsidRPr="001422ED" w:rsidRDefault="00E32CC8" w:rsidP="001422ED">
      <w:pPr>
        <w:pStyle w:val="EndNoteBibliography"/>
      </w:pPr>
      <w:r>
        <w:rPr>
          <w:rFonts w:ascii="Times New Roman" w:eastAsia="Times New Roman" w:hAnsi="Times New Roman" w:cs="Times New Roman"/>
          <w:sz w:val="24"/>
          <w:szCs w:val="24"/>
          <w:lang w:val="en-US"/>
        </w:rPr>
        <w:fldChar w:fldCharType="begin"/>
      </w:r>
      <w:r>
        <w:rPr>
          <w:rFonts w:ascii="Times New Roman" w:eastAsia="Times New Roman" w:hAnsi="Times New Roman" w:cs="Times New Roman"/>
          <w:sz w:val="24"/>
          <w:szCs w:val="24"/>
          <w:lang w:val="en-US"/>
        </w:rPr>
        <w:instrText xml:space="preserve"> ADDIN EN.REFLIST </w:instrText>
      </w:r>
      <w:r>
        <w:rPr>
          <w:rFonts w:ascii="Times New Roman" w:eastAsia="Times New Roman" w:hAnsi="Times New Roman" w:cs="Times New Roman"/>
          <w:sz w:val="24"/>
          <w:szCs w:val="24"/>
          <w:lang w:val="en-US"/>
        </w:rPr>
        <w:fldChar w:fldCharType="separate"/>
      </w:r>
      <w:r w:rsidRPr="001422ED">
        <w:t>Bernstein, N.A., 1967. The co-ordination an</w:t>
      </w:r>
      <w:r w:rsidRPr="001422ED">
        <w:t>d regulation of movements. Pergamon Press, Oxford.</w:t>
      </w:r>
    </w:p>
    <w:p w:rsidR="001422ED" w:rsidRPr="001422ED" w:rsidRDefault="00E32CC8" w:rsidP="001422ED">
      <w:pPr>
        <w:pStyle w:val="EndNoteBibliography"/>
      </w:pPr>
      <w:r w:rsidRPr="001422ED">
        <w:t>Sperry, R.W., 1950. Neural basis of the spontaneous optokinetic response produced by visual inversion. Journal of comparative and physiological psychology 43, 482-489.</w:t>
      </w:r>
    </w:p>
    <w:p w:rsidR="001422ED" w:rsidRPr="001422ED" w:rsidRDefault="00E32CC8" w:rsidP="001422ED">
      <w:pPr>
        <w:pStyle w:val="EndNoteBibliography"/>
      </w:pPr>
      <w:r w:rsidRPr="001422ED">
        <w:t xml:space="preserve">Von Helmholtz, H., 1867. </w:t>
      </w:r>
      <w:r w:rsidRPr="001422ED">
        <w:t>Handbuch der physiologischen Optik. Voss.</w:t>
      </w:r>
    </w:p>
    <w:p w:rsidR="001422ED" w:rsidRPr="001422ED" w:rsidRDefault="00E32CC8" w:rsidP="001422ED">
      <w:pPr>
        <w:pStyle w:val="EndNoteBibliography"/>
      </w:pPr>
      <w:r w:rsidRPr="001422ED">
        <w:t>Wurtz, R.H., 2008. Neuronal mechanisms of visual stability. Vision Res 48, 2070-2089.</w:t>
      </w:r>
    </w:p>
    <w:p w:rsidR="007B34A2" w:rsidRPr="00E1377C" w:rsidRDefault="00E32CC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sectPr w:rsidR="007B34A2" w:rsidRPr="00E1377C">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2CC8" w:rsidRDefault="00E32CC8">
      <w:pPr>
        <w:spacing w:line="240" w:lineRule="auto"/>
      </w:pPr>
      <w:r>
        <w:separator/>
      </w:r>
    </w:p>
  </w:endnote>
  <w:endnote w:type="continuationSeparator" w:id="0">
    <w:p w:rsidR="00E32CC8" w:rsidRDefault="00E32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rdo">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68152"/>
      <w:docPartObj>
        <w:docPartGallery w:val="Page Numbers (Bottom of Page)"/>
        <w:docPartUnique/>
      </w:docPartObj>
    </w:sdtPr>
    <w:sdtEndPr>
      <w:rPr>
        <w:noProof/>
      </w:rPr>
    </w:sdtEndPr>
    <w:sdtContent>
      <w:p w:rsidR="00E1377C" w:rsidRDefault="00E32C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377C" w:rsidRDefault="00E13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2CC8" w:rsidRDefault="00E32CC8">
      <w:pPr>
        <w:spacing w:line="240" w:lineRule="auto"/>
      </w:pPr>
      <w:r>
        <w:separator/>
      </w:r>
    </w:p>
  </w:footnote>
  <w:footnote w:type="continuationSeparator" w:id="0">
    <w:p w:rsidR="00E32CC8" w:rsidRDefault="00E32C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Psych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tzwxs5exvwdkesfx4xswxnzv0pvef5spf9&quot;&gt;My EndNote Library&lt;record-ids&gt;&lt;item&gt;256&lt;/item&gt;&lt;item&gt;2047&lt;/item&gt;&lt;item&gt;2208&lt;/item&gt;&lt;item&gt;2684&lt;/item&gt;&lt;/record-ids&gt;&lt;/item&gt;&lt;/Libraries&gt;"/>
  </w:docVars>
  <w:rsids>
    <w:rsidRoot w:val="007B34A2"/>
    <w:rsid w:val="000874BD"/>
    <w:rsid w:val="001422ED"/>
    <w:rsid w:val="001F50A8"/>
    <w:rsid w:val="00351DFB"/>
    <w:rsid w:val="003C65C6"/>
    <w:rsid w:val="004123B4"/>
    <w:rsid w:val="00495EE6"/>
    <w:rsid w:val="005D4422"/>
    <w:rsid w:val="006160BD"/>
    <w:rsid w:val="00681A3E"/>
    <w:rsid w:val="007B34A2"/>
    <w:rsid w:val="00971EA1"/>
    <w:rsid w:val="00A80580"/>
    <w:rsid w:val="00B30796"/>
    <w:rsid w:val="00BE36FC"/>
    <w:rsid w:val="00CD31CB"/>
    <w:rsid w:val="00D45CE0"/>
    <w:rsid w:val="00D93BEA"/>
    <w:rsid w:val="00E1377C"/>
    <w:rsid w:val="00E32CC8"/>
    <w:rsid w:val="00EB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3CBAD"/>
  <w15:docId w15:val="{0D4B1ED5-68C8-4D0E-B7D1-99B002E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1377C"/>
    <w:pPr>
      <w:tabs>
        <w:tab w:val="center" w:pos="4513"/>
        <w:tab w:val="right" w:pos="9026"/>
      </w:tabs>
      <w:spacing w:line="240" w:lineRule="auto"/>
    </w:pPr>
  </w:style>
  <w:style w:type="character" w:customStyle="1" w:styleId="HeaderChar">
    <w:name w:val="Header Char"/>
    <w:basedOn w:val="DefaultParagraphFont"/>
    <w:link w:val="Header"/>
    <w:uiPriority w:val="99"/>
    <w:rsid w:val="00E1377C"/>
  </w:style>
  <w:style w:type="paragraph" w:styleId="Footer">
    <w:name w:val="footer"/>
    <w:basedOn w:val="Normal"/>
    <w:link w:val="FooterChar"/>
    <w:uiPriority w:val="99"/>
    <w:unhideWhenUsed/>
    <w:rsid w:val="00E1377C"/>
    <w:pPr>
      <w:tabs>
        <w:tab w:val="center" w:pos="4513"/>
        <w:tab w:val="right" w:pos="9026"/>
      </w:tabs>
      <w:spacing w:line="240" w:lineRule="auto"/>
    </w:pPr>
  </w:style>
  <w:style w:type="character" w:customStyle="1" w:styleId="FooterChar">
    <w:name w:val="Footer Char"/>
    <w:basedOn w:val="DefaultParagraphFont"/>
    <w:link w:val="Footer"/>
    <w:uiPriority w:val="99"/>
    <w:rsid w:val="00E1377C"/>
  </w:style>
  <w:style w:type="paragraph" w:styleId="BalloonText">
    <w:name w:val="Balloon Text"/>
    <w:basedOn w:val="Normal"/>
    <w:link w:val="BalloonTextChar"/>
    <w:uiPriority w:val="99"/>
    <w:semiHidden/>
    <w:unhideWhenUsed/>
    <w:rsid w:val="00E137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7C"/>
    <w:rPr>
      <w:rFonts w:ascii="Segoe UI" w:hAnsi="Segoe UI" w:cs="Segoe UI"/>
      <w:sz w:val="18"/>
      <w:szCs w:val="18"/>
    </w:rPr>
  </w:style>
  <w:style w:type="paragraph" w:customStyle="1" w:styleId="EndNoteBibliographyTitle">
    <w:name w:val="EndNote Bibliography Title"/>
    <w:basedOn w:val="Normal"/>
    <w:link w:val="EndNoteBibliographyTitleChar"/>
    <w:rsid w:val="00681A3E"/>
    <w:pPr>
      <w:jc w:val="center"/>
    </w:pPr>
    <w:rPr>
      <w:noProof/>
      <w:lang w:val="en-GB"/>
    </w:rPr>
  </w:style>
  <w:style w:type="character" w:customStyle="1" w:styleId="EndNoteBibliographyTitleChar">
    <w:name w:val="EndNote Bibliography Title Char"/>
    <w:basedOn w:val="DefaultParagraphFont"/>
    <w:link w:val="EndNoteBibliographyTitle"/>
    <w:rsid w:val="00681A3E"/>
    <w:rPr>
      <w:noProof/>
      <w:lang w:val="en-GB"/>
    </w:rPr>
  </w:style>
  <w:style w:type="paragraph" w:customStyle="1" w:styleId="EndNoteBibliography">
    <w:name w:val="EndNote Bibliography"/>
    <w:basedOn w:val="Normal"/>
    <w:link w:val="EndNoteBibliographyChar"/>
    <w:rsid w:val="00681A3E"/>
    <w:pPr>
      <w:spacing w:line="240" w:lineRule="auto"/>
    </w:pPr>
    <w:rPr>
      <w:noProof/>
      <w:lang w:val="en-GB"/>
    </w:rPr>
  </w:style>
  <w:style w:type="character" w:customStyle="1" w:styleId="EndNoteBibliographyChar">
    <w:name w:val="EndNote Bibliography Char"/>
    <w:basedOn w:val="DefaultParagraphFont"/>
    <w:link w:val="EndNoteBibliography"/>
    <w:rsid w:val="00681A3E"/>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79610717301165"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cademia.edu/34952478/Culture_in_Mind_-An_Enactivist_Account_Not_Cognitive_Penetration_But_Cultural_Perm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11133</Words>
  <Characters>63464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IH</cp:lastModifiedBy>
  <cp:revision>6</cp:revision>
  <dcterms:created xsi:type="dcterms:W3CDTF">2020-05-27T00:04:00Z</dcterms:created>
  <dcterms:modified xsi:type="dcterms:W3CDTF">2020-05-28T06:37:00Z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-596596792</vt:i4>
  </property>
  <property fmtid="{D5CDD505-2E9C-101B-9397-08002B2CF9AE}" pid="3" name="_AuthorEmail">
    <vt:lpwstr>k.friston@ucl.ac.uk</vt:lpwstr>
  </property>
  <property fmtid="{D5CDD505-2E9C-101B-9397-08002B2CF9AE}" pid="4" name="_AuthorEmailDisplayName">
    <vt:lpwstr>Friston, Karl</vt:lpwstr>
  </property>
  <property fmtid="{D5CDD505-2E9C-101B-9397-08002B2CF9AE}" pid="5" name="_EmailSubject">
    <vt:lpwstr>Paper on skilful performance and AI - submission to a special issue</vt:lpwstr>
  </property>
  <property fmtid="{D5CDD505-2E9C-101B-9397-08002B2CF9AE}" pid="6" name="_NewReviewCycle">
    <vt:lpwstr/>
  </property>
</Properties>
</file>