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04C5" w14:textId="77777777" w:rsidR="009A06E0" w:rsidRDefault="005A02D0" w:rsidP="00FA5EC6">
      <w:pPr>
        <w:pStyle w:val="Title"/>
        <w:jc w:val="center"/>
        <w:rPr>
          <w:rFonts w:ascii="Century Schoolbook" w:hAnsi="Century Schoolbook"/>
          <w:color w:val="000000" w:themeColor="text1"/>
        </w:rPr>
      </w:pPr>
      <w:r w:rsidRPr="00BF07C9">
        <w:rPr>
          <w:rFonts w:ascii="Century Schoolbook" w:hAnsi="Century Schoolbook"/>
          <w:color w:val="000000" w:themeColor="text1"/>
        </w:rPr>
        <w:t>SOCIO-FUNCTIONAL FOUNDATIONS IN SCIENCE</w:t>
      </w:r>
      <w:r w:rsidR="009A06E0">
        <w:rPr>
          <w:rFonts w:ascii="Century Schoolbook" w:hAnsi="Century Schoolbook"/>
          <w:color w:val="000000" w:themeColor="text1"/>
        </w:rPr>
        <w:t xml:space="preserve">: </w:t>
      </w:r>
    </w:p>
    <w:p w14:paraId="18BA451F" w14:textId="7009F57F" w:rsidR="00FA5EC6" w:rsidRPr="00BF07C9" w:rsidRDefault="009A06E0" w:rsidP="00FA5EC6">
      <w:pPr>
        <w:pStyle w:val="Title"/>
        <w:jc w:val="center"/>
        <w:rPr>
          <w:rFonts w:ascii="Century Schoolbook" w:hAnsi="Century Schoolbook"/>
          <w:color w:val="000000" w:themeColor="text1"/>
        </w:rPr>
      </w:pPr>
      <w:r>
        <w:rPr>
          <w:rFonts w:ascii="Century Schoolbook" w:hAnsi="Century Schoolbook"/>
          <w:color w:val="000000" w:themeColor="text1"/>
        </w:rPr>
        <w:t>THE CASE OF MEASUREMENT</w:t>
      </w:r>
    </w:p>
    <w:p w14:paraId="4548A4A3" w14:textId="1BCB5962" w:rsidR="00E35602" w:rsidRPr="00BF07C9" w:rsidRDefault="00E35602" w:rsidP="00E35602">
      <w:pPr>
        <w:rPr>
          <w:color w:val="000000" w:themeColor="text1"/>
        </w:rPr>
      </w:pPr>
    </w:p>
    <w:p w14:paraId="6386DF15" w14:textId="6F3517DD" w:rsidR="005A02D0" w:rsidRPr="00BF07C9" w:rsidRDefault="005A02D0" w:rsidP="005A02D0">
      <w:pPr>
        <w:spacing w:line="480" w:lineRule="auto"/>
        <w:ind w:left="720"/>
        <w:jc w:val="center"/>
        <w:rPr>
          <w:rFonts w:ascii="Century Schoolbook" w:eastAsia="Century Schoolbook" w:hAnsi="Century Schoolbook" w:cs="Century Schoolbook"/>
          <w:color w:val="000000" w:themeColor="text1"/>
        </w:rPr>
      </w:pPr>
      <w:r w:rsidRPr="00BF07C9">
        <w:rPr>
          <w:rFonts w:ascii="Century Schoolbook" w:eastAsia="Century Schoolbook" w:hAnsi="Century Schoolbook" w:cs="Century Schoolbook"/>
          <w:color w:val="000000" w:themeColor="text1"/>
        </w:rPr>
        <w:t>Kareem Khalifa</w:t>
      </w:r>
    </w:p>
    <w:p w14:paraId="62E163D5" w14:textId="2D43D946" w:rsidR="005A02D0" w:rsidRPr="00BF07C9" w:rsidRDefault="005A02D0" w:rsidP="005A02D0">
      <w:pPr>
        <w:spacing w:line="480" w:lineRule="auto"/>
        <w:ind w:left="720"/>
        <w:jc w:val="center"/>
        <w:rPr>
          <w:rFonts w:ascii="Century Schoolbook" w:eastAsia="Century Schoolbook" w:hAnsi="Century Schoolbook" w:cs="Century Schoolbook"/>
          <w:color w:val="000000" w:themeColor="text1"/>
        </w:rPr>
      </w:pPr>
      <w:r w:rsidRPr="00BF07C9">
        <w:rPr>
          <w:rFonts w:ascii="Century Schoolbook" w:eastAsia="Century Schoolbook" w:hAnsi="Century Schoolbook" w:cs="Century Schoolbook"/>
          <w:color w:val="000000" w:themeColor="text1"/>
        </w:rPr>
        <w:t>Middlebury College</w:t>
      </w:r>
    </w:p>
    <w:p w14:paraId="4E0E6DDD" w14:textId="77777777" w:rsidR="005A02D0" w:rsidRPr="00BF07C9" w:rsidRDefault="005A02D0" w:rsidP="005A02D0">
      <w:pPr>
        <w:spacing w:line="480" w:lineRule="auto"/>
        <w:ind w:left="720"/>
        <w:jc w:val="center"/>
        <w:rPr>
          <w:rFonts w:ascii="Century Schoolbook" w:eastAsia="Century Schoolbook" w:hAnsi="Century Schoolbook" w:cs="Century Schoolbook"/>
          <w:color w:val="000000" w:themeColor="text1"/>
        </w:rPr>
      </w:pPr>
    </w:p>
    <w:p w14:paraId="1EF32899" w14:textId="69DE9E6E" w:rsidR="005A02D0" w:rsidRPr="00BF07C9" w:rsidRDefault="005A02D0" w:rsidP="005A02D0">
      <w:pPr>
        <w:spacing w:line="480" w:lineRule="auto"/>
        <w:ind w:left="720"/>
        <w:jc w:val="center"/>
        <w:rPr>
          <w:rFonts w:ascii="Century Schoolbook" w:eastAsia="Century Schoolbook" w:hAnsi="Century Schoolbook" w:cs="Century Schoolbook"/>
          <w:color w:val="000000" w:themeColor="text1"/>
        </w:rPr>
      </w:pPr>
      <w:r w:rsidRPr="00BF07C9">
        <w:rPr>
          <w:rFonts w:ascii="Century Schoolbook" w:eastAsia="Century Schoolbook" w:hAnsi="Century Schoolbook" w:cs="Century Schoolbook"/>
          <w:color w:val="000000" w:themeColor="text1"/>
        </w:rPr>
        <w:t>San</w:t>
      </w:r>
      <w:r w:rsidR="00E025C1">
        <w:rPr>
          <w:rFonts w:ascii="Century Schoolbook" w:eastAsia="Century Schoolbook" w:hAnsi="Century Schoolbook" w:cs="Century Schoolbook"/>
          <w:color w:val="000000" w:themeColor="text1"/>
        </w:rPr>
        <w:t>ford</w:t>
      </w:r>
      <w:r w:rsidRPr="00BF07C9">
        <w:rPr>
          <w:rFonts w:ascii="Century Schoolbook" w:eastAsia="Century Schoolbook" w:hAnsi="Century Schoolbook" w:cs="Century Schoolbook"/>
          <w:color w:val="000000" w:themeColor="text1"/>
        </w:rPr>
        <w:t xml:space="preserve"> C. Goldberg</w:t>
      </w:r>
    </w:p>
    <w:p w14:paraId="65D158A3" w14:textId="58001817" w:rsidR="005A02D0" w:rsidRPr="00BF07C9" w:rsidRDefault="005A02D0" w:rsidP="005A02D0">
      <w:pPr>
        <w:spacing w:line="480" w:lineRule="auto"/>
        <w:ind w:left="720"/>
        <w:jc w:val="center"/>
        <w:rPr>
          <w:rFonts w:ascii="Century Schoolbook" w:eastAsia="Century Schoolbook" w:hAnsi="Century Schoolbook" w:cs="Century Schoolbook"/>
          <w:color w:val="000000" w:themeColor="text1"/>
        </w:rPr>
      </w:pPr>
      <w:r w:rsidRPr="00BF07C9">
        <w:rPr>
          <w:rFonts w:ascii="Century Schoolbook" w:eastAsia="Century Schoolbook" w:hAnsi="Century Schoolbook" w:cs="Century Schoolbook"/>
          <w:color w:val="000000" w:themeColor="text1"/>
        </w:rPr>
        <w:t>Northwestern University</w:t>
      </w:r>
    </w:p>
    <w:p w14:paraId="5F03B181" w14:textId="77777777" w:rsidR="005A02D0" w:rsidRPr="00BF07C9" w:rsidRDefault="005A02D0" w:rsidP="00BF07C9">
      <w:pPr>
        <w:spacing w:line="480" w:lineRule="auto"/>
        <w:ind w:left="720"/>
        <w:jc w:val="center"/>
        <w:rPr>
          <w:rFonts w:ascii="Century Schoolbook" w:eastAsia="Century Schoolbook" w:hAnsi="Century Schoolbook" w:cs="Century Schoolbook"/>
          <w:color w:val="000000" w:themeColor="text1"/>
        </w:rPr>
      </w:pPr>
    </w:p>
    <w:p w14:paraId="39E4B3E8" w14:textId="2E319E81" w:rsidR="00E35602" w:rsidRPr="00BF07C9" w:rsidRDefault="00E35602" w:rsidP="00BF07C9">
      <w:pPr>
        <w:spacing w:line="480" w:lineRule="auto"/>
        <w:ind w:left="720"/>
        <w:rPr>
          <w:rFonts w:ascii="Century Schoolbook" w:eastAsia="Century Schoolbook" w:hAnsi="Century Schoolbook" w:cs="Century Schoolbook"/>
          <w:color w:val="000000" w:themeColor="text1"/>
        </w:rPr>
      </w:pPr>
      <w:r w:rsidRPr="00BF07C9">
        <w:rPr>
          <w:rFonts w:ascii="Century Schoolbook" w:eastAsia="Century Schoolbook" w:hAnsi="Century Schoolbook" w:cs="Century Schoolbook"/>
          <w:i/>
          <w:iCs/>
          <w:color w:val="000000" w:themeColor="text1"/>
        </w:rPr>
        <w:t>Abstract</w:t>
      </w:r>
      <w:r w:rsidRPr="00BF07C9">
        <w:rPr>
          <w:rFonts w:ascii="Century Schoolbook" w:eastAsia="Century Schoolbook" w:hAnsi="Century Schoolbook" w:cs="Century Schoolbook"/>
          <w:color w:val="000000" w:themeColor="text1"/>
        </w:rPr>
        <w:t xml:space="preserve">: We present a novel kind of </w:t>
      </w:r>
      <w:r w:rsidRPr="00F363FD">
        <w:rPr>
          <w:rFonts w:ascii="Century Schoolbook" w:eastAsia="Century Schoolbook" w:hAnsi="Century Schoolbook" w:cs="Century Schoolbook"/>
          <w:color w:val="000000" w:themeColor="text1"/>
        </w:rPr>
        <w:t>“</w:t>
      </w:r>
      <w:r w:rsidRPr="00C86EFA">
        <w:rPr>
          <w:rFonts w:ascii="Century Schoolbook" w:eastAsia="Century Schoolbook" w:hAnsi="Century Schoolbook" w:cs="Century Schoolbook"/>
          <w:color w:val="000000" w:themeColor="text1"/>
        </w:rPr>
        <w:t>socio-functional"</w:t>
      </w:r>
      <w:r w:rsidRPr="00BF07C9">
        <w:rPr>
          <w:rFonts w:ascii="Century Schoolbook" w:eastAsia="Century Schoolbook" w:hAnsi="Century Schoolbook" w:cs="Century Schoolbook"/>
          <w:i/>
          <w:color w:val="000000" w:themeColor="text1"/>
        </w:rPr>
        <w:t xml:space="preserve"> </w:t>
      </w:r>
      <w:r w:rsidRPr="00BF07C9">
        <w:rPr>
          <w:rFonts w:ascii="Century Schoolbook" w:eastAsia="Century Schoolbook" w:hAnsi="Century Schoolbook" w:cs="Century Schoolbook"/>
          <w:color w:val="000000" w:themeColor="text1"/>
        </w:rPr>
        <w:t xml:space="preserve">foundationalism rooted in the division of scientific labor. Our foundationalism is social in that it involves a socio-epistemic phenomenon we dub </w:t>
      </w:r>
      <w:r w:rsidRPr="00BF07C9">
        <w:rPr>
          <w:rFonts w:ascii="Century Schoolbook" w:eastAsia="Century Schoolbook" w:hAnsi="Century Schoolbook" w:cs="Century Schoolbook"/>
          <w:i/>
          <w:color w:val="000000" w:themeColor="text1"/>
        </w:rPr>
        <w:t>epistemic outsourcing</w:t>
      </w:r>
      <w:r w:rsidRPr="00BF07C9">
        <w:rPr>
          <w:rFonts w:ascii="Century Schoolbook" w:eastAsia="Century Schoolbook" w:hAnsi="Century Schoolbook" w:cs="Century Schoolbook"/>
          <w:color w:val="000000" w:themeColor="text1"/>
        </w:rPr>
        <w:t xml:space="preserve">, whereby claims from one group of scientists provide epistemological foundations for another group of scientists. We argue that: (1) epistemic outsourcing results in a legitimate form of epistemic foundationalism, (2) this sort of foundationalism can be used to shed light on the epistemology of measurement; and (3) </w:t>
      </w:r>
      <w:r w:rsidR="00A92209" w:rsidRPr="00BF07C9">
        <w:rPr>
          <w:rFonts w:ascii="Century Schoolbook" w:eastAsia="Century Schoolbook" w:hAnsi="Century Schoolbook" w:cs="Century Schoolbook"/>
          <w:color w:val="000000" w:themeColor="text1"/>
        </w:rPr>
        <w:t xml:space="preserve">epistemic outsourcing </w:t>
      </w:r>
      <w:r w:rsidRPr="00BF07C9">
        <w:rPr>
          <w:rFonts w:ascii="Century Schoolbook" w:eastAsia="Century Schoolbook" w:hAnsi="Century Schoolbook" w:cs="Century Schoolbook"/>
          <w:color w:val="000000" w:themeColor="text1"/>
        </w:rPr>
        <w:t>is a distinctively collective epistemic phenomenon.</w:t>
      </w:r>
      <w:r w:rsidR="003B4068" w:rsidRPr="00BF07C9">
        <w:rPr>
          <w:rFonts w:ascii="Century Schoolbook" w:eastAsia="Century Schoolbook" w:hAnsi="Century Schoolbook" w:cs="Century Schoolbook"/>
          <w:color w:val="000000" w:themeColor="text1"/>
        </w:rPr>
        <w:t xml:space="preserve"> </w:t>
      </w:r>
    </w:p>
    <w:p w14:paraId="6330CD35" w14:textId="77777777" w:rsidR="00E35602" w:rsidRPr="00BF07C9" w:rsidRDefault="00E35602" w:rsidP="00E35602">
      <w:pPr>
        <w:rPr>
          <w:rFonts w:ascii="Century Schoolbook" w:hAnsi="Century Schoolbook"/>
          <w:i/>
          <w:iCs/>
          <w:color w:val="000000" w:themeColor="text1"/>
        </w:rPr>
      </w:pPr>
    </w:p>
    <w:p w14:paraId="619377C6" w14:textId="77777777" w:rsidR="00F84FD5" w:rsidRPr="00BF07C9" w:rsidRDefault="00F84FD5" w:rsidP="00BF07C9">
      <w:pPr>
        <w:pStyle w:val="Heading1"/>
        <w:numPr>
          <w:ilvl w:val="0"/>
          <w:numId w:val="1"/>
        </w:numPr>
        <w:spacing w:line="480" w:lineRule="auto"/>
        <w:jc w:val="center"/>
        <w:rPr>
          <w:rFonts w:ascii="Century Schoolbook" w:eastAsia="Century Schoolbook" w:hAnsi="Century Schoolbook" w:cs="Century Schoolbook"/>
          <w:b/>
          <w:bCs/>
          <w:color w:val="000000" w:themeColor="text1"/>
        </w:rPr>
      </w:pPr>
      <w:r w:rsidRPr="00BF07C9">
        <w:rPr>
          <w:rFonts w:ascii="Century Schoolbook" w:eastAsia="Century Schoolbook" w:hAnsi="Century Schoolbook" w:cs="Century Schoolbook"/>
          <w:b/>
          <w:bCs/>
          <w:color w:val="000000" w:themeColor="text1"/>
        </w:rPr>
        <w:lastRenderedPageBreak/>
        <w:t>Introduction</w:t>
      </w:r>
    </w:p>
    <w:p w14:paraId="4BF6BC96" w14:textId="691672E6" w:rsidR="00F84FD5" w:rsidRPr="00BF07C9" w:rsidRDefault="00F16F94" w:rsidP="001B026F">
      <w:pPr>
        <w:spacing w:line="480" w:lineRule="auto"/>
        <w:rPr>
          <w:rFonts w:ascii="Century Schoolbook" w:eastAsia="Century Schoolbook" w:hAnsi="Century Schoolbook" w:cs="Century Schoolbook"/>
          <w:color w:val="000000" w:themeColor="text1"/>
        </w:rPr>
      </w:pPr>
      <w:r w:rsidRPr="00BF07C9">
        <w:rPr>
          <w:rFonts w:ascii="Century Schoolbook" w:eastAsia="Century Schoolbook" w:hAnsi="Century Schoolbook" w:cs="Century Schoolbook"/>
          <w:color w:val="000000" w:themeColor="text1"/>
        </w:rPr>
        <w:t xml:space="preserve">Scientific knowledge is typically the result of collective efforts. Collaboration is the norm, with different specialists pooling their resources in organized ways. </w:t>
      </w:r>
      <w:r w:rsidR="00FF2A17" w:rsidRPr="00BF07C9">
        <w:rPr>
          <w:rFonts w:ascii="Century Schoolbook" w:eastAsia="Century Schoolbook" w:hAnsi="Century Schoolbook" w:cs="Century Schoolbook"/>
          <w:color w:val="000000" w:themeColor="text1"/>
        </w:rPr>
        <w:t xml:space="preserve">We will argue that this profoundly affects </w:t>
      </w:r>
      <w:r w:rsidRPr="00BF07C9">
        <w:rPr>
          <w:rFonts w:ascii="Century Schoolbook" w:eastAsia="Century Schoolbook" w:hAnsi="Century Schoolbook" w:cs="Century Schoolbook"/>
          <w:color w:val="000000" w:themeColor="text1"/>
        </w:rPr>
        <w:t>the structure of justification</w:t>
      </w:r>
      <w:r w:rsidR="00FF2A17" w:rsidRPr="00BF07C9">
        <w:rPr>
          <w:rFonts w:ascii="Century Schoolbook" w:eastAsia="Century Schoolbook" w:hAnsi="Century Schoolbook" w:cs="Century Schoolbook"/>
          <w:color w:val="000000" w:themeColor="text1"/>
        </w:rPr>
        <w:t xml:space="preserve">, yielding </w:t>
      </w:r>
      <w:r w:rsidRPr="00BF07C9">
        <w:rPr>
          <w:rFonts w:ascii="Century Schoolbook" w:eastAsia="Century Schoolbook" w:hAnsi="Century Schoolbook" w:cs="Century Schoolbook"/>
          <w:color w:val="000000" w:themeColor="text1"/>
        </w:rPr>
        <w:t xml:space="preserve">a novel kind of </w:t>
      </w:r>
      <w:r w:rsidR="00D53E88">
        <w:rPr>
          <w:rFonts w:ascii="Century Schoolbook" w:eastAsia="Century Schoolbook" w:hAnsi="Century Schoolbook" w:cs="Century Schoolbook"/>
          <w:i/>
          <w:color w:val="000000" w:themeColor="text1"/>
        </w:rPr>
        <w:t>Socio-Functional Foundationalis</w:t>
      </w:r>
      <w:r w:rsidR="00CC60FC" w:rsidRPr="00BF07C9">
        <w:rPr>
          <w:rFonts w:ascii="Century Schoolbook" w:eastAsia="Century Schoolbook" w:hAnsi="Century Schoolbook" w:cs="Century Schoolbook"/>
          <w:i/>
          <w:color w:val="000000" w:themeColor="text1"/>
        </w:rPr>
        <w:t>m</w:t>
      </w:r>
      <w:r w:rsidR="00CC60FC" w:rsidRPr="00BF07C9" w:rsidDel="00CC60FC">
        <w:rPr>
          <w:rFonts w:ascii="Century Schoolbook" w:eastAsia="Century Schoolbook" w:hAnsi="Century Schoolbook" w:cs="Century Schoolbook"/>
          <w:color w:val="000000" w:themeColor="text1"/>
        </w:rPr>
        <w:t xml:space="preserve"> </w:t>
      </w:r>
      <w:r w:rsidRPr="00BF07C9">
        <w:rPr>
          <w:rFonts w:ascii="Century Schoolbook" w:eastAsia="Century Schoolbook" w:hAnsi="Century Schoolbook" w:cs="Century Schoolbook"/>
          <w:color w:val="000000" w:themeColor="text1"/>
        </w:rPr>
        <w:t xml:space="preserve">rooted in the division of scientific labor. </w:t>
      </w:r>
      <w:r w:rsidR="00923126" w:rsidRPr="00BF07C9">
        <w:rPr>
          <w:rFonts w:ascii="Century Schoolbook" w:eastAsia="Century Schoolbook" w:hAnsi="Century Schoolbook" w:cs="Century Schoolbook"/>
          <w:color w:val="000000" w:themeColor="text1"/>
        </w:rPr>
        <w:t>Our</w:t>
      </w:r>
      <w:r w:rsidR="00C520E8" w:rsidRPr="00BF07C9">
        <w:rPr>
          <w:rFonts w:ascii="Century Schoolbook" w:eastAsia="Century Schoolbook" w:hAnsi="Century Schoolbook" w:cs="Century Schoolbook"/>
          <w:color w:val="000000" w:themeColor="text1"/>
        </w:rPr>
        <w:t xml:space="preserve"> foundationalism </w:t>
      </w:r>
      <w:r w:rsidR="00923126" w:rsidRPr="00BF07C9">
        <w:rPr>
          <w:rFonts w:ascii="Century Schoolbook" w:eastAsia="Century Schoolbook" w:hAnsi="Century Schoolbook" w:cs="Century Schoolbook"/>
          <w:color w:val="000000" w:themeColor="text1"/>
        </w:rPr>
        <w:t xml:space="preserve">is social </w:t>
      </w:r>
      <w:r w:rsidR="00CC60FC" w:rsidRPr="00BF07C9">
        <w:rPr>
          <w:rFonts w:ascii="Century Schoolbook" w:eastAsia="Century Schoolbook" w:hAnsi="Century Schoolbook" w:cs="Century Schoolbook"/>
          <w:color w:val="000000" w:themeColor="text1"/>
        </w:rPr>
        <w:t xml:space="preserve">because </w:t>
      </w:r>
      <w:r w:rsidR="00923126" w:rsidRPr="00BF07C9">
        <w:rPr>
          <w:rFonts w:ascii="Century Schoolbook" w:eastAsia="Century Schoolbook" w:hAnsi="Century Schoolbook" w:cs="Century Schoolbook"/>
          <w:color w:val="000000" w:themeColor="text1"/>
        </w:rPr>
        <w:t xml:space="preserve">it </w:t>
      </w:r>
      <w:r w:rsidR="003C6AA3" w:rsidRPr="00BF07C9">
        <w:rPr>
          <w:rFonts w:ascii="Century Schoolbook" w:eastAsia="Century Schoolbook" w:hAnsi="Century Schoolbook" w:cs="Century Schoolbook"/>
          <w:color w:val="000000" w:themeColor="text1"/>
        </w:rPr>
        <w:t>involves</w:t>
      </w:r>
      <w:r w:rsidR="00AE5B36" w:rsidRPr="00BF07C9">
        <w:rPr>
          <w:rFonts w:ascii="Century Schoolbook" w:eastAsia="Century Schoolbook" w:hAnsi="Century Schoolbook" w:cs="Century Schoolbook"/>
          <w:color w:val="000000" w:themeColor="text1"/>
        </w:rPr>
        <w:t xml:space="preserve"> </w:t>
      </w:r>
      <w:r w:rsidR="00C520E8" w:rsidRPr="00BF07C9">
        <w:rPr>
          <w:rFonts w:ascii="Century Schoolbook" w:eastAsia="Century Schoolbook" w:hAnsi="Century Schoolbook" w:cs="Century Schoolbook"/>
          <w:color w:val="000000" w:themeColor="text1"/>
        </w:rPr>
        <w:t xml:space="preserve">a </w:t>
      </w:r>
      <w:r w:rsidR="001603F9" w:rsidRPr="00BF07C9">
        <w:rPr>
          <w:rFonts w:ascii="Century Schoolbook" w:eastAsia="Century Schoolbook" w:hAnsi="Century Schoolbook" w:cs="Century Schoolbook"/>
          <w:color w:val="000000" w:themeColor="text1"/>
        </w:rPr>
        <w:t xml:space="preserve">socio-epistemic </w:t>
      </w:r>
      <w:r w:rsidR="00CC60FC" w:rsidRPr="00BF07C9">
        <w:rPr>
          <w:rFonts w:ascii="Century Schoolbook" w:eastAsia="Century Schoolbook" w:hAnsi="Century Schoolbook" w:cs="Century Schoolbook"/>
          <w:color w:val="000000" w:themeColor="text1"/>
        </w:rPr>
        <w:t xml:space="preserve">process </w:t>
      </w:r>
      <w:r w:rsidR="00C520E8" w:rsidRPr="00BF07C9">
        <w:rPr>
          <w:rFonts w:ascii="Century Schoolbook" w:eastAsia="Century Schoolbook" w:hAnsi="Century Schoolbook" w:cs="Century Schoolbook"/>
          <w:color w:val="000000" w:themeColor="text1"/>
        </w:rPr>
        <w:t xml:space="preserve">we dub </w:t>
      </w:r>
      <w:r w:rsidR="00C520E8" w:rsidRPr="00BF07C9">
        <w:rPr>
          <w:rFonts w:ascii="Century Schoolbook" w:eastAsia="Century Schoolbook" w:hAnsi="Century Schoolbook" w:cs="Century Schoolbook"/>
          <w:i/>
          <w:color w:val="000000" w:themeColor="text1"/>
        </w:rPr>
        <w:t>epistemic outsourcing</w:t>
      </w:r>
      <w:r w:rsidR="007B1254" w:rsidRPr="00BF07C9">
        <w:rPr>
          <w:rFonts w:ascii="Century Schoolbook" w:eastAsia="Century Schoolbook" w:hAnsi="Century Schoolbook" w:cs="Century Schoolbook"/>
          <w:color w:val="000000" w:themeColor="text1"/>
        </w:rPr>
        <w:t xml:space="preserve">, </w:t>
      </w:r>
      <w:r w:rsidR="00637899" w:rsidRPr="00BF07C9">
        <w:rPr>
          <w:rFonts w:ascii="Century Schoolbook" w:eastAsia="Century Schoolbook" w:hAnsi="Century Schoolbook" w:cs="Century Schoolbook"/>
          <w:color w:val="000000" w:themeColor="text1"/>
        </w:rPr>
        <w:t>whereby</w:t>
      </w:r>
      <w:r w:rsidR="007B1254" w:rsidRPr="00BF07C9">
        <w:rPr>
          <w:rFonts w:ascii="Century Schoolbook" w:eastAsia="Century Schoolbook" w:hAnsi="Century Schoolbook" w:cs="Century Schoolbook"/>
          <w:color w:val="000000" w:themeColor="text1"/>
        </w:rPr>
        <w:t xml:space="preserve"> </w:t>
      </w:r>
      <w:r w:rsidR="00AE5B36" w:rsidRPr="00BF07C9">
        <w:rPr>
          <w:rFonts w:ascii="Century Schoolbook" w:eastAsia="Century Schoolbook" w:hAnsi="Century Schoolbook" w:cs="Century Schoolbook"/>
          <w:color w:val="000000" w:themeColor="text1"/>
        </w:rPr>
        <w:t xml:space="preserve">claims </w:t>
      </w:r>
      <w:r w:rsidR="005640B8" w:rsidRPr="00BF07C9">
        <w:rPr>
          <w:rFonts w:ascii="Century Schoolbook" w:eastAsia="Century Schoolbook" w:hAnsi="Century Schoolbook" w:cs="Century Schoolbook"/>
          <w:color w:val="000000" w:themeColor="text1"/>
        </w:rPr>
        <w:t xml:space="preserve">from </w:t>
      </w:r>
      <w:r w:rsidR="00F84FD5" w:rsidRPr="00BF07C9">
        <w:rPr>
          <w:rFonts w:ascii="Century Schoolbook" w:eastAsia="Century Schoolbook" w:hAnsi="Century Schoolbook" w:cs="Century Schoolbook"/>
          <w:color w:val="000000" w:themeColor="text1"/>
        </w:rPr>
        <w:t>one group of scientists provid</w:t>
      </w:r>
      <w:r w:rsidR="001603F9" w:rsidRPr="00BF07C9">
        <w:rPr>
          <w:rFonts w:ascii="Century Schoolbook" w:eastAsia="Century Schoolbook" w:hAnsi="Century Schoolbook" w:cs="Century Schoolbook"/>
          <w:color w:val="000000" w:themeColor="text1"/>
        </w:rPr>
        <w:t>e</w:t>
      </w:r>
      <w:r w:rsidR="00F84FD5" w:rsidRPr="00BF07C9">
        <w:rPr>
          <w:rFonts w:ascii="Century Schoolbook" w:eastAsia="Century Schoolbook" w:hAnsi="Century Schoolbook" w:cs="Century Schoolbook"/>
          <w:color w:val="000000" w:themeColor="text1"/>
        </w:rPr>
        <w:t xml:space="preserve"> </w:t>
      </w:r>
      <w:r w:rsidR="00C64FD9" w:rsidRPr="00BF07C9">
        <w:rPr>
          <w:rFonts w:ascii="Century Schoolbook" w:eastAsia="Century Schoolbook" w:hAnsi="Century Schoolbook" w:cs="Century Schoolbook"/>
          <w:color w:val="000000" w:themeColor="text1"/>
        </w:rPr>
        <w:t xml:space="preserve">epistemological </w:t>
      </w:r>
      <w:r w:rsidR="00F84FD5" w:rsidRPr="00BF07C9">
        <w:rPr>
          <w:rFonts w:ascii="Century Schoolbook" w:eastAsia="Century Schoolbook" w:hAnsi="Century Schoolbook" w:cs="Century Schoolbook"/>
          <w:color w:val="000000" w:themeColor="text1"/>
        </w:rPr>
        <w:t>foundations for another group of scientists.</w:t>
      </w:r>
      <w:r w:rsidR="003B4068" w:rsidRPr="00BF07C9">
        <w:rPr>
          <w:rFonts w:ascii="Century Schoolbook" w:eastAsia="Century Schoolbook" w:hAnsi="Century Schoolbook" w:cs="Century Schoolbook"/>
          <w:color w:val="000000" w:themeColor="text1"/>
        </w:rPr>
        <w:t xml:space="preserve"> </w:t>
      </w:r>
      <w:r w:rsidR="00D61A41" w:rsidRPr="00BF07C9">
        <w:rPr>
          <w:rFonts w:ascii="Century Schoolbook" w:eastAsia="Century Schoolbook" w:hAnsi="Century Schoolbook" w:cs="Century Schoolbook"/>
          <w:color w:val="000000" w:themeColor="text1"/>
        </w:rPr>
        <w:t xml:space="preserve">Our aims in this paper are </w:t>
      </w:r>
      <w:r w:rsidR="00834F1D" w:rsidRPr="00BF07C9">
        <w:rPr>
          <w:rFonts w:ascii="Century Schoolbook" w:eastAsia="Century Schoolbook" w:hAnsi="Century Schoolbook" w:cs="Century Schoolbook"/>
          <w:color w:val="000000" w:themeColor="text1"/>
        </w:rPr>
        <w:t>three</w:t>
      </w:r>
      <w:r w:rsidR="000F4ACB">
        <w:rPr>
          <w:rFonts w:ascii="Century Schoolbook" w:eastAsia="Century Schoolbook" w:hAnsi="Century Schoolbook" w:cs="Century Schoolbook"/>
          <w:color w:val="000000" w:themeColor="text1"/>
        </w:rPr>
        <w:t>fold</w:t>
      </w:r>
      <w:r w:rsidR="00D61A41" w:rsidRPr="00BF07C9">
        <w:rPr>
          <w:rFonts w:ascii="Century Schoolbook" w:eastAsia="Century Schoolbook" w:hAnsi="Century Schoolbook" w:cs="Century Schoolbook"/>
          <w:color w:val="000000" w:themeColor="text1"/>
        </w:rPr>
        <w:t xml:space="preserve">: first, to </w:t>
      </w:r>
      <w:r w:rsidR="00937671" w:rsidRPr="00BF07C9">
        <w:rPr>
          <w:rFonts w:ascii="Century Schoolbook" w:eastAsia="Century Schoolbook" w:hAnsi="Century Schoolbook" w:cs="Century Schoolbook"/>
          <w:color w:val="000000" w:themeColor="text1"/>
        </w:rPr>
        <w:t>argue</w:t>
      </w:r>
      <w:r w:rsidR="00952630" w:rsidRPr="00BF07C9">
        <w:rPr>
          <w:rFonts w:ascii="Century Schoolbook" w:eastAsia="Century Schoolbook" w:hAnsi="Century Schoolbook" w:cs="Century Schoolbook"/>
          <w:color w:val="000000" w:themeColor="text1"/>
        </w:rPr>
        <w:t xml:space="preserve"> that epistemic outsourcing results in a </w:t>
      </w:r>
      <w:r w:rsidR="00B312A6">
        <w:rPr>
          <w:rFonts w:ascii="Century Schoolbook" w:eastAsia="Century Schoolbook" w:hAnsi="Century Schoolbook" w:cs="Century Schoolbook"/>
          <w:color w:val="000000" w:themeColor="text1"/>
        </w:rPr>
        <w:t>bona</w:t>
      </w:r>
      <w:r w:rsidR="008E4242">
        <w:rPr>
          <w:rFonts w:ascii="Century Schoolbook" w:eastAsia="Century Schoolbook" w:hAnsi="Century Schoolbook" w:cs="Century Schoolbook"/>
          <w:color w:val="000000" w:themeColor="text1"/>
        </w:rPr>
        <w:t xml:space="preserve"> </w:t>
      </w:r>
      <w:r w:rsidR="00B312A6">
        <w:rPr>
          <w:rFonts w:ascii="Century Schoolbook" w:eastAsia="Century Schoolbook" w:hAnsi="Century Schoolbook" w:cs="Century Schoolbook"/>
          <w:color w:val="000000" w:themeColor="text1"/>
        </w:rPr>
        <w:t>fide</w:t>
      </w:r>
      <w:r w:rsidR="00B312A6" w:rsidRPr="00BF07C9">
        <w:rPr>
          <w:rFonts w:ascii="Century Schoolbook" w:eastAsia="Century Schoolbook" w:hAnsi="Century Schoolbook" w:cs="Century Schoolbook"/>
          <w:color w:val="000000" w:themeColor="text1"/>
        </w:rPr>
        <w:t xml:space="preserve"> </w:t>
      </w:r>
      <w:r w:rsidR="00952630" w:rsidRPr="00BF07C9">
        <w:rPr>
          <w:rFonts w:ascii="Century Schoolbook" w:eastAsia="Century Schoolbook" w:hAnsi="Century Schoolbook" w:cs="Century Schoolbook"/>
          <w:color w:val="000000" w:themeColor="text1"/>
        </w:rPr>
        <w:t xml:space="preserve">form of epistemic foundationalism; </w:t>
      </w:r>
      <w:r w:rsidR="00834F1D" w:rsidRPr="00BF07C9">
        <w:rPr>
          <w:rFonts w:ascii="Century Schoolbook" w:eastAsia="Century Schoolbook" w:hAnsi="Century Schoolbook" w:cs="Century Schoolbook"/>
          <w:color w:val="000000" w:themeColor="text1"/>
        </w:rPr>
        <w:t xml:space="preserve">second, </w:t>
      </w:r>
      <w:r w:rsidR="00807260" w:rsidRPr="00BF07C9">
        <w:rPr>
          <w:rFonts w:ascii="Century Schoolbook" w:eastAsia="Century Schoolbook" w:hAnsi="Century Schoolbook" w:cs="Century Schoolbook"/>
          <w:color w:val="000000" w:themeColor="text1"/>
        </w:rPr>
        <w:t xml:space="preserve">to </w:t>
      </w:r>
      <w:r w:rsidR="001F216B" w:rsidRPr="00BF07C9">
        <w:rPr>
          <w:rFonts w:ascii="Century Schoolbook" w:eastAsia="Century Schoolbook" w:hAnsi="Century Schoolbook" w:cs="Century Schoolbook"/>
          <w:color w:val="000000" w:themeColor="text1"/>
        </w:rPr>
        <w:t>argue that</w:t>
      </w:r>
      <w:r w:rsidR="00807260" w:rsidRPr="00BF07C9">
        <w:rPr>
          <w:rFonts w:ascii="Century Schoolbook" w:eastAsia="Century Schoolbook" w:hAnsi="Century Schoolbook" w:cs="Century Schoolbook"/>
          <w:color w:val="000000" w:themeColor="text1"/>
        </w:rPr>
        <w:t xml:space="preserve"> this sort of foundationalism can be used to shed light on the epistemology of measurement</w:t>
      </w:r>
      <w:r w:rsidR="00EC5316" w:rsidRPr="00BF07C9">
        <w:rPr>
          <w:rFonts w:ascii="Century Schoolbook" w:eastAsia="Century Schoolbook" w:hAnsi="Century Schoolbook" w:cs="Century Schoolbook"/>
          <w:color w:val="000000" w:themeColor="text1"/>
        </w:rPr>
        <w:t>; and third, to make the case that this is a distinctively collective epistemic phenomenon</w:t>
      </w:r>
      <w:r w:rsidR="00B35B2C" w:rsidRPr="00BF07C9">
        <w:rPr>
          <w:rFonts w:ascii="Century Schoolbook" w:eastAsia="Century Schoolbook" w:hAnsi="Century Schoolbook" w:cs="Century Schoolbook"/>
          <w:color w:val="000000" w:themeColor="text1"/>
        </w:rPr>
        <w:t>.</w:t>
      </w:r>
      <w:r w:rsidR="003B4068" w:rsidRPr="00BF07C9">
        <w:rPr>
          <w:rFonts w:ascii="Century Schoolbook" w:eastAsia="Century Schoolbook" w:hAnsi="Century Schoolbook" w:cs="Century Schoolbook"/>
          <w:color w:val="000000" w:themeColor="text1"/>
        </w:rPr>
        <w:t xml:space="preserve"> </w:t>
      </w:r>
      <w:r w:rsidR="00CC60FC" w:rsidRPr="00BF07C9">
        <w:rPr>
          <w:rFonts w:ascii="Century Schoolbook" w:eastAsia="Century Schoolbook" w:hAnsi="Century Schoolbook" w:cs="Century Schoolbook"/>
          <w:color w:val="000000" w:themeColor="text1"/>
        </w:rPr>
        <w:t xml:space="preserve">Throughout, we illustrate our points with a case study </w:t>
      </w:r>
      <w:r w:rsidR="009F04A4">
        <w:rPr>
          <w:rFonts w:ascii="Century Schoolbook" w:eastAsia="Century Schoolbook" w:hAnsi="Century Schoolbook" w:cs="Century Schoolbook"/>
          <w:color w:val="000000" w:themeColor="text1"/>
        </w:rPr>
        <w:t>involving social behaviors in mice</w:t>
      </w:r>
      <w:r w:rsidR="000F4ACB">
        <w:rPr>
          <w:rFonts w:ascii="Century Schoolbook" w:eastAsia="Century Schoolbook" w:hAnsi="Century Schoolbook" w:cs="Century Schoolbook"/>
          <w:color w:val="000000" w:themeColor="text1"/>
        </w:rPr>
        <w:t>.</w:t>
      </w:r>
    </w:p>
    <w:p w14:paraId="7BF2EEAB" w14:textId="68F62A84" w:rsidR="001B026F" w:rsidRPr="00BF07C9" w:rsidRDefault="001B026F" w:rsidP="00BF07C9">
      <w:pPr>
        <w:pStyle w:val="Heading1"/>
        <w:numPr>
          <w:ilvl w:val="0"/>
          <w:numId w:val="1"/>
        </w:numPr>
        <w:spacing w:line="480" w:lineRule="auto"/>
        <w:jc w:val="center"/>
        <w:rPr>
          <w:rFonts w:ascii="Century Schoolbook" w:eastAsia="Century Schoolbook" w:hAnsi="Century Schoolbook" w:cs="Century Schoolbook"/>
          <w:b/>
          <w:bCs/>
          <w:color w:val="000000" w:themeColor="text1"/>
        </w:rPr>
      </w:pPr>
      <w:bookmarkStart w:id="0" w:name="_Ref64380741"/>
      <w:bookmarkStart w:id="1" w:name="_Ref102723365"/>
      <w:bookmarkStart w:id="2" w:name="_Ref64380732"/>
      <w:r w:rsidRPr="00BF07C9">
        <w:rPr>
          <w:rFonts w:ascii="Century Schoolbook" w:eastAsia="Century Schoolbook" w:hAnsi="Century Schoolbook" w:cs="Century Schoolbook"/>
          <w:b/>
          <w:bCs/>
          <w:color w:val="000000" w:themeColor="text1"/>
        </w:rPr>
        <w:t>Epistemic Outsourcing</w:t>
      </w:r>
      <w:bookmarkEnd w:id="0"/>
      <w:bookmarkEnd w:id="1"/>
    </w:p>
    <w:p w14:paraId="46CE697F" w14:textId="1F89FA7B" w:rsidR="003B4068" w:rsidRPr="00BF07C9" w:rsidRDefault="00226424" w:rsidP="001B026F">
      <w:pPr>
        <w:pBdr>
          <w:top w:val="nil"/>
          <w:left w:val="nil"/>
          <w:bottom w:val="nil"/>
          <w:right w:val="nil"/>
          <w:between w:val="nil"/>
        </w:pBdr>
        <w:spacing w:line="480" w:lineRule="auto"/>
        <w:rPr>
          <w:rFonts w:ascii="Century Schoolbook" w:eastAsia="Century Schoolbook" w:hAnsi="Century Schoolbook" w:cs="Century Schoolbook"/>
          <w:color w:val="000000" w:themeColor="text1"/>
        </w:rPr>
      </w:pPr>
      <w:r>
        <w:rPr>
          <w:rFonts w:ascii="Century Schoolbook" w:eastAsia="Century Schoolbook" w:hAnsi="Century Schoolbook" w:cs="Century Schoolbook"/>
          <w:color w:val="000000" w:themeColor="text1"/>
        </w:rPr>
        <w:t>W</w:t>
      </w:r>
      <w:r w:rsidR="004E4DAB" w:rsidRPr="00BF07C9">
        <w:rPr>
          <w:rFonts w:ascii="Century Schoolbook" w:eastAsia="Century Schoolbook" w:hAnsi="Century Schoolbook" w:cs="Century Schoolbook"/>
          <w:color w:val="000000" w:themeColor="text1"/>
        </w:rPr>
        <w:t>e are interest</w:t>
      </w:r>
      <w:r w:rsidR="00193F55" w:rsidRPr="00BF07C9">
        <w:rPr>
          <w:rFonts w:ascii="Century Schoolbook" w:eastAsia="Century Schoolbook" w:hAnsi="Century Schoolbook" w:cs="Century Schoolbook"/>
          <w:color w:val="000000" w:themeColor="text1"/>
        </w:rPr>
        <w:t>ed</w:t>
      </w:r>
      <w:r w:rsidR="004E4DAB" w:rsidRPr="00BF07C9">
        <w:rPr>
          <w:rFonts w:ascii="Century Schoolbook" w:eastAsia="Century Schoolbook" w:hAnsi="Century Schoolbook" w:cs="Century Schoolbook"/>
          <w:color w:val="000000" w:themeColor="text1"/>
        </w:rPr>
        <w:t xml:space="preserve"> in </w:t>
      </w:r>
      <w:r w:rsidR="007A1BFB">
        <w:rPr>
          <w:rFonts w:ascii="Century Schoolbook" w:eastAsia="Century Schoolbook" w:hAnsi="Century Schoolbook" w:cs="Century Schoolbook"/>
          <w:color w:val="000000" w:themeColor="text1"/>
        </w:rPr>
        <w:t>social</w:t>
      </w:r>
      <w:r w:rsidR="007A1BFB" w:rsidRPr="00BF07C9">
        <w:rPr>
          <w:rFonts w:ascii="Century Schoolbook" w:eastAsia="Century Schoolbook" w:hAnsi="Century Schoolbook" w:cs="Century Schoolbook"/>
          <w:color w:val="000000" w:themeColor="text1"/>
        </w:rPr>
        <w:t xml:space="preserve"> </w:t>
      </w:r>
      <w:r w:rsidR="003B4068" w:rsidRPr="00BF07C9">
        <w:rPr>
          <w:rFonts w:ascii="Century Schoolbook" w:eastAsia="Century Schoolbook" w:hAnsi="Century Schoolbook" w:cs="Century Schoolbook"/>
          <w:color w:val="000000" w:themeColor="text1"/>
        </w:rPr>
        <w:t xml:space="preserve">processes </w:t>
      </w:r>
      <w:r w:rsidR="00F363FD" w:rsidRPr="00BF07C9">
        <w:rPr>
          <w:rFonts w:ascii="Century Schoolbook" w:eastAsia="Century Schoolbook" w:hAnsi="Century Schoolbook" w:cs="Century Schoolbook"/>
          <w:color w:val="000000" w:themeColor="text1"/>
        </w:rPr>
        <w:t>where</w:t>
      </w:r>
      <w:r w:rsidR="00F363FD">
        <w:rPr>
          <w:rFonts w:ascii="Century Schoolbook" w:eastAsia="Century Schoolbook" w:hAnsi="Century Schoolbook" w:cs="Century Schoolbook"/>
          <w:color w:val="000000" w:themeColor="text1"/>
        </w:rPr>
        <w:t>by</w:t>
      </w:r>
      <w:r w:rsidR="00F363FD" w:rsidRPr="00BF07C9">
        <w:rPr>
          <w:rFonts w:ascii="Century Schoolbook" w:eastAsia="Century Schoolbook" w:hAnsi="Century Schoolbook" w:cs="Century Schoolbook"/>
          <w:color w:val="000000" w:themeColor="text1"/>
        </w:rPr>
        <w:t xml:space="preserve"> </w:t>
      </w:r>
      <w:r w:rsidR="00A06D0F" w:rsidRPr="00BF07C9">
        <w:rPr>
          <w:rFonts w:ascii="Century Schoolbook" w:eastAsia="Century Schoolbook" w:hAnsi="Century Schoolbook" w:cs="Century Schoolbook"/>
          <w:color w:val="000000" w:themeColor="text1"/>
        </w:rPr>
        <w:t xml:space="preserve">members </w:t>
      </w:r>
      <w:r w:rsidR="0004049C" w:rsidRPr="00BF07C9">
        <w:rPr>
          <w:rFonts w:ascii="Century Schoolbook" w:eastAsia="Century Schoolbook" w:hAnsi="Century Schoolbook" w:cs="Century Schoolbook"/>
          <w:color w:val="000000" w:themeColor="text1"/>
        </w:rPr>
        <w:t xml:space="preserve">of </w:t>
      </w:r>
      <w:r w:rsidR="003909D0" w:rsidRPr="00BF07C9">
        <w:rPr>
          <w:rFonts w:ascii="Century Schoolbook" w:eastAsia="Century Schoolbook" w:hAnsi="Century Schoolbook" w:cs="Century Schoolbook"/>
          <w:color w:val="000000" w:themeColor="text1"/>
        </w:rPr>
        <w:t xml:space="preserve">one scientific community </w:t>
      </w:r>
      <w:r w:rsidR="008C6CA7" w:rsidRPr="00BF07C9">
        <w:rPr>
          <w:rFonts w:ascii="Century Schoolbook" w:eastAsia="Century Schoolbook" w:hAnsi="Century Schoolbook" w:cs="Century Schoolbook"/>
          <w:color w:val="000000" w:themeColor="text1"/>
        </w:rPr>
        <w:t>employ</w:t>
      </w:r>
      <w:r w:rsidR="002A2247" w:rsidRPr="00BF07C9">
        <w:rPr>
          <w:rFonts w:ascii="Century Schoolbook" w:eastAsia="Century Schoolbook" w:hAnsi="Century Schoolbook" w:cs="Century Schoolbook"/>
          <w:color w:val="000000" w:themeColor="text1"/>
        </w:rPr>
        <w:t xml:space="preserve"> </w:t>
      </w:r>
      <w:r w:rsidR="00C854DF" w:rsidRPr="00BF07C9">
        <w:rPr>
          <w:rFonts w:ascii="Century Schoolbook" w:eastAsia="Century Schoolbook" w:hAnsi="Century Schoolbook" w:cs="Century Schoolbook"/>
          <w:color w:val="000000" w:themeColor="text1"/>
        </w:rPr>
        <w:t xml:space="preserve">the </w:t>
      </w:r>
      <w:r w:rsidR="002A2247" w:rsidRPr="00BF07C9">
        <w:rPr>
          <w:rFonts w:ascii="Century Schoolbook" w:eastAsia="Century Schoolbook" w:hAnsi="Century Schoolbook" w:cs="Century Schoolbook"/>
          <w:color w:val="000000" w:themeColor="text1"/>
        </w:rPr>
        <w:t>results</w:t>
      </w:r>
      <w:r w:rsidR="00C854DF" w:rsidRPr="00BF07C9">
        <w:rPr>
          <w:rFonts w:ascii="Century Schoolbook" w:eastAsia="Century Schoolbook" w:hAnsi="Century Schoolbook" w:cs="Century Schoolbook"/>
          <w:color w:val="000000" w:themeColor="text1"/>
        </w:rPr>
        <w:t xml:space="preserve"> of another scientific community</w:t>
      </w:r>
      <w:r w:rsidR="00BA4DB0" w:rsidRPr="00BF07C9">
        <w:rPr>
          <w:rFonts w:ascii="Century Schoolbook" w:eastAsia="Century Schoolbook" w:hAnsi="Century Schoolbook" w:cs="Century Schoolbook"/>
          <w:color w:val="000000" w:themeColor="text1"/>
        </w:rPr>
        <w:t>.</w:t>
      </w:r>
      <w:r w:rsidR="003B4068" w:rsidRPr="00BF07C9">
        <w:rPr>
          <w:rFonts w:ascii="Century Schoolbook" w:eastAsia="Century Schoolbook" w:hAnsi="Century Schoolbook" w:cs="Century Schoolbook"/>
          <w:color w:val="000000" w:themeColor="text1"/>
        </w:rPr>
        <w:t xml:space="preserve"> </w:t>
      </w:r>
      <w:r w:rsidR="00193F55" w:rsidRPr="00BF07C9">
        <w:rPr>
          <w:rFonts w:ascii="Century Schoolbook" w:eastAsia="Century Schoolbook" w:hAnsi="Century Schoolbook" w:cs="Century Schoolbook"/>
          <w:color w:val="000000" w:themeColor="text1"/>
        </w:rPr>
        <w:t xml:space="preserve">For our purposes, </w:t>
      </w:r>
      <w:r w:rsidR="00C854DF" w:rsidRPr="00BF07C9">
        <w:rPr>
          <w:rFonts w:ascii="Century Schoolbook" w:eastAsia="Century Schoolbook" w:hAnsi="Century Schoolbook" w:cs="Century Schoolbook"/>
          <w:color w:val="000000" w:themeColor="text1"/>
        </w:rPr>
        <w:t>scientific communit</w:t>
      </w:r>
      <w:r w:rsidR="00BB5E8D" w:rsidRPr="00BF07C9">
        <w:rPr>
          <w:rFonts w:ascii="Century Schoolbook" w:eastAsia="Century Schoolbook" w:hAnsi="Century Schoolbook" w:cs="Century Schoolbook"/>
          <w:color w:val="000000" w:themeColor="text1"/>
        </w:rPr>
        <w:t>ies</w:t>
      </w:r>
      <w:r w:rsidR="00C854DF" w:rsidRPr="00BF07C9">
        <w:rPr>
          <w:rFonts w:ascii="Century Schoolbook" w:eastAsia="Century Schoolbook" w:hAnsi="Century Schoolbook" w:cs="Century Schoolbook"/>
          <w:color w:val="000000" w:themeColor="text1"/>
        </w:rPr>
        <w:t xml:space="preserve"> </w:t>
      </w:r>
      <w:r w:rsidR="00193F55" w:rsidRPr="00BF07C9">
        <w:rPr>
          <w:rFonts w:ascii="Century Schoolbook" w:eastAsia="Century Schoolbook" w:hAnsi="Century Schoolbook" w:cs="Century Schoolbook"/>
          <w:color w:val="000000" w:themeColor="text1"/>
        </w:rPr>
        <w:t>include</w:t>
      </w:r>
      <w:r w:rsidR="00BB5E8D" w:rsidRPr="00BF07C9">
        <w:rPr>
          <w:rFonts w:ascii="Century Schoolbook" w:eastAsia="Century Schoolbook" w:hAnsi="Century Schoolbook" w:cs="Century Schoolbook"/>
          <w:color w:val="000000" w:themeColor="text1"/>
        </w:rPr>
        <w:t xml:space="preserve"> any collection of scientists who can be seen to be working</w:t>
      </w:r>
      <w:r w:rsidR="005C3810" w:rsidRPr="00BF07C9">
        <w:rPr>
          <w:rFonts w:ascii="Century Schoolbook" w:eastAsia="Century Schoolbook" w:hAnsi="Century Schoolbook" w:cs="Century Schoolbook"/>
          <w:color w:val="000000" w:themeColor="text1"/>
        </w:rPr>
        <w:t xml:space="preserve"> together in research, whether as members of a </w:t>
      </w:r>
      <w:r w:rsidR="00BB5E8D" w:rsidRPr="00BF07C9">
        <w:rPr>
          <w:rFonts w:ascii="Century Schoolbook" w:eastAsia="Century Schoolbook" w:hAnsi="Century Schoolbook" w:cs="Century Schoolbook"/>
          <w:color w:val="000000" w:themeColor="text1"/>
        </w:rPr>
        <w:t>particular</w:t>
      </w:r>
      <w:r w:rsidR="00B24320" w:rsidRPr="00BF07C9">
        <w:rPr>
          <w:rFonts w:ascii="Century Schoolbook" w:eastAsia="Century Schoolbook" w:hAnsi="Century Schoolbook" w:cs="Century Schoolbook"/>
          <w:color w:val="000000" w:themeColor="text1"/>
        </w:rPr>
        <w:t xml:space="preserve"> research team</w:t>
      </w:r>
      <w:r w:rsidR="00B3162F" w:rsidRPr="00BF07C9">
        <w:rPr>
          <w:rFonts w:ascii="Century Schoolbook" w:eastAsia="Century Schoolbook" w:hAnsi="Century Schoolbook" w:cs="Century Schoolbook"/>
          <w:color w:val="000000" w:themeColor="text1"/>
        </w:rPr>
        <w:t>,</w:t>
      </w:r>
      <w:r w:rsidR="005C3810" w:rsidRPr="00BF07C9">
        <w:rPr>
          <w:rFonts w:ascii="Century Schoolbook" w:eastAsia="Century Schoolbook" w:hAnsi="Century Schoolbook" w:cs="Century Schoolbook"/>
          <w:color w:val="000000" w:themeColor="text1"/>
        </w:rPr>
        <w:t xml:space="preserve"> as fellow scientists within a given subfield </w:t>
      </w:r>
      <w:r w:rsidR="008C3393" w:rsidRPr="00BF07C9">
        <w:rPr>
          <w:rFonts w:ascii="Century Schoolbook" w:eastAsia="Century Schoolbook" w:hAnsi="Century Schoolbook" w:cs="Century Schoolbook"/>
          <w:color w:val="000000" w:themeColor="text1"/>
        </w:rPr>
        <w:t>(solid state physics, molecular biology)</w:t>
      </w:r>
      <w:r w:rsidR="00866EB2" w:rsidRPr="00BF07C9">
        <w:rPr>
          <w:rFonts w:ascii="Century Schoolbook" w:eastAsia="Century Schoolbook" w:hAnsi="Century Schoolbook" w:cs="Century Schoolbook"/>
          <w:color w:val="000000" w:themeColor="text1"/>
        </w:rPr>
        <w:t>,</w:t>
      </w:r>
      <w:r w:rsidR="008C3393" w:rsidRPr="00BF07C9">
        <w:rPr>
          <w:rFonts w:ascii="Century Schoolbook" w:eastAsia="Century Schoolbook" w:hAnsi="Century Schoolbook" w:cs="Century Schoolbook"/>
          <w:color w:val="000000" w:themeColor="text1"/>
        </w:rPr>
        <w:t xml:space="preserve"> </w:t>
      </w:r>
      <w:r w:rsidR="005C3810" w:rsidRPr="00BF07C9">
        <w:rPr>
          <w:rFonts w:ascii="Century Schoolbook" w:eastAsia="Century Schoolbook" w:hAnsi="Century Schoolbook" w:cs="Century Schoolbook"/>
          <w:color w:val="000000" w:themeColor="text1"/>
        </w:rPr>
        <w:t xml:space="preserve">or </w:t>
      </w:r>
      <w:r w:rsidR="00866EB2" w:rsidRPr="00BF07C9">
        <w:rPr>
          <w:rFonts w:ascii="Century Schoolbook" w:eastAsia="Century Schoolbook" w:hAnsi="Century Schoolbook" w:cs="Century Schoolbook"/>
          <w:color w:val="000000" w:themeColor="text1"/>
        </w:rPr>
        <w:t xml:space="preserve">as members of </w:t>
      </w:r>
      <w:r w:rsidR="00744365" w:rsidRPr="00BF07C9">
        <w:rPr>
          <w:rFonts w:ascii="Century Schoolbook" w:eastAsia="Century Schoolbook" w:hAnsi="Century Schoolbook" w:cs="Century Schoolbook"/>
          <w:color w:val="000000" w:themeColor="text1"/>
        </w:rPr>
        <w:t xml:space="preserve">a given </w:t>
      </w:r>
      <w:r w:rsidR="005C3810" w:rsidRPr="00BF07C9">
        <w:rPr>
          <w:rFonts w:ascii="Century Schoolbook" w:eastAsia="Century Schoolbook" w:hAnsi="Century Schoolbook" w:cs="Century Schoolbook"/>
          <w:color w:val="000000" w:themeColor="text1"/>
        </w:rPr>
        <w:t>discipline (</w:t>
      </w:r>
      <w:r w:rsidR="00082410" w:rsidRPr="00BF07C9">
        <w:rPr>
          <w:rFonts w:ascii="Century Schoolbook" w:eastAsia="Century Schoolbook" w:hAnsi="Century Schoolbook" w:cs="Century Schoolbook"/>
          <w:color w:val="000000" w:themeColor="text1"/>
        </w:rPr>
        <w:t>entomology, biochemistry, physics, etc.).</w:t>
      </w:r>
      <w:r w:rsidR="003B4068" w:rsidRPr="00BF07C9">
        <w:rPr>
          <w:rFonts w:ascii="Century Schoolbook" w:eastAsia="Century Schoolbook" w:hAnsi="Century Schoolbook" w:cs="Century Schoolbook"/>
          <w:color w:val="000000" w:themeColor="text1"/>
        </w:rPr>
        <w:t xml:space="preserve"> </w:t>
      </w:r>
      <w:r w:rsidR="00583C70">
        <w:rPr>
          <w:rFonts w:ascii="Century Schoolbook" w:eastAsia="Century Schoolbook" w:hAnsi="Century Schoolbook" w:cs="Century Schoolbook"/>
          <w:color w:val="000000" w:themeColor="text1"/>
        </w:rPr>
        <w:lastRenderedPageBreak/>
        <w:t xml:space="preserve">Additionally, we will construe ‘results’ broadly, to include scientific claims about measurements, </w:t>
      </w:r>
      <w:r w:rsidR="00583C70" w:rsidRPr="00BF07C9">
        <w:rPr>
          <w:rFonts w:ascii="Century Schoolbook" w:eastAsia="Century Schoolbook" w:hAnsi="Century Schoolbook" w:cs="Century Schoolbook"/>
          <w:color w:val="000000" w:themeColor="text1"/>
        </w:rPr>
        <w:t>experiments</w:t>
      </w:r>
      <w:r w:rsidR="00583C70">
        <w:rPr>
          <w:rFonts w:ascii="Century Schoolbook" w:eastAsia="Century Schoolbook" w:hAnsi="Century Schoolbook" w:cs="Century Schoolbook"/>
          <w:color w:val="000000" w:themeColor="text1"/>
        </w:rPr>
        <w:t>, instruments, models, and theories (among others).</w:t>
      </w:r>
      <w:r w:rsidR="00583C70" w:rsidRPr="00BF07C9">
        <w:rPr>
          <w:rFonts w:ascii="Century Schoolbook" w:eastAsia="Century Schoolbook" w:hAnsi="Century Schoolbook" w:cs="Century Schoolbook"/>
          <w:color w:val="000000" w:themeColor="text1"/>
        </w:rPr>
        <w:t xml:space="preserve"> </w:t>
      </w:r>
    </w:p>
    <w:p w14:paraId="11433DA6" w14:textId="1E439F11" w:rsidR="00480DE5" w:rsidRPr="00BF07C9" w:rsidRDefault="00480DE5" w:rsidP="00BF07C9">
      <w:pPr>
        <w:pBdr>
          <w:top w:val="nil"/>
          <w:left w:val="nil"/>
          <w:bottom w:val="nil"/>
          <w:right w:val="nil"/>
          <w:between w:val="nil"/>
        </w:pBdr>
        <w:spacing w:line="480" w:lineRule="auto"/>
        <w:jc w:val="center"/>
        <w:rPr>
          <w:rFonts w:ascii="Century Schoolbook" w:eastAsia="Century Schoolbook" w:hAnsi="Century Schoolbook" w:cs="Century Schoolbook"/>
          <w:b/>
          <w:bCs/>
          <w:color w:val="000000" w:themeColor="text1"/>
        </w:rPr>
      </w:pPr>
      <w:r w:rsidRPr="00BF07C9">
        <w:rPr>
          <w:rFonts w:ascii="Century Schoolbook" w:eastAsia="Century Schoolbook" w:hAnsi="Century Schoolbook" w:cs="Century Schoolbook"/>
          <w:b/>
          <w:bCs/>
          <w:color w:val="000000" w:themeColor="text1"/>
        </w:rPr>
        <w:t xml:space="preserve">2.1 Epistemic </w:t>
      </w:r>
      <w:r w:rsidR="000E6A4B" w:rsidRPr="00BF07C9">
        <w:rPr>
          <w:rFonts w:ascii="Century Schoolbook" w:eastAsia="Century Schoolbook" w:hAnsi="Century Schoolbook" w:cs="Century Schoolbook"/>
          <w:b/>
          <w:bCs/>
          <w:color w:val="000000" w:themeColor="text1"/>
        </w:rPr>
        <w:t>o</w:t>
      </w:r>
      <w:r w:rsidRPr="00BF07C9">
        <w:rPr>
          <w:rFonts w:ascii="Century Schoolbook" w:eastAsia="Century Schoolbook" w:hAnsi="Century Schoolbook" w:cs="Century Schoolbook"/>
          <w:b/>
          <w:bCs/>
          <w:color w:val="000000" w:themeColor="text1"/>
        </w:rPr>
        <w:t>utsourcing</w:t>
      </w:r>
      <w:r w:rsidR="002B6DF7" w:rsidRPr="00BF07C9">
        <w:rPr>
          <w:rFonts w:ascii="Century Schoolbook" w:eastAsia="Century Schoolbook" w:hAnsi="Century Schoolbook" w:cs="Century Schoolbook"/>
          <w:b/>
          <w:bCs/>
          <w:color w:val="000000" w:themeColor="text1"/>
        </w:rPr>
        <w:t xml:space="preserve"> and </w:t>
      </w:r>
      <w:r w:rsidR="000E6A4B" w:rsidRPr="00BF07C9">
        <w:rPr>
          <w:rFonts w:ascii="Century Schoolbook" w:eastAsia="Century Schoolbook" w:hAnsi="Century Schoolbook" w:cs="Century Schoolbook"/>
          <w:b/>
          <w:bCs/>
          <w:color w:val="000000" w:themeColor="text1"/>
        </w:rPr>
        <w:t>s</w:t>
      </w:r>
      <w:r w:rsidR="002B6DF7" w:rsidRPr="00BF07C9">
        <w:rPr>
          <w:rFonts w:ascii="Century Schoolbook" w:eastAsia="Century Schoolbook" w:hAnsi="Century Schoolbook" w:cs="Century Schoolbook"/>
          <w:b/>
          <w:bCs/>
          <w:color w:val="000000" w:themeColor="text1"/>
        </w:rPr>
        <w:t>ocio-</w:t>
      </w:r>
      <w:r w:rsidR="000E6A4B" w:rsidRPr="00BF07C9">
        <w:rPr>
          <w:rFonts w:ascii="Century Schoolbook" w:eastAsia="Century Schoolbook" w:hAnsi="Century Schoolbook" w:cs="Century Schoolbook"/>
          <w:b/>
          <w:bCs/>
          <w:color w:val="000000" w:themeColor="text1"/>
        </w:rPr>
        <w:t>f</w:t>
      </w:r>
      <w:r w:rsidR="002B6DF7" w:rsidRPr="00BF07C9">
        <w:rPr>
          <w:rFonts w:ascii="Century Schoolbook" w:eastAsia="Century Schoolbook" w:hAnsi="Century Schoolbook" w:cs="Century Schoolbook"/>
          <w:b/>
          <w:bCs/>
          <w:color w:val="000000" w:themeColor="text1"/>
        </w:rPr>
        <w:t xml:space="preserve">unctional </w:t>
      </w:r>
      <w:r w:rsidR="000E6A4B" w:rsidRPr="00BF07C9">
        <w:rPr>
          <w:rFonts w:ascii="Century Schoolbook" w:eastAsia="Century Schoolbook" w:hAnsi="Century Schoolbook" w:cs="Century Schoolbook"/>
          <w:b/>
          <w:bCs/>
          <w:color w:val="000000" w:themeColor="text1"/>
        </w:rPr>
        <w:t>f</w:t>
      </w:r>
      <w:r w:rsidR="002B6DF7" w:rsidRPr="00BF07C9">
        <w:rPr>
          <w:rFonts w:ascii="Century Schoolbook" w:eastAsia="Century Schoolbook" w:hAnsi="Century Schoolbook" w:cs="Century Schoolbook"/>
          <w:b/>
          <w:bCs/>
          <w:color w:val="000000" w:themeColor="text1"/>
        </w:rPr>
        <w:t>oundations</w:t>
      </w:r>
    </w:p>
    <w:p w14:paraId="71C19B27" w14:textId="6E402258" w:rsidR="008465E3" w:rsidRPr="00BF07C9" w:rsidRDefault="002C2141" w:rsidP="008465E3">
      <w:pPr>
        <w:pBdr>
          <w:top w:val="nil"/>
          <w:left w:val="nil"/>
          <w:bottom w:val="nil"/>
          <w:right w:val="nil"/>
          <w:between w:val="nil"/>
        </w:pBdr>
        <w:spacing w:line="480" w:lineRule="auto"/>
        <w:ind w:firstLine="720"/>
        <w:rPr>
          <w:rFonts w:ascii="Century Schoolbook" w:hAnsi="Century Schoolbook"/>
          <w:color w:val="000000" w:themeColor="text1"/>
        </w:rPr>
      </w:pPr>
      <w:r>
        <w:rPr>
          <w:rFonts w:ascii="Century Schoolbook" w:hAnsi="Century Schoolbook"/>
          <w:color w:val="000000" w:themeColor="text1"/>
        </w:rPr>
        <w:t>O</w:t>
      </w:r>
      <w:r w:rsidR="007E19F3">
        <w:rPr>
          <w:rFonts w:ascii="Century Schoolbook" w:hAnsi="Century Schoolbook"/>
          <w:color w:val="000000" w:themeColor="text1"/>
        </w:rPr>
        <w:t xml:space="preserve">ur proposal </w:t>
      </w:r>
      <w:r>
        <w:rPr>
          <w:rFonts w:ascii="Century Schoolbook" w:hAnsi="Century Schoolbook"/>
          <w:color w:val="000000" w:themeColor="text1"/>
        </w:rPr>
        <w:t>rests upon</w:t>
      </w:r>
      <w:r w:rsidR="007E19F3">
        <w:rPr>
          <w:rFonts w:ascii="Century Schoolbook" w:hAnsi="Century Schoolbook"/>
          <w:color w:val="000000" w:themeColor="text1"/>
        </w:rPr>
        <w:t xml:space="preserve"> a core analogy between one scientific community</w:t>
      </w:r>
      <w:r>
        <w:rPr>
          <w:rFonts w:ascii="Century Schoolbook" w:hAnsi="Century Schoolbook"/>
          <w:color w:val="000000" w:themeColor="text1"/>
        </w:rPr>
        <w:t>’s</w:t>
      </w:r>
      <w:r w:rsidR="007E19F3">
        <w:rPr>
          <w:rFonts w:ascii="Century Schoolbook" w:hAnsi="Century Schoolbook"/>
          <w:color w:val="000000" w:themeColor="text1"/>
        </w:rPr>
        <w:t xml:space="preserve"> </w:t>
      </w:r>
      <w:r>
        <w:rPr>
          <w:rFonts w:ascii="Century Schoolbook" w:hAnsi="Century Schoolbook"/>
          <w:color w:val="000000" w:themeColor="text1"/>
        </w:rPr>
        <w:t xml:space="preserve">epistemic reliance </w:t>
      </w:r>
      <w:r w:rsidR="007E19F3">
        <w:rPr>
          <w:rFonts w:ascii="Century Schoolbook" w:hAnsi="Century Schoolbook"/>
          <w:color w:val="000000" w:themeColor="text1"/>
        </w:rPr>
        <w:t>on another for its results, and an audience</w:t>
      </w:r>
      <w:r>
        <w:rPr>
          <w:rFonts w:ascii="Century Schoolbook" w:hAnsi="Century Schoolbook"/>
          <w:color w:val="000000" w:themeColor="text1"/>
        </w:rPr>
        <w:t>’s</w:t>
      </w:r>
      <w:r w:rsidR="007E19F3">
        <w:rPr>
          <w:rFonts w:ascii="Century Schoolbook" w:hAnsi="Century Schoolbook"/>
          <w:color w:val="000000" w:themeColor="text1"/>
        </w:rPr>
        <w:t xml:space="preserve"> </w:t>
      </w:r>
      <w:r>
        <w:rPr>
          <w:rFonts w:ascii="Century Schoolbook" w:hAnsi="Century Schoolbook"/>
          <w:color w:val="000000" w:themeColor="text1"/>
        </w:rPr>
        <w:t xml:space="preserve">epistemic reliance </w:t>
      </w:r>
      <w:r w:rsidR="007E19F3">
        <w:rPr>
          <w:rFonts w:ascii="Century Schoolbook" w:hAnsi="Century Schoolbook"/>
          <w:color w:val="000000" w:themeColor="text1"/>
        </w:rPr>
        <w:t>on a speaker</w:t>
      </w:r>
      <w:r w:rsidR="00696FEA">
        <w:rPr>
          <w:rFonts w:ascii="Century Schoolbook" w:hAnsi="Century Schoolbook"/>
          <w:color w:val="000000" w:themeColor="text1"/>
        </w:rPr>
        <w:t>’s testimony for what she believes.</w:t>
      </w:r>
      <w:r>
        <w:rPr>
          <w:rFonts w:ascii="Century Schoolbook" w:hAnsi="Century Schoolbook"/>
          <w:color w:val="000000" w:themeColor="text1"/>
        </w:rPr>
        <w:t xml:space="preserve"> </w:t>
      </w:r>
      <w:r w:rsidR="00BA36BE">
        <w:rPr>
          <w:rFonts w:ascii="Century Schoolbook" w:hAnsi="Century Schoolbook"/>
          <w:color w:val="000000" w:themeColor="text1"/>
        </w:rPr>
        <w:t xml:space="preserve">Consequently, </w:t>
      </w:r>
      <w:r w:rsidR="008465E3" w:rsidRPr="00BF07C9">
        <w:rPr>
          <w:rFonts w:ascii="Century Schoolbook" w:hAnsi="Century Schoolbook"/>
          <w:color w:val="000000" w:themeColor="text1"/>
        </w:rPr>
        <w:t>communities, rather than individuals, stand in the relations of epistemic reliance</w:t>
      </w:r>
      <w:r w:rsidR="00684D95">
        <w:rPr>
          <w:rFonts w:ascii="Century Schoolbook" w:hAnsi="Century Schoolbook"/>
          <w:color w:val="000000" w:themeColor="text1"/>
        </w:rPr>
        <w:t xml:space="preserve"> </w:t>
      </w:r>
      <w:r w:rsidR="00BA36BE">
        <w:rPr>
          <w:rFonts w:ascii="Century Schoolbook" w:hAnsi="Century Schoolbook"/>
          <w:color w:val="000000" w:themeColor="text1"/>
        </w:rPr>
        <w:t xml:space="preserve">that </w:t>
      </w:r>
      <w:r w:rsidR="00684D95">
        <w:rPr>
          <w:rFonts w:ascii="Century Schoolbook" w:hAnsi="Century Schoolbook"/>
          <w:color w:val="000000" w:themeColor="text1"/>
        </w:rPr>
        <w:t>we will discuss</w:t>
      </w:r>
      <w:r w:rsidR="008465E3" w:rsidRPr="00BF07C9">
        <w:rPr>
          <w:rFonts w:ascii="Century Schoolbook" w:hAnsi="Century Schoolbook"/>
          <w:color w:val="000000" w:themeColor="text1"/>
        </w:rPr>
        <w:t>.</w:t>
      </w:r>
      <w:r>
        <w:rPr>
          <w:rFonts w:ascii="Century Schoolbook" w:hAnsi="Century Schoolbook"/>
          <w:color w:val="000000" w:themeColor="text1"/>
        </w:rPr>
        <w:t xml:space="preserve"> </w:t>
      </w:r>
    </w:p>
    <w:p w14:paraId="1F287143" w14:textId="7C26F1FA" w:rsidR="005A02D0" w:rsidRPr="00BF07C9" w:rsidRDefault="006916AD" w:rsidP="00684D95">
      <w:pPr>
        <w:spacing w:line="480" w:lineRule="auto"/>
        <w:ind w:firstLine="720"/>
        <w:rPr>
          <w:rFonts w:ascii="Century Schoolbook" w:hAnsi="Century Schoolbook"/>
          <w:color w:val="000000" w:themeColor="text1"/>
        </w:rPr>
      </w:pPr>
      <w:r>
        <w:rPr>
          <w:rFonts w:ascii="Century Schoolbook" w:eastAsia="Century Schoolbook" w:hAnsi="Century Schoolbook" w:cs="Century Schoolbook"/>
          <w:color w:val="000000" w:themeColor="text1"/>
        </w:rPr>
        <w:t>Let</w:t>
      </w:r>
      <w:r w:rsidR="002B76CF" w:rsidRPr="00BF07C9">
        <w:rPr>
          <w:rFonts w:ascii="Century Schoolbook" w:eastAsia="Century Schoolbook" w:hAnsi="Century Schoolbook" w:cs="Century Schoolbook"/>
          <w:color w:val="000000" w:themeColor="text1"/>
        </w:rPr>
        <w:t xml:space="preserve"> </w:t>
      </w:r>
      <w:r w:rsidR="002B76CF" w:rsidRPr="00BF07C9">
        <w:rPr>
          <w:rFonts w:ascii="Century Schoolbook" w:eastAsia="Century Schoolbook" w:hAnsi="Century Schoolbook" w:cs="Century Schoolbook"/>
          <w:i/>
          <w:iCs/>
          <w:color w:val="000000" w:themeColor="text1"/>
        </w:rPr>
        <w:t>epistemic outsourcing</w:t>
      </w:r>
      <w:r w:rsidR="00ED5591" w:rsidRPr="00BF07C9">
        <w:rPr>
          <w:rFonts w:ascii="Century Schoolbook" w:eastAsia="Century Schoolbook" w:hAnsi="Century Schoolbook" w:cs="Century Schoolbook"/>
          <w:color w:val="000000" w:themeColor="text1"/>
        </w:rPr>
        <w:t xml:space="preserve"> </w:t>
      </w:r>
      <w:r>
        <w:rPr>
          <w:rFonts w:ascii="Century Schoolbook" w:eastAsia="Century Schoolbook" w:hAnsi="Century Schoolbook" w:cs="Century Schoolbook"/>
          <w:color w:val="000000" w:themeColor="text1"/>
        </w:rPr>
        <w:t xml:space="preserve">be </w:t>
      </w:r>
      <w:r w:rsidR="00DA14A9">
        <w:rPr>
          <w:rFonts w:ascii="Century Schoolbook" w:eastAsia="Century Schoolbook" w:hAnsi="Century Schoolbook" w:cs="Century Schoolbook"/>
          <w:color w:val="000000" w:themeColor="text1"/>
        </w:rPr>
        <w:t xml:space="preserve">the phenomenon whereby </w:t>
      </w:r>
      <w:r w:rsidR="00D87503" w:rsidRPr="00BF07C9">
        <w:rPr>
          <w:rFonts w:ascii="Century Schoolbook" w:eastAsia="Century Schoolbook" w:hAnsi="Century Schoolbook" w:cs="Century Schoolbook"/>
          <w:color w:val="000000" w:themeColor="text1"/>
        </w:rPr>
        <w:t xml:space="preserve">results </w:t>
      </w:r>
      <w:r w:rsidR="002B76CF" w:rsidRPr="00BF07C9">
        <w:rPr>
          <w:rFonts w:ascii="Century Schoolbook" w:eastAsia="Century Schoolbook" w:hAnsi="Century Schoolbook" w:cs="Century Schoolbook"/>
          <w:color w:val="000000" w:themeColor="text1"/>
        </w:rPr>
        <w:t xml:space="preserve">taken as basic or given in one scientific field are justified </w:t>
      </w:r>
      <w:r w:rsidR="009570C6" w:rsidRPr="00BF07C9">
        <w:rPr>
          <w:rFonts w:ascii="Century Schoolbook" w:eastAsia="Century Schoolbook" w:hAnsi="Century Schoolbook" w:cs="Century Schoolbook"/>
          <w:color w:val="000000" w:themeColor="text1"/>
        </w:rPr>
        <w:t>owing to</w:t>
      </w:r>
      <w:r w:rsidR="002B76CF" w:rsidRPr="00BF07C9">
        <w:rPr>
          <w:rFonts w:ascii="Century Schoolbook" w:eastAsia="Century Schoolbook" w:hAnsi="Century Schoolbook" w:cs="Century Schoolbook"/>
          <w:color w:val="000000" w:themeColor="text1"/>
        </w:rPr>
        <w:t xml:space="preserve"> the intellectual efforts, evidence, and methods in another scientific field.</w:t>
      </w:r>
      <w:r w:rsidR="00DE6272">
        <w:rPr>
          <w:rFonts w:ascii="Century Schoolbook" w:eastAsia="Century Schoolbook" w:hAnsi="Century Schoolbook" w:cs="Century Schoolbook"/>
          <w:color w:val="000000" w:themeColor="text1"/>
        </w:rPr>
        <w:t xml:space="preserve"> </w:t>
      </w:r>
      <w:r w:rsidR="005A02D0" w:rsidRPr="00BF07C9">
        <w:rPr>
          <w:rFonts w:ascii="Century Schoolbook" w:eastAsia="Century Schoolbook" w:hAnsi="Century Schoolbook" w:cs="Century Schoolbook"/>
          <w:color w:val="000000" w:themeColor="text1"/>
        </w:rPr>
        <w:t xml:space="preserve">In </w:t>
      </w:r>
      <w:r w:rsidR="00227733">
        <w:rPr>
          <w:rFonts w:ascii="Century Schoolbook" w:eastAsia="Century Schoolbook" w:hAnsi="Century Schoolbook" w:cs="Century Schoolbook"/>
          <w:color w:val="000000" w:themeColor="text1"/>
        </w:rPr>
        <w:t>such cases</w:t>
      </w:r>
      <w:r w:rsidR="005A02D0" w:rsidRPr="00BF07C9">
        <w:rPr>
          <w:rFonts w:ascii="Century Schoolbook" w:eastAsia="Century Schoolbook" w:hAnsi="Century Schoolbook" w:cs="Century Schoolbook"/>
          <w:color w:val="000000" w:themeColor="text1"/>
        </w:rPr>
        <w:t>, the results that are justified by one field or community</w:t>
      </w:r>
      <w:r>
        <w:rPr>
          <w:rFonts w:ascii="Century Schoolbook" w:eastAsia="Century Schoolbook" w:hAnsi="Century Schoolbook" w:cs="Century Schoolbook"/>
          <w:color w:val="000000" w:themeColor="text1"/>
        </w:rPr>
        <w:t>—</w:t>
      </w:r>
      <w:r w:rsidR="005A02D0" w:rsidRPr="00BF07C9">
        <w:rPr>
          <w:rFonts w:ascii="Century Schoolbook" w:eastAsia="Century Schoolbook" w:hAnsi="Century Schoolbook" w:cs="Century Schoolbook"/>
          <w:color w:val="000000" w:themeColor="text1"/>
        </w:rPr>
        <w:t>the ‘outsourced’ field or community</w:t>
      </w:r>
      <w:r>
        <w:rPr>
          <w:rFonts w:ascii="Century Schoolbook" w:eastAsia="Century Schoolbook" w:hAnsi="Century Schoolbook" w:cs="Century Schoolbook"/>
          <w:color w:val="000000" w:themeColor="text1"/>
        </w:rPr>
        <w:t>—</w:t>
      </w:r>
      <w:r w:rsidR="005A02D0" w:rsidRPr="00BF07C9">
        <w:rPr>
          <w:rFonts w:ascii="Century Schoolbook" w:eastAsia="Century Schoolbook" w:hAnsi="Century Schoolbook" w:cs="Century Schoolbook"/>
          <w:color w:val="000000" w:themeColor="text1"/>
        </w:rPr>
        <w:t xml:space="preserve">serve as what we will call </w:t>
      </w:r>
      <w:r w:rsidR="005A02D0" w:rsidRPr="00BF07C9">
        <w:rPr>
          <w:rFonts w:ascii="Century Schoolbook" w:eastAsia="Century Schoolbook" w:hAnsi="Century Schoolbook" w:cs="Century Schoolbook"/>
          <w:i/>
          <w:iCs/>
          <w:color w:val="000000" w:themeColor="text1"/>
        </w:rPr>
        <w:t>socio</w:t>
      </w:r>
      <w:r w:rsidR="005A02D0" w:rsidRPr="00BF07C9">
        <w:rPr>
          <w:rFonts w:ascii="Century Schoolbook" w:eastAsia="Century Schoolbook" w:hAnsi="Century Schoolbook" w:cs="Century Schoolbook"/>
          <w:color w:val="000000" w:themeColor="text1"/>
        </w:rPr>
        <w:t>-</w:t>
      </w:r>
      <w:r w:rsidR="005A02D0" w:rsidRPr="00BF07C9">
        <w:rPr>
          <w:rFonts w:ascii="Century Schoolbook" w:eastAsia="Century Schoolbook" w:hAnsi="Century Schoolbook" w:cs="Century Schoolbook"/>
          <w:i/>
          <w:iCs/>
          <w:color w:val="000000" w:themeColor="text1"/>
        </w:rPr>
        <w:t>functional foundations</w:t>
      </w:r>
      <w:r w:rsidR="005A02D0" w:rsidRPr="00BF07C9">
        <w:rPr>
          <w:rFonts w:ascii="Century Schoolbook" w:eastAsia="Century Schoolbook" w:hAnsi="Century Schoolbook" w:cs="Century Schoolbook"/>
          <w:color w:val="000000" w:themeColor="text1"/>
        </w:rPr>
        <w:t xml:space="preserve"> for members of the other field or community</w:t>
      </w:r>
      <w:r>
        <w:rPr>
          <w:rFonts w:ascii="Century Schoolbook" w:eastAsia="Century Schoolbook" w:hAnsi="Century Schoolbook" w:cs="Century Schoolbook"/>
          <w:color w:val="000000" w:themeColor="text1"/>
        </w:rPr>
        <w:t>—</w:t>
      </w:r>
      <w:r w:rsidR="005A02D0" w:rsidRPr="00BF07C9">
        <w:rPr>
          <w:rFonts w:ascii="Century Schoolbook" w:eastAsia="Century Schoolbook" w:hAnsi="Century Schoolbook" w:cs="Century Schoolbook"/>
          <w:color w:val="000000" w:themeColor="text1"/>
        </w:rPr>
        <w:t>the ‘reliant’ field or community.</w:t>
      </w:r>
      <w:r w:rsidR="002C2141">
        <w:rPr>
          <w:rFonts w:ascii="Century Schoolbook" w:eastAsia="Century Schoolbook" w:hAnsi="Century Schoolbook" w:cs="Century Schoolbook"/>
          <w:color w:val="000000" w:themeColor="text1"/>
        </w:rPr>
        <w:t xml:space="preserve"> </w:t>
      </w:r>
      <w:r w:rsidR="00FC55F3">
        <w:rPr>
          <w:rFonts w:ascii="Century Schoolbook" w:eastAsia="Century Schoolbook" w:hAnsi="Century Schoolbook" w:cs="Century Schoolbook"/>
          <w:color w:val="000000" w:themeColor="text1"/>
        </w:rPr>
        <w:t xml:space="preserve">These foundations </w:t>
      </w:r>
      <w:r w:rsidR="009D4FC8">
        <w:rPr>
          <w:rFonts w:ascii="Century Schoolbook" w:eastAsia="Century Schoolbook" w:hAnsi="Century Schoolbook" w:cs="Century Schoolbook"/>
          <w:color w:val="000000" w:themeColor="text1"/>
        </w:rPr>
        <w:t>reflect the fact that</w:t>
      </w:r>
      <w:r w:rsidR="00593B12">
        <w:rPr>
          <w:rFonts w:ascii="Century Schoolbook" w:eastAsia="Century Schoolbook" w:hAnsi="Century Schoolbook" w:cs="Century Schoolbook"/>
          <w:color w:val="000000" w:themeColor="text1"/>
        </w:rPr>
        <w:t xml:space="preserve"> </w:t>
      </w:r>
      <w:r w:rsidR="005A02D0" w:rsidRPr="00BF07C9">
        <w:rPr>
          <w:rFonts w:ascii="Century Schoolbook" w:hAnsi="Century Schoolbook"/>
          <w:color w:val="000000" w:themeColor="text1"/>
        </w:rPr>
        <w:t xml:space="preserve">a single statement </w:t>
      </w:r>
      <w:r w:rsidR="00A6582B">
        <w:rPr>
          <w:rFonts w:ascii="Century Schoolbook" w:hAnsi="Century Schoolbook"/>
          <w:color w:val="000000" w:themeColor="text1"/>
        </w:rPr>
        <w:t>(</w:t>
      </w:r>
      <w:r w:rsidR="00A530A5">
        <w:rPr>
          <w:rFonts w:ascii="Century Schoolbook" w:hAnsi="Century Schoolbook"/>
          <w:color w:val="000000" w:themeColor="text1"/>
        </w:rPr>
        <w:t>of a result</w:t>
      </w:r>
      <w:r w:rsidR="00A6582B">
        <w:rPr>
          <w:rFonts w:ascii="Century Schoolbook" w:hAnsi="Century Schoolbook"/>
          <w:color w:val="000000" w:themeColor="text1"/>
        </w:rPr>
        <w:t>)</w:t>
      </w:r>
      <w:r w:rsidR="00A530A5">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can function as epistemically basic for the reliant community even as it is non-basic for the outsourced community. </w:t>
      </w:r>
      <w:r w:rsidR="005A02D0" w:rsidRPr="00BF07C9">
        <w:rPr>
          <w:rFonts w:ascii="Century Schoolbook" w:eastAsia="Century Schoolbook" w:hAnsi="Century Schoolbook" w:cs="Century Schoolbook"/>
          <w:color w:val="000000" w:themeColor="text1"/>
        </w:rPr>
        <w:t>More precisely:</w:t>
      </w:r>
    </w:p>
    <w:p w14:paraId="6D8DD17B" w14:textId="1FBE2FA1" w:rsidR="005A02D0" w:rsidRPr="00BF07C9" w:rsidRDefault="005A02D0" w:rsidP="002B76CF">
      <w:pPr>
        <w:spacing w:line="480" w:lineRule="auto"/>
        <w:ind w:left="720"/>
        <w:rPr>
          <w:rFonts w:ascii="Century Schoolbook" w:eastAsia="Century Schoolbook" w:hAnsi="Century Schoolbook" w:cs="Century Schoolbook"/>
          <w:color w:val="000000" w:themeColor="text1"/>
        </w:rPr>
      </w:pPr>
      <w:r w:rsidRPr="00BF07C9">
        <w:rPr>
          <w:rFonts w:ascii="Century Schoolbook" w:eastAsia="Century Schoolbook" w:hAnsi="Century Schoolbook" w:cs="Century Schoolbook"/>
          <w:color w:val="000000" w:themeColor="text1"/>
        </w:rPr>
        <w:t xml:space="preserve">A reliant community </w:t>
      </w:r>
      <w:proofErr w:type="spellStart"/>
      <w:r w:rsidRPr="00BF07C9">
        <w:rPr>
          <w:rFonts w:ascii="Century Schoolbook" w:eastAsia="Century Schoolbook" w:hAnsi="Century Schoolbook" w:cs="Century Schoolbook"/>
          <w:color w:val="000000" w:themeColor="text1"/>
        </w:rPr>
        <w:t>C</w:t>
      </w:r>
      <w:r w:rsidRPr="00BF07C9">
        <w:rPr>
          <w:rFonts w:ascii="Century Schoolbook" w:eastAsia="Century Schoolbook" w:hAnsi="Century Schoolbook" w:cs="Century Schoolbook"/>
          <w:color w:val="000000" w:themeColor="text1"/>
          <w:vertAlign w:val="subscript"/>
        </w:rPr>
        <w:t>Rel</w:t>
      </w:r>
      <w:proofErr w:type="spellEnd"/>
      <w:r w:rsidRPr="00BF07C9">
        <w:rPr>
          <w:rFonts w:ascii="Century Schoolbook" w:eastAsia="Century Schoolbook" w:hAnsi="Century Schoolbook" w:cs="Century Schoolbook"/>
          <w:color w:val="000000" w:themeColor="text1"/>
        </w:rPr>
        <w:t xml:space="preserve"> </w:t>
      </w:r>
      <w:r w:rsidRPr="008909E9">
        <w:rPr>
          <w:rFonts w:ascii="Century Schoolbook" w:eastAsia="Century Schoolbook" w:hAnsi="Century Schoolbook" w:cs="Century Schoolbook"/>
          <w:i/>
          <w:iCs/>
          <w:color w:val="000000" w:themeColor="text1"/>
        </w:rPr>
        <w:t>epistemically outsources</w:t>
      </w:r>
      <w:r w:rsidRPr="00BF07C9">
        <w:rPr>
          <w:rFonts w:ascii="Century Schoolbook" w:eastAsia="Century Schoolbook" w:hAnsi="Century Schoolbook" w:cs="Century Schoolbook"/>
          <w:color w:val="000000" w:themeColor="text1"/>
        </w:rPr>
        <w:t xml:space="preserve"> the justification for</w:t>
      </w:r>
      <w:r w:rsidR="00E07668">
        <w:rPr>
          <w:rFonts w:ascii="Century Schoolbook" w:eastAsia="Century Schoolbook" w:hAnsi="Century Schoolbook" w:cs="Century Schoolbook"/>
          <w:color w:val="000000" w:themeColor="text1"/>
        </w:rPr>
        <w:t xml:space="preserve"> result R</w:t>
      </w:r>
      <w:r w:rsidRPr="00BF07C9">
        <w:rPr>
          <w:rFonts w:ascii="Century Schoolbook" w:eastAsia="Century Schoolbook" w:hAnsi="Century Schoolbook" w:cs="Century Schoolbook"/>
          <w:color w:val="000000" w:themeColor="text1"/>
        </w:rPr>
        <w:t xml:space="preserve"> to an outsourced community </w:t>
      </w:r>
      <w:proofErr w:type="spellStart"/>
      <w:r w:rsidRPr="00BF07C9">
        <w:rPr>
          <w:rFonts w:ascii="Century Schoolbook" w:eastAsia="Century Schoolbook" w:hAnsi="Century Schoolbook" w:cs="Century Schoolbook"/>
          <w:color w:val="000000" w:themeColor="text1"/>
        </w:rPr>
        <w:t>C</w:t>
      </w:r>
      <w:r w:rsidRPr="00BF07C9">
        <w:rPr>
          <w:rFonts w:ascii="Century Schoolbook" w:eastAsia="Century Schoolbook" w:hAnsi="Century Schoolbook" w:cs="Century Schoolbook"/>
          <w:color w:val="000000" w:themeColor="text1"/>
          <w:vertAlign w:val="subscript"/>
        </w:rPr>
        <w:t>Out</w:t>
      </w:r>
      <w:proofErr w:type="spellEnd"/>
      <w:r w:rsidRPr="00BF07C9">
        <w:rPr>
          <w:rFonts w:ascii="Century Schoolbook" w:eastAsia="Century Schoolbook" w:hAnsi="Century Schoolbook" w:cs="Century Schoolbook"/>
          <w:color w:val="000000" w:themeColor="text1"/>
        </w:rPr>
        <w:t xml:space="preserve"> if and only if: </w:t>
      </w:r>
    </w:p>
    <w:p w14:paraId="74AA5A16" w14:textId="1F2FBE9D" w:rsidR="005A02D0" w:rsidRPr="00BF07C9" w:rsidRDefault="005A02D0" w:rsidP="00BF07C9">
      <w:pPr>
        <w:pStyle w:val="ListParagraph"/>
        <w:numPr>
          <w:ilvl w:val="0"/>
          <w:numId w:val="12"/>
        </w:numPr>
        <w:spacing w:line="480" w:lineRule="auto"/>
        <w:ind w:left="1440" w:hanging="720"/>
        <w:rPr>
          <w:rFonts w:ascii="Century Schoolbook" w:eastAsia="Century Schoolbook" w:hAnsi="Century Schoolbook" w:cs="Century Schoolbook"/>
          <w:color w:val="000000" w:themeColor="text1"/>
        </w:rPr>
      </w:pPr>
      <w:r w:rsidRPr="00BF07C9">
        <w:rPr>
          <w:rFonts w:ascii="Century Schoolbook" w:eastAsia="Century Schoolbook" w:hAnsi="Century Schoolbook" w:cs="Century Schoolbook"/>
          <w:color w:val="000000" w:themeColor="text1"/>
        </w:rPr>
        <w:t xml:space="preserve">Members of </w:t>
      </w:r>
      <w:proofErr w:type="spellStart"/>
      <w:r w:rsidRPr="00BF07C9">
        <w:rPr>
          <w:rFonts w:ascii="Century Schoolbook" w:eastAsia="Century Schoolbook" w:hAnsi="Century Schoolbook" w:cs="Century Schoolbook"/>
          <w:color w:val="000000" w:themeColor="text1"/>
        </w:rPr>
        <w:t>C</w:t>
      </w:r>
      <w:r w:rsidRPr="00BF07C9">
        <w:rPr>
          <w:rFonts w:ascii="Century Schoolbook" w:eastAsia="Century Schoolbook" w:hAnsi="Century Schoolbook" w:cs="Century Schoolbook"/>
          <w:color w:val="000000" w:themeColor="text1"/>
          <w:vertAlign w:val="subscript"/>
        </w:rPr>
        <w:t>Rel</w:t>
      </w:r>
      <w:proofErr w:type="spellEnd"/>
      <w:r w:rsidRPr="00BF07C9">
        <w:rPr>
          <w:rFonts w:ascii="Century Schoolbook" w:eastAsia="Century Schoolbook" w:hAnsi="Century Schoolbook" w:cs="Century Schoolbook"/>
          <w:color w:val="000000" w:themeColor="text1"/>
        </w:rPr>
        <w:t xml:space="preserve"> are entitled to use</w:t>
      </w:r>
      <w:r w:rsidR="00E07668">
        <w:rPr>
          <w:rFonts w:ascii="Century Schoolbook" w:eastAsia="Century Schoolbook" w:hAnsi="Century Schoolbook" w:cs="Century Schoolbook"/>
          <w:color w:val="000000" w:themeColor="text1"/>
        </w:rPr>
        <w:t xml:space="preserve"> R</w:t>
      </w:r>
      <w:r w:rsidRPr="00BF07C9">
        <w:rPr>
          <w:rFonts w:ascii="Century Schoolbook" w:eastAsia="Century Schoolbook" w:hAnsi="Century Schoolbook" w:cs="Century Schoolbook"/>
          <w:color w:val="000000" w:themeColor="text1"/>
        </w:rPr>
        <w:t xml:space="preserve"> as a premise in their reasoning without having non-basic justification for </w:t>
      </w:r>
      <w:proofErr w:type="gramStart"/>
      <w:r w:rsidR="00E07668">
        <w:rPr>
          <w:rFonts w:ascii="Century Schoolbook" w:eastAsia="Century Schoolbook" w:hAnsi="Century Schoolbook" w:cs="Century Schoolbook"/>
          <w:color w:val="000000" w:themeColor="text1"/>
        </w:rPr>
        <w:t>R</w:t>
      </w:r>
      <w:r w:rsidRPr="00BF07C9">
        <w:rPr>
          <w:rFonts w:ascii="Century Schoolbook" w:eastAsia="Century Schoolbook" w:hAnsi="Century Schoolbook" w:cs="Century Schoolbook"/>
          <w:color w:val="000000" w:themeColor="text1"/>
        </w:rPr>
        <w:t>;</w:t>
      </w:r>
      <w:proofErr w:type="gramEnd"/>
    </w:p>
    <w:p w14:paraId="464EE851" w14:textId="04DD7831" w:rsidR="005A02D0" w:rsidRPr="00BF07C9" w:rsidRDefault="000B16CB" w:rsidP="00BF07C9">
      <w:pPr>
        <w:pStyle w:val="ListParagraph"/>
        <w:numPr>
          <w:ilvl w:val="0"/>
          <w:numId w:val="12"/>
        </w:numPr>
        <w:spacing w:line="480" w:lineRule="auto"/>
        <w:ind w:left="1440" w:hanging="720"/>
        <w:rPr>
          <w:rFonts w:ascii="Century Schoolbook" w:eastAsia="Century Schoolbook" w:hAnsi="Century Schoolbook" w:cs="Century Schoolbook"/>
          <w:color w:val="000000" w:themeColor="text1"/>
        </w:rPr>
      </w:pPr>
      <w:r>
        <w:rPr>
          <w:rFonts w:ascii="Century Schoolbook" w:eastAsia="Century Schoolbook" w:hAnsi="Century Schoolbook" w:cs="Century Schoolbook"/>
          <w:color w:val="000000" w:themeColor="text1"/>
        </w:rPr>
        <w:t xml:space="preserve">R is justified in </w:t>
      </w:r>
      <w:proofErr w:type="spellStart"/>
      <w:r w:rsidR="005A02D0" w:rsidRPr="00BF07C9">
        <w:rPr>
          <w:rFonts w:ascii="Century Schoolbook" w:eastAsia="Century Schoolbook" w:hAnsi="Century Schoolbook" w:cs="Century Schoolbook"/>
          <w:color w:val="000000" w:themeColor="text1"/>
        </w:rPr>
        <w:t>C</w:t>
      </w:r>
      <w:r w:rsidR="005A02D0" w:rsidRPr="00BF07C9">
        <w:rPr>
          <w:rFonts w:ascii="Century Schoolbook" w:eastAsia="Century Schoolbook" w:hAnsi="Century Schoolbook" w:cs="Century Schoolbook"/>
          <w:color w:val="000000" w:themeColor="text1"/>
          <w:vertAlign w:val="subscript"/>
        </w:rPr>
        <w:t>Out</w:t>
      </w:r>
      <w:proofErr w:type="spellEnd"/>
      <w:r>
        <w:rPr>
          <w:rFonts w:ascii="Century Schoolbook" w:eastAsia="Century Schoolbook" w:hAnsi="Century Schoolbook" w:cs="Century Schoolbook"/>
          <w:color w:val="000000" w:themeColor="text1"/>
          <w:vertAlign w:val="subscript"/>
        </w:rPr>
        <w:t xml:space="preserve"> </w:t>
      </w:r>
      <w:r>
        <w:rPr>
          <w:rFonts w:ascii="Century Schoolbook" w:eastAsia="Century Schoolbook" w:hAnsi="Century Schoolbook" w:cs="Century Schoolbook"/>
          <w:color w:val="000000" w:themeColor="text1"/>
        </w:rPr>
        <w:t xml:space="preserve">(so that </w:t>
      </w:r>
      <w:proofErr w:type="spellStart"/>
      <w:r w:rsidRPr="00BF07C9">
        <w:rPr>
          <w:rFonts w:ascii="Century Schoolbook" w:eastAsia="Century Schoolbook" w:hAnsi="Century Schoolbook" w:cs="Century Schoolbook"/>
          <w:color w:val="000000" w:themeColor="text1"/>
        </w:rPr>
        <w:t>C</w:t>
      </w:r>
      <w:r w:rsidRPr="00BF07C9">
        <w:rPr>
          <w:rFonts w:ascii="Century Schoolbook" w:eastAsia="Century Schoolbook" w:hAnsi="Century Schoolbook" w:cs="Century Schoolbook"/>
          <w:color w:val="000000" w:themeColor="text1"/>
          <w:vertAlign w:val="subscript"/>
        </w:rPr>
        <w:t>Out</w:t>
      </w:r>
      <w:proofErr w:type="spellEnd"/>
      <w:r>
        <w:rPr>
          <w:rFonts w:ascii="Century Schoolbook" w:eastAsia="Century Schoolbook" w:hAnsi="Century Schoolbook" w:cs="Century Schoolbook"/>
          <w:color w:val="000000" w:themeColor="text1"/>
          <w:vertAlign w:val="subscript"/>
        </w:rPr>
        <w:t xml:space="preserve"> </w:t>
      </w:r>
      <w:r w:rsidR="005A02D0" w:rsidRPr="00BF07C9">
        <w:rPr>
          <w:rFonts w:ascii="Century Schoolbook" w:eastAsia="Century Schoolbook" w:hAnsi="Century Schoolbook" w:cs="Century Schoolbook"/>
          <w:color w:val="000000" w:themeColor="text1"/>
        </w:rPr>
        <w:t xml:space="preserve">has evidence </w:t>
      </w:r>
      <w:r w:rsidR="000B1B36">
        <w:rPr>
          <w:rFonts w:ascii="Century Schoolbook" w:eastAsia="Century Schoolbook" w:hAnsi="Century Schoolbook" w:cs="Century Schoolbook"/>
          <w:color w:val="000000" w:themeColor="text1"/>
        </w:rPr>
        <w:t>that</w:t>
      </w:r>
      <w:r w:rsidR="005A02D0" w:rsidRPr="00BF07C9">
        <w:rPr>
          <w:rFonts w:ascii="Century Schoolbook" w:eastAsia="Century Schoolbook" w:hAnsi="Century Schoolbook" w:cs="Century Schoolbook"/>
          <w:color w:val="000000" w:themeColor="text1"/>
        </w:rPr>
        <w:t xml:space="preserve"> justifi</w:t>
      </w:r>
      <w:r w:rsidR="000B1B36">
        <w:rPr>
          <w:rFonts w:ascii="Century Schoolbook" w:eastAsia="Century Schoolbook" w:hAnsi="Century Schoolbook" w:cs="Century Schoolbook"/>
          <w:color w:val="000000" w:themeColor="text1"/>
        </w:rPr>
        <w:t xml:space="preserve">es </w:t>
      </w:r>
      <w:r w:rsidR="00E07668">
        <w:rPr>
          <w:rFonts w:ascii="Century Schoolbook" w:eastAsia="Century Schoolbook" w:hAnsi="Century Schoolbook" w:cs="Century Schoolbook"/>
          <w:color w:val="000000" w:themeColor="text1"/>
        </w:rPr>
        <w:t>R</w:t>
      </w:r>
      <w:r>
        <w:rPr>
          <w:rFonts w:ascii="Century Schoolbook" w:eastAsia="Century Schoolbook" w:hAnsi="Century Schoolbook" w:cs="Century Schoolbook"/>
          <w:color w:val="000000" w:themeColor="text1"/>
        </w:rPr>
        <w:t>)</w:t>
      </w:r>
      <w:r w:rsidR="005A02D0" w:rsidRPr="00BF07C9">
        <w:rPr>
          <w:rFonts w:ascii="Century Schoolbook" w:eastAsia="Century Schoolbook" w:hAnsi="Century Schoolbook" w:cs="Century Schoolbook"/>
          <w:color w:val="000000" w:themeColor="text1"/>
        </w:rPr>
        <w:t>; and</w:t>
      </w:r>
      <w:r w:rsidR="00CE3E01" w:rsidRPr="00CE3E01">
        <w:rPr>
          <w:rFonts w:ascii="Century Schoolbook" w:hAnsi="Century Schoolbook"/>
          <w:color w:val="000000" w:themeColor="text1"/>
        </w:rPr>
        <w:t xml:space="preserve"> </w:t>
      </w:r>
    </w:p>
    <w:p w14:paraId="5C333BAC" w14:textId="7AE476A1" w:rsidR="005A02D0" w:rsidRPr="00BF07C9" w:rsidRDefault="005A02D0" w:rsidP="00BF07C9">
      <w:pPr>
        <w:pStyle w:val="ListParagraph"/>
        <w:numPr>
          <w:ilvl w:val="0"/>
          <w:numId w:val="12"/>
        </w:numPr>
        <w:spacing w:line="480" w:lineRule="auto"/>
        <w:ind w:left="1440" w:hanging="720"/>
        <w:rPr>
          <w:rFonts w:ascii="Century Schoolbook" w:eastAsia="Century Schoolbook" w:hAnsi="Century Schoolbook" w:cs="Century Schoolbook"/>
          <w:i/>
          <w:iCs/>
          <w:color w:val="000000" w:themeColor="text1"/>
        </w:rPr>
      </w:pPr>
      <w:r w:rsidRPr="00BF07C9">
        <w:rPr>
          <w:rFonts w:ascii="Century Schoolbook" w:eastAsia="Century Schoolbook" w:hAnsi="Century Schoolbook" w:cs="Century Schoolbook"/>
          <w:color w:val="000000" w:themeColor="text1"/>
        </w:rPr>
        <w:lastRenderedPageBreak/>
        <w:t xml:space="preserve">The entitlement in (1) is the result of a reliable social (paradigmatically testimonial) process </w:t>
      </w:r>
      <w:r w:rsidR="00401AFC">
        <w:rPr>
          <w:rFonts w:ascii="Century Schoolbook" w:eastAsia="Century Schoolbook" w:hAnsi="Century Schoolbook" w:cs="Century Schoolbook"/>
          <w:color w:val="000000" w:themeColor="text1"/>
        </w:rPr>
        <w:t xml:space="preserve">by which </w:t>
      </w:r>
      <w:r w:rsidR="00E07668">
        <w:rPr>
          <w:rFonts w:ascii="Century Schoolbook" w:eastAsia="Century Schoolbook" w:hAnsi="Century Schoolbook" w:cs="Century Schoolbook"/>
          <w:color w:val="000000" w:themeColor="text1"/>
        </w:rPr>
        <w:t>(</w:t>
      </w:r>
      <w:r w:rsidRPr="00BF07C9">
        <w:rPr>
          <w:rFonts w:ascii="Century Schoolbook" w:eastAsia="Century Schoolbook" w:hAnsi="Century Schoolbook" w:cs="Century Schoolbook"/>
          <w:color w:val="000000" w:themeColor="text1"/>
        </w:rPr>
        <w:t>the information</w:t>
      </w:r>
      <w:r w:rsidR="00E07668">
        <w:rPr>
          <w:rFonts w:ascii="Century Schoolbook" w:eastAsia="Century Schoolbook" w:hAnsi="Century Schoolbook" w:cs="Century Schoolbook"/>
          <w:color w:val="000000" w:themeColor="text1"/>
        </w:rPr>
        <w:t xml:space="preserve">al content of) R </w:t>
      </w:r>
      <w:r w:rsidR="00401AFC">
        <w:rPr>
          <w:rFonts w:ascii="Century Schoolbook" w:eastAsia="Century Schoolbook" w:hAnsi="Century Schoolbook" w:cs="Century Schoolbook"/>
          <w:color w:val="000000" w:themeColor="text1"/>
        </w:rPr>
        <w:t xml:space="preserve">is communicated from </w:t>
      </w:r>
      <w:proofErr w:type="spellStart"/>
      <w:r w:rsidR="00401AFC" w:rsidRPr="00BF07C9">
        <w:rPr>
          <w:rFonts w:ascii="Century Schoolbook" w:eastAsia="Century Schoolbook" w:hAnsi="Century Schoolbook" w:cs="Century Schoolbook"/>
          <w:color w:val="000000" w:themeColor="text1"/>
        </w:rPr>
        <w:t>C</w:t>
      </w:r>
      <w:r w:rsidR="00401AFC" w:rsidRPr="00BF07C9">
        <w:rPr>
          <w:rFonts w:ascii="Century Schoolbook" w:eastAsia="Century Schoolbook" w:hAnsi="Century Schoolbook" w:cs="Century Schoolbook"/>
          <w:color w:val="000000" w:themeColor="text1"/>
          <w:vertAlign w:val="subscript"/>
        </w:rPr>
        <w:t>Out</w:t>
      </w:r>
      <w:proofErr w:type="spellEnd"/>
      <w:r w:rsidR="00401AFC">
        <w:rPr>
          <w:rFonts w:ascii="Century Schoolbook" w:eastAsia="Century Schoolbook" w:hAnsi="Century Schoolbook" w:cs="Century Schoolbook"/>
          <w:color w:val="000000" w:themeColor="text1"/>
        </w:rPr>
        <w:t xml:space="preserve"> to (members of) </w:t>
      </w:r>
      <w:proofErr w:type="spellStart"/>
      <w:r w:rsidR="00401AFC" w:rsidRPr="00BF07C9">
        <w:rPr>
          <w:rFonts w:ascii="Century Schoolbook" w:eastAsia="Century Schoolbook" w:hAnsi="Century Schoolbook" w:cs="Century Schoolbook"/>
          <w:color w:val="000000" w:themeColor="text1"/>
        </w:rPr>
        <w:t>C</w:t>
      </w:r>
      <w:r w:rsidR="00401AFC" w:rsidRPr="00BF07C9">
        <w:rPr>
          <w:rFonts w:ascii="Century Schoolbook" w:eastAsia="Century Schoolbook" w:hAnsi="Century Schoolbook" w:cs="Century Schoolbook"/>
          <w:color w:val="000000" w:themeColor="text1"/>
          <w:vertAlign w:val="subscript"/>
        </w:rPr>
        <w:t>Rel</w:t>
      </w:r>
      <w:proofErr w:type="spellEnd"/>
      <w:r w:rsidRPr="00BF07C9">
        <w:rPr>
          <w:rFonts w:ascii="Century Schoolbook" w:eastAsia="Century Schoolbook" w:hAnsi="Century Schoolbook" w:cs="Century Schoolbook"/>
          <w:color w:val="000000" w:themeColor="text1"/>
        </w:rPr>
        <w:t>.</w:t>
      </w:r>
    </w:p>
    <w:p w14:paraId="0E014861" w14:textId="3D4E8524" w:rsidR="005A02D0" w:rsidRDefault="005A02D0" w:rsidP="000927CC">
      <w:pPr>
        <w:pBdr>
          <w:top w:val="nil"/>
          <w:left w:val="nil"/>
          <w:bottom w:val="nil"/>
          <w:right w:val="nil"/>
          <w:between w:val="nil"/>
        </w:pBdr>
        <w:spacing w:line="480" w:lineRule="auto"/>
        <w:rPr>
          <w:rFonts w:ascii="Century Schoolbook" w:hAnsi="Century Schoolbook"/>
          <w:color w:val="000000" w:themeColor="text1"/>
        </w:rPr>
      </w:pPr>
      <w:r w:rsidRPr="00BF07C9">
        <w:rPr>
          <w:rFonts w:ascii="Century Schoolbook" w:hAnsi="Century Schoolbook"/>
          <w:color w:val="000000" w:themeColor="text1"/>
        </w:rPr>
        <w:t xml:space="preserve">In such a case, </w:t>
      </w:r>
      <w:r w:rsidR="00E07668">
        <w:rPr>
          <w:rFonts w:ascii="Century Schoolbook" w:hAnsi="Century Schoolbook"/>
          <w:color w:val="000000" w:themeColor="text1"/>
        </w:rPr>
        <w:t>R</w:t>
      </w:r>
      <w:r w:rsidRPr="00BF07C9">
        <w:rPr>
          <w:rFonts w:ascii="Century Schoolbook" w:hAnsi="Century Schoolbook"/>
          <w:i/>
          <w:iCs/>
          <w:color w:val="000000" w:themeColor="text1"/>
        </w:rPr>
        <w:t xml:space="preserve"> </w:t>
      </w:r>
      <w:r w:rsidRPr="00BF07C9">
        <w:rPr>
          <w:rFonts w:ascii="Century Schoolbook" w:hAnsi="Century Schoolbook"/>
          <w:color w:val="000000" w:themeColor="text1"/>
        </w:rPr>
        <w:t xml:space="preserve">will be a </w:t>
      </w:r>
      <w:r w:rsidRPr="00BF07C9">
        <w:rPr>
          <w:rFonts w:ascii="Century Schoolbook" w:hAnsi="Century Schoolbook"/>
          <w:i/>
          <w:iCs/>
          <w:color w:val="000000" w:themeColor="text1"/>
        </w:rPr>
        <w:t>socio-functional foundation</w:t>
      </w:r>
      <w:r w:rsidRPr="00BF07C9">
        <w:rPr>
          <w:rFonts w:ascii="Century Schoolbook" w:hAnsi="Century Schoolbook"/>
          <w:color w:val="000000" w:themeColor="text1"/>
        </w:rPr>
        <w:t xml:space="preserve"> for the reliant community. </w:t>
      </w:r>
    </w:p>
    <w:p w14:paraId="504F99FB" w14:textId="5524182C" w:rsidR="005A02D0" w:rsidRPr="00BF07C9" w:rsidRDefault="005A02D0" w:rsidP="00BF07C9">
      <w:pPr>
        <w:pStyle w:val="ListParagraph"/>
        <w:numPr>
          <w:ilvl w:val="1"/>
          <w:numId w:val="26"/>
        </w:numPr>
        <w:pBdr>
          <w:top w:val="nil"/>
          <w:left w:val="nil"/>
          <w:bottom w:val="nil"/>
          <w:right w:val="nil"/>
          <w:between w:val="nil"/>
        </w:pBdr>
        <w:spacing w:line="480" w:lineRule="auto"/>
        <w:jc w:val="center"/>
        <w:rPr>
          <w:rFonts w:ascii="Century Schoolbook" w:hAnsi="Century Schoolbook"/>
          <w:b/>
          <w:bCs/>
          <w:color w:val="000000" w:themeColor="text1"/>
        </w:rPr>
      </w:pPr>
      <w:r w:rsidRPr="00BF07C9">
        <w:rPr>
          <w:rFonts w:ascii="Century Schoolbook" w:hAnsi="Century Schoolbook"/>
          <w:b/>
          <w:bCs/>
          <w:color w:val="000000" w:themeColor="text1"/>
        </w:rPr>
        <w:t xml:space="preserve">Example: </w:t>
      </w:r>
      <w:r w:rsidR="000E6A4B" w:rsidRPr="00BF07C9">
        <w:rPr>
          <w:rFonts w:ascii="Century Schoolbook" w:hAnsi="Century Schoolbook"/>
          <w:b/>
          <w:bCs/>
          <w:color w:val="000000" w:themeColor="text1"/>
        </w:rPr>
        <w:t>m</w:t>
      </w:r>
      <w:r w:rsidRPr="00BF07C9">
        <w:rPr>
          <w:rFonts w:ascii="Century Schoolbook" w:hAnsi="Century Schoolbook"/>
          <w:b/>
          <w:bCs/>
          <w:color w:val="000000" w:themeColor="text1"/>
        </w:rPr>
        <w:t xml:space="preserve">easuring </w:t>
      </w:r>
      <w:r w:rsidR="000E6A4B" w:rsidRPr="00BF07C9">
        <w:rPr>
          <w:rFonts w:ascii="Century Schoolbook" w:hAnsi="Century Schoolbook"/>
          <w:b/>
          <w:bCs/>
          <w:color w:val="000000" w:themeColor="text1"/>
        </w:rPr>
        <w:t>m</w:t>
      </w:r>
      <w:r w:rsidRPr="00BF07C9">
        <w:rPr>
          <w:rFonts w:ascii="Century Schoolbook" w:hAnsi="Century Schoolbook"/>
          <w:b/>
          <w:bCs/>
          <w:color w:val="000000" w:themeColor="text1"/>
        </w:rPr>
        <w:t xml:space="preserve">ouse </w:t>
      </w:r>
      <w:r w:rsidR="00DF6306">
        <w:rPr>
          <w:rFonts w:ascii="Century Schoolbook" w:hAnsi="Century Schoolbook"/>
          <w:b/>
          <w:bCs/>
          <w:color w:val="000000" w:themeColor="text1"/>
        </w:rPr>
        <w:t>social behaviors</w:t>
      </w:r>
    </w:p>
    <w:p w14:paraId="6F992530" w14:textId="26C90809" w:rsidR="00DF6306" w:rsidRDefault="005A02D0" w:rsidP="00DF6306">
      <w:pPr>
        <w:spacing w:line="480" w:lineRule="auto"/>
        <w:rPr>
          <w:rFonts w:ascii="Century Schoolbook" w:hAnsi="Century Schoolbook"/>
          <w:color w:val="000000" w:themeColor="text1"/>
        </w:rPr>
      </w:pPr>
      <w:r w:rsidRPr="00BF07C9">
        <w:rPr>
          <w:rFonts w:ascii="Century Schoolbook" w:hAnsi="Century Schoolbook"/>
          <w:color w:val="000000" w:themeColor="text1"/>
        </w:rPr>
        <w:t>We believe that epistemic outsourcing</w:t>
      </w:r>
      <w:r w:rsidR="00DF6306">
        <w:rPr>
          <w:rFonts w:ascii="Century Schoolbook" w:hAnsi="Century Schoolbook"/>
          <w:color w:val="000000" w:themeColor="text1"/>
        </w:rPr>
        <w:t xml:space="preserve"> and </w:t>
      </w:r>
      <w:r w:rsidRPr="00BF07C9">
        <w:rPr>
          <w:rFonts w:ascii="Century Schoolbook" w:hAnsi="Century Schoolbook"/>
          <w:color w:val="000000" w:themeColor="text1"/>
        </w:rPr>
        <w:t>socio-functional foundations</w:t>
      </w:r>
      <w:r w:rsidR="00DF6306">
        <w:rPr>
          <w:rFonts w:ascii="Century Schoolbook" w:hAnsi="Century Schoolbook"/>
          <w:color w:val="000000" w:themeColor="text1"/>
        </w:rPr>
        <w:t xml:space="preserve"> </w:t>
      </w:r>
      <w:r w:rsidR="00E5640B">
        <w:rPr>
          <w:rFonts w:ascii="Century Schoolbook" w:hAnsi="Century Schoolbook"/>
          <w:color w:val="000000" w:themeColor="text1"/>
        </w:rPr>
        <w:t xml:space="preserve">provide </w:t>
      </w:r>
      <w:r w:rsidRPr="00BF07C9">
        <w:rPr>
          <w:rFonts w:ascii="Century Schoolbook" w:hAnsi="Century Schoolbook"/>
          <w:color w:val="000000" w:themeColor="text1"/>
        </w:rPr>
        <w:t>important contribution</w:t>
      </w:r>
      <w:r w:rsidR="00E5640B">
        <w:rPr>
          <w:rFonts w:ascii="Century Schoolbook" w:hAnsi="Century Schoolbook"/>
          <w:color w:val="000000" w:themeColor="text1"/>
        </w:rPr>
        <w:t>s</w:t>
      </w:r>
      <w:r w:rsidRPr="00BF07C9">
        <w:rPr>
          <w:rFonts w:ascii="Century Schoolbook" w:hAnsi="Century Schoolbook"/>
          <w:color w:val="000000" w:themeColor="text1"/>
        </w:rPr>
        <w:t xml:space="preserve"> to the </w:t>
      </w:r>
      <w:r w:rsidR="00B4559E">
        <w:rPr>
          <w:rFonts w:ascii="Century Schoolbook" w:hAnsi="Century Schoolbook"/>
          <w:color w:val="000000" w:themeColor="text1"/>
        </w:rPr>
        <w:t>philosophy</w:t>
      </w:r>
      <w:r w:rsidR="00B4559E" w:rsidRPr="00BF07C9">
        <w:rPr>
          <w:rFonts w:ascii="Century Schoolbook" w:hAnsi="Century Schoolbook"/>
          <w:color w:val="000000" w:themeColor="text1"/>
        </w:rPr>
        <w:t xml:space="preserve"> </w:t>
      </w:r>
      <w:r w:rsidRPr="00BF07C9">
        <w:rPr>
          <w:rFonts w:ascii="Century Schoolbook" w:hAnsi="Century Schoolbook"/>
          <w:color w:val="000000" w:themeColor="text1"/>
        </w:rPr>
        <w:t>of science.</w:t>
      </w:r>
      <w:r w:rsidR="003E097F" w:rsidRPr="00BF07C9">
        <w:rPr>
          <w:rFonts w:ascii="Century Schoolbook" w:hAnsi="Century Schoolbook"/>
          <w:color w:val="000000" w:themeColor="text1"/>
        </w:rPr>
        <w:t xml:space="preserve"> </w:t>
      </w:r>
      <w:r w:rsidRPr="00BF07C9">
        <w:rPr>
          <w:rFonts w:ascii="Century Schoolbook" w:hAnsi="Century Schoolbook"/>
          <w:color w:val="000000" w:themeColor="text1"/>
        </w:rPr>
        <w:t xml:space="preserve">In this section we illustrate this by appeal </w:t>
      </w:r>
      <w:r w:rsidRPr="00BF07C9">
        <w:rPr>
          <w:rFonts w:ascii="Century Schoolbook" w:eastAsia="Century Schoolbook" w:hAnsi="Century Schoolbook" w:cs="Century Schoolbook"/>
          <w:color w:val="000000" w:themeColor="text1"/>
        </w:rPr>
        <w:t xml:space="preserve">to </w:t>
      </w:r>
      <w:r w:rsidR="00A31996" w:rsidRPr="00BF07C9">
        <w:rPr>
          <w:rFonts w:ascii="Century Schoolbook" w:eastAsia="Century Schoolbook" w:hAnsi="Century Schoolbook" w:cs="Century Schoolbook"/>
          <w:color w:val="000000" w:themeColor="text1"/>
        </w:rPr>
        <w:t xml:space="preserve">Hong et al.’s </w:t>
      </w:r>
      <w:r w:rsidRPr="00BF07C9">
        <w:rPr>
          <w:rFonts w:ascii="Century Schoolbook" w:hAnsi="Century Schoolbook"/>
          <w:color w:val="000000" w:themeColor="text1"/>
        </w:rPr>
        <w:fldChar w:fldCharType="begin"/>
      </w:r>
      <w:r w:rsidR="00A31996" w:rsidRPr="00BF07C9">
        <w:rPr>
          <w:rFonts w:ascii="Century Schoolbook" w:hAnsi="Century Schoolbook"/>
          <w:color w:val="000000" w:themeColor="text1"/>
        </w:rPr>
        <w:instrText xml:space="preserve"> ADDIN EN.CITE &lt;EndNote&gt;&lt;Cite ExcludeAuth="1"&gt;&lt;Author&gt;Hong&lt;/Author&gt;&lt;Year&gt;2015&lt;/Year&gt;&lt;RecNum&gt;4296&lt;/RecNum&gt;&lt;DisplayText&gt;(2015)&lt;/DisplayText&gt;&lt;record&gt;&lt;rec-number&gt;4296&lt;/rec-number&gt;&lt;foreign-keys&gt;&lt;key app="EN" db-id="p0dderv58tsraqewxs9pdd5zpw99szrrppv9" timestamp="1618532688"&gt;4296&lt;/key&gt;&lt;/foreign-keys&gt;&lt;ref-type name="Journal Article"&gt;17&lt;/ref-type&gt;&lt;contributors&gt;&lt;authors&gt;&lt;author&gt;Hong, Weizhe&lt;/author&gt;&lt;author&gt;Kennedy, Ann&lt;/author&gt;&lt;author&gt;Burgos-Artizzu, Xavier P.&lt;/author&gt;&lt;author&gt;Zelikowsky, Moriel&lt;/author&gt;&lt;author&gt;Navonne, Santiago G.&lt;/author&gt;&lt;author&gt;Perona, Pietro&lt;/author&gt;&lt;author&gt;Anderson, David J.&lt;/author&gt;&lt;/authors&gt;&lt;/contributors&gt;&lt;titles&gt;&lt;title&gt;Automated measurement of mouse social behaviors using depth sensing, video tracking, and machine learning&lt;/title&gt;&lt;secondary-title&gt;Proceedings of the National Academy of Sciences&lt;/secondary-title&gt;&lt;/titles&gt;&lt;periodical&gt;&lt;full-title&gt;Proceedings of the National Academy of Sciences&lt;/full-title&gt;&lt;/periodical&gt;&lt;pages&gt;E5351-E5360&lt;/pages&gt;&lt;volume&gt;112&lt;/volume&gt;&lt;number&gt;38&lt;/number&gt;&lt;dates&gt;&lt;year&gt;2015&lt;/year&gt;&lt;/dates&gt;&lt;urls&gt;&lt;related-urls&gt;&lt;url&gt;https://www.pnas.org/content/pnas/112/38/E5351.full.pdf&lt;/url&gt;&lt;/related-urls&gt;&lt;/urls&gt;&lt;electronic-resource-num&gt;10.1073/pnas.1515982112&lt;/electronic-resource-num&gt;&lt;/record&gt;&lt;/Cite&gt;&lt;/EndNote&gt;</w:instrText>
      </w:r>
      <w:r w:rsidRPr="00BF07C9">
        <w:rPr>
          <w:rFonts w:ascii="Century Schoolbook" w:hAnsi="Century Schoolbook"/>
          <w:color w:val="000000" w:themeColor="text1"/>
        </w:rPr>
        <w:fldChar w:fldCharType="separate"/>
      </w:r>
      <w:r w:rsidR="00A31996" w:rsidRPr="00BF07C9">
        <w:rPr>
          <w:rFonts w:ascii="Century Schoolbook" w:hAnsi="Century Schoolbook"/>
          <w:noProof/>
          <w:color w:val="000000" w:themeColor="text1"/>
        </w:rPr>
        <w:t>(2015)</w:t>
      </w:r>
      <w:r w:rsidRPr="00BF07C9">
        <w:rPr>
          <w:rFonts w:ascii="Century Schoolbook" w:hAnsi="Century Schoolbook"/>
          <w:color w:val="000000" w:themeColor="text1"/>
        </w:rPr>
        <w:fldChar w:fldCharType="end"/>
      </w:r>
      <w:r w:rsidRPr="00BF07C9">
        <w:rPr>
          <w:rFonts w:ascii="Century Schoolbook" w:hAnsi="Century Schoolbook"/>
          <w:color w:val="000000" w:themeColor="text1"/>
        </w:rPr>
        <w:t xml:space="preserve"> automated assessment of social behaviors</w:t>
      </w:r>
      <w:r w:rsidR="00A31996" w:rsidRPr="00BF07C9">
        <w:rPr>
          <w:rFonts w:ascii="Century Schoolbook" w:hAnsi="Century Schoolbook"/>
          <w:color w:val="000000" w:themeColor="text1"/>
        </w:rPr>
        <w:t xml:space="preserve"> </w:t>
      </w:r>
      <w:r w:rsidRPr="00BF07C9">
        <w:rPr>
          <w:rFonts w:ascii="Century Schoolbook" w:hAnsi="Century Schoolbook"/>
          <w:color w:val="000000" w:themeColor="text1"/>
        </w:rPr>
        <w:t xml:space="preserve">in mice. </w:t>
      </w:r>
    </w:p>
    <w:p w14:paraId="08B4172E" w14:textId="543D0282" w:rsidR="005A02D0" w:rsidRPr="00BF07C9" w:rsidRDefault="00DF6306" w:rsidP="00DF6306">
      <w:pPr>
        <w:spacing w:line="480" w:lineRule="auto"/>
        <w:ind w:firstLine="720"/>
        <w:rPr>
          <w:rFonts w:ascii="Century Schoolbook" w:hAnsi="Century Schoolbook"/>
          <w:color w:val="000000" w:themeColor="text1"/>
        </w:rPr>
      </w:pPr>
      <w:r>
        <w:rPr>
          <w:rFonts w:ascii="Century Schoolbook" w:hAnsi="Century Schoolbook"/>
          <w:color w:val="000000" w:themeColor="text1"/>
        </w:rPr>
        <w:t xml:space="preserve">Hong et al.’s </w:t>
      </w:r>
      <w:r w:rsidR="005A02D0" w:rsidRPr="00BF07C9">
        <w:rPr>
          <w:rFonts w:ascii="Century Schoolbook" w:hAnsi="Century Schoolbook"/>
          <w:color w:val="000000" w:themeColor="text1"/>
        </w:rPr>
        <w:t xml:space="preserve">measurement process begins with a side-view camera, a top-view camera, and a depth sensor set up around a mouse cage. The outputs of the two cameras and the depth sensor are then coordinated to form a three-dimensional map of the cage. </w:t>
      </w:r>
      <w:r w:rsidR="00A31996" w:rsidRPr="00BF07C9">
        <w:rPr>
          <w:rFonts w:ascii="Century Schoolbook" w:hAnsi="Century Schoolbook"/>
          <w:color w:val="000000" w:themeColor="text1"/>
        </w:rPr>
        <w:t>A</w:t>
      </w:r>
      <w:r w:rsidR="005A02D0" w:rsidRPr="00BF07C9">
        <w:rPr>
          <w:rFonts w:ascii="Century Schoolbook" w:hAnsi="Century Schoolbook"/>
          <w:color w:val="000000" w:themeColor="text1"/>
        </w:rPr>
        <w:t xml:space="preserve"> single male mouse </w:t>
      </w:r>
      <w:r w:rsidR="00A31996" w:rsidRPr="00BF07C9">
        <w:rPr>
          <w:rFonts w:ascii="Century Schoolbook" w:hAnsi="Century Schoolbook"/>
          <w:color w:val="000000" w:themeColor="text1"/>
        </w:rPr>
        <w:t xml:space="preserve">serves as </w:t>
      </w:r>
      <w:r w:rsidR="005A02D0" w:rsidRPr="00BF07C9">
        <w:rPr>
          <w:rFonts w:ascii="Century Schoolbook" w:hAnsi="Century Schoolbook"/>
          <w:color w:val="000000" w:themeColor="text1"/>
        </w:rPr>
        <w:t xml:space="preserve">the </w:t>
      </w:r>
      <w:r w:rsidR="00A31996" w:rsidRPr="00BF07C9">
        <w:rPr>
          <w:rFonts w:ascii="Century Schoolbook" w:hAnsi="Century Schoolbook"/>
          <w:color w:val="000000" w:themeColor="text1"/>
        </w:rPr>
        <w:t>“</w:t>
      </w:r>
      <w:r w:rsidR="005A02D0" w:rsidRPr="00BF07C9">
        <w:rPr>
          <w:rFonts w:ascii="Century Schoolbook" w:hAnsi="Century Schoolbook"/>
          <w:color w:val="000000" w:themeColor="text1"/>
        </w:rPr>
        <w:t>resident</w:t>
      </w:r>
      <w:r w:rsidR="00A31996" w:rsidRPr="00BF07C9">
        <w:rPr>
          <w:rFonts w:ascii="Century Schoolbook" w:hAnsi="Century Schoolbook"/>
          <w:color w:val="000000" w:themeColor="text1"/>
        </w:rPr>
        <w:t>”</w:t>
      </w:r>
      <w:r w:rsidR="005A02D0" w:rsidRPr="00BF07C9">
        <w:rPr>
          <w:rFonts w:ascii="Century Schoolbook" w:hAnsi="Century Schoolbook"/>
          <w:color w:val="000000" w:themeColor="text1"/>
        </w:rPr>
        <w:t xml:space="preserve"> of a given cage, and </w:t>
      </w:r>
      <w:r w:rsidR="00A31996" w:rsidRPr="00BF07C9">
        <w:rPr>
          <w:rFonts w:ascii="Century Schoolbook" w:hAnsi="Century Schoolbook"/>
          <w:color w:val="000000" w:themeColor="text1"/>
        </w:rPr>
        <w:t>an “</w:t>
      </w:r>
      <w:r w:rsidR="005A02D0" w:rsidRPr="00BF07C9">
        <w:rPr>
          <w:rFonts w:ascii="Century Schoolbook" w:hAnsi="Century Schoolbook"/>
          <w:color w:val="000000" w:themeColor="text1"/>
        </w:rPr>
        <w:t>intruder</w:t>
      </w:r>
      <w:r w:rsidR="00A31996" w:rsidRPr="00BF07C9">
        <w:rPr>
          <w:rFonts w:ascii="Century Schoolbook" w:hAnsi="Century Schoolbook"/>
          <w:color w:val="000000" w:themeColor="text1"/>
        </w:rPr>
        <w:t>”</w:t>
      </w:r>
      <w:r w:rsidR="005A02D0" w:rsidRPr="00BF07C9">
        <w:rPr>
          <w:rFonts w:ascii="Century Schoolbook" w:hAnsi="Century Schoolbook"/>
          <w:color w:val="000000" w:themeColor="text1"/>
        </w:rPr>
        <w:t xml:space="preserve"> mouse (male or female) </w:t>
      </w:r>
      <w:r w:rsidR="00A31996" w:rsidRPr="00BF07C9">
        <w:rPr>
          <w:rFonts w:ascii="Century Schoolbook" w:hAnsi="Century Schoolbook"/>
          <w:color w:val="000000" w:themeColor="text1"/>
        </w:rPr>
        <w:t xml:space="preserve">is then </w:t>
      </w:r>
      <w:r w:rsidR="005A02D0" w:rsidRPr="00BF07C9">
        <w:rPr>
          <w:rFonts w:ascii="Century Schoolbook" w:hAnsi="Century Schoolbook"/>
          <w:color w:val="000000" w:themeColor="text1"/>
        </w:rPr>
        <w:t xml:space="preserve">introduced. The mice </w:t>
      </w:r>
      <w:r w:rsidR="00A31996" w:rsidRPr="00BF07C9">
        <w:rPr>
          <w:rFonts w:ascii="Century Schoolbook" w:hAnsi="Century Schoolbook"/>
          <w:color w:val="000000" w:themeColor="text1"/>
        </w:rPr>
        <w:t xml:space="preserve">are </w:t>
      </w:r>
      <w:r w:rsidR="005A02D0" w:rsidRPr="00BF07C9">
        <w:rPr>
          <w:rFonts w:ascii="Century Schoolbook" w:hAnsi="Century Schoolbook"/>
          <w:color w:val="000000" w:themeColor="text1"/>
        </w:rPr>
        <w:t xml:space="preserve">allowed to interact freely for 15-30 minutes before the intruder </w:t>
      </w:r>
      <w:r w:rsidR="00765109">
        <w:rPr>
          <w:rFonts w:ascii="Century Schoolbook" w:hAnsi="Century Schoolbook"/>
          <w:color w:val="000000" w:themeColor="text1"/>
        </w:rPr>
        <w:t>i</w:t>
      </w:r>
      <w:r w:rsidR="00765109" w:rsidRPr="00BF07C9">
        <w:rPr>
          <w:rFonts w:ascii="Century Schoolbook" w:hAnsi="Century Schoolbook"/>
          <w:color w:val="000000" w:themeColor="text1"/>
        </w:rPr>
        <w:t xml:space="preserve">s </w:t>
      </w:r>
      <w:r w:rsidR="005A02D0" w:rsidRPr="00BF07C9">
        <w:rPr>
          <w:rFonts w:ascii="Century Schoolbook" w:hAnsi="Century Schoolbook"/>
          <w:color w:val="000000" w:themeColor="text1"/>
        </w:rPr>
        <w:t xml:space="preserve">removed. Using the video data, algorithms track the mice’s poses, movements, and ultimately </w:t>
      </w:r>
      <w:r w:rsidR="00A31996" w:rsidRPr="00BF07C9">
        <w:rPr>
          <w:rFonts w:ascii="Century Schoolbook" w:hAnsi="Century Schoolbook"/>
          <w:color w:val="000000" w:themeColor="text1"/>
        </w:rPr>
        <w:t xml:space="preserve">classify </w:t>
      </w:r>
      <w:r w:rsidR="005A02D0" w:rsidRPr="00BF07C9">
        <w:rPr>
          <w:rFonts w:ascii="Century Schoolbook" w:hAnsi="Century Schoolbook"/>
          <w:color w:val="000000" w:themeColor="text1"/>
        </w:rPr>
        <w:t xml:space="preserve">three kinds of social behaviors (attack, mounting, and close </w:t>
      </w:r>
      <w:r w:rsidR="00460AB5" w:rsidRPr="00BF07C9">
        <w:rPr>
          <w:rFonts w:ascii="Century Schoolbook" w:hAnsi="Century Schoolbook"/>
          <w:color w:val="000000" w:themeColor="text1"/>
        </w:rPr>
        <w:t>in</w:t>
      </w:r>
      <w:r w:rsidR="00460AB5">
        <w:rPr>
          <w:rFonts w:ascii="Century Schoolbook" w:hAnsi="Century Schoolbook"/>
          <w:color w:val="000000" w:themeColor="text1"/>
        </w:rPr>
        <w:t>vestiga</w:t>
      </w:r>
      <w:r w:rsidR="00460AB5" w:rsidRPr="00BF07C9">
        <w:rPr>
          <w:rFonts w:ascii="Century Schoolbook" w:hAnsi="Century Schoolbook"/>
          <w:color w:val="000000" w:themeColor="text1"/>
        </w:rPr>
        <w:t>tion</w:t>
      </w:r>
      <w:r w:rsidR="005A02D0" w:rsidRPr="00BF07C9">
        <w:rPr>
          <w:rFonts w:ascii="Century Schoolbook" w:hAnsi="Century Schoolbook"/>
          <w:color w:val="000000" w:themeColor="text1"/>
        </w:rPr>
        <w:t xml:space="preserve">) using a machine learning (ML) algorithm. The ML algorithm underwent supervised learning in which the “ground truth” data—roughly, the “standard” by which the ML algorithm was evaluated—were generated </w:t>
      </w:r>
      <w:r w:rsidR="00A31996" w:rsidRPr="00BF07C9">
        <w:rPr>
          <w:rFonts w:ascii="Century Schoolbook" w:hAnsi="Century Schoolbook"/>
          <w:color w:val="000000" w:themeColor="text1"/>
        </w:rPr>
        <w:t xml:space="preserve">by </w:t>
      </w:r>
      <w:r w:rsidR="005A02D0" w:rsidRPr="00BF07C9">
        <w:rPr>
          <w:rFonts w:ascii="Century Schoolbook" w:hAnsi="Century Schoolbook"/>
          <w:color w:val="000000" w:themeColor="text1"/>
        </w:rPr>
        <w:t>two humans observing the same video data of the mice as the ML algorithm</w:t>
      </w:r>
      <w:r w:rsidR="0048044C">
        <w:rPr>
          <w:rFonts w:ascii="Century Schoolbook" w:hAnsi="Century Schoolbook"/>
          <w:color w:val="000000" w:themeColor="text1"/>
        </w:rPr>
        <w:t xml:space="preserve"> and classifying the mouse behaviors using the same three categories</w:t>
      </w:r>
      <w:r w:rsidR="005A02D0" w:rsidRPr="00BF07C9">
        <w:rPr>
          <w:rFonts w:ascii="Century Schoolbook" w:hAnsi="Century Schoolbook"/>
          <w:color w:val="000000" w:themeColor="text1"/>
        </w:rPr>
        <w:t>.</w:t>
      </w:r>
      <w:r w:rsidR="00A31996" w:rsidRPr="00BF07C9">
        <w:rPr>
          <w:rStyle w:val="EndnoteReference"/>
          <w:rFonts w:ascii="Century Schoolbook" w:hAnsi="Century Schoolbook"/>
          <w:color w:val="000000" w:themeColor="text1"/>
        </w:rPr>
        <w:endnoteReference w:id="1"/>
      </w:r>
    </w:p>
    <w:p w14:paraId="7FE9FB46" w14:textId="57BEB82D" w:rsidR="005A02D0" w:rsidRPr="00BF07C9" w:rsidRDefault="005A02D0" w:rsidP="00EC12BA">
      <w:pPr>
        <w:spacing w:line="480" w:lineRule="auto"/>
        <w:rPr>
          <w:rFonts w:ascii="Century Schoolbook" w:hAnsi="Century Schoolbook"/>
          <w:color w:val="000000" w:themeColor="text1"/>
        </w:rPr>
      </w:pPr>
      <w:r w:rsidRPr="00BF07C9">
        <w:rPr>
          <w:rFonts w:ascii="Century Schoolbook" w:hAnsi="Century Schoolbook"/>
          <w:color w:val="000000" w:themeColor="text1"/>
        </w:rPr>
        <w:lastRenderedPageBreak/>
        <w:tab/>
        <w:t>Next, Hong et al. evaluated the algorithm’s agreement with the human observers’ judgments (</w:t>
      </w:r>
      <w:r w:rsidR="000F4ACB">
        <w:rPr>
          <w:rFonts w:ascii="Century Schoolbook" w:hAnsi="Century Schoolbook"/>
          <w:color w:val="000000" w:themeColor="text1"/>
        </w:rPr>
        <w:fldChar w:fldCharType="begin"/>
      </w:r>
      <w:r w:rsidR="000F4ACB">
        <w:rPr>
          <w:rFonts w:ascii="Century Schoolbook" w:hAnsi="Century Schoolbook"/>
          <w:color w:val="000000" w:themeColor="text1"/>
        </w:rPr>
        <w:instrText xml:space="preserve"> REF _Ref105670761 \h </w:instrText>
      </w:r>
      <w:r w:rsidR="000F4ACB">
        <w:rPr>
          <w:rFonts w:ascii="Century Schoolbook" w:hAnsi="Century Schoolbook"/>
          <w:color w:val="000000" w:themeColor="text1"/>
        </w:rPr>
      </w:r>
      <w:r w:rsidR="000F4ACB">
        <w:rPr>
          <w:rFonts w:ascii="Century Schoolbook" w:hAnsi="Century Schoolbook"/>
          <w:color w:val="000000" w:themeColor="text1"/>
        </w:rPr>
        <w:fldChar w:fldCharType="separate"/>
      </w:r>
      <w:r w:rsidR="000F4ACB" w:rsidRPr="00BF07C9">
        <w:rPr>
          <w:rFonts w:ascii="Century Schoolbook" w:hAnsi="Century Schoolbook"/>
          <w:color w:val="000000" w:themeColor="text1"/>
        </w:rPr>
        <w:t xml:space="preserve">Table </w:t>
      </w:r>
      <w:r w:rsidR="000F4ACB">
        <w:rPr>
          <w:rFonts w:ascii="Century Schoolbook" w:hAnsi="Century Schoolbook"/>
          <w:noProof/>
          <w:color w:val="000000" w:themeColor="text1"/>
        </w:rPr>
        <w:t>1</w:t>
      </w:r>
      <w:r w:rsidR="000F4ACB">
        <w:rPr>
          <w:rFonts w:ascii="Century Schoolbook" w:hAnsi="Century Schoolbook"/>
          <w:color w:val="000000" w:themeColor="text1"/>
        </w:rPr>
        <w:fldChar w:fldCharType="end"/>
      </w:r>
      <w:r w:rsidRPr="00BF07C9">
        <w:rPr>
          <w:rFonts w:ascii="Century Schoolbook" w:hAnsi="Century Schoolbook"/>
          <w:color w:val="000000" w:themeColor="text1"/>
        </w:rPr>
        <w:t xml:space="preserve">). The ML algorithm performed admirably. For instance, its precision and recall in identifying attacks lasting longer than three seconds was in 100% agreement with the human observers’ judgments. </w:t>
      </w:r>
    </w:p>
    <w:tbl>
      <w:tblPr>
        <w:tblStyle w:val="TableGrid"/>
        <w:tblW w:w="0" w:type="auto"/>
        <w:tblLook w:val="04A0" w:firstRow="1" w:lastRow="0" w:firstColumn="1" w:lastColumn="0" w:noHBand="0" w:noVBand="1"/>
      </w:tblPr>
      <w:tblGrid>
        <w:gridCol w:w="3134"/>
        <w:gridCol w:w="6216"/>
      </w:tblGrid>
      <w:tr w:rsidR="000B7BB0" w:rsidRPr="000B7BB0" w14:paraId="3084112E" w14:textId="77777777" w:rsidTr="00D36D8B">
        <w:tc>
          <w:tcPr>
            <w:tcW w:w="0" w:type="auto"/>
          </w:tcPr>
          <w:p w14:paraId="4E59BC24" w14:textId="77777777" w:rsidR="005A02D0" w:rsidRPr="00BF07C9" w:rsidRDefault="005A02D0" w:rsidP="00D36D8B">
            <w:pPr>
              <w:rPr>
                <w:rFonts w:ascii="Century Schoolbook" w:hAnsi="Century Schoolbook"/>
                <w:b/>
                <w:bCs/>
                <w:color w:val="000000" w:themeColor="text1"/>
              </w:rPr>
            </w:pPr>
            <w:r w:rsidRPr="00BF07C9">
              <w:rPr>
                <w:rFonts w:ascii="Century Schoolbook" w:hAnsi="Century Schoolbook"/>
                <w:b/>
                <w:bCs/>
                <w:color w:val="000000" w:themeColor="text1"/>
              </w:rPr>
              <w:t>Criterion of metrological evaluation</w:t>
            </w:r>
          </w:p>
        </w:tc>
        <w:tc>
          <w:tcPr>
            <w:tcW w:w="0" w:type="auto"/>
          </w:tcPr>
          <w:p w14:paraId="639399E7" w14:textId="77777777" w:rsidR="005A02D0" w:rsidRPr="00BF07C9" w:rsidRDefault="005A02D0" w:rsidP="00D36D8B">
            <w:pPr>
              <w:rPr>
                <w:rFonts w:ascii="Century Schoolbook" w:hAnsi="Century Schoolbook"/>
                <w:b/>
                <w:bCs/>
                <w:color w:val="000000" w:themeColor="text1"/>
              </w:rPr>
            </w:pPr>
            <w:r w:rsidRPr="00BF07C9">
              <w:rPr>
                <w:rFonts w:ascii="Century Schoolbook" w:hAnsi="Century Schoolbook"/>
                <w:b/>
                <w:bCs/>
                <w:color w:val="000000" w:themeColor="text1"/>
              </w:rPr>
              <w:t>Definition</w:t>
            </w:r>
          </w:p>
        </w:tc>
      </w:tr>
      <w:tr w:rsidR="000B7BB0" w:rsidRPr="000B7BB0" w14:paraId="5135875A" w14:textId="77777777" w:rsidTr="00D36D8B">
        <w:tc>
          <w:tcPr>
            <w:tcW w:w="0" w:type="auto"/>
          </w:tcPr>
          <w:p w14:paraId="5593D884" w14:textId="77777777" w:rsidR="005A02D0" w:rsidRPr="00BF07C9" w:rsidRDefault="005A02D0" w:rsidP="00D36D8B">
            <w:pPr>
              <w:rPr>
                <w:rFonts w:ascii="Century Schoolbook" w:hAnsi="Century Schoolbook"/>
                <w:i/>
                <w:iCs/>
                <w:color w:val="000000" w:themeColor="text1"/>
              </w:rPr>
            </w:pPr>
            <w:r w:rsidRPr="00BF07C9">
              <w:rPr>
                <w:rFonts w:ascii="Century Schoolbook" w:hAnsi="Century Schoolbook"/>
                <w:i/>
                <w:iCs/>
                <w:color w:val="000000" w:themeColor="text1"/>
              </w:rPr>
              <w:t>Precision</w:t>
            </w:r>
          </w:p>
        </w:tc>
        <w:tc>
          <w:tcPr>
            <w:tcW w:w="0" w:type="auto"/>
          </w:tcPr>
          <w:p w14:paraId="23E632BF" w14:textId="77777777" w:rsidR="005A02D0" w:rsidRPr="00BF07C9" w:rsidRDefault="005A02D0" w:rsidP="00D36D8B">
            <w:pPr>
              <w:rPr>
                <w:rFonts w:ascii="Century Schoolbook" w:hAnsi="Century Schoolbook"/>
                <w:color w:val="000000" w:themeColor="text1"/>
              </w:rPr>
            </w:pPr>
            <w:r w:rsidRPr="00BF07C9">
              <w:rPr>
                <w:rFonts w:ascii="Century Schoolbook" w:hAnsi="Century Schoolbook"/>
                <w:color w:val="000000" w:themeColor="text1"/>
              </w:rPr>
              <w:t>True Positives/ (True Positives + False Positives)</w:t>
            </w:r>
          </w:p>
        </w:tc>
      </w:tr>
      <w:tr w:rsidR="000B7BB0" w:rsidRPr="000B7BB0" w14:paraId="49A8304E" w14:textId="77777777" w:rsidTr="00D36D8B">
        <w:tc>
          <w:tcPr>
            <w:tcW w:w="0" w:type="auto"/>
          </w:tcPr>
          <w:p w14:paraId="0D9669DB" w14:textId="77777777" w:rsidR="005A02D0" w:rsidRPr="00BF07C9" w:rsidRDefault="005A02D0" w:rsidP="00D36D8B">
            <w:pPr>
              <w:rPr>
                <w:rFonts w:ascii="Century Schoolbook" w:hAnsi="Century Schoolbook"/>
                <w:i/>
                <w:iCs/>
                <w:color w:val="000000" w:themeColor="text1"/>
              </w:rPr>
            </w:pPr>
            <w:r w:rsidRPr="00BF07C9">
              <w:rPr>
                <w:rFonts w:ascii="Century Schoolbook" w:hAnsi="Century Schoolbook"/>
                <w:i/>
                <w:iCs/>
                <w:color w:val="000000" w:themeColor="text1"/>
              </w:rPr>
              <w:t>Recall</w:t>
            </w:r>
          </w:p>
        </w:tc>
        <w:tc>
          <w:tcPr>
            <w:tcW w:w="0" w:type="auto"/>
          </w:tcPr>
          <w:p w14:paraId="5E67A816" w14:textId="77777777" w:rsidR="005A02D0" w:rsidRPr="00BF07C9" w:rsidRDefault="005A02D0" w:rsidP="00D36D8B">
            <w:pPr>
              <w:rPr>
                <w:rFonts w:ascii="Century Schoolbook" w:hAnsi="Century Schoolbook"/>
                <w:color w:val="000000" w:themeColor="text1"/>
              </w:rPr>
            </w:pPr>
            <w:r w:rsidRPr="00BF07C9">
              <w:rPr>
                <w:rFonts w:ascii="Century Schoolbook" w:hAnsi="Century Schoolbook"/>
                <w:color w:val="000000" w:themeColor="text1"/>
              </w:rPr>
              <w:t>True Positives/ (True Positive + False Negatives)</w:t>
            </w:r>
          </w:p>
        </w:tc>
      </w:tr>
      <w:tr w:rsidR="000B7BB0" w:rsidRPr="000B7BB0" w14:paraId="59A9DF73" w14:textId="77777777" w:rsidTr="00D36D8B">
        <w:tc>
          <w:tcPr>
            <w:tcW w:w="0" w:type="auto"/>
          </w:tcPr>
          <w:p w14:paraId="5451F1C8" w14:textId="77777777" w:rsidR="005A02D0" w:rsidRPr="00BF07C9" w:rsidRDefault="005A02D0" w:rsidP="00D36D8B">
            <w:pPr>
              <w:rPr>
                <w:rFonts w:ascii="Century Schoolbook" w:hAnsi="Century Schoolbook"/>
                <w:i/>
                <w:iCs/>
                <w:color w:val="000000" w:themeColor="text1"/>
              </w:rPr>
            </w:pPr>
            <w:r w:rsidRPr="00BF07C9">
              <w:rPr>
                <w:rFonts w:ascii="Century Schoolbook" w:hAnsi="Century Schoolbook"/>
                <w:i/>
                <w:iCs/>
                <w:color w:val="000000" w:themeColor="text1"/>
              </w:rPr>
              <w:t>Accuracy</w:t>
            </w:r>
          </w:p>
        </w:tc>
        <w:tc>
          <w:tcPr>
            <w:tcW w:w="0" w:type="auto"/>
          </w:tcPr>
          <w:p w14:paraId="66B57081" w14:textId="77777777" w:rsidR="005A02D0" w:rsidRPr="00BF07C9" w:rsidRDefault="005A02D0" w:rsidP="00D36D8B">
            <w:pPr>
              <w:rPr>
                <w:rFonts w:ascii="Century Schoolbook" w:hAnsi="Century Schoolbook"/>
                <w:color w:val="000000" w:themeColor="text1"/>
              </w:rPr>
            </w:pPr>
            <w:r w:rsidRPr="00BF07C9">
              <w:rPr>
                <w:rFonts w:ascii="Century Schoolbook" w:hAnsi="Century Schoolbook"/>
                <w:color w:val="000000" w:themeColor="text1"/>
              </w:rPr>
              <w:t>(True Positives + True Negatives)/ (True Positives + True Negatives + False Positives + False Negatives)</w:t>
            </w:r>
          </w:p>
        </w:tc>
      </w:tr>
      <w:tr w:rsidR="000B7BB0" w:rsidRPr="000B7BB0" w14:paraId="6BD25724" w14:textId="77777777" w:rsidTr="00D36D8B">
        <w:tc>
          <w:tcPr>
            <w:tcW w:w="0" w:type="auto"/>
          </w:tcPr>
          <w:p w14:paraId="64EE2FC4" w14:textId="77777777" w:rsidR="005A02D0" w:rsidRPr="00BF07C9" w:rsidRDefault="005A02D0" w:rsidP="00D36D8B">
            <w:pPr>
              <w:rPr>
                <w:rFonts w:ascii="Century Schoolbook" w:hAnsi="Century Schoolbook"/>
                <w:i/>
                <w:iCs/>
                <w:color w:val="000000" w:themeColor="text1"/>
              </w:rPr>
            </w:pPr>
            <w:r w:rsidRPr="00BF07C9">
              <w:rPr>
                <w:rFonts w:ascii="Century Schoolbook" w:hAnsi="Century Schoolbook"/>
                <w:i/>
                <w:iCs/>
                <w:color w:val="000000" w:themeColor="text1"/>
              </w:rPr>
              <w:t xml:space="preserve">Fallout </w:t>
            </w:r>
          </w:p>
        </w:tc>
        <w:tc>
          <w:tcPr>
            <w:tcW w:w="0" w:type="auto"/>
          </w:tcPr>
          <w:p w14:paraId="20AB6F1C" w14:textId="77777777" w:rsidR="005A02D0" w:rsidRPr="00BF07C9" w:rsidRDefault="005A02D0" w:rsidP="00D36D8B">
            <w:pPr>
              <w:rPr>
                <w:rFonts w:ascii="Century Schoolbook" w:hAnsi="Century Schoolbook"/>
                <w:color w:val="000000" w:themeColor="text1"/>
              </w:rPr>
            </w:pPr>
            <w:r w:rsidRPr="00BF07C9">
              <w:rPr>
                <w:rFonts w:ascii="Century Schoolbook" w:hAnsi="Century Schoolbook"/>
                <w:color w:val="000000" w:themeColor="text1"/>
              </w:rPr>
              <w:t>False Positives/ (False Positives + True Negatives)</w:t>
            </w:r>
          </w:p>
        </w:tc>
      </w:tr>
      <w:tr w:rsidR="000B7BB0" w:rsidRPr="000B7BB0" w14:paraId="64B26950" w14:textId="77777777" w:rsidTr="00D36D8B">
        <w:tc>
          <w:tcPr>
            <w:tcW w:w="0" w:type="auto"/>
          </w:tcPr>
          <w:p w14:paraId="7F65F556" w14:textId="77777777" w:rsidR="005A02D0" w:rsidRPr="00BF07C9" w:rsidRDefault="005A02D0" w:rsidP="00D36D8B">
            <w:pPr>
              <w:rPr>
                <w:rFonts w:ascii="Century Schoolbook" w:hAnsi="Century Schoolbook"/>
                <w:i/>
                <w:iCs/>
                <w:color w:val="000000" w:themeColor="text1"/>
              </w:rPr>
            </w:pPr>
            <w:r w:rsidRPr="00BF07C9">
              <w:rPr>
                <w:rFonts w:ascii="Century Schoolbook" w:hAnsi="Century Schoolbook"/>
                <w:i/>
                <w:iCs/>
                <w:color w:val="000000" w:themeColor="text1"/>
              </w:rPr>
              <w:t>Miss</w:t>
            </w:r>
          </w:p>
        </w:tc>
        <w:tc>
          <w:tcPr>
            <w:tcW w:w="0" w:type="auto"/>
          </w:tcPr>
          <w:p w14:paraId="0581EECA" w14:textId="77777777" w:rsidR="005A02D0" w:rsidRPr="00BF07C9" w:rsidRDefault="005A02D0" w:rsidP="00D36D8B">
            <w:pPr>
              <w:rPr>
                <w:rFonts w:ascii="Century Schoolbook" w:hAnsi="Century Schoolbook"/>
                <w:color w:val="000000" w:themeColor="text1"/>
              </w:rPr>
            </w:pPr>
            <w:r w:rsidRPr="00BF07C9">
              <w:rPr>
                <w:rFonts w:ascii="Century Schoolbook" w:hAnsi="Century Schoolbook"/>
                <w:color w:val="000000" w:themeColor="text1"/>
              </w:rPr>
              <w:t>False Negatives/ (False Negatives + True Positives)</w:t>
            </w:r>
          </w:p>
        </w:tc>
      </w:tr>
    </w:tbl>
    <w:p w14:paraId="2B7F092A" w14:textId="4AAC7DF9" w:rsidR="005A02D0" w:rsidRPr="00BF07C9" w:rsidRDefault="005A02D0" w:rsidP="00EC12BA">
      <w:pPr>
        <w:pStyle w:val="Caption"/>
        <w:jc w:val="center"/>
        <w:rPr>
          <w:rFonts w:ascii="Century Schoolbook" w:hAnsi="Century Schoolbook"/>
          <w:color w:val="000000" w:themeColor="text1"/>
        </w:rPr>
      </w:pPr>
      <w:bookmarkStart w:id="3" w:name="_Ref105670761"/>
      <w:r w:rsidRPr="00BF07C9">
        <w:rPr>
          <w:rFonts w:ascii="Century Schoolbook" w:hAnsi="Century Schoolbook"/>
          <w:color w:val="000000" w:themeColor="text1"/>
        </w:rPr>
        <w:t xml:space="preserve">Table </w:t>
      </w:r>
      <w:r w:rsidRPr="00BF07C9">
        <w:rPr>
          <w:rFonts w:ascii="Century Schoolbook" w:hAnsi="Century Schoolbook"/>
          <w:color w:val="000000" w:themeColor="text1"/>
        </w:rPr>
        <w:fldChar w:fldCharType="begin"/>
      </w:r>
      <w:r w:rsidRPr="00BF07C9">
        <w:rPr>
          <w:rFonts w:ascii="Century Schoolbook" w:hAnsi="Century Schoolbook"/>
          <w:color w:val="000000" w:themeColor="text1"/>
        </w:rPr>
        <w:instrText xml:space="preserve"> SEQ Table \* ARABIC </w:instrText>
      </w:r>
      <w:r w:rsidRPr="00BF07C9">
        <w:rPr>
          <w:rFonts w:ascii="Century Schoolbook" w:hAnsi="Century Schoolbook"/>
          <w:color w:val="000000" w:themeColor="text1"/>
        </w:rPr>
        <w:fldChar w:fldCharType="separate"/>
      </w:r>
      <w:r w:rsidR="00FD600F">
        <w:rPr>
          <w:rFonts w:ascii="Century Schoolbook" w:hAnsi="Century Schoolbook"/>
          <w:noProof/>
          <w:color w:val="000000" w:themeColor="text1"/>
        </w:rPr>
        <w:t>1</w:t>
      </w:r>
      <w:r w:rsidRPr="00BF07C9">
        <w:rPr>
          <w:rFonts w:ascii="Century Schoolbook" w:hAnsi="Century Schoolbook"/>
          <w:color w:val="000000" w:themeColor="text1"/>
        </w:rPr>
        <w:fldChar w:fldCharType="end"/>
      </w:r>
      <w:bookmarkEnd w:id="3"/>
    </w:p>
    <w:p w14:paraId="438F67B3" w14:textId="789FC554" w:rsidR="005A02D0" w:rsidRPr="00BF07C9" w:rsidRDefault="005A02D0" w:rsidP="00EC12BA">
      <w:pPr>
        <w:jc w:val="center"/>
        <w:rPr>
          <w:rFonts w:ascii="Century Schoolbook" w:hAnsi="Century Schoolbook"/>
          <w:color w:val="000000" w:themeColor="text1"/>
          <w:sz w:val="18"/>
          <w:szCs w:val="18"/>
        </w:rPr>
      </w:pPr>
      <w:r w:rsidRPr="00BF07C9">
        <w:rPr>
          <w:rFonts w:ascii="Century Schoolbook" w:hAnsi="Century Schoolbook"/>
          <w:color w:val="000000" w:themeColor="text1"/>
          <w:sz w:val="18"/>
          <w:szCs w:val="18"/>
        </w:rPr>
        <w:t xml:space="preserve">Criteria used by </w:t>
      </w:r>
      <w:r w:rsidRPr="00BF07C9">
        <w:rPr>
          <w:rFonts w:ascii="Century Schoolbook" w:hAnsi="Century Schoolbook"/>
          <w:color w:val="000000" w:themeColor="text1"/>
          <w:sz w:val="18"/>
          <w:szCs w:val="18"/>
        </w:rPr>
        <w:fldChar w:fldCharType="begin"/>
      </w:r>
      <w:r w:rsidRPr="00BF07C9">
        <w:rPr>
          <w:rFonts w:ascii="Century Schoolbook" w:hAnsi="Century Schoolbook"/>
          <w:color w:val="000000" w:themeColor="text1"/>
          <w:sz w:val="18"/>
          <w:szCs w:val="18"/>
        </w:rPr>
        <w:instrText xml:space="preserve"> ADDIN EN.CITE &lt;EndNote&gt;&lt;Cite AuthorYear="1"&gt;&lt;Author&gt;Hong&lt;/Author&gt;&lt;Year&gt;2015&lt;/Year&gt;&lt;RecNum&gt;4296&lt;/RecNum&gt;&lt;Pages&gt;E5355&lt;/Pages&gt;&lt;DisplayText&gt;Hong et al. (2015, p. E5355)&lt;/DisplayText&gt;&lt;record&gt;&lt;rec-number&gt;4296&lt;/rec-number&gt;&lt;foreign-keys&gt;&lt;key app="EN" db-id="p0dderv58tsraqewxs9pdd5zpw99szrrppv9" timestamp="1618532688"&gt;4296&lt;/key&gt;&lt;/foreign-keys&gt;&lt;ref-type name="Journal Article"&gt;17&lt;/ref-type&gt;&lt;contributors&gt;&lt;authors&gt;&lt;author&gt;Hong, Weizhe&lt;/author&gt;&lt;author&gt;Kennedy, Ann&lt;/author&gt;&lt;author&gt;Burgos-Artizzu, Xavier P.&lt;/author&gt;&lt;author&gt;Zelikowsky, Moriel&lt;/author&gt;&lt;author&gt;Navonne, Santiago G.&lt;/author&gt;&lt;author&gt;Perona, Pietro&lt;/author&gt;&lt;author&gt;Anderson, David J.&lt;/author&gt;&lt;/authors&gt;&lt;/contributors&gt;&lt;titles&gt;&lt;title&gt;Automated measurement of mouse social behaviors using depth sensing, video tracking, and machine learning&lt;/title&gt;&lt;secondary-title&gt;Proceedings of the National Academy of Sciences&lt;/secondary-title&gt;&lt;/titles&gt;&lt;periodical&gt;&lt;full-title&gt;Proceedings of the National Academy of Sciences&lt;/full-title&gt;&lt;/periodical&gt;&lt;pages&gt;E5351-E5360&lt;/pages&gt;&lt;volume&gt;112&lt;/volume&gt;&lt;number&gt;38&lt;/number&gt;&lt;dates&gt;&lt;year&gt;2015&lt;/year&gt;&lt;/dates&gt;&lt;urls&gt;&lt;related-urls&gt;&lt;url&gt;https://www.pnas.org/content/pnas/112/38/E5351.full.pdf&lt;/url&gt;&lt;/related-urls&gt;&lt;/urls&gt;&lt;electronic-resource-num&gt;10.1073/pnas.1515982112&lt;/electronic-resource-num&gt;&lt;/record&gt;&lt;/Cite&gt;&lt;/EndNote&gt;</w:instrText>
      </w:r>
      <w:r w:rsidRPr="00BF07C9">
        <w:rPr>
          <w:rFonts w:ascii="Century Schoolbook" w:hAnsi="Century Schoolbook"/>
          <w:color w:val="000000" w:themeColor="text1"/>
          <w:sz w:val="18"/>
          <w:szCs w:val="18"/>
        </w:rPr>
        <w:fldChar w:fldCharType="separate"/>
      </w:r>
      <w:r w:rsidRPr="00BF07C9">
        <w:rPr>
          <w:rFonts w:ascii="Century Schoolbook" w:hAnsi="Century Schoolbook"/>
          <w:noProof/>
          <w:color w:val="000000" w:themeColor="text1"/>
          <w:sz w:val="18"/>
          <w:szCs w:val="18"/>
        </w:rPr>
        <w:t>Hong et al. (2015, p. E5355)</w:t>
      </w:r>
      <w:r w:rsidRPr="00BF07C9">
        <w:rPr>
          <w:rFonts w:ascii="Century Schoolbook" w:hAnsi="Century Schoolbook"/>
          <w:color w:val="000000" w:themeColor="text1"/>
          <w:sz w:val="18"/>
          <w:szCs w:val="18"/>
        </w:rPr>
        <w:fldChar w:fldCharType="end"/>
      </w:r>
      <w:r w:rsidRPr="00BF07C9">
        <w:rPr>
          <w:rFonts w:ascii="Century Schoolbook" w:hAnsi="Century Schoolbook"/>
          <w:color w:val="000000" w:themeColor="text1"/>
          <w:sz w:val="18"/>
          <w:szCs w:val="18"/>
        </w:rPr>
        <w:t xml:space="preserve"> to evaluate ML algorithm for measuring mouse social behaviors</w:t>
      </w:r>
    </w:p>
    <w:p w14:paraId="6F8A16E4" w14:textId="77777777" w:rsidR="005A02D0" w:rsidRPr="00BF07C9" w:rsidRDefault="005A02D0" w:rsidP="00EC12BA">
      <w:pPr>
        <w:rPr>
          <w:rFonts w:ascii="Century Schoolbook" w:hAnsi="Century Schoolbook"/>
          <w:color w:val="000000" w:themeColor="text1"/>
        </w:rPr>
      </w:pPr>
    </w:p>
    <w:p w14:paraId="1F9D1301" w14:textId="77777777" w:rsidR="005A02D0" w:rsidRPr="00BF07C9" w:rsidRDefault="005A02D0" w:rsidP="00EC12BA">
      <w:pPr>
        <w:spacing w:line="480" w:lineRule="auto"/>
        <w:rPr>
          <w:rFonts w:ascii="Century Schoolbook" w:hAnsi="Century Schoolbook"/>
          <w:color w:val="000000" w:themeColor="text1"/>
        </w:rPr>
      </w:pPr>
      <w:r w:rsidRPr="00BF07C9">
        <w:rPr>
          <w:rFonts w:ascii="Century Schoolbook" w:hAnsi="Century Schoolbook"/>
          <w:color w:val="000000" w:themeColor="text1"/>
        </w:rPr>
        <w:t>Additionally, they further bolstered the algorithm’s acceptability through two “use-cases.” In use-cases, a newer measurement procedure replaces one of its predecessors in an experimental context with a well-known result. To the extent that the new measurement procedure coheres with that result, this further justifies the measurement procedure.</w:t>
      </w:r>
    </w:p>
    <w:p w14:paraId="67EECFAC" w14:textId="2058D940" w:rsidR="005A02D0" w:rsidRPr="00BF07C9" w:rsidRDefault="005A02D0" w:rsidP="00EC12BA">
      <w:pPr>
        <w:spacing w:line="480" w:lineRule="auto"/>
        <w:rPr>
          <w:rFonts w:ascii="Century Schoolbook" w:hAnsi="Century Schoolbook"/>
          <w:color w:val="000000" w:themeColor="text1"/>
        </w:rPr>
      </w:pPr>
      <w:r w:rsidRPr="00BF07C9">
        <w:rPr>
          <w:rFonts w:ascii="Century Schoolbook" w:hAnsi="Century Schoolbook"/>
          <w:color w:val="000000" w:themeColor="text1"/>
        </w:rPr>
        <w:tab/>
        <w:t xml:space="preserve">In their first use-case, NZB/B1NJ (“New Zealand Black”) were previously found to be a more aggressive strain of mouse than C57BL/6N (“Black 6N”) </w:t>
      </w:r>
      <w:r w:rsidRPr="00BF07C9">
        <w:rPr>
          <w:rFonts w:ascii="Century Schoolbook" w:hAnsi="Century Schoolbook"/>
          <w:color w:val="000000" w:themeColor="text1"/>
        </w:rPr>
        <w:fldChar w:fldCharType="begin"/>
      </w:r>
      <w:r w:rsidRPr="00BF07C9">
        <w:rPr>
          <w:rFonts w:ascii="Century Schoolbook" w:hAnsi="Century Schoolbook"/>
          <w:color w:val="000000" w:themeColor="text1"/>
        </w:rPr>
        <w:instrText xml:space="preserve"> ADDIN EN.CITE &lt;EndNote&gt;&lt;Cite&gt;&lt;Author&gt;Guillot&lt;/Author&gt;&lt;Year&gt;1996&lt;/Year&gt;&lt;RecNum&gt;4412&lt;/RecNum&gt;&lt;DisplayText&gt;(Guillot &amp;amp; Chapouthier, 1996)&lt;/DisplayText&gt;&lt;record&gt;&lt;rec-number&gt;4412&lt;/rec-number&gt;&lt;foreign-keys&gt;&lt;key app="EN" db-id="p0dderv58tsraqewxs9pdd5zpw99szrrppv9" timestamp="1626368000"&gt;4412&lt;/key&gt;&lt;/foreign-keys&gt;&lt;ref-type name="Journal Article"&gt;17&lt;/ref-type&gt;&lt;contributors&gt;&lt;authors&gt;&lt;author&gt;Guillot, Pascale-Valerie&lt;/author&gt;&lt;author&gt;Chapouthier, Georges&lt;/author&gt;&lt;/authors&gt;&lt;/contributors&gt;&lt;titles&gt;&lt;title&gt;Intermale aggression and dark/light preference in ten inbred mouse strains&lt;/title&gt;&lt;secondary-title&gt;Behavioural Brain Research&lt;/secondary-title&gt;&lt;/titles&gt;&lt;periodical&gt;&lt;full-title&gt;Behavioural Brain Research&lt;/full-title&gt;&lt;/periodical&gt;&lt;pages&gt;211-213&lt;/pages&gt;&lt;volume&gt;77&lt;/volume&gt;&lt;number&gt;1&lt;/number&gt;&lt;keywords&gt;&lt;keyword&gt;Anxiety&lt;/keyword&gt;&lt;keyword&gt;Dark/light choice situation&lt;/keyword&gt;&lt;keyword&gt;Genetic correlation&lt;/keyword&gt;&lt;keyword&gt;Inbred strain&lt;/keyword&gt;&lt;keyword&gt;Intermale aggression&lt;/keyword&gt;&lt;keyword&gt;Mice&lt;/keyword&gt;&lt;/keywords&gt;&lt;dates&gt;&lt;year&gt;1996&lt;/year&gt;&lt;pub-dates&gt;&lt;date&gt;1996/05/01/&lt;/date&gt;&lt;/pub-dates&gt;&lt;/dates&gt;&lt;isbn&gt;0166-4328&lt;/isbn&gt;&lt;urls&gt;&lt;related-urls&gt;&lt;url&gt;https://www.sciencedirect.com/science/article/pii/0166432895001638&lt;/url&gt;&lt;/related-urls&gt;&lt;/urls&gt;&lt;electronic-resource-num&gt;10.1016/0166-4328(95)00163-8&lt;/electronic-resource-num&gt;&lt;/record&gt;&lt;/Cite&gt;&lt;/EndNote&gt;</w:instrText>
      </w:r>
      <w:r w:rsidRPr="00BF07C9">
        <w:rPr>
          <w:rFonts w:ascii="Century Schoolbook" w:hAnsi="Century Schoolbook"/>
          <w:color w:val="000000" w:themeColor="text1"/>
        </w:rPr>
        <w:fldChar w:fldCharType="separate"/>
      </w:r>
      <w:r w:rsidRPr="00BF07C9">
        <w:rPr>
          <w:rFonts w:ascii="Century Schoolbook" w:hAnsi="Century Schoolbook"/>
          <w:noProof/>
          <w:color w:val="000000" w:themeColor="text1"/>
        </w:rPr>
        <w:t>(Guillot &amp; Chapouthier, 1996)</w:t>
      </w:r>
      <w:r w:rsidRPr="00BF07C9">
        <w:rPr>
          <w:rFonts w:ascii="Century Schoolbook" w:hAnsi="Century Schoolbook"/>
          <w:color w:val="000000" w:themeColor="text1"/>
        </w:rPr>
        <w:fldChar w:fldCharType="end"/>
      </w:r>
      <w:r w:rsidRPr="00BF07C9">
        <w:rPr>
          <w:rFonts w:ascii="Century Schoolbook" w:hAnsi="Century Schoolbook"/>
          <w:color w:val="000000" w:themeColor="text1"/>
        </w:rPr>
        <w:t xml:space="preserve">. In different trials, each was used as the resident mouse and exposed to a BALB/c </w:t>
      </w:r>
      <w:r w:rsidR="007E4013">
        <w:rPr>
          <w:rFonts w:ascii="Century Schoolbook" w:hAnsi="Century Schoolbook"/>
          <w:color w:val="000000" w:themeColor="text1"/>
        </w:rPr>
        <w:t xml:space="preserve">(“albino”) </w:t>
      </w:r>
      <w:r w:rsidRPr="00BF07C9">
        <w:rPr>
          <w:rFonts w:ascii="Century Schoolbook" w:hAnsi="Century Schoolbook"/>
          <w:color w:val="000000" w:themeColor="text1"/>
        </w:rPr>
        <w:t>intruder. The algorithm correctly tracked the New Zealand Black mice as spending more time attacking these intruders and less time engaging in non-aggressive behaviors (such as close investigation.) They also attacked with greater frequency than Black 6N’s.</w:t>
      </w:r>
    </w:p>
    <w:p w14:paraId="4FA1F02C" w14:textId="03AF8B08" w:rsidR="005A02D0" w:rsidRPr="00BF07C9" w:rsidRDefault="005A02D0" w:rsidP="00EC12BA">
      <w:pPr>
        <w:spacing w:line="480" w:lineRule="auto"/>
        <w:rPr>
          <w:rFonts w:ascii="Century Schoolbook" w:hAnsi="Century Schoolbook"/>
          <w:color w:val="000000" w:themeColor="text1"/>
        </w:rPr>
      </w:pPr>
      <w:r w:rsidRPr="00BF07C9">
        <w:rPr>
          <w:rFonts w:ascii="Century Schoolbook" w:hAnsi="Century Schoolbook"/>
          <w:color w:val="000000" w:themeColor="text1"/>
        </w:rPr>
        <w:lastRenderedPageBreak/>
        <w:tab/>
        <w:t xml:space="preserve">In their second use-case, BTBR </w:t>
      </w:r>
      <w:proofErr w:type="spellStart"/>
      <w:r w:rsidRPr="00BF07C9">
        <w:rPr>
          <w:rFonts w:ascii="Century Schoolbook" w:hAnsi="Century Schoolbook"/>
          <w:color w:val="000000" w:themeColor="text1"/>
        </w:rPr>
        <w:t>T+tf</w:t>
      </w:r>
      <w:proofErr w:type="spellEnd"/>
      <w:r w:rsidRPr="00BF07C9">
        <w:rPr>
          <w:rFonts w:ascii="Century Schoolbook" w:hAnsi="Century Schoolbook"/>
          <w:color w:val="000000" w:themeColor="text1"/>
        </w:rPr>
        <w:t xml:space="preserve">/J (“Black and Tan Brachyury”) mice are known to display more autism-like behavioral phenotypes (such as reduced social interactions) than Black 6N’s </w:t>
      </w:r>
      <w:r w:rsidRPr="00BF07C9">
        <w:rPr>
          <w:rFonts w:ascii="Century Schoolbook" w:hAnsi="Century Schoolbook"/>
          <w:color w:val="000000" w:themeColor="text1"/>
        </w:rPr>
        <w:fldChar w:fldCharType="begin"/>
      </w:r>
      <w:r w:rsidRPr="00BF07C9">
        <w:rPr>
          <w:rFonts w:ascii="Century Schoolbook" w:hAnsi="Century Schoolbook"/>
          <w:color w:val="000000" w:themeColor="text1"/>
        </w:rPr>
        <w:instrText xml:space="preserve"> ADDIN EN.CITE &lt;EndNote&gt;&lt;Cite&gt;&lt;Author&gt;Silverman&lt;/Author&gt;&lt;Year&gt;2010&lt;/Year&gt;&lt;RecNum&gt;4413&lt;/RecNum&gt;&lt;DisplayText&gt;(Silverman, Yang, Lord, &amp;amp; Crawley, 2010)&lt;/DisplayText&gt;&lt;record&gt;&lt;rec-number&gt;4413&lt;/rec-number&gt;&lt;foreign-keys&gt;&lt;key app="EN" db-id="p0dderv58tsraqewxs9pdd5zpw99szrrppv9" timestamp="1626368205"&gt;4413&lt;/key&gt;&lt;/foreign-keys&gt;&lt;ref-type name="Journal Article"&gt;17&lt;/ref-type&gt;&lt;contributors&gt;&lt;authors&gt;&lt;author&gt;Silverman, Jill L.&lt;/author&gt;&lt;author&gt;Yang, Mu&lt;/author&gt;&lt;author&gt;Lord, Catherine&lt;/author&gt;&lt;author&gt;Crawley, Jacqueline N.&lt;/author&gt;&lt;/authors&gt;&lt;/contributors&gt;&lt;titles&gt;&lt;title&gt;Behavioural phenotyping assays for mouse models of autism&lt;/title&gt;&lt;secondary-title&gt;Nature Reviews Neuroscience&lt;/secondary-title&gt;&lt;/titles&gt;&lt;periodical&gt;&lt;full-title&gt;Nature Reviews Neuroscience&lt;/full-title&gt;&lt;/periodical&gt;&lt;pages&gt;490-502&lt;/pages&gt;&lt;volume&gt;11&lt;/volume&gt;&lt;number&gt;7&lt;/number&gt;&lt;dates&gt;&lt;year&gt;2010&lt;/year&gt;&lt;pub-dates&gt;&lt;date&gt;2010/07/01&lt;/date&gt;&lt;/pub-dates&gt;&lt;/dates&gt;&lt;isbn&gt;1471-0048&lt;/isbn&gt;&lt;urls&gt;&lt;related-urls&gt;&lt;url&gt;https://doi.org/10.1038/nrn2851&lt;/url&gt;&lt;/related-urls&gt;&lt;/urls&gt;&lt;electronic-resource-num&gt;10.1038/nrn2851&lt;/electronic-resource-num&gt;&lt;/record&gt;&lt;/Cite&gt;&lt;/EndNote&gt;</w:instrText>
      </w:r>
      <w:r w:rsidRPr="00BF07C9">
        <w:rPr>
          <w:rFonts w:ascii="Century Schoolbook" w:hAnsi="Century Schoolbook"/>
          <w:color w:val="000000" w:themeColor="text1"/>
        </w:rPr>
        <w:fldChar w:fldCharType="separate"/>
      </w:r>
      <w:r w:rsidRPr="00BF07C9">
        <w:rPr>
          <w:rFonts w:ascii="Century Schoolbook" w:hAnsi="Century Schoolbook"/>
          <w:noProof/>
          <w:color w:val="000000" w:themeColor="text1"/>
        </w:rPr>
        <w:t>(Silverman, Yang, Lord, &amp; Crawley, 2010)</w:t>
      </w:r>
      <w:r w:rsidRPr="00BF07C9">
        <w:rPr>
          <w:rFonts w:ascii="Century Schoolbook" w:hAnsi="Century Schoolbook"/>
          <w:color w:val="000000" w:themeColor="text1"/>
        </w:rPr>
        <w:fldChar w:fldCharType="end"/>
      </w:r>
      <w:r w:rsidRPr="00BF07C9">
        <w:rPr>
          <w:rFonts w:ascii="Century Schoolbook" w:hAnsi="Century Schoolbook"/>
          <w:color w:val="000000" w:themeColor="text1"/>
        </w:rPr>
        <w:t>. As before, these two strains were treated as residents and exposed to a BALB/c intruder. As predicted, the algorithm correctly tracked the Black and Tan mice as spending less time investigating intruders than Black 6N’s, and to do so with less frequency.</w:t>
      </w:r>
    </w:p>
    <w:p w14:paraId="12879709" w14:textId="77777777" w:rsidR="005A02D0" w:rsidRPr="00BF07C9" w:rsidRDefault="005A02D0" w:rsidP="00EC12BA">
      <w:pPr>
        <w:spacing w:line="480" w:lineRule="auto"/>
        <w:rPr>
          <w:rFonts w:ascii="Century Schoolbook" w:hAnsi="Century Schoolbook"/>
          <w:color w:val="000000" w:themeColor="text1"/>
        </w:rPr>
      </w:pPr>
      <w:r w:rsidRPr="00BF07C9">
        <w:rPr>
          <w:rFonts w:ascii="Century Schoolbook" w:hAnsi="Century Schoolbook"/>
          <w:color w:val="000000" w:themeColor="text1"/>
        </w:rPr>
        <w:tab/>
        <w:t>Finally, Hong et al. suggest ways that their algorithm is epistemically superior to human observation. The key is the latter’s limitations: “human observers may fail to detect behavioral events due to fatigue or flagging attention, miss events that are too quick or too slow, or exhibit inconsistencies between different observers in manually scoring the same videos” (Hong et al. 2015, E5357-E5358).</w:t>
      </w:r>
    </w:p>
    <w:p w14:paraId="133C1F9A" w14:textId="22CD14E9" w:rsidR="005A02D0" w:rsidRPr="00BF07C9" w:rsidRDefault="005A02D0" w:rsidP="001B0AB5">
      <w:pPr>
        <w:spacing w:line="480" w:lineRule="auto"/>
        <w:rPr>
          <w:rFonts w:ascii="Century Schoolbook" w:hAnsi="Century Schoolbook"/>
          <w:color w:val="000000" w:themeColor="text1"/>
        </w:rPr>
      </w:pPr>
      <w:r w:rsidRPr="00BF07C9">
        <w:rPr>
          <w:rFonts w:ascii="Century Schoolbook" w:hAnsi="Century Schoolbook"/>
          <w:color w:val="000000" w:themeColor="text1"/>
        </w:rPr>
        <w:tab/>
        <w:t>We submit that this episode of scientific justification can be illuminated by treating the background information</w:t>
      </w:r>
      <w:r w:rsidR="005A320D">
        <w:rPr>
          <w:rFonts w:ascii="Century Schoolbook" w:hAnsi="Century Schoolbook"/>
          <w:color w:val="000000" w:themeColor="text1"/>
        </w:rPr>
        <w:t>—</w:t>
      </w:r>
      <w:r w:rsidRPr="00BF07C9">
        <w:rPr>
          <w:rFonts w:ascii="Century Schoolbook" w:hAnsi="Century Schoolbook"/>
          <w:color w:val="000000" w:themeColor="text1"/>
        </w:rPr>
        <w:t>information which is taken for granted in the use of this technology</w:t>
      </w:r>
      <w:r w:rsidR="005A320D">
        <w:rPr>
          <w:rFonts w:ascii="Century Schoolbook" w:hAnsi="Century Schoolbook"/>
          <w:color w:val="000000" w:themeColor="text1"/>
        </w:rPr>
        <w:t>—</w:t>
      </w:r>
      <w:r w:rsidRPr="00BF07C9">
        <w:rPr>
          <w:rFonts w:ascii="Century Schoolbook" w:hAnsi="Century Schoolbook"/>
          <w:color w:val="000000" w:themeColor="text1"/>
        </w:rPr>
        <w:t xml:space="preserve">as </w:t>
      </w:r>
      <w:del w:id="4" w:author="Khalifa, Kareem" w:date="2022-07-18T15:16:00Z">
        <w:r w:rsidRPr="00BF07C9" w:rsidDel="00802E25">
          <w:rPr>
            <w:rFonts w:ascii="Century Schoolbook" w:hAnsi="Century Schoolbook"/>
            <w:color w:val="000000" w:themeColor="text1"/>
          </w:rPr>
          <w:delText>part of</w:delText>
        </w:r>
      </w:del>
      <w:ins w:id="5" w:author="Khalifa, Kareem" w:date="2022-07-18T15:16:00Z">
        <w:r w:rsidR="00802E25">
          <w:rPr>
            <w:rFonts w:ascii="Century Schoolbook" w:hAnsi="Century Schoolbook"/>
            <w:color w:val="000000" w:themeColor="text1"/>
          </w:rPr>
          <w:t>among</w:t>
        </w:r>
      </w:ins>
      <w:r w:rsidRPr="00BF07C9">
        <w:rPr>
          <w:rFonts w:ascii="Century Schoolbook" w:hAnsi="Century Schoolbook"/>
          <w:color w:val="000000" w:themeColor="text1"/>
        </w:rPr>
        <w:t xml:space="preserve"> the </w:t>
      </w:r>
      <w:del w:id="6" w:author="Khalifa, Kareem" w:date="2022-07-18T15:16:00Z">
        <w:r w:rsidRPr="00BF07C9" w:rsidDel="00802E25">
          <w:rPr>
            <w:rFonts w:ascii="Century Schoolbook" w:hAnsi="Century Schoolbook"/>
            <w:color w:val="000000" w:themeColor="text1"/>
          </w:rPr>
          <w:delText xml:space="preserve">community’s </w:delText>
        </w:r>
      </w:del>
      <w:ins w:id="7" w:author="Khalifa, Kareem" w:date="2022-07-18T15:16:00Z">
        <w:r w:rsidR="00802E25">
          <w:rPr>
            <w:rFonts w:ascii="Century Schoolbook" w:hAnsi="Century Schoolbook"/>
            <w:color w:val="000000" w:themeColor="text1"/>
          </w:rPr>
          <w:t>research team</w:t>
        </w:r>
        <w:r w:rsidR="00802E25" w:rsidRPr="00BF07C9">
          <w:rPr>
            <w:rFonts w:ascii="Century Schoolbook" w:hAnsi="Century Schoolbook"/>
            <w:color w:val="000000" w:themeColor="text1"/>
          </w:rPr>
          <w:t xml:space="preserve">’s </w:t>
        </w:r>
      </w:ins>
      <w:r w:rsidRPr="00BF07C9">
        <w:rPr>
          <w:rFonts w:ascii="Century Schoolbook" w:hAnsi="Century Schoolbook"/>
          <w:color w:val="000000" w:themeColor="text1"/>
        </w:rPr>
        <w:t>socio-functional foundation</w:t>
      </w:r>
      <w:ins w:id="8" w:author="Khalifa, Kareem" w:date="2022-07-18T15:16:00Z">
        <w:r w:rsidR="00802E25">
          <w:rPr>
            <w:rFonts w:ascii="Century Schoolbook" w:hAnsi="Century Schoolbook"/>
            <w:color w:val="000000" w:themeColor="text1"/>
          </w:rPr>
          <w:t>s</w:t>
        </w:r>
      </w:ins>
      <w:r w:rsidRPr="00BF07C9">
        <w:rPr>
          <w:rFonts w:ascii="Century Schoolbook" w:hAnsi="Century Schoolbook"/>
          <w:color w:val="000000" w:themeColor="text1"/>
        </w:rPr>
        <w:t xml:space="preserve">. Consider the following claims contributing to the justification of this measurement procedure: </w:t>
      </w:r>
    </w:p>
    <w:p w14:paraId="04950BB3" w14:textId="29462223" w:rsidR="005A02D0" w:rsidRPr="00BF07C9" w:rsidRDefault="005A02D0" w:rsidP="00EC12BA">
      <w:pPr>
        <w:pStyle w:val="ListParagraph"/>
        <w:numPr>
          <w:ilvl w:val="0"/>
          <w:numId w:val="24"/>
        </w:numPr>
        <w:spacing w:line="480" w:lineRule="auto"/>
        <w:rPr>
          <w:rFonts w:ascii="Century Schoolbook" w:hAnsi="Century Schoolbook"/>
          <w:color w:val="000000" w:themeColor="text1"/>
        </w:rPr>
      </w:pPr>
      <w:r w:rsidRPr="00BF07C9">
        <w:rPr>
          <w:rFonts w:ascii="Century Schoolbook" w:hAnsi="Century Schoolbook"/>
          <w:color w:val="000000" w:themeColor="text1"/>
        </w:rPr>
        <w:t>Various video cameras, MATLAB programs, and algorithms</w:t>
      </w:r>
      <w:r w:rsidR="00152F60">
        <w:rPr>
          <w:rFonts w:ascii="Century Schoolbook" w:hAnsi="Century Schoolbook"/>
          <w:color w:val="000000" w:themeColor="text1"/>
        </w:rPr>
        <w:t xml:space="preserve"> designed by other scientists and engineers</w:t>
      </w:r>
      <w:r w:rsidRPr="00BF07C9">
        <w:rPr>
          <w:rFonts w:ascii="Century Schoolbook" w:hAnsi="Century Schoolbook"/>
          <w:color w:val="000000" w:themeColor="text1"/>
        </w:rPr>
        <w:t xml:space="preserve"> </w:t>
      </w:r>
      <w:r w:rsidR="00284503">
        <w:rPr>
          <w:rFonts w:ascii="Century Schoolbook" w:hAnsi="Century Schoolbook"/>
          <w:color w:val="000000" w:themeColor="text1"/>
        </w:rPr>
        <w:t xml:space="preserve">function as </w:t>
      </w:r>
      <w:proofErr w:type="gramStart"/>
      <w:r w:rsidR="00284503">
        <w:rPr>
          <w:rFonts w:ascii="Century Schoolbook" w:hAnsi="Century Schoolbook"/>
          <w:color w:val="000000" w:themeColor="text1"/>
        </w:rPr>
        <w:t>described</w:t>
      </w:r>
      <w:r w:rsidRPr="00BF07C9">
        <w:rPr>
          <w:rFonts w:ascii="Century Schoolbook" w:hAnsi="Century Schoolbook"/>
          <w:color w:val="000000" w:themeColor="text1"/>
        </w:rPr>
        <w:t>;</w:t>
      </w:r>
      <w:proofErr w:type="gramEnd"/>
      <w:r w:rsidRPr="00BF07C9">
        <w:rPr>
          <w:rFonts w:ascii="Century Schoolbook" w:hAnsi="Century Schoolbook"/>
          <w:color w:val="000000" w:themeColor="text1"/>
        </w:rPr>
        <w:t xml:space="preserve"> </w:t>
      </w:r>
    </w:p>
    <w:p w14:paraId="64EE80B5" w14:textId="77777777" w:rsidR="005A02D0" w:rsidRPr="00BF07C9" w:rsidRDefault="005A02D0" w:rsidP="00EC12BA">
      <w:pPr>
        <w:pStyle w:val="ListParagraph"/>
        <w:numPr>
          <w:ilvl w:val="0"/>
          <w:numId w:val="24"/>
        </w:numPr>
        <w:spacing w:line="480" w:lineRule="auto"/>
        <w:rPr>
          <w:rFonts w:ascii="Century Schoolbook" w:hAnsi="Century Schoolbook"/>
          <w:color w:val="000000" w:themeColor="text1"/>
        </w:rPr>
      </w:pPr>
      <w:r w:rsidRPr="00BF07C9">
        <w:rPr>
          <w:rFonts w:ascii="Century Schoolbook" w:hAnsi="Century Schoolbook"/>
          <w:color w:val="000000" w:themeColor="text1"/>
        </w:rPr>
        <w:t xml:space="preserve">The previous studies on which the use-cases are based are accurate and </w:t>
      </w:r>
      <w:proofErr w:type="gramStart"/>
      <w:r w:rsidRPr="00BF07C9">
        <w:rPr>
          <w:rFonts w:ascii="Century Schoolbook" w:hAnsi="Century Schoolbook"/>
          <w:color w:val="000000" w:themeColor="text1"/>
        </w:rPr>
        <w:t>well-designed;</w:t>
      </w:r>
      <w:proofErr w:type="gramEnd"/>
      <w:r w:rsidRPr="00BF07C9">
        <w:rPr>
          <w:rFonts w:ascii="Century Schoolbook" w:hAnsi="Century Schoolbook"/>
          <w:color w:val="000000" w:themeColor="text1"/>
        </w:rPr>
        <w:t xml:space="preserve"> </w:t>
      </w:r>
    </w:p>
    <w:p w14:paraId="2CCC7FD0" w14:textId="77777777" w:rsidR="005A02D0" w:rsidRPr="00BF07C9" w:rsidRDefault="005A02D0" w:rsidP="00EC12BA">
      <w:pPr>
        <w:pStyle w:val="ListParagraph"/>
        <w:numPr>
          <w:ilvl w:val="0"/>
          <w:numId w:val="24"/>
        </w:numPr>
        <w:spacing w:line="480" w:lineRule="auto"/>
        <w:rPr>
          <w:rFonts w:ascii="Century Schoolbook" w:hAnsi="Century Schoolbook"/>
          <w:color w:val="000000" w:themeColor="text1"/>
        </w:rPr>
      </w:pPr>
      <w:r w:rsidRPr="00BF07C9">
        <w:rPr>
          <w:rFonts w:ascii="Century Schoolbook" w:hAnsi="Century Schoolbook"/>
          <w:color w:val="000000" w:themeColor="text1"/>
        </w:rPr>
        <w:lastRenderedPageBreak/>
        <w:t xml:space="preserve">The strains of mice are NZB/B1NJ (from Jackson Laboratory), BTBR </w:t>
      </w:r>
      <w:proofErr w:type="spellStart"/>
      <w:r w:rsidRPr="00BF07C9">
        <w:rPr>
          <w:rFonts w:ascii="Century Schoolbook" w:hAnsi="Century Schoolbook"/>
          <w:color w:val="000000" w:themeColor="text1"/>
        </w:rPr>
        <w:t>T+tf</w:t>
      </w:r>
      <w:proofErr w:type="spellEnd"/>
      <w:r w:rsidRPr="00BF07C9">
        <w:rPr>
          <w:rFonts w:ascii="Century Schoolbook" w:hAnsi="Century Schoolbook"/>
          <w:color w:val="000000" w:themeColor="text1"/>
        </w:rPr>
        <w:t>/J (also from Jackson Laboratory), and BALB/c (from Charles River Laboratory).</w:t>
      </w:r>
    </w:p>
    <w:p w14:paraId="77858EBD" w14:textId="7D177FA1" w:rsidR="005A02D0" w:rsidRPr="00BF07C9" w:rsidRDefault="002E652D" w:rsidP="00EC12BA">
      <w:pPr>
        <w:spacing w:line="480" w:lineRule="auto"/>
        <w:rPr>
          <w:rFonts w:ascii="Century Schoolbook" w:hAnsi="Century Schoolbook"/>
          <w:color w:val="000000" w:themeColor="text1"/>
        </w:rPr>
      </w:pPr>
      <w:r>
        <w:rPr>
          <w:rFonts w:ascii="Century Schoolbook" w:hAnsi="Century Schoolbook"/>
          <w:color w:val="000000" w:themeColor="text1"/>
        </w:rPr>
        <w:t>We submit</w:t>
      </w:r>
      <w:r w:rsidR="005A02D0" w:rsidRPr="00BF07C9">
        <w:rPr>
          <w:rFonts w:ascii="Century Schoolbook" w:hAnsi="Century Schoolbook"/>
          <w:color w:val="000000" w:themeColor="text1"/>
        </w:rPr>
        <w:t xml:space="preserve"> that claims (a)-(c) </w:t>
      </w:r>
      <w:r w:rsidR="00FB1593">
        <w:rPr>
          <w:rFonts w:ascii="Century Schoolbook" w:hAnsi="Century Schoolbook"/>
          <w:color w:val="000000" w:themeColor="text1"/>
        </w:rPr>
        <w:t>constitute</w:t>
      </w:r>
      <w:r w:rsidR="005A02D0" w:rsidRPr="00BF07C9">
        <w:rPr>
          <w:rFonts w:ascii="Century Schoolbook" w:hAnsi="Century Schoolbook"/>
          <w:color w:val="000000" w:themeColor="text1"/>
        </w:rPr>
        <w:t xml:space="preserve"> socio-functional foundations for the scientists using the technology</w:t>
      </w:r>
      <w:r>
        <w:rPr>
          <w:rFonts w:ascii="Century Schoolbook" w:hAnsi="Century Schoolbook"/>
          <w:color w:val="000000" w:themeColor="text1"/>
        </w:rPr>
        <w:t>.</w:t>
      </w:r>
      <w:r w:rsidR="00DE6272">
        <w:rPr>
          <w:rFonts w:ascii="Century Schoolbook" w:hAnsi="Century Schoolbook"/>
          <w:color w:val="000000" w:themeColor="text1"/>
        </w:rPr>
        <w:t xml:space="preserve"> </w:t>
      </w:r>
      <w:r>
        <w:rPr>
          <w:rFonts w:ascii="Century Schoolbook" w:hAnsi="Century Schoolbook"/>
          <w:color w:val="000000" w:themeColor="text1"/>
        </w:rPr>
        <w:t>This</w:t>
      </w:r>
      <w:r w:rsidR="00FC5BE8">
        <w:rPr>
          <w:rFonts w:ascii="Century Schoolbook" w:hAnsi="Century Schoolbook"/>
          <w:color w:val="000000" w:themeColor="text1"/>
        </w:rPr>
        <w:t xml:space="preserve"> idea</w:t>
      </w:r>
      <w:r w:rsidR="005A02D0" w:rsidRPr="00BF07C9">
        <w:rPr>
          <w:rFonts w:ascii="Century Schoolbook" w:hAnsi="Century Schoolbook"/>
          <w:color w:val="000000" w:themeColor="text1"/>
        </w:rPr>
        <w:t xml:space="preserve"> can be defended by reflecting both on what justifies these claims, and on </w:t>
      </w:r>
      <w:r w:rsidR="00BE402B" w:rsidRPr="00BF07C9">
        <w:rPr>
          <w:rFonts w:ascii="Century Schoolbook" w:hAnsi="Century Schoolbook"/>
          <w:color w:val="000000" w:themeColor="text1"/>
        </w:rPr>
        <w:t>Hong et al.’s</w:t>
      </w:r>
      <w:r w:rsidR="005A02D0" w:rsidRPr="00BF07C9">
        <w:rPr>
          <w:rFonts w:ascii="Century Schoolbook" w:hAnsi="Century Schoolbook"/>
          <w:color w:val="000000" w:themeColor="text1"/>
        </w:rPr>
        <w:t xml:space="preserve"> relative ignorance of the justifying materials.</w:t>
      </w:r>
      <w:r w:rsidR="003B4068" w:rsidRPr="00BF07C9">
        <w:rPr>
          <w:rFonts w:ascii="Century Schoolbook" w:hAnsi="Century Schoolbook"/>
          <w:color w:val="000000" w:themeColor="text1"/>
        </w:rPr>
        <w:t xml:space="preserve"> </w:t>
      </w:r>
    </w:p>
    <w:p w14:paraId="04972A27" w14:textId="26E90890" w:rsidR="005A02D0" w:rsidRPr="00BF07C9" w:rsidRDefault="005A02D0" w:rsidP="00E46F22">
      <w:pPr>
        <w:spacing w:line="480" w:lineRule="auto"/>
        <w:ind w:firstLine="720"/>
        <w:rPr>
          <w:rFonts w:ascii="Century Schoolbook" w:hAnsi="Century Schoolbook"/>
          <w:color w:val="000000" w:themeColor="text1"/>
        </w:rPr>
      </w:pPr>
      <w:r w:rsidRPr="00BF07C9">
        <w:rPr>
          <w:rFonts w:ascii="Century Schoolbook" w:hAnsi="Century Schoolbook"/>
          <w:color w:val="000000" w:themeColor="text1"/>
        </w:rPr>
        <w:t xml:space="preserve">To begin, </w:t>
      </w:r>
      <w:r w:rsidR="002B1CF6">
        <w:rPr>
          <w:rFonts w:ascii="Century Schoolbook" w:hAnsi="Century Schoolbook"/>
          <w:color w:val="000000" w:themeColor="text1"/>
        </w:rPr>
        <w:t xml:space="preserve">while </w:t>
      </w:r>
      <w:r w:rsidRPr="00BF07C9">
        <w:rPr>
          <w:rFonts w:ascii="Century Schoolbook" w:hAnsi="Century Schoolbook"/>
          <w:color w:val="000000" w:themeColor="text1"/>
        </w:rPr>
        <w:t>the justification of the</w:t>
      </w:r>
      <w:r w:rsidR="002B1CF6">
        <w:rPr>
          <w:rFonts w:ascii="Century Schoolbook" w:hAnsi="Century Schoolbook"/>
          <w:color w:val="000000" w:themeColor="text1"/>
        </w:rPr>
        <w:t>se</w:t>
      </w:r>
      <w:r w:rsidRPr="00BF07C9">
        <w:rPr>
          <w:rFonts w:ascii="Century Schoolbook" w:hAnsi="Century Schoolbook"/>
          <w:color w:val="000000" w:themeColor="text1"/>
        </w:rPr>
        <w:t xml:space="preserve"> claims </w:t>
      </w:r>
      <w:r w:rsidR="00624BAE">
        <w:rPr>
          <w:rFonts w:ascii="Century Schoolbook" w:hAnsi="Century Schoolbook"/>
          <w:color w:val="000000" w:themeColor="text1"/>
        </w:rPr>
        <w:t>may derive in part from</w:t>
      </w:r>
      <w:r w:rsidR="002B1CF6">
        <w:rPr>
          <w:rFonts w:ascii="Century Schoolbook" w:hAnsi="Century Schoolbook"/>
          <w:color w:val="000000" w:themeColor="text1"/>
        </w:rPr>
        <w:t xml:space="preserve"> their</w:t>
      </w:r>
      <w:r w:rsidRPr="00BF07C9">
        <w:rPr>
          <w:rFonts w:ascii="Century Schoolbook" w:hAnsi="Century Schoolbook"/>
          <w:color w:val="000000" w:themeColor="text1"/>
        </w:rPr>
        <w:t xml:space="preserve"> cohering with measurements of social behaviors in mice</w:t>
      </w:r>
      <w:r w:rsidR="002B1CF6">
        <w:rPr>
          <w:rFonts w:ascii="Century Schoolbook" w:hAnsi="Century Schoolbook"/>
          <w:color w:val="000000" w:themeColor="text1"/>
        </w:rPr>
        <w:t xml:space="preserve">, </w:t>
      </w:r>
      <w:r w:rsidR="00624BAE">
        <w:rPr>
          <w:rFonts w:ascii="Century Schoolbook" w:hAnsi="Century Schoolbook"/>
          <w:color w:val="000000" w:themeColor="text1"/>
        </w:rPr>
        <w:t>their</w:t>
      </w:r>
      <w:r w:rsidR="00DB1D32">
        <w:rPr>
          <w:rFonts w:ascii="Century Schoolbook" w:hAnsi="Century Schoolbook"/>
          <w:color w:val="000000" w:themeColor="text1"/>
        </w:rPr>
        <w:t xml:space="preserve"> justification</w:t>
      </w:r>
      <w:r w:rsidR="00423ECC">
        <w:rPr>
          <w:rFonts w:ascii="Century Schoolbook" w:hAnsi="Century Schoolbook"/>
          <w:color w:val="000000" w:themeColor="text1"/>
        </w:rPr>
        <w:t xml:space="preserve"> involves much more besides</w:t>
      </w:r>
      <w:r w:rsidRPr="00BF07C9">
        <w:rPr>
          <w:rFonts w:ascii="Century Schoolbook" w:hAnsi="Century Schoolbook"/>
          <w:color w:val="000000" w:themeColor="text1"/>
        </w:rPr>
        <w:t>. For instance, MATLAB is a matrix-based programming language used by scientists and engineers</w:t>
      </w:r>
      <w:r w:rsidR="00C41604">
        <w:rPr>
          <w:rFonts w:ascii="Century Schoolbook" w:hAnsi="Century Schoolbook"/>
          <w:color w:val="000000" w:themeColor="text1"/>
        </w:rPr>
        <w:t>; t</w:t>
      </w:r>
      <w:r w:rsidR="006C0ABF">
        <w:rPr>
          <w:rFonts w:ascii="Century Schoolbook" w:hAnsi="Century Schoolbook"/>
          <w:color w:val="000000" w:themeColor="text1"/>
        </w:rPr>
        <w:t xml:space="preserve">he claim that </w:t>
      </w:r>
      <w:r w:rsidR="00C41604" w:rsidRPr="00BF07C9">
        <w:rPr>
          <w:rFonts w:ascii="Century Schoolbook" w:hAnsi="Century Schoolbook"/>
          <w:color w:val="000000" w:themeColor="text1"/>
        </w:rPr>
        <w:t>MATLAB</w:t>
      </w:r>
      <w:r w:rsidR="006C0ABF">
        <w:rPr>
          <w:rFonts w:ascii="Century Schoolbook" w:hAnsi="Century Schoolbook"/>
          <w:color w:val="000000" w:themeColor="text1"/>
        </w:rPr>
        <w:t xml:space="preserve"> works as described </w:t>
      </w:r>
      <w:r w:rsidRPr="00BF07C9">
        <w:rPr>
          <w:rFonts w:ascii="Century Schoolbook" w:hAnsi="Century Schoolbook"/>
          <w:color w:val="000000" w:themeColor="text1"/>
        </w:rPr>
        <w:t xml:space="preserve">is justified by highly general mathematical and computational considerations, but not by mouse antics. Nor do (a)-(c) appear to be justified in other ways by those who employ these technologies in the measurement of mouse </w:t>
      </w:r>
      <w:del w:id="9" w:author="Khalifa, Kareem" w:date="2022-07-18T15:15:00Z">
        <w:r w:rsidRPr="00BF07C9" w:rsidDel="00802E25">
          <w:rPr>
            <w:rFonts w:ascii="Century Schoolbook" w:hAnsi="Century Schoolbook"/>
            <w:color w:val="000000" w:themeColor="text1"/>
          </w:rPr>
          <w:delText>aggression</w:delText>
        </w:r>
      </w:del>
      <w:ins w:id="10" w:author="Khalifa, Kareem" w:date="2022-07-18T15:15:00Z">
        <w:r w:rsidR="00802E25">
          <w:rPr>
            <w:rFonts w:ascii="Century Schoolbook" w:hAnsi="Century Schoolbook"/>
            <w:color w:val="000000" w:themeColor="text1"/>
          </w:rPr>
          <w:t>behaviors</w:t>
        </w:r>
      </w:ins>
      <w:r w:rsidRPr="00BF07C9">
        <w:rPr>
          <w:rFonts w:ascii="Century Schoolbook" w:hAnsi="Century Schoolbook"/>
          <w:color w:val="000000" w:themeColor="text1"/>
        </w:rPr>
        <w:t xml:space="preserve">. For instance, the reliability of a video camera is not rooted in perception, memory, or </w:t>
      </w:r>
      <w:r w:rsidRPr="00BF07C9">
        <w:rPr>
          <w:rFonts w:ascii="Century Schoolbook" w:hAnsi="Century Schoolbook"/>
          <w:i/>
          <w:iCs/>
          <w:color w:val="000000" w:themeColor="text1"/>
        </w:rPr>
        <w:t>a priori</w:t>
      </w:r>
      <w:r w:rsidRPr="00BF07C9">
        <w:rPr>
          <w:rFonts w:ascii="Century Schoolbook" w:hAnsi="Century Schoolbook"/>
          <w:color w:val="000000" w:themeColor="text1"/>
        </w:rPr>
        <w:t xml:space="preserve"> reflection.</w:t>
      </w:r>
      <w:r w:rsidR="003B4068" w:rsidRPr="00BF07C9">
        <w:rPr>
          <w:rFonts w:ascii="Century Schoolbook" w:hAnsi="Century Schoolbook"/>
          <w:color w:val="000000" w:themeColor="text1"/>
        </w:rPr>
        <w:t xml:space="preserve"> </w:t>
      </w:r>
      <w:r w:rsidRPr="00BF07C9">
        <w:rPr>
          <w:rFonts w:ascii="Century Schoolbook" w:hAnsi="Century Schoolbook"/>
          <w:color w:val="000000" w:themeColor="text1"/>
        </w:rPr>
        <w:t xml:space="preserve">Our proposal is that these claims serve as socio-functional foundations. </w:t>
      </w:r>
    </w:p>
    <w:p w14:paraId="3C502328" w14:textId="235B6750" w:rsidR="005A02D0" w:rsidRPr="00BF07C9" w:rsidRDefault="005A02D0" w:rsidP="00BF07C9">
      <w:pPr>
        <w:spacing w:line="480" w:lineRule="auto"/>
        <w:ind w:firstLine="720"/>
        <w:rPr>
          <w:rFonts w:ascii="Century Schoolbook" w:hAnsi="Century Schoolbook"/>
          <w:color w:val="000000" w:themeColor="text1"/>
        </w:rPr>
      </w:pPr>
      <w:r w:rsidRPr="00BF07C9">
        <w:rPr>
          <w:rFonts w:ascii="Century Schoolbook" w:hAnsi="Century Schoolbook"/>
          <w:color w:val="000000" w:themeColor="text1"/>
        </w:rPr>
        <w:t>We will use the last of these claims, (c), as an illustration.</w:t>
      </w:r>
    </w:p>
    <w:p w14:paraId="69619224" w14:textId="4396077F" w:rsidR="005A02D0" w:rsidRPr="00BF07C9" w:rsidRDefault="0048044C" w:rsidP="00EC12BA">
      <w:pPr>
        <w:spacing w:line="480" w:lineRule="auto"/>
        <w:ind w:firstLine="720"/>
        <w:rPr>
          <w:rFonts w:ascii="Century Schoolbook" w:hAnsi="Century Schoolbook"/>
          <w:color w:val="000000" w:themeColor="text1"/>
        </w:rPr>
      </w:pPr>
      <w:r>
        <w:rPr>
          <w:rFonts w:ascii="Century Schoolbook" w:hAnsi="Century Schoolbook"/>
          <w:color w:val="000000" w:themeColor="text1"/>
        </w:rPr>
        <w:t>I</w:t>
      </w:r>
      <w:r w:rsidR="005A02D0" w:rsidRPr="00BF07C9">
        <w:rPr>
          <w:rFonts w:ascii="Century Schoolbook" w:hAnsi="Century Schoolbook"/>
          <w:color w:val="000000" w:themeColor="text1"/>
        </w:rPr>
        <w:t>n our example, Hong et al. are entitled to take it as given that the mice in their experiments are New Zealand Black, Black 6N, and albino</w:t>
      </w:r>
      <w:del w:id="11" w:author="Khalifa, Kareem" w:date="2022-07-18T15:52:00Z">
        <w:r w:rsidR="005A02D0" w:rsidRPr="00BF07C9" w:rsidDel="00460AB5">
          <w:rPr>
            <w:rFonts w:ascii="Century Schoolbook" w:hAnsi="Century Schoolbook"/>
            <w:color w:val="000000" w:themeColor="text1"/>
          </w:rPr>
          <w:delText xml:space="preserve"> mice</w:delText>
        </w:r>
      </w:del>
      <w:r w:rsidR="005A02D0" w:rsidRPr="00BF07C9">
        <w:rPr>
          <w:rFonts w:ascii="Century Schoolbook" w:hAnsi="Century Schoolbook"/>
          <w:color w:val="000000" w:themeColor="text1"/>
        </w:rPr>
        <w:t xml:space="preserve">. Given that the mice were purchased from reputable laboratories, only exceptional circumstances—consistently surprising results that could not be attributed to other sources, for </w:t>
      </w:r>
      <w:r w:rsidR="005A02D0" w:rsidRPr="00BF07C9">
        <w:rPr>
          <w:rFonts w:ascii="Century Schoolbook" w:hAnsi="Century Schoolbook"/>
          <w:color w:val="000000" w:themeColor="text1"/>
        </w:rPr>
        <w:lastRenderedPageBreak/>
        <w:t>example—would occasion reason to doubt that the mice are from the indicated strains.</w:t>
      </w:r>
      <w:r w:rsidR="005A02D0" w:rsidRPr="00BF07C9">
        <w:rPr>
          <w:rStyle w:val="EndnoteReference"/>
          <w:rFonts w:ascii="Century Schoolbook" w:hAnsi="Century Schoolbook"/>
          <w:color w:val="000000" w:themeColor="text1"/>
        </w:rPr>
        <w:endnoteReference w:id="2"/>
      </w:r>
      <w:r w:rsidR="005A02D0" w:rsidRPr="00BF07C9">
        <w:rPr>
          <w:rFonts w:ascii="Century Schoolbook" w:hAnsi="Century Schoolbook"/>
          <w:color w:val="000000" w:themeColor="text1"/>
        </w:rPr>
        <w:t xml:space="preserve"> Thus, this example satisfies condition (</w:t>
      </w:r>
      <w:r w:rsidR="00AB210C" w:rsidRPr="00BF07C9">
        <w:rPr>
          <w:rFonts w:ascii="Century Schoolbook" w:hAnsi="Century Schoolbook"/>
          <w:color w:val="000000" w:themeColor="text1"/>
        </w:rPr>
        <w:t>EO</w:t>
      </w:r>
      <w:r w:rsidR="005A02D0" w:rsidRPr="00BF07C9">
        <w:rPr>
          <w:rFonts w:ascii="Century Schoolbook" w:hAnsi="Century Schoolbook"/>
          <w:color w:val="000000" w:themeColor="text1"/>
        </w:rPr>
        <w:t xml:space="preserve">1): </w:t>
      </w:r>
      <w:r w:rsidR="005A02D0" w:rsidRPr="00BF07C9">
        <w:rPr>
          <w:rFonts w:ascii="Century Schoolbook" w:eastAsia="Century Schoolbook" w:hAnsi="Century Schoolbook" w:cs="Century Schoolbook"/>
          <w:color w:val="000000" w:themeColor="text1"/>
        </w:rPr>
        <w:t>members of the reliant community are entitled to use the claim in question as a premise in their reasoning without having non-basic justification for that claim.</w:t>
      </w:r>
    </w:p>
    <w:p w14:paraId="5F305C66" w14:textId="7C402574" w:rsidR="005A02D0" w:rsidRPr="00BF07C9" w:rsidRDefault="005A02D0" w:rsidP="00EC12BA">
      <w:pPr>
        <w:spacing w:line="480" w:lineRule="auto"/>
        <w:ind w:firstLine="720"/>
        <w:rPr>
          <w:rFonts w:ascii="Century Schoolbook" w:hAnsi="Century Schoolbook"/>
          <w:color w:val="000000" w:themeColor="text1"/>
        </w:rPr>
      </w:pPr>
      <w:r w:rsidRPr="00BF07C9">
        <w:rPr>
          <w:rFonts w:ascii="Century Schoolbook" w:hAnsi="Century Schoolbook"/>
          <w:color w:val="000000" w:themeColor="text1"/>
        </w:rPr>
        <w:t>Turn to (</w:t>
      </w:r>
      <w:r w:rsidR="00AB210C" w:rsidRPr="00BF07C9">
        <w:rPr>
          <w:rFonts w:ascii="Century Schoolbook" w:hAnsi="Century Schoolbook"/>
          <w:color w:val="000000" w:themeColor="text1"/>
        </w:rPr>
        <w:t>EO</w:t>
      </w:r>
      <w:r w:rsidRPr="00BF07C9">
        <w:rPr>
          <w:rFonts w:ascii="Century Schoolbook" w:hAnsi="Century Schoolbook"/>
          <w:color w:val="000000" w:themeColor="text1"/>
        </w:rPr>
        <w:t xml:space="preserve">2), according to which </w:t>
      </w:r>
      <w:r w:rsidR="00800D33" w:rsidRPr="00800D33">
        <w:rPr>
          <w:rFonts w:ascii="Century Schoolbook" w:hAnsi="Century Schoolbook"/>
          <w:color w:val="000000" w:themeColor="text1"/>
        </w:rPr>
        <w:t xml:space="preserve">R is justified in </w:t>
      </w:r>
      <w:proofErr w:type="spellStart"/>
      <w:r w:rsidR="00800D33" w:rsidRPr="00800D33">
        <w:rPr>
          <w:rFonts w:ascii="Century Schoolbook" w:hAnsi="Century Schoolbook"/>
          <w:color w:val="000000" w:themeColor="text1"/>
        </w:rPr>
        <w:t>C</w:t>
      </w:r>
      <w:r w:rsidR="00800D33" w:rsidRPr="00C86EFA">
        <w:rPr>
          <w:rFonts w:ascii="Century Schoolbook" w:hAnsi="Century Schoolbook"/>
          <w:color w:val="000000" w:themeColor="text1"/>
          <w:vertAlign w:val="subscript"/>
        </w:rPr>
        <w:t>Out</w:t>
      </w:r>
      <w:proofErr w:type="spellEnd"/>
      <w:r w:rsidR="00800D33" w:rsidRPr="00800D33">
        <w:rPr>
          <w:rFonts w:ascii="Century Schoolbook" w:hAnsi="Century Schoolbook"/>
          <w:color w:val="000000" w:themeColor="text1"/>
        </w:rPr>
        <w:t xml:space="preserve"> (so that </w:t>
      </w:r>
      <w:proofErr w:type="spellStart"/>
      <w:r w:rsidR="00800D33" w:rsidRPr="00800D33">
        <w:rPr>
          <w:rFonts w:ascii="Century Schoolbook" w:hAnsi="Century Schoolbook"/>
          <w:color w:val="000000" w:themeColor="text1"/>
        </w:rPr>
        <w:t>C</w:t>
      </w:r>
      <w:r w:rsidR="00800D33" w:rsidRPr="00C86EFA">
        <w:rPr>
          <w:rFonts w:ascii="Century Schoolbook" w:hAnsi="Century Schoolbook"/>
          <w:color w:val="000000" w:themeColor="text1"/>
          <w:vertAlign w:val="subscript"/>
        </w:rPr>
        <w:t>Out</w:t>
      </w:r>
      <w:proofErr w:type="spellEnd"/>
      <w:r w:rsidR="00800D33" w:rsidRPr="00800D33">
        <w:rPr>
          <w:rFonts w:ascii="Century Schoolbook" w:hAnsi="Century Schoolbook"/>
          <w:color w:val="000000" w:themeColor="text1"/>
        </w:rPr>
        <w:t xml:space="preserve"> has evidence that justifies R)</w:t>
      </w:r>
      <w:r w:rsidRPr="00BF07C9">
        <w:rPr>
          <w:rFonts w:ascii="Century Schoolbook" w:hAnsi="Century Schoolbook"/>
          <w:color w:val="000000" w:themeColor="text1"/>
        </w:rPr>
        <w:t xml:space="preserve">. As suggested above, coherence with the </w:t>
      </w:r>
      <w:r w:rsidR="00ED7BA1">
        <w:rPr>
          <w:rFonts w:ascii="Century Schoolbook" w:hAnsi="Century Schoolbook"/>
          <w:color w:val="000000" w:themeColor="text1"/>
        </w:rPr>
        <w:t xml:space="preserve">results produced by the </w:t>
      </w:r>
      <w:r w:rsidRPr="00BF07C9">
        <w:rPr>
          <w:rFonts w:ascii="Century Schoolbook" w:hAnsi="Century Schoolbook"/>
          <w:color w:val="000000" w:themeColor="text1"/>
        </w:rPr>
        <w:t>ML algorithm does not justify claims about mouse strains. Rather, claims about mouse strains are justified by specific breeding protocols in the laboratories from which the mice originate. It appears that none of the authors are expert mouse breeders, and the protocols involved in preserving the purity of a mouse strain are surprisingly complex. A bank of frozen embryos taken from an initial or “foundation stock” is incrementally built up. The frozen stock is then used to re-establish the foundation stock about every five generations of mice, from which a new bank of embryos is built up, and so on, with parallel efforts to expand the foundation stock through exogenous means, such as from other suppliers (Jackson Laboratory 2007, 11)</w:t>
      </w:r>
      <w:r w:rsidRPr="00BF07C9">
        <w:rPr>
          <w:rFonts w:ascii="Century Schoolbook" w:hAnsi="Century Schoolbook"/>
          <w:color w:val="000000" w:themeColor="text1"/>
        </w:rPr>
        <w:fldChar w:fldCharType="begin"/>
      </w:r>
      <w:r w:rsidRPr="00BF07C9">
        <w:rPr>
          <w:rFonts w:ascii="Century Schoolbook" w:hAnsi="Century Schoolbook"/>
          <w:color w:val="000000" w:themeColor="text1"/>
        </w:rPr>
        <w:instrText xml:space="preserve"> ADDIN EN.CITE &lt;EndNote&gt;&lt;Cite Hidden="1"&gt;&lt;Author&gt;Jackson Laboratory&lt;/Author&gt;&lt;Year&gt;2007&lt;/Year&gt;&lt;RecNum&gt;4330&lt;/RecNum&gt;&lt;record&gt;&lt;rec-number&gt;4330&lt;/rec-number&gt;&lt;foreign-keys&gt;&lt;key app="EN" db-id="p0dderv58tsraqewxs9pdd5zpw99szrrppv9" timestamp="1623869430"&gt;4330&lt;/key&gt;&lt;/foreign-keys&gt;&lt;ref-type name="Pamphlet"&gt;24&lt;/ref-type&gt;&lt;contributors&gt;&lt;authors&gt;&lt;author&gt;Jackson Laboratory, &lt;/author&gt;&lt;/authors&gt;&lt;secondary-authors&gt;&lt;author&gt;Jackson Laboratory&lt;/author&gt;&lt;/secondary-authors&gt;&lt;/contributors&gt;&lt;titles&gt;&lt;title&gt;Breeding Strategies for Maintaining Colonies of Laboratory Mice: A Jackson Laboratory Resource Manual&lt;/title&gt;&lt;/titles&gt;&lt;dates&gt;&lt;year&gt;2007&lt;/year&gt;&lt;/dates&gt;&lt;urls&gt;&lt;/urls&gt;&lt;/record&gt;&lt;/Cite&gt;&lt;/EndNote&gt;</w:instrText>
      </w:r>
      <w:r w:rsidR="00000000">
        <w:rPr>
          <w:rFonts w:ascii="Century Schoolbook" w:hAnsi="Century Schoolbook"/>
          <w:color w:val="000000" w:themeColor="text1"/>
        </w:rPr>
        <w:fldChar w:fldCharType="separate"/>
      </w:r>
      <w:r w:rsidRPr="00BF07C9">
        <w:rPr>
          <w:rFonts w:ascii="Century Schoolbook" w:hAnsi="Century Schoolbook"/>
          <w:color w:val="000000" w:themeColor="text1"/>
        </w:rPr>
        <w:fldChar w:fldCharType="end"/>
      </w:r>
      <w:r w:rsidRPr="00BF07C9">
        <w:rPr>
          <w:rFonts w:ascii="Century Schoolbook" w:hAnsi="Century Schoolbook"/>
          <w:color w:val="000000" w:themeColor="text1"/>
        </w:rPr>
        <w:t xml:space="preserve">. However, for Hong et al., it suffices to know that the mice are from the Jackson and Charles River Laboratories. Any further justification concerning frozen mouse embryos, the foundation stock, etc. can be outsourced to these laboratories. Note that the laboratories have materials that provide non-basic justification for claims about mouse strains—materials that might draw on a combination of coherence considerations, reliable perceptual foundations, and their own set of socio-functional </w:t>
      </w:r>
      <w:r w:rsidRPr="00BF07C9">
        <w:rPr>
          <w:rFonts w:ascii="Century Schoolbook" w:hAnsi="Century Schoolbook"/>
          <w:color w:val="000000" w:themeColor="text1"/>
        </w:rPr>
        <w:lastRenderedPageBreak/>
        <w:t xml:space="preserve">foundations, e.g., about the cryogenic technologies involved in freezing the mouse embryos. Hence, </w:t>
      </w:r>
      <w:r w:rsidR="002C1DBD">
        <w:rPr>
          <w:rFonts w:ascii="Century Schoolbook" w:hAnsi="Century Schoolbook"/>
          <w:color w:val="000000" w:themeColor="text1"/>
        </w:rPr>
        <w:t xml:space="preserve">(EO2) is satisfied as well. </w:t>
      </w:r>
    </w:p>
    <w:p w14:paraId="5D558F6B" w14:textId="060C8335" w:rsidR="005A02D0" w:rsidRPr="00BF07C9" w:rsidRDefault="0048044C" w:rsidP="00EC12BA">
      <w:pPr>
        <w:spacing w:line="480" w:lineRule="auto"/>
        <w:ind w:firstLine="720"/>
        <w:rPr>
          <w:rFonts w:ascii="Century Schoolbook" w:hAnsi="Century Schoolbook"/>
          <w:color w:val="000000" w:themeColor="text1"/>
        </w:rPr>
      </w:pPr>
      <w:r>
        <w:rPr>
          <w:rFonts w:ascii="Century Schoolbook" w:hAnsi="Century Schoolbook"/>
          <w:color w:val="000000" w:themeColor="text1"/>
        </w:rPr>
        <w:t>Finally, consider</w:t>
      </w:r>
      <w:r w:rsidR="005A02D0" w:rsidRPr="00BF07C9">
        <w:rPr>
          <w:rFonts w:ascii="Century Schoolbook" w:hAnsi="Century Schoolbook"/>
          <w:color w:val="000000" w:themeColor="text1"/>
        </w:rPr>
        <w:t xml:space="preserve"> (</w:t>
      </w:r>
      <w:r w:rsidR="00AB210C" w:rsidRPr="00BF07C9">
        <w:rPr>
          <w:rFonts w:ascii="Century Schoolbook" w:hAnsi="Century Schoolbook"/>
          <w:color w:val="000000" w:themeColor="text1"/>
        </w:rPr>
        <w:t>EO</w:t>
      </w:r>
      <w:r w:rsidR="005A02D0" w:rsidRPr="00BF07C9">
        <w:rPr>
          <w:rFonts w:ascii="Century Schoolbook" w:hAnsi="Century Schoolbook"/>
          <w:color w:val="000000" w:themeColor="text1"/>
        </w:rPr>
        <w:t>3)</w:t>
      </w:r>
      <w:r>
        <w:rPr>
          <w:rFonts w:ascii="Century Schoolbook" w:hAnsi="Century Schoolbook"/>
          <w:color w:val="000000" w:themeColor="text1"/>
        </w:rPr>
        <w:t xml:space="preserve">, which requires </w:t>
      </w:r>
      <w:r w:rsidR="00FA7FE3">
        <w:rPr>
          <w:rFonts w:ascii="Century Schoolbook" w:hAnsi="Century Schoolbook"/>
          <w:color w:val="000000" w:themeColor="text1"/>
        </w:rPr>
        <w:t xml:space="preserve">that </w:t>
      </w:r>
      <w:r w:rsidR="005A02D0" w:rsidRPr="00BF07C9">
        <w:rPr>
          <w:rFonts w:ascii="Century Schoolbook" w:eastAsia="Century Schoolbook" w:hAnsi="Century Schoolbook" w:cs="Century Schoolbook"/>
          <w:color w:val="000000" w:themeColor="text1"/>
        </w:rPr>
        <w:t xml:space="preserve">the reliant community’s entitlement to the claim </w:t>
      </w:r>
      <w:r w:rsidR="00FA7FE3">
        <w:rPr>
          <w:rFonts w:ascii="Century Schoolbook" w:eastAsia="Century Schoolbook" w:hAnsi="Century Schoolbook" w:cs="Century Schoolbook"/>
          <w:color w:val="000000" w:themeColor="text1"/>
        </w:rPr>
        <w:t>be the</w:t>
      </w:r>
      <w:r>
        <w:rPr>
          <w:rFonts w:ascii="Century Schoolbook" w:eastAsia="Century Schoolbook" w:hAnsi="Century Schoolbook" w:cs="Century Schoolbook"/>
          <w:color w:val="000000" w:themeColor="text1"/>
        </w:rPr>
        <w:t xml:space="preserve"> </w:t>
      </w:r>
      <w:r w:rsidR="005A02D0" w:rsidRPr="00BF07C9">
        <w:rPr>
          <w:rFonts w:ascii="Century Schoolbook" w:eastAsia="Century Schoolbook" w:hAnsi="Century Schoolbook" w:cs="Century Schoolbook"/>
          <w:color w:val="000000" w:themeColor="text1"/>
        </w:rPr>
        <w:t xml:space="preserve">result </w:t>
      </w:r>
      <w:r w:rsidR="00FA7FE3">
        <w:rPr>
          <w:rFonts w:ascii="Century Schoolbook" w:eastAsia="Century Schoolbook" w:hAnsi="Century Schoolbook" w:cs="Century Schoolbook"/>
          <w:color w:val="000000" w:themeColor="text1"/>
        </w:rPr>
        <w:t>of</w:t>
      </w:r>
      <w:r>
        <w:rPr>
          <w:rFonts w:ascii="Century Schoolbook" w:eastAsia="Century Schoolbook" w:hAnsi="Century Schoolbook" w:cs="Century Schoolbook"/>
          <w:color w:val="000000" w:themeColor="text1"/>
        </w:rPr>
        <w:t xml:space="preserve"> </w:t>
      </w:r>
      <w:r w:rsidR="005A02D0" w:rsidRPr="00BF07C9">
        <w:rPr>
          <w:rFonts w:ascii="Century Schoolbook" w:eastAsia="Century Schoolbook" w:hAnsi="Century Schoolbook" w:cs="Century Schoolbook"/>
          <w:color w:val="000000" w:themeColor="text1"/>
        </w:rPr>
        <w:t>a reliable social (paradigmatically testimonial) process</w:t>
      </w:r>
      <w:r w:rsidR="005A02D0" w:rsidRPr="00BF07C9">
        <w:rPr>
          <w:rFonts w:ascii="Century Schoolbook" w:hAnsi="Century Schoolbook"/>
          <w:color w:val="000000" w:themeColor="text1"/>
        </w:rPr>
        <w:t>.</w:t>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To bring out that this condition is met, we note that the mice were </w:t>
      </w:r>
      <w:r w:rsidR="005A02D0" w:rsidRPr="00BF07C9">
        <w:rPr>
          <w:rFonts w:ascii="Century Schoolbook" w:hAnsi="Century Schoolbook"/>
          <w:i/>
          <w:iCs/>
          <w:color w:val="000000" w:themeColor="text1"/>
        </w:rPr>
        <w:t>purchased</w:t>
      </w:r>
      <w:r w:rsidR="005A02D0" w:rsidRPr="00BF07C9">
        <w:rPr>
          <w:rFonts w:ascii="Century Schoolbook" w:hAnsi="Century Schoolbook"/>
          <w:color w:val="000000" w:themeColor="text1"/>
        </w:rPr>
        <w:t xml:space="preserve"> from these laboratories, and there is a norm of selling as advertised. Since these laboratories consistently deliver the mouse strains they promise, this transaction is reliable.</w:t>
      </w:r>
      <w:r w:rsidR="005A02D0" w:rsidRPr="00BF07C9">
        <w:rPr>
          <w:rStyle w:val="EndnoteReference"/>
          <w:rFonts w:ascii="Century Schoolbook" w:hAnsi="Century Schoolbook"/>
          <w:color w:val="000000" w:themeColor="text1"/>
        </w:rPr>
        <w:endnoteReference w:id="3"/>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Thus, the example satisfies (</w:t>
      </w:r>
      <w:r>
        <w:rPr>
          <w:rFonts w:ascii="Century Schoolbook" w:hAnsi="Century Schoolbook"/>
          <w:color w:val="000000" w:themeColor="text1"/>
        </w:rPr>
        <w:t>EO</w:t>
      </w:r>
      <w:r w:rsidR="005A02D0" w:rsidRPr="00BF07C9">
        <w:rPr>
          <w:rFonts w:ascii="Century Schoolbook" w:hAnsi="Century Schoolbook"/>
          <w:color w:val="000000" w:themeColor="text1"/>
        </w:rPr>
        <w:t xml:space="preserve">3). </w:t>
      </w:r>
    </w:p>
    <w:p w14:paraId="6D9CCCB2" w14:textId="1AE73D1B" w:rsidR="005A02D0" w:rsidRPr="00BF07C9" w:rsidRDefault="005A02D0" w:rsidP="00BF07C9">
      <w:pPr>
        <w:spacing w:line="480" w:lineRule="auto"/>
        <w:ind w:firstLine="720"/>
        <w:rPr>
          <w:rFonts w:ascii="Century Schoolbook" w:hAnsi="Century Schoolbook"/>
          <w:color w:val="000000" w:themeColor="text1"/>
        </w:rPr>
      </w:pPr>
      <w:r w:rsidRPr="00BF07C9">
        <w:rPr>
          <w:rFonts w:ascii="Century Schoolbook" w:hAnsi="Century Schoolbook"/>
          <w:color w:val="000000" w:themeColor="text1"/>
        </w:rPr>
        <w:t xml:space="preserve">With this, we see that the claim that the strains of mice are NZB/B1NJ, BTBR </w:t>
      </w:r>
      <w:proofErr w:type="spellStart"/>
      <w:r w:rsidRPr="00BF07C9">
        <w:rPr>
          <w:rFonts w:ascii="Century Schoolbook" w:hAnsi="Century Schoolbook"/>
          <w:color w:val="000000" w:themeColor="text1"/>
        </w:rPr>
        <w:t>T+tf</w:t>
      </w:r>
      <w:proofErr w:type="spellEnd"/>
      <w:r w:rsidRPr="00BF07C9">
        <w:rPr>
          <w:rFonts w:ascii="Century Schoolbook" w:hAnsi="Century Schoolbook"/>
          <w:color w:val="000000" w:themeColor="text1"/>
        </w:rPr>
        <w:t xml:space="preserve">/J, and BALB/c is a </w:t>
      </w:r>
      <w:r w:rsidR="00AB210C" w:rsidRPr="00BF07C9">
        <w:rPr>
          <w:rFonts w:ascii="Century Schoolbook" w:hAnsi="Century Schoolbook"/>
          <w:color w:val="000000" w:themeColor="text1"/>
        </w:rPr>
        <w:t>socio-</w:t>
      </w:r>
      <w:r w:rsidRPr="00BF07C9">
        <w:rPr>
          <w:rFonts w:ascii="Century Schoolbook" w:hAnsi="Century Schoolbook"/>
          <w:color w:val="000000" w:themeColor="text1"/>
        </w:rPr>
        <w:t>functional foundation for Hong et al. We submit that the other supporting claims</w:t>
      </w:r>
      <w:r w:rsidR="006916AD">
        <w:rPr>
          <w:rFonts w:ascii="Century Schoolbook" w:hAnsi="Century Schoolbook"/>
          <w:color w:val="000000" w:themeColor="text1"/>
        </w:rPr>
        <w:t>—</w:t>
      </w:r>
      <w:r w:rsidRPr="00BF07C9">
        <w:rPr>
          <w:rFonts w:ascii="Century Schoolbook" w:hAnsi="Century Schoolbook"/>
          <w:color w:val="000000" w:themeColor="text1"/>
        </w:rPr>
        <w:t>(a) and (b) above</w:t>
      </w:r>
      <w:r w:rsidR="006916AD">
        <w:rPr>
          <w:rFonts w:ascii="Century Schoolbook" w:hAnsi="Century Schoolbook"/>
          <w:color w:val="000000" w:themeColor="text1"/>
        </w:rPr>
        <w:t>—</w:t>
      </w:r>
      <w:r w:rsidRPr="00BF07C9">
        <w:rPr>
          <w:rFonts w:ascii="Century Schoolbook" w:hAnsi="Century Schoolbook"/>
          <w:color w:val="000000" w:themeColor="text1"/>
        </w:rPr>
        <w:t xml:space="preserve">are </w:t>
      </w:r>
      <w:r w:rsidR="00AB210C" w:rsidRPr="00BF07C9">
        <w:rPr>
          <w:rFonts w:ascii="Century Schoolbook" w:hAnsi="Century Schoolbook"/>
          <w:color w:val="000000" w:themeColor="text1"/>
        </w:rPr>
        <w:t xml:space="preserve">also </w:t>
      </w:r>
      <w:r w:rsidRPr="00BF07C9">
        <w:rPr>
          <w:rFonts w:ascii="Century Schoolbook" w:hAnsi="Century Schoolbook"/>
          <w:color w:val="000000" w:themeColor="text1"/>
        </w:rPr>
        <w:t xml:space="preserve">socio-functional foundations. If our example of mouse </w:t>
      </w:r>
      <w:del w:id="12" w:author="Khalifa, Kareem" w:date="2022-07-18T15:19:00Z">
        <w:r w:rsidRPr="00BF07C9" w:rsidDel="00802E25">
          <w:rPr>
            <w:rFonts w:ascii="Century Schoolbook" w:hAnsi="Century Schoolbook"/>
            <w:color w:val="000000" w:themeColor="text1"/>
          </w:rPr>
          <w:delText xml:space="preserve">aggression </w:delText>
        </w:r>
      </w:del>
      <w:ins w:id="13" w:author="Khalifa, Kareem" w:date="2022-07-18T15:19:00Z">
        <w:r w:rsidR="00802E25">
          <w:rPr>
            <w:rFonts w:ascii="Century Schoolbook" w:hAnsi="Century Schoolbook"/>
            <w:color w:val="000000" w:themeColor="text1"/>
          </w:rPr>
          <w:t>behavior</w:t>
        </w:r>
        <w:r w:rsidR="00802E25" w:rsidRPr="00BF07C9">
          <w:rPr>
            <w:rFonts w:ascii="Century Schoolbook" w:hAnsi="Century Schoolbook"/>
            <w:color w:val="000000" w:themeColor="text1"/>
          </w:rPr>
          <w:t xml:space="preserve"> </w:t>
        </w:r>
      </w:ins>
      <w:r w:rsidRPr="00BF07C9">
        <w:rPr>
          <w:rFonts w:ascii="Century Schoolbook" w:hAnsi="Century Schoolbook"/>
          <w:color w:val="000000" w:themeColor="text1"/>
        </w:rPr>
        <w:t xml:space="preserve">is representative, then many scientific claims are justified via epistemic outsourcing. </w:t>
      </w:r>
    </w:p>
    <w:p w14:paraId="6BEC1BAF" w14:textId="0C9AAE6D" w:rsidR="005A02D0" w:rsidRPr="00BF07C9" w:rsidRDefault="000B7BB0" w:rsidP="00BF07C9">
      <w:pPr>
        <w:pStyle w:val="Heading1"/>
        <w:numPr>
          <w:ilvl w:val="0"/>
          <w:numId w:val="1"/>
        </w:numPr>
        <w:spacing w:line="480" w:lineRule="auto"/>
        <w:jc w:val="center"/>
        <w:rPr>
          <w:rFonts w:ascii="Century Schoolbook" w:hAnsi="Century Schoolbook"/>
          <w:b/>
          <w:bCs/>
          <w:color w:val="000000" w:themeColor="text1"/>
        </w:rPr>
      </w:pPr>
      <w:r w:rsidRPr="00BF07C9">
        <w:rPr>
          <w:rFonts w:ascii="Century Schoolbook" w:hAnsi="Century Schoolbook"/>
          <w:b/>
          <w:bCs/>
          <w:color w:val="000000" w:themeColor="text1"/>
        </w:rPr>
        <w:t>Socio-Functional Foundations</w:t>
      </w:r>
    </w:p>
    <w:p w14:paraId="57BF51B7" w14:textId="5763BDA0" w:rsidR="005A02D0" w:rsidRDefault="005A02D0">
      <w:pPr>
        <w:pBdr>
          <w:top w:val="nil"/>
          <w:left w:val="nil"/>
          <w:bottom w:val="nil"/>
          <w:right w:val="nil"/>
          <w:between w:val="nil"/>
        </w:pBdr>
        <w:spacing w:line="480" w:lineRule="auto"/>
        <w:rPr>
          <w:rFonts w:ascii="Century Schoolbook" w:hAnsi="Century Schoolbook"/>
          <w:color w:val="000000" w:themeColor="text1"/>
        </w:rPr>
      </w:pPr>
      <w:r w:rsidRPr="00BF07C9">
        <w:rPr>
          <w:rFonts w:ascii="Century Schoolbook" w:hAnsi="Century Schoolbook"/>
          <w:color w:val="000000" w:themeColor="text1"/>
        </w:rPr>
        <w:t xml:space="preserve">We have appealed to the measurement of mouse </w:t>
      </w:r>
      <w:del w:id="14" w:author="Khalifa, Kareem" w:date="2022-07-18T15:18:00Z">
        <w:r w:rsidRPr="00BF07C9" w:rsidDel="00802E25">
          <w:rPr>
            <w:rFonts w:ascii="Century Schoolbook" w:hAnsi="Century Schoolbook"/>
            <w:color w:val="000000" w:themeColor="text1"/>
          </w:rPr>
          <w:delText xml:space="preserve">aggression </w:delText>
        </w:r>
      </w:del>
      <w:ins w:id="15" w:author="Khalifa, Kareem" w:date="2022-07-18T15:18:00Z">
        <w:r w:rsidR="00802E25">
          <w:rPr>
            <w:rFonts w:ascii="Century Schoolbook" w:hAnsi="Century Schoolbook"/>
            <w:color w:val="000000" w:themeColor="text1"/>
          </w:rPr>
          <w:t>behaviors</w:t>
        </w:r>
        <w:r w:rsidR="00802E25" w:rsidRPr="00BF07C9">
          <w:rPr>
            <w:rFonts w:ascii="Century Schoolbook" w:hAnsi="Century Schoolbook"/>
            <w:color w:val="000000" w:themeColor="text1"/>
          </w:rPr>
          <w:t xml:space="preserve"> </w:t>
        </w:r>
      </w:ins>
      <w:r w:rsidRPr="00BF07C9">
        <w:rPr>
          <w:rFonts w:ascii="Century Schoolbook" w:hAnsi="Century Schoolbook"/>
          <w:color w:val="000000" w:themeColor="text1"/>
        </w:rPr>
        <w:t>as part of our case for thinking that epistemic outsourcing is a key part of the cognitive division of labor in science, and we have suggested (in 2.1) that the epistemological dimension of such outsourcing can be understood by postulating the existence of socio-functional foundations.</w:t>
      </w:r>
      <w:r w:rsidR="003B4068" w:rsidRPr="00BF07C9">
        <w:rPr>
          <w:rFonts w:ascii="Century Schoolbook" w:hAnsi="Century Schoolbook"/>
          <w:color w:val="000000" w:themeColor="text1"/>
        </w:rPr>
        <w:t xml:space="preserve"> </w:t>
      </w:r>
      <w:r w:rsidRPr="00BF07C9">
        <w:rPr>
          <w:rFonts w:ascii="Century Schoolbook" w:hAnsi="Century Schoolbook"/>
          <w:color w:val="000000" w:themeColor="text1"/>
        </w:rPr>
        <w:t xml:space="preserve">In this section we reinforce the claim that socio-functional foundations are </w:t>
      </w:r>
      <w:r w:rsidRPr="00BF07C9">
        <w:rPr>
          <w:rFonts w:ascii="Century Schoolbook" w:hAnsi="Century Schoolbook"/>
          <w:i/>
          <w:iCs/>
          <w:color w:val="000000" w:themeColor="text1"/>
        </w:rPr>
        <w:t>foundations</w:t>
      </w:r>
      <w:r w:rsidRPr="00BF07C9">
        <w:rPr>
          <w:rFonts w:ascii="Century Schoolbook" w:hAnsi="Century Schoolbook"/>
          <w:color w:val="000000" w:themeColor="text1"/>
        </w:rPr>
        <w:t xml:space="preserve"> in the epistemologist’s sense.</w:t>
      </w:r>
      <w:r w:rsidR="003B4068" w:rsidRPr="00BF07C9">
        <w:rPr>
          <w:rFonts w:ascii="Century Schoolbook" w:hAnsi="Century Schoolbook"/>
          <w:color w:val="000000" w:themeColor="text1"/>
        </w:rPr>
        <w:t xml:space="preserve"> </w:t>
      </w:r>
      <w:r w:rsidRPr="00BF07C9">
        <w:rPr>
          <w:rFonts w:ascii="Century Schoolbook" w:hAnsi="Century Schoolbook"/>
          <w:color w:val="000000" w:themeColor="text1"/>
        </w:rPr>
        <w:t>(</w:t>
      </w:r>
      <w:r w:rsidR="00107D5D">
        <w:rPr>
          <w:rFonts w:ascii="Century Schoolbook" w:hAnsi="Century Schoolbook"/>
          <w:color w:val="000000" w:themeColor="text1"/>
        </w:rPr>
        <w:t xml:space="preserve">Our </w:t>
      </w:r>
      <w:r w:rsidR="00927EAA">
        <w:rPr>
          <w:rFonts w:ascii="Century Schoolbook" w:hAnsi="Century Schoolbook"/>
          <w:color w:val="000000" w:themeColor="text1"/>
        </w:rPr>
        <w:t>account’s foundationalist credentials</w:t>
      </w:r>
      <w:r w:rsidRPr="00BF07C9">
        <w:rPr>
          <w:rFonts w:ascii="Century Schoolbook" w:hAnsi="Century Schoolbook"/>
          <w:color w:val="000000" w:themeColor="text1"/>
        </w:rPr>
        <w:t xml:space="preserve"> will loom large in our account of the epistemology of measurement</w:t>
      </w:r>
      <w:r w:rsidR="00675932">
        <w:rPr>
          <w:rFonts w:ascii="Century Schoolbook" w:hAnsi="Century Schoolbook"/>
          <w:color w:val="000000" w:themeColor="text1"/>
        </w:rPr>
        <w:t xml:space="preserve"> in Section 4</w:t>
      </w:r>
      <w:r w:rsidRPr="00BF07C9">
        <w:rPr>
          <w:rFonts w:ascii="Century Schoolbook" w:hAnsi="Century Schoolbook"/>
          <w:color w:val="000000" w:themeColor="text1"/>
        </w:rPr>
        <w:t>.)</w:t>
      </w:r>
      <w:r w:rsidR="003B4068" w:rsidRPr="00BF07C9">
        <w:rPr>
          <w:rFonts w:ascii="Century Schoolbook" w:hAnsi="Century Schoolbook"/>
          <w:color w:val="000000" w:themeColor="text1"/>
        </w:rPr>
        <w:t xml:space="preserve"> </w:t>
      </w:r>
    </w:p>
    <w:p w14:paraId="221E1785" w14:textId="557F5661" w:rsidR="00DF6306" w:rsidRPr="00DD662B" w:rsidRDefault="00DF6306" w:rsidP="00DF6306">
      <w:pPr>
        <w:spacing w:line="480" w:lineRule="auto"/>
        <w:ind w:firstLine="720"/>
        <w:rPr>
          <w:rFonts w:ascii="Century Schoolbook" w:eastAsia="Century Schoolbook" w:hAnsi="Century Schoolbook" w:cs="Century Schoolbook"/>
          <w:color w:val="000000" w:themeColor="text1"/>
        </w:rPr>
      </w:pPr>
      <w:r w:rsidRPr="00DD662B">
        <w:rPr>
          <w:rFonts w:ascii="Century Schoolbook" w:eastAsia="Century Schoolbook" w:hAnsi="Century Schoolbook" w:cs="Century Schoolbook"/>
          <w:color w:val="000000" w:themeColor="text1"/>
        </w:rPr>
        <w:lastRenderedPageBreak/>
        <w:t xml:space="preserve">Call an epistemology </w:t>
      </w:r>
      <w:r w:rsidRPr="00DD662B">
        <w:rPr>
          <w:rFonts w:ascii="Century Schoolbook" w:eastAsia="Century Schoolbook" w:hAnsi="Century Schoolbook" w:cs="Century Schoolbook"/>
          <w:i/>
          <w:iCs/>
          <w:color w:val="000000" w:themeColor="text1"/>
        </w:rPr>
        <w:t>foundationalist</w:t>
      </w:r>
      <w:r w:rsidRPr="00DD662B">
        <w:rPr>
          <w:rFonts w:ascii="Century Schoolbook" w:eastAsia="Century Schoolbook" w:hAnsi="Century Schoolbook" w:cs="Century Schoolbook"/>
          <w:color w:val="000000" w:themeColor="text1"/>
        </w:rPr>
        <w:t xml:space="preserve"> if it distinguishes two types of epistemic justification, basic and non-basic. A claim (statement; proposition; belief)</w:t>
      </w:r>
      <w:r w:rsidRPr="00DD662B">
        <w:rPr>
          <w:rStyle w:val="EndnoteReference"/>
          <w:rFonts w:ascii="Century Schoolbook" w:eastAsia="Century Schoolbook" w:hAnsi="Century Schoolbook" w:cs="Century Schoolbook"/>
          <w:color w:val="000000" w:themeColor="text1"/>
        </w:rPr>
        <w:endnoteReference w:id="4"/>
      </w:r>
      <w:r w:rsidRPr="00DD662B">
        <w:rPr>
          <w:rFonts w:ascii="Century Schoolbook" w:eastAsia="Century Schoolbook" w:hAnsi="Century Schoolbook" w:cs="Century Schoolbook"/>
          <w:color w:val="000000" w:themeColor="text1"/>
        </w:rPr>
        <w:t xml:space="preserve"> enjoys </w:t>
      </w:r>
      <w:r w:rsidRPr="00DD662B">
        <w:rPr>
          <w:rFonts w:ascii="Century Schoolbook" w:eastAsia="Century Schoolbook" w:hAnsi="Century Schoolbook" w:cs="Century Schoolbook"/>
          <w:i/>
          <w:iCs/>
          <w:color w:val="000000" w:themeColor="text1"/>
        </w:rPr>
        <w:t>basic</w:t>
      </w:r>
      <w:r w:rsidRPr="00DD662B">
        <w:rPr>
          <w:rFonts w:ascii="Century Schoolbook" w:eastAsia="Century Schoolbook" w:hAnsi="Century Schoolbook" w:cs="Century Schoolbook"/>
          <w:color w:val="000000" w:themeColor="text1"/>
        </w:rPr>
        <w:t xml:space="preserve"> justification just in case (</w:t>
      </w:r>
      <w:proofErr w:type="spellStart"/>
      <w:r w:rsidRPr="00DD662B">
        <w:rPr>
          <w:rFonts w:ascii="Century Schoolbook" w:eastAsia="Century Schoolbook" w:hAnsi="Century Schoolbook" w:cs="Century Schoolbook"/>
          <w:color w:val="000000" w:themeColor="text1"/>
        </w:rPr>
        <w:t>i</w:t>
      </w:r>
      <w:proofErr w:type="spellEnd"/>
      <w:r w:rsidRPr="00DD662B">
        <w:rPr>
          <w:rFonts w:ascii="Century Schoolbook" w:eastAsia="Century Schoolbook" w:hAnsi="Century Schoolbook" w:cs="Century Schoolbook"/>
          <w:color w:val="000000" w:themeColor="text1"/>
        </w:rPr>
        <w:t xml:space="preserve">) it is justified and (ii) its status as justified does not derive from its relations to any other justified claim (statement; proposition; belief). We assume that basic justification is defeasible, and that claims enjoying basic justification are fallible. All other justified claims (statements; propositions; beliefs) enjoy </w:t>
      </w:r>
      <w:r w:rsidRPr="00DD662B">
        <w:rPr>
          <w:rFonts w:ascii="Century Schoolbook" w:eastAsia="Century Schoolbook" w:hAnsi="Century Schoolbook" w:cs="Century Schoolbook"/>
          <w:i/>
          <w:iCs/>
          <w:color w:val="000000" w:themeColor="text1"/>
        </w:rPr>
        <w:t>non-basic</w:t>
      </w:r>
      <w:r w:rsidRPr="00DD662B">
        <w:rPr>
          <w:rFonts w:ascii="Century Schoolbook" w:eastAsia="Century Schoolbook" w:hAnsi="Century Schoolbook" w:cs="Century Schoolbook"/>
          <w:color w:val="000000" w:themeColor="text1"/>
        </w:rPr>
        <w:t xml:space="preserve"> justification. </w:t>
      </w:r>
    </w:p>
    <w:p w14:paraId="5A2C351C" w14:textId="67754BCF" w:rsidR="005A02D0" w:rsidRDefault="004204BC" w:rsidP="00BF07C9">
      <w:pPr>
        <w:pBdr>
          <w:top w:val="nil"/>
          <w:left w:val="nil"/>
          <w:bottom w:val="nil"/>
          <w:right w:val="nil"/>
          <w:between w:val="nil"/>
        </w:pBdr>
        <w:spacing w:line="480" w:lineRule="auto"/>
        <w:ind w:firstLine="720"/>
        <w:rPr>
          <w:rFonts w:ascii="Century Schoolbook" w:hAnsi="Century Schoolbook"/>
          <w:color w:val="000000" w:themeColor="text1"/>
        </w:rPr>
      </w:pPr>
      <w:r>
        <w:rPr>
          <w:rFonts w:ascii="Century Schoolbook" w:hAnsi="Century Schoolbook"/>
          <w:color w:val="000000" w:themeColor="text1"/>
        </w:rPr>
        <w:t>We provide two defenses that socio-functional foundations satisfy these conditions. First, a</w:t>
      </w:r>
      <w:r w:rsidRPr="00BF07C9">
        <w:rPr>
          <w:rFonts w:ascii="Century Schoolbook" w:hAnsi="Century Schoolbook"/>
          <w:color w:val="000000" w:themeColor="text1"/>
        </w:rPr>
        <w:t xml:space="preserve">s </w:t>
      </w:r>
      <w:r w:rsidR="0017210E" w:rsidRPr="00BF07C9">
        <w:rPr>
          <w:rFonts w:ascii="Century Schoolbook" w:hAnsi="Century Schoolbook"/>
          <w:color w:val="000000" w:themeColor="text1"/>
        </w:rPr>
        <w:t xml:space="preserve">our example of mouse strains illustrates, when </w:t>
      </w:r>
      <w:r w:rsidR="005A02D0" w:rsidRPr="00BF07C9">
        <w:rPr>
          <w:rFonts w:ascii="Century Schoolbook" w:hAnsi="Century Schoolbook"/>
          <w:color w:val="000000" w:themeColor="text1"/>
        </w:rPr>
        <w:t xml:space="preserve">reliant community </w:t>
      </w:r>
      <w:proofErr w:type="spellStart"/>
      <w:r w:rsidR="005A02D0" w:rsidRPr="00BF07C9">
        <w:rPr>
          <w:rFonts w:ascii="Century Schoolbook" w:hAnsi="Century Schoolbook"/>
          <w:color w:val="000000" w:themeColor="text1"/>
        </w:rPr>
        <w:t>C</w:t>
      </w:r>
      <w:r w:rsidR="005A02D0" w:rsidRPr="00BF07C9">
        <w:rPr>
          <w:rFonts w:ascii="Century Schoolbook" w:hAnsi="Century Schoolbook"/>
          <w:color w:val="000000" w:themeColor="text1"/>
          <w:vertAlign w:val="subscript"/>
        </w:rPr>
        <w:t>Rel</w:t>
      </w:r>
      <w:proofErr w:type="spellEnd"/>
      <w:r w:rsidR="005A02D0" w:rsidRPr="00BF07C9">
        <w:rPr>
          <w:rFonts w:ascii="Century Schoolbook" w:hAnsi="Century Schoolbook"/>
          <w:color w:val="000000" w:themeColor="text1"/>
        </w:rPr>
        <w:t xml:space="preserve"> inherits a result R from outsourced community </w:t>
      </w:r>
      <w:proofErr w:type="spellStart"/>
      <w:r w:rsidR="005A02D0" w:rsidRPr="00BF07C9">
        <w:rPr>
          <w:rFonts w:ascii="Century Schoolbook" w:hAnsi="Century Schoolbook"/>
          <w:color w:val="000000" w:themeColor="text1"/>
        </w:rPr>
        <w:t>C</w:t>
      </w:r>
      <w:r w:rsidR="005A02D0" w:rsidRPr="00BF07C9">
        <w:rPr>
          <w:rFonts w:ascii="Century Schoolbook" w:hAnsi="Century Schoolbook"/>
          <w:color w:val="000000" w:themeColor="text1"/>
          <w:vertAlign w:val="subscript"/>
        </w:rPr>
        <w:t>Out</w:t>
      </w:r>
      <w:proofErr w:type="spellEnd"/>
      <w:r w:rsidR="005A02D0" w:rsidRPr="00BF07C9">
        <w:rPr>
          <w:rFonts w:ascii="Century Schoolbook" w:hAnsi="Century Schoolbook"/>
          <w:color w:val="000000" w:themeColor="text1"/>
          <w:vertAlign w:val="subscript"/>
        </w:rPr>
        <w:t>,</w:t>
      </w:r>
      <w:r w:rsidR="005A02D0" w:rsidRPr="00BF07C9">
        <w:rPr>
          <w:rFonts w:ascii="Century Schoolbook" w:hAnsi="Century Schoolbook"/>
          <w:color w:val="000000" w:themeColor="text1"/>
        </w:rPr>
        <w:t xml:space="preserve"> members of </w:t>
      </w:r>
      <w:proofErr w:type="spellStart"/>
      <w:r w:rsidR="005A02D0" w:rsidRPr="00BF07C9">
        <w:rPr>
          <w:rFonts w:ascii="Century Schoolbook" w:hAnsi="Century Schoolbook"/>
          <w:color w:val="000000" w:themeColor="text1"/>
        </w:rPr>
        <w:t>C</w:t>
      </w:r>
      <w:r w:rsidR="005A02D0" w:rsidRPr="00BF07C9">
        <w:rPr>
          <w:rFonts w:ascii="Century Schoolbook" w:hAnsi="Century Schoolbook"/>
          <w:color w:val="000000" w:themeColor="text1"/>
          <w:vertAlign w:val="subscript"/>
        </w:rPr>
        <w:t>Rel</w:t>
      </w:r>
      <w:proofErr w:type="spellEnd"/>
      <w:r w:rsidR="005A02D0" w:rsidRPr="00BF07C9">
        <w:rPr>
          <w:rFonts w:ascii="Century Schoolbook" w:hAnsi="Century Schoolbook"/>
          <w:color w:val="000000" w:themeColor="text1"/>
        </w:rPr>
        <w:t xml:space="preserve"> themselves need not, and typically will not, be in possession of the evidence that</w:t>
      </w:r>
      <w:r w:rsidR="00DF6306">
        <w:rPr>
          <w:rFonts w:ascii="Century Schoolbook" w:hAnsi="Century Schoolbook"/>
          <w:color w:val="000000" w:themeColor="text1"/>
        </w:rPr>
        <w:t xml:space="preserve"> </w:t>
      </w:r>
      <w:r w:rsidR="005A02D0" w:rsidRPr="00BF07C9">
        <w:rPr>
          <w:rFonts w:ascii="Century Schoolbook" w:hAnsi="Century Schoolbook"/>
          <w:color w:val="000000" w:themeColor="text1"/>
        </w:rPr>
        <w:t>justifies R.</w:t>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Rather, members of </w:t>
      </w:r>
      <w:proofErr w:type="spellStart"/>
      <w:r w:rsidR="005A02D0" w:rsidRPr="00BF07C9">
        <w:rPr>
          <w:rFonts w:ascii="Century Schoolbook" w:hAnsi="Century Schoolbook"/>
          <w:color w:val="000000" w:themeColor="text1"/>
        </w:rPr>
        <w:t>C</w:t>
      </w:r>
      <w:r w:rsidR="005A02D0" w:rsidRPr="00BF07C9">
        <w:rPr>
          <w:rFonts w:ascii="Century Schoolbook" w:hAnsi="Century Schoolbook"/>
          <w:color w:val="000000" w:themeColor="text1"/>
          <w:vertAlign w:val="subscript"/>
        </w:rPr>
        <w:t>Rel</w:t>
      </w:r>
      <w:proofErr w:type="spellEnd"/>
      <w:r w:rsidR="005A02D0" w:rsidRPr="00BF07C9">
        <w:rPr>
          <w:rFonts w:ascii="Century Schoolbook" w:hAnsi="Century Schoolbook"/>
          <w:color w:val="000000" w:themeColor="text1"/>
        </w:rPr>
        <w:t xml:space="preserve"> treat R as foundational</w:t>
      </w:r>
      <w:r w:rsidR="005A320D">
        <w:rPr>
          <w:rFonts w:ascii="Century Schoolbook" w:hAnsi="Century Schoolbook"/>
          <w:color w:val="000000" w:themeColor="text1"/>
        </w:rPr>
        <w:t>—</w:t>
      </w:r>
      <w:r w:rsidR="005A02D0" w:rsidRPr="00BF07C9">
        <w:rPr>
          <w:rFonts w:ascii="Century Schoolbook" w:hAnsi="Century Schoolbook"/>
          <w:color w:val="000000" w:themeColor="text1"/>
        </w:rPr>
        <w:t>as something they can take for granted and on which they can further build in their inquiries.</w:t>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The point is that R counts as </w:t>
      </w:r>
      <w:r w:rsidR="005A02D0" w:rsidRPr="00BF07C9">
        <w:rPr>
          <w:rFonts w:ascii="Century Schoolbook" w:hAnsi="Century Schoolbook"/>
          <w:i/>
          <w:iCs/>
          <w:color w:val="000000" w:themeColor="text1"/>
        </w:rPr>
        <w:t>prima facie</w:t>
      </w:r>
      <w:r w:rsidR="005A02D0" w:rsidRPr="00BF07C9">
        <w:rPr>
          <w:rFonts w:ascii="Century Schoolbook" w:hAnsi="Century Schoolbook"/>
          <w:color w:val="000000" w:themeColor="text1"/>
        </w:rPr>
        <w:t xml:space="preserve"> justified within </w:t>
      </w:r>
      <w:proofErr w:type="spellStart"/>
      <w:r w:rsidR="005A02D0" w:rsidRPr="00BF07C9">
        <w:rPr>
          <w:rFonts w:ascii="Century Schoolbook" w:hAnsi="Century Schoolbook"/>
          <w:color w:val="000000" w:themeColor="text1"/>
        </w:rPr>
        <w:t>C</w:t>
      </w:r>
      <w:r w:rsidR="005A02D0" w:rsidRPr="00BF07C9">
        <w:rPr>
          <w:rFonts w:ascii="Century Schoolbook" w:hAnsi="Century Schoolbook"/>
          <w:color w:val="000000" w:themeColor="text1"/>
          <w:vertAlign w:val="subscript"/>
        </w:rPr>
        <w:t>Rel</w:t>
      </w:r>
      <w:proofErr w:type="spellEnd"/>
      <w:r w:rsidR="001508D1">
        <w:rPr>
          <w:rFonts w:ascii="Century Schoolbook" w:hAnsi="Century Schoolbook"/>
          <w:color w:val="000000" w:themeColor="text1"/>
        </w:rPr>
        <w:t xml:space="preserve">. </w:t>
      </w:r>
      <w:r w:rsidR="005A02D0" w:rsidRPr="00BF07C9">
        <w:rPr>
          <w:rFonts w:ascii="Century Schoolbook" w:hAnsi="Century Schoolbook"/>
          <w:color w:val="000000" w:themeColor="text1"/>
        </w:rPr>
        <w:t>R has this status</w:t>
      </w:r>
      <w:r w:rsidR="001508D1">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in virtue of </w:t>
      </w:r>
      <w:r w:rsidR="004C18C8">
        <w:rPr>
          <w:rFonts w:ascii="Century Schoolbook" w:hAnsi="Century Schoolbook"/>
          <w:color w:val="000000" w:themeColor="text1"/>
        </w:rPr>
        <w:t xml:space="preserve">the fact that </w:t>
      </w:r>
      <w:r w:rsidR="004C18C8" w:rsidRPr="00A530F8">
        <w:rPr>
          <w:rFonts w:ascii="Century Schoolbook" w:hAnsi="Century Schoolbook"/>
          <w:i/>
          <w:iCs/>
          <w:color w:val="000000" w:themeColor="text1"/>
        </w:rPr>
        <w:t>it is</w:t>
      </w:r>
      <w:r w:rsidR="004C18C8">
        <w:rPr>
          <w:rFonts w:ascii="Century Schoolbook" w:hAnsi="Century Schoolbook"/>
          <w:color w:val="000000" w:themeColor="text1"/>
        </w:rPr>
        <w:t xml:space="preserve"> </w:t>
      </w:r>
      <w:r w:rsidR="005A02D0" w:rsidRPr="00BF07C9">
        <w:rPr>
          <w:rFonts w:ascii="Century Schoolbook" w:hAnsi="Century Schoolbook"/>
          <w:i/>
          <w:iCs/>
          <w:color w:val="000000" w:themeColor="text1"/>
        </w:rPr>
        <w:t>a result developed in a scientifically respectable way by a scientific subcommunity (</w:t>
      </w:r>
      <w:proofErr w:type="spellStart"/>
      <w:r w:rsidR="005A02D0" w:rsidRPr="00BF07C9">
        <w:rPr>
          <w:rFonts w:ascii="Century Schoolbook" w:hAnsi="Century Schoolbook"/>
          <w:i/>
          <w:iCs/>
          <w:color w:val="000000" w:themeColor="text1"/>
        </w:rPr>
        <w:t>C</w:t>
      </w:r>
      <w:r w:rsidR="005A02D0" w:rsidRPr="00BF07C9">
        <w:rPr>
          <w:rFonts w:ascii="Century Schoolbook" w:hAnsi="Century Schoolbook"/>
          <w:i/>
          <w:iCs/>
          <w:color w:val="000000" w:themeColor="text1"/>
          <w:vertAlign w:val="subscript"/>
        </w:rPr>
        <w:t>Out</w:t>
      </w:r>
      <w:proofErr w:type="spellEnd"/>
      <w:r w:rsidR="005A02D0" w:rsidRPr="00BF07C9">
        <w:rPr>
          <w:rFonts w:ascii="Century Schoolbook" w:hAnsi="Century Schoolbook"/>
          <w:i/>
          <w:iCs/>
          <w:color w:val="000000" w:themeColor="text1"/>
        </w:rPr>
        <w:t xml:space="preserve">) on which </w:t>
      </w:r>
      <w:proofErr w:type="spellStart"/>
      <w:r w:rsidR="005A02D0" w:rsidRPr="00BF07C9">
        <w:rPr>
          <w:rFonts w:ascii="Century Schoolbook" w:hAnsi="Century Schoolbook"/>
          <w:i/>
          <w:iCs/>
          <w:color w:val="000000" w:themeColor="text1"/>
        </w:rPr>
        <w:t>C</w:t>
      </w:r>
      <w:r w:rsidR="005A02D0" w:rsidRPr="00BF07C9">
        <w:rPr>
          <w:rFonts w:ascii="Century Schoolbook" w:hAnsi="Century Schoolbook"/>
          <w:i/>
          <w:iCs/>
          <w:color w:val="000000" w:themeColor="text1"/>
          <w:vertAlign w:val="subscript"/>
        </w:rPr>
        <w:t>Rel</w:t>
      </w:r>
      <w:proofErr w:type="spellEnd"/>
      <w:r w:rsidR="005A02D0" w:rsidRPr="00BF07C9">
        <w:rPr>
          <w:rFonts w:ascii="Century Schoolbook" w:hAnsi="Century Schoolbook"/>
          <w:color w:val="000000" w:themeColor="text1"/>
        </w:rPr>
        <w:t xml:space="preserve"> </w:t>
      </w:r>
      <w:r w:rsidR="005A02D0" w:rsidRPr="00BF07C9">
        <w:rPr>
          <w:rFonts w:ascii="Century Schoolbook" w:hAnsi="Century Schoolbook"/>
          <w:i/>
          <w:iCs/>
          <w:color w:val="000000" w:themeColor="text1"/>
        </w:rPr>
        <w:t>is properly relying</w:t>
      </w:r>
      <w:r w:rsidR="005A02D0" w:rsidRPr="00BF07C9">
        <w:rPr>
          <w:rFonts w:ascii="Century Schoolbook" w:hAnsi="Century Schoolbook"/>
          <w:color w:val="000000" w:themeColor="text1"/>
        </w:rPr>
        <w:t>.</w:t>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The scientists in </w:t>
      </w:r>
      <w:proofErr w:type="spellStart"/>
      <w:r w:rsidR="005A02D0" w:rsidRPr="00BF07C9">
        <w:rPr>
          <w:rFonts w:ascii="Century Schoolbook" w:hAnsi="Century Schoolbook"/>
          <w:color w:val="000000" w:themeColor="text1"/>
        </w:rPr>
        <w:t>C</w:t>
      </w:r>
      <w:r w:rsidR="005A02D0" w:rsidRPr="00BF07C9">
        <w:rPr>
          <w:rFonts w:ascii="Century Schoolbook" w:hAnsi="Century Schoolbook"/>
          <w:color w:val="000000" w:themeColor="text1"/>
          <w:vertAlign w:val="subscript"/>
        </w:rPr>
        <w:t>Rel</w:t>
      </w:r>
      <w:proofErr w:type="spellEnd"/>
      <w:r w:rsidR="005A02D0" w:rsidRPr="00BF07C9">
        <w:rPr>
          <w:rFonts w:ascii="Century Schoolbook" w:hAnsi="Century Schoolbook"/>
          <w:color w:val="000000" w:themeColor="text1"/>
        </w:rPr>
        <w:t xml:space="preserve"> themselves </w:t>
      </w:r>
      <w:r w:rsidR="00675932">
        <w:rPr>
          <w:rFonts w:ascii="Century Schoolbook" w:hAnsi="Century Schoolbook"/>
          <w:color w:val="000000" w:themeColor="text1"/>
        </w:rPr>
        <w:t>may</w:t>
      </w:r>
      <w:r w:rsidR="005A02D0" w:rsidRPr="00BF07C9">
        <w:rPr>
          <w:rFonts w:ascii="Century Schoolbook" w:hAnsi="Century Schoolbook"/>
          <w:color w:val="000000" w:themeColor="text1"/>
        </w:rPr>
        <w:t xml:space="preserve"> be </w:t>
      </w:r>
      <w:r w:rsidR="00675932">
        <w:rPr>
          <w:rFonts w:ascii="Century Schoolbook" w:hAnsi="Century Schoolbook"/>
          <w:color w:val="000000" w:themeColor="text1"/>
        </w:rPr>
        <w:t>un</w:t>
      </w:r>
      <w:r w:rsidR="005A02D0" w:rsidRPr="00BF07C9">
        <w:rPr>
          <w:rFonts w:ascii="Century Schoolbook" w:hAnsi="Century Schoolbook"/>
          <w:color w:val="000000" w:themeColor="text1"/>
        </w:rPr>
        <w:t xml:space="preserve">aware that R has this property, still </w:t>
      </w:r>
      <w:r w:rsidR="00675932">
        <w:rPr>
          <w:rFonts w:ascii="Century Schoolbook" w:hAnsi="Century Schoolbook"/>
          <w:color w:val="000000" w:themeColor="text1"/>
        </w:rPr>
        <w:t xml:space="preserve">less must </w:t>
      </w:r>
      <w:r w:rsidR="005A02D0" w:rsidRPr="00BF07C9">
        <w:rPr>
          <w:rFonts w:ascii="Century Schoolbook" w:hAnsi="Century Schoolbook"/>
          <w:color w:val="000000" w:themeColor="text1"/>
        </w:rPr>
        <w:t>they have justified beliefs to this effect.</w:t>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It suffices that R has this property, that the individuals employing R are members of </w:t>
      </w:r>
      <w:proofErr w:type="spellStart"/>
      <w:r w:rsidR="005A02D0" w:rsidRPr="00BF07C9">
        <w:rPr>
          <w:rFonts w:ascii="Century Schoolbook" w:hAnsi="Century Schoolbook"/>
          <w:color w:val="000000" w:themeColor="text1"/>
        </w:rPr>
        <w:t>C</w:t>
      </w:r>
      <w:r w:rsidR="005A02D0" w:rsidRPr="00BF07C9">
        <w:rPr>
          <w:rFonts w:ascii="Century Schoolbook" w:hAnsi="Century Schoolbook"/>
          <w:color w:val="000000" w:themeColor="text1"/>
          <w:vertAlign w:val="subscript"/>
        </w:rPr>
        <w:t>Rel</w:t>
      </w:r>
      <w:proofErr w:type="spellEnd"/>
      <w:r w:rsidR="005A02D0" w:rsidRPr="00BF07C9">
        <w:rPr>
          <w:rFonts w:ascii="Century Schoolbook" w:hAnsi="Century Schoolbook"/>
          <w:color w:val="000000" w:themeColor="text1"/>
        </w:rPr>
        <w:t xml:space="preserve">, and that as a matter of fact the communication of R from </w:t>
      </w:r>
      <w:proofErr w:type="spellStart"/>
      <w:r w:rsidR="005A02D0" w:rsidRPr="00BF07C9">
        <w:rPr>
          <w:rFonts w:ascii="Century Schoolbook" w:hAnsi="Century Schoolbook"/>
          <w:color w:val="000000" w:themeColor="text1"/>
        </w:rPr>
        <w:t>C</w:t>
      </w:r>
      <w:r w:rsidR="005A02D0" w:rsidRPr="00BF07C9">
        <w:rPr>
          <w:rFonts w:ascii="Century Schoolbook" w:hAnsi="Century Schoolbook"/>
          <w:color w:val="000000" w:themeColor="text1"/>
          <w:vertAlign w:val="subscript"/>
        </w:rPr>
        <w:t>Out</w:t>
      </w:r>
      <w:proofErr w:type="spellEnd"/>
      <w:r w:rsidR="005A02D0" w:rsidRPr="00BF07C9">
        <w:rPr>
          <w:rFonts w:ascii="Century Schoolbook" w:hAnsi="Century Schoolbook"/>
          <w:color w:val="000000" w:themeColor="text1"/>
        </w:rPr>
        <w:t xml:space="preserve"> to </w:t>
      </w:r>
      <w:proofErr w:type="spellStart"/>
      <w:r w:rsidR="005A02D0" w:rsidRPr="00BF07C9">
        <w:rPr>
          <w:rFonts w:ascii="Century Schoolbook" w:hAnsi="Century Schoolbook"/>
          <w:color w:val="000000" w:themeColor="text1"/>
        </w:rPr>
        <w:t>C</w:t>
      </w:r>
      <w:r w:rsidR="005A02D0" w:rsidRPr="00BF07C9">
        <w:rPr>
          <w:rFonts w:ascii="Century Schoolbook" w:hAnsi="Century Schoolbook"/>
          <w:color w:val="000000" w:themeColor="text1"/>
          <w:vertAlign w:val="subscript"/>
        </w:rPr>
        <w:t>Rel</w:t>
      </w:r>
      <w:proofErr w:type="spellEnd"/>
      <w:r w:rsidR="005A02D0" w:rsidRPr="00BF07C9">
        <w:rPr>
          <w:rFonts w:ascii="Century Schoolbook" w:hAnsi="Century Schoolbook"/>
          <w:color w:val="000000" w:themeColor="text1"/>
        </w:rPr>
        <w:t xml:space="preserve"> is a reliable one.</w:t>
      </w:r>
      <w:r w:rsidR="003B4068" w:rsidRPr="00BF07C9">
        <w:rPr>
          <w:rFonts w:ascii="Century Schoolbook" w:hAnsi="Century Schoolbook"/>
          <w:color w:val="000000" w:themeColor="text1"/>
        </w:rPr>
        <w:t xml:space="preserve"> </w:t>
      </w:r>
      <w:r w:rsidR="00D82E3D">
        <w:rPr>
          <w:rFonts w:ascii="Century Schoolbook" w:hAnsi="Century Schoolbook"/>
          <w:color w:val="000000" w:themeColor="text1"/>
        </w:rPr>
        <w:t>When these conditions are satisfied,</w:t>
      </w:r>
      <w:r w:rsidR="005A02D0" w:rsidRPr="00BF07C9">
        <w:rPr>
          <w:rFonts w:ascii="Century Schoolbook" w:hAnsi="Century Schoolbook"/>
          <w:color w:val="000000" w:themeColor="text1"/>
        </w:rPr>
        <w:t xml:space="preserve"> R</w:t>
      </w:r>
      <w:r w:rsidR="00D82E3D">
        <w:rPr>
          <w:rFonts w:ascii="Century Schoolbook" w:hAnsi="Century Schoolbook"/>
          <w:color w:val="000000" w:themeColor="text1"/>
        </w:rPr>
        <w:t xml:space="preserve"> i</w:t>
      </w:r>
      <w:r w:rsidR="005A02D0" w:rsidRPr="00BF07C9">
        <w:rPr>
          <w:rFonts w:ascii="Century Schoolbook" w:hAnsi="Century Schoolbook"/>
          <w:color w:val="000000" w:themeColor="text1"/>
        </w:rPr>
        <w:t xml:space="preserve">s </w:t>
      </w:r>
      <w:r w:rsidR="00D82E3D" w:rsidRPr="004A155B">
        <w:rPr>
          <w:rFonts w:ascii="Century Schoolbook" w:hAnsi="Century Schoolbook"/>
          <w:i/>
          <w:iCs/>
          <w:color w:val="000000" w:themeColor="text1"/>
        </w:rPr>
        <w:t>prima facie</w:t>
      </w:r>
      <w:r w:rsidR="00D82E3D" w:rsidRPr="00D82E3D">
        <w:rPr>
          <w:rFonts w:ascii="Century Schoolbook" w:hAnsi="Century Schoolbook"/>
          <w:color w:val="000000" w:themeColor="text1"/>
        </w:rPr>
        <w:t xml:space="preserve"> </w:t>
      </w:r>
      <w:r w:rsidR="005A02D0" w:rsidRPr="00BF07C9">
        <w:rPr>
          <w:rFonts w:ascii="Century Schoolbook" w:hAnsi="Century Schoolbook"/>
          <w:color w:val="000000" w:themeColor="text1"/>
        </w:rPr>
        <w:t>justif</w:t>
      </w:r>
      <w:r w:rsidR="00D82E3D">
        <w:rPr>
          <w:rFonts w:ascii="Century Schoolbook" w:hAnsi="Century Schoolbook"/>
          <w:color w:val="000000" w:themeColor="text1"/>
        </w:rPr>
        <w:t xml:space="preserve">ied </w:t>
      </w:r>
      <w:r w:rsidR="005A02D0" w:rsidRPr="00BF07C9">
        <w:rPr>
          <w:rFonts w:ascii="Century Schoolbook" w:hAnsi="Century Schoolbook"/>
          <w:color w:val="000000" w:themeColor="text1"/>
        </w:rPr>
        <w:t xml:space="preserve">(among members of </w:t>
      </w:r>
      <w:proofErr w:type="spellStart"/>
      <w:r w:rsidR="005A02D0" w:rsidRPr="00BF07C9">
        <w:rPr>
          <w:rFonts w:ascii="Century Schoolbook" w:hAnsi="Century Schoolbook"/>
          <w:color w:val="000000" w:themeColor="text1"/>
        </w:rPr>
        <w:t>C</w:t>
      </w:r>
      <w:r w:rsidR="005A02D0" w:rsidRPr="00BF07C9">
        <w:rPr>
          <w:rFonts w:ascii="Century Schoolbook" w:hAnsi="Century Schoolbook"/>
          <w:color w:val="000000" w:themeColor="text1"/>
          <w:vertAlign w:val="subscript"/>
        </w:rPr>
        <w:t>Rel</w:t>
      </w:r>
      <w:proofErr w:type="spellEnd"/>
      <w:r w:rsidR="005A02D0" w:rsidRPr="00BF07C9">
        <w:rPr>
          <w:rFonts w:ascii="Century Schoolbook" w:hAnsi="Century Schoolbook"/>
          <w:color w:val="000000" w:themeColor="text1"/>
        </w:rPr>
        <w:t>)</w:t>
      </w:r>
      <w:r w:rsidR="00163483">
        <w:rPr>
          <w:rFonts w:ascii="Century Schoolbook" w:hAnsi="Century Schoolbook"/>
          <w:color w:val="000000" w:themeColor="text1"/>
        </w:rPr>
        <w:t>,</w:t>
      </w:r>
      <w:r w:rsidR="005A02D0" w:rsidRPr="00BF07C9">
        <w:rPr>
          <w:rFonts w:ascii="Century Schoolbook" w:hAnsi="Century Schoolbook"/>
          <w:color w:val="000000" w:themeColor="text1"/>
        </w:rPr>
        <w:t xml:space="preserve"> </w:t>
      </w:r>
      <w:r w:rsidR="00163483">
        <w:rPr>
          <w:rFonts w:ascii="Century Schoolbook" w:hAnsi="Century Schoolbook"/>
          <w:color w:val="000000" w:themeColor="text1"/>
        </w:rPr>
        <w:t>and</w:t>
      </w:r>
      <w:r w:rsidR="00163483"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in the absence of </w:t>
      </w:r>
      <w:r w:rsidR="005A02D0" w:rsidRPr="00BF07C9">
        <w:rPr>
          <w:rFonts w:ascii="Century Schoolbook" w:hAnsi="Century Schoolbook"/>
          <w:color w:val="000000" w:themeColor="text1"/>
        </w:rPr>
        <w:lastRenderedPageBreak/>
        <w:t xml:space="preserve">relevant reasons for doubt, R is justified </w:t>
      </w:r>
      <w:r w:rsidR="005A02D0" w:rsidRPr="00BF07C9">
        <w:rPr>
          <w:rFonts w:ascii="Century Schoolbook" w:hAnsi="Century Schoolbook"/>
          <w:i/>
          <w:iCs/>
          <w:color w:val="000000" w:themeColor="text1"/>
        </w:rPr>
        <w:t>simpliciter</w:t>
      </w:r>
      <w:r w:rsidR="005A02D0" w:rsidRPr="00BF07C9">
        <w:rPr>
          <w:rFonts w:ascii="Century Schoolbook" w:hAnsi="Century Schoolbook"/>
          <w:color w:val="000000" w:themeColor="text1"/>
        </w:rPr>
        <w:t xml:space="preserve"> for the members of </w:t>
      </w:r>
      <w:proofErr w:type="spellStart"/>
      <w:r w:rsidR="005A02D0" w:rsidRPr="00BF07C9">
        <w:rPr>
          <w:rFonts w:ascii="Century Schoolbook" w:hAnsi="Century Schoolbook"/>
          <w:color w:val="000000" w:themeColor="text1"/>
        </w:rPr>
        <w:t>C</w:t>
      </w:r>
      <w:r w:rsidR="005A02D0" w:rsidRPr="00BF07C9">
        <w:rPr>
          <w:rFonts w:ascii="Century Schoolbook" w:hAnsi="Century Schoolbook"/>
          <w:color w:val="000000" w:themeColor="text1"/>
          <w:vertAlign w:val="subscript"/>
        </w:rPr>
        <w:t>Rel</w:t>
      </w:r>
      <w:proofErr w:type="spellEnd"/>
      <w:r w:rsidR="005A02D0" w:rsidRPr="00BF07C9">
        <w:rPr>
          <w:rFonts w:ascii="Century Schoolbook" w:hAnsi="Century Schoolbook"/>
          <w:color w:val="000000" w:themeColor="text1"/>
        </w:rPr>
        <w:t xml:space="preserve">. </w:t>
      </w:r>
      <w:r w:rsidR="00C84EFC">
        <w:rPr>
          <w:rFonts w:ascii="Century Schoolbook" w:hAnsi="Century Schoolbook"/>
          <w:color w:val="000000" w:themeColor="text1"/>
        </w:rPr>
        <w:t>In t</w:t>
      </w:r>
      <w:r w:rsidR="005A02D0" w:rsidRPr="00BF07C9">
        <w:rPr>
          <w:rFonts w:ascii="Century Schoolbook" w:hAnsi="Century Schoolbook"/>
          <w:color w:val="000000" w:themeColor="text1"/>
        </w:rPr>
        <w:t xml:space="preserve">his </w:t>
      </w:r>
      <w:r w:rsidR="00C84EFC">
        <w:rPr>
          <w:rFonts w:ascii="Century Schoolbook" w:hAnsi="Century Schoolbook"/>
          <w:color w:val="000000" w:themeColor="text1"/>
        </w:rPr>
        <w:t>way</w:t>
      </w:r>
      <w:r w:rsidR="00DE6272">
        <w:rPr>
          <w:rFonts w:ascii="Century Schoolbook" w:hAnsi="Century Schoolbook"/>
          <w:color w:val="000000" w:themeColor="text1"/>
        </w:rPr>
        <w:t>,</w:t>
      </w:r>
      <w:r w:rsidR="005A02D0" w:rsidRPr="00BF07C9">
        <w:rPr>
          <w:rFonts w:ascii="Century Schoolbook" w:hAnsi="Century Schoolbook"/>
          <w:color w:val="000000" w:themeColor="text1"/>
        </w:rPr>
        <w:t xml:space="preserve"> R has a foundational status for members of </w:t>
      </w:r>
      <w:proofErr w:type="spellStart"/>
      <w:r w:rsidR="005A02D0" w:rsidRPr="00BF07C9">
        <w:rPr>
          <w:rFonts w:ascii="Century Schoolbook" w:hAnsi="Century Schoolbook"/>
          <w:color w:val="000000" w:themeColor="text1"/>
        </w:rPr>
        <w:t>C</w:t>
      </w:r>
      <w:r w:rsidR="005A02D0" w:rsidRPr="00BF07C9">
        <w:rPr>
          <w:rFonts w:ascii="Century Schoolbook" w:hAnsi="Century Schoolbook"/>
          <w:color w:val="000000" w:themeColor="text1"/>
          <w:vertAlign w:val="subscript"/>
        </w:rPr>
        <w:t>Rel</w:t>
      </w:r>
      <w:proofErr w:type="spellEnd"/>
      <w:r w:rsidR="005A02D0" w:rsidRPr="00BF07C9">
        <w:rPr>
          <w:rFonts w:ascii="Century Schoolbook" w:hAnsi="Century Schoolbook"/>
          <w:color w:val="000000" w:themeColor="text1"/>
        </w:rPr>
        <w:t xml:space="preserve">. </w:t>
      </w:r>
    </w:p>
    <w:p w14:paraId="0DD41945" w14:textId="2F4E08CC" w:rsidR="00E7084C" w:rsidRPr="00BF07C9" w:rsidRDefault="00755636" w:rsidP="00BF07C9">
      <w:pPr>
        <w:pBdr>
          <w:top w:val="nil"/>
          <w:left w:val="nil"/>
          <w:bottom w:val="nil"/>
          <w:right w:val="nil"/>
          <w:between w:val="nil"/>
        </w:pBdr>
        <w:spacing w:line="480" w:lineRule="auto"/>
        <w:ind w:firstLine="720"/>
        <w:rPr>
          <w:rFonts w:ascii="Century Schoolbook" w:hAnsi="Century Schoolbook"/>
          <w:color w:val="000000" w:themeColor="text1"/>
        </w:rPr>
      </w:pPr>
      <w:r>
        <w:rPr>
          <w:rFonts w:ascii="Century Schoolbook" w:hAnsi="Century Schoolbook"/>
          <w:color w:val="000000" w:themeColor="text1"/>
        </w:rPr>
        <w:t xml:space="preserve">Some epistemologists might resist this </w:t>
      </w:r>
      <w:r w:rsidR="0086434F">
        <w:rPr>
          <w:rFonts w:ascii="Century Schoolbook" w:hAnsi="Century Schoolbook"/>
          <w:color w:val="000000" w:themeColor="text1"/>
        </w:rPr>
        <w:t>proposal.</w:t>
      </w:r>
      <w:r w:rsidR="002C2141">
        <w:rPr>
          <w:rFonts w:ascii="Century Schoolbook" w:hAnsi="Century Schoolbook"/>
          <w:color w:val="000000" w:themeColor="text1"/>
        </w:rPr>
        <w:t xml:space="preserve"> </w:t>
      </w:r>
      <w:r w:rsidR="0086434F">
        <w:rPr>
          <w:rFonts w:ascii="Century Schoolbook" w:hAnsi="Century Schoolbook"/>
          <w:color w:val="000000" w:themeColor="text1"/>
        </w:rPr>
        <w:t>Non-</w:t>
      </w:r>
      <w:proofErr w:type="spellStart"/>
      <w:r w:rsidR="0086434F">
        <w:rPr>
          <w:rFonts w:ascii="Century Schoolbook" w:hAnsi="Century Schoolbook"/>
          <w:color w:val="000000" w:themeColor="text1"/>
        </w:rPr>
        <w:t>reliabilists</w:t>
      </w:r>
      <w:proofErr w:type="spellEnd"/>
      <w:r w:rsidR="0086434F">
        <w:rPr>
          <w:rFonts w:ascii="Century Schoolbook" w:hAnsi="Century Schoolbook"/>
          <w:color w:val="000000" w:themeColor="text1"/>
        </w:rPr>
        <w:t xml:space="preserve"> will see it as too reliabilist in nature; others may resist the idea that </w:t>
      </w:r>
      <w:r w:rsidR="00FC5002">
        <w:rPr>
          <w:rFonts w:ascii="Century Schoolbook" w:hAnsi="Century Schoolbook"/>
          <w:color w:val="000000" w:themeColor="text1"/>
        </w:rPr>
        <w:t xml:space="preserve">evidence one </w:t>
      </w:r>
      <w:r w:rsidR="00FC5002" w:rsidRPr="00322CE5">
        <w:rPr>
          <w:rFonts w:ascii="Century Schoolbook" w:hAnsi="Century Schoolbook"/>
          <w:i/>
          <w:iCs/>
          <w:color w:val="000000" w:themeColor="text1"/>
        </w:rPr>
        <w:t>doesn’t</w:t>
      </w:r>
      <w:r w:rsidR="00FC5002">
        <w:rPr>
          <w:rFonts w:ascii="Century Schoolbook" w:hAnsi="Century Schoolbook"/>
          <w:color w:val="000000" w:themeColor="text1"/>
        </w:rPr>
        <w:t xml:space="preserve"> have can ever play a justificatory role in what one accepts or believes.</w:t>
      </w:r>
      <w:r w:rsidR="002C2141">
        <w:rPr>
          <w:rFonts w:ascii="Century Schoolbook" w:hAnsi="Century Schoolbook"/>
          <w:color w:val="000000" w:themeColor="text1"/>
        </w:rPr>
        <w:t xml:space="preserve"> </w:t>
      </w:r>
      <w:r w:rsidR="00A831CA">
        <w:rPr>
          <w:rFonts w:ascii="Century Schoolbook" w:hAnsi="Century Schoolbook"/>
          <w:color w:val="000000" w:themeColor="text1"/>
        </w:rPr>
        <w:t xml:space="preserve">But </w:t>
      </w:r>
      <w:r w:rsidR="00BC3CFC">
        <w:rPr>
          <w:rFonts w:ascii="Century Schoolbook" w:hAnsi="Century Schoolbook"/>
          <w:color w:val="000000" w:themeColor="text1"/>
        </w:rPr>
        <w:t xml:space="preserve">there are reasons to endorse </w:t>
      </w:r>
      <w:r w:rsidR="00EE57FA">
        <w:rPr>
          <w:rFonts w:ascii="Century Schoolbook" w:hAnsi="Century Schoolbook"/>
          <w:color w:val="000000" w:themeColor="text1"/>
        </w:rPr>
        <w:t>our</w:t>
      </w:r>
      <w:r w:rsidR="00BC3CFC">
        <w:rPr>
          <w:rFonts w:ascii="Century Schoolbook" w:hAnsi="Century Schoolbook"/>
          <w:color w:val="000000" w:themeColor="text1"/>
        </w:rPr>
        <w:t xml:space="preserve"> </w:t>
      </w:r>
      <w:r w:rsidR="00EE57FA">
        <w:rPr>
          <w:rFonts w:ascii="Century Schoolbook" w:hAnsi="Century Schoolbook"/>
          <w:color w:val="000000" w:themeColor="text1"/>
        </w:rPr>
        <w:t xml:space="preserve">proposal </w:t>
      </w:r>
      <w:r w:rsidR="00BC3CFC">
        <w:rPr>
          <w:rFonts w:ascii="Century Schoolbook" w:hAnsi="Century Schoolbook"/>
          <w:color w:val="000000" w:themeColor="text1"/>
        </w:rPr>
        <w:t xml:space="preserve">and </w:t>
      </w:r>
      <w:r w:rsidR="007F1DB9">
        <w:rPr>
          <w:rFonts w:ascii="Century Schoolbook" w:hAnsi="Century Schoolbook"/>
          <w:color w:val="000000" w:themeColor="text1"/>
        </w:rPr>
        <w:t>significant</w:t>
      </w:r>
      <w:r w:rsidR="00F02B1B">
        <w:rPr>
          <w:rFonts w:ascii="Century Schoolbook" w:hAnsi="Century Schoolbook"/>
          <w:color w:val="000000" w:themeColor="text1"/>
        </w:rPr>
        <w:t xml:space="preserve"> costs to rejecting it.</w:t>
      </w:r>
      <w:r w:rsidR="002C2141">
        <w:rPr>
          <w:rFonts w:ascii="Century Schoolbook" w:hAnsi="Century Schoolbook"/>
          <w:color w:val="000000" w:themeColor="text1"/>
        </w:rPr>
        <w:t xml:space="preserve"> </w:t>
      </w:r>
      <w:r w:rsidR="007F1DB9">
        <w:rPr>
          <w:rFonts w:ascii="Century Schoolbook" w:hAnsi="Century Schoolbook"/>
          <w:color w:val="000000" w:themeColor="text1"/>
        </w:rPr>
        <w:t xml:space="preserve">For one thing, if </w:t>
      </w:r>
      <w:r w:rsidR="0083774D">
        <w:rPr>
          <w:rFonts w:ascii="Century Schoolbook" w:hAnsi="Century Schoolbook"/>
          <w:color w:val="000000" w:themeColor="text1"/>
        </w:rPr>
        <w:t xml:space="preserve">the epistemic assessment of scientific belief or acceptance is restricted to </w:t>
      </w:r>
      <w:r w:rsidR="0050324B">
        <w:rPr>
          <w:rFonts w:ascii="Century Schoolbook" w:hAnsi="Century Schoolbook"/>
          <w:color w:val="000000" w:themeColor="text1"/>
        </w:rPr>
        <w:t>evidence in the possession of individual scientist</w:t>
      </w:r>
      <w:r w:rsidR="0083774D">
        <w:rPr>
          <w:rFonts w:ascii="Century Schoolbook" w:hAnsi="Century Schoolbook"/>
          <w:color w:val="000000" w:themeColor="text1"/>
        </w:rPr>
        <w:t xml:space="preserve"> herself</w:t>
      </w:r>
      <w:r w:rsidR="0050324B">
        <w:rPr>
          <w:rFonts w:ascii="Century Schoolbook" w:hAnsi="Century Schoolbook"/>
          <w:color w:val="000000" w:themeColor="text1"/>
        </w:rPr>
        <w:t xml:space="preserve">, </w:t>
      </w:r>
      <w:r w:rsidR="00625836">
        <w:rPr>
          <w:rFonts w:ascii="Century Schoolbook" w:hAnsi="Century Schoolbook"/>
          <w:color w:val="000000" w:themeColor="text1"/>
        </w:rPr>
        <w:t xml:space="preserve">we will </w:t>
      </w:r>
      <w:r w:rsidR="00255539">
        <w:rPr>
          <w:rFonts w:ascii="Century Schoolbook" w:hAnsi="Century Schoolbook"/>
          <w:color w:val="000000" w:themeColor="text1"/>
        </w:rPr>
        <w:t xml:space="preserve">be unable to capture the </w:t>
      </w:r>
      <w:r w:rsidR="00EA0310">
        <w:rPr>
          <w:rFonts w:ascii="Century Schoolbook" w:hAnsi="Century Schoolbook"/>
          <w:color w:val="000000" w:themeColor="text1"/>
        </w:rPr>
        <w:t>various types of epistemic dependence in science</w:t>
      </w:r>
      <w:r w:rsidR="00EE57FA">
        <w:rPr>
          <w:rFonts w:ascii="Century Schoolbook" w:hAnsi="Century Schoolbook"/>
          <w:color w:val="000000" w:themeColor="text1"/>
        </w:rPr>
        <w:t>—</w:t>
      </w:r>
      <w:r w:rsidR="00EA0310">
        <w:rPr>
          <w:rFonts w:ascii="Century Schoolbook" w:hAnsi="Century Schoolbook"/>
          <w:color w:val="000000" w:themeColor="text1"/>
        </w:rPr>
        <w:t xml:space="preserve">and so will fail to appreciate the systematic ways in which </w:t>
      </w:r>
      <w:r w:rsidR="00DE7C27">
        <w:rPr>
          <w:rFonts w:ascii="Century Schoolbook" w:hAnsi="Century Schoolbook"/>
          <w:color w:val="000000" w:themeColor="text1"/>
        </w:rPr>
        <w:t xml:space="preserve">science is </w:t>
      </w:r>
      <w:r w:rsidR="007A43C6">
        <w:rPr>
          <w:rFonts w:ascii="Century Schoolbook" w:hAnsi="Century Schoolbook"/>
          <w:color w:val="000000" w:themeColor="text1"/>
        </w:rPr>
        <w:t xml:space="preserve">a </w:t>
      </w:r>
      <w:r w:rsidR="00255539">
        <w:rPr>
          <w:rFonts w:ascii="Century Schoolbook" w:hAnsi="Century Schoolbook"/>
          <w:color w:val="000000" w:themeColor="text1"/>
        </w:rPr>
        <w:t>social</w:t>
      </w:r>
      <w:r w:rsidR="007A43C6">
        <w:rPr>
          <w:rFonts w:ascii="Century Schoolbook" w:hAnsi="Century Schoolbook"/>
          <w:color w:val="000000" w:themeColor="text1"/>
        </w:rPr>
        <w:t xml:space="preserve"> endeavor</w:t>
      </w:r>
      <w:r w:rsidR="00255539">
        <w:rPr>
          <w:rFonts w:ascii="Century Schoolbook" w:hAnsi="Century Schoolbook"/>
          <w:color w:val="000000" w:themeColor="text1"/>
        </w:rPr>
        <w:t>.</w:t>
      </w:r>
      <w:r w:rsidR="002C2141">
        <w:rPr>
          <w:rFonts w:ascii="Century Schoolbook" w:hAnsi="Century Schoolbook"/>
          <w:color w:val="000000" w:themeColor="text1"/>
        </w:rPr>
        <w:t xml:space="preserve"> </w:t>
      </w:r>
      <w:r w:rsidR="00AB0E70">
        <w:rPr>
          <w:rFonts w:ascii="Century Schoolbook" w:hAnsi="Century Schoolbook"/>
          <w:color w:val="000000" w:themeColor="text1"/>
        </w:rPr>
        <w:t>Of course,</w:t>
      </w:r>
      <w:r w:rsidR="003D5605">
        <w:rPr>
          <w:rFonts w:ascii="Century Schoolbook" w:hAnsi="Century Schoolbook"/>
          <w:color w:val="000000" w:themeColor="text1"/>
        </w:rPr>
        <w:t xml:space="preserve"> science is not merely social, but </w:t>
      </w:r>
      <w:r w:rsidR="003D5605" w:rsidRPr="00322CE5">
        <w:rPr>
          <w:rFonts w:ascii="Century Schoolbook" w:hAnsi="Century Schoolbook"/>
          <w:i/>
          <w:iCs/>
          <w:color w:val="000000" w:themeColor="text1"/>
        </w:rPr>
        <w:t>collective</w:t>
      </w:r>
      <w:r w:rsidR="003D5605">
        <w:rPr>
          <w:rFonts w:ascii="Century Schoolbook" w:hAnsi="Century Schoolbook"/>
          <w:color w:val="000000" w:themeColor="text1"/>
        </w:rPr>
        <w:t xml:space="preserve">: </w:t>
      </w:r>
      <w:r w:rsidR="004B0496">
        <w:rPr>
          <w:rFonts w:ascii="Century Schoolbook" w:hAnsi="Century Schoolbook"/>
          <w:color w:val="000000" w:themeColor="text1"/>
        </w:rPr>
        <w:t xml:space="preserve">it is not merely that individual scientists depend on one another, but </w:t>
      </w:r>
      <w:r w:rsidR="003D5605">
        <w:rPr>
          <w:rFonts w:ascii="Century Schoolbook" w:hAnsi="Century Schoolbook"/>
          <w:color w:val="000000" w:themeColor="text1"/>
        </w:rPr>
        <w:t>one group of scientists can depend on another group for their results.</w:t>
      </w:r>
      <w:r w:rsidR="002C2141">
        <w:rPr>
          <w:rFonts w:ascii="Century Schoolbook" w:hAnsi="Century Schoolbook"/>
          <w:color w:val="000000" w:themeColor="text1"/>
        </w:rPr>
        <w:t xml:space="preserve"> </w:t>
      </w:r>
      <w:r w:rsidR="004B0496">
        <w:rPr>
          <w:rFonts w:ascii="Century Schoolbook" w:hAnsi="Century Schoolbook"/>
          <w:color w:val="000000" w:themeColor="text1"/>
        </w:rPr>
        <w:t xml:space="preserve">We submit that </w:t>
      </w:r>
      <w:r w:rsidR="00E36DC9">
        <w:rPr>
          <w:rFonts w:ascii="Century Schoolbook" w:hAnsi="Century Schoolbook"/>
          <w:color w:val="000000" w:themeColor="text1"/>
        </w:rPr>
        <w:t>the model above provides a plausible way to capture such relations.</w:t>
      </w:r>
      <w:r w:rsidR="002C2141">
        <w:rPr>
          <w:rFonts w:ascii="Century Schoolbook" w:hAnsi="Century Schoolbook"/>
          <w:color w:val="000000" w:themeColor="text1"/>
        </w:rPr>
        <w:t xml:space="preserve"> </w:t>
      </w:r>
      <w:r w:rsidR="00E36DC9">
        <w:rPr>
          <w:rFonts w:ascii="Century Schoolbook" w:hAnsi="Century Schoolbook"/>
          <w:color w:val="000000" w:themeColor="text1"/>
        </w:rPr>
        <w:t xml:space="preserve">We will be developing the case for this model in what follows, but it is worth noting that </w:t>
      </w:r>
      <w:r w:rsidR="00CA0851">
        <w:rPr>
          <w:rFonts w:ascii="Century Schoolbook" w:hAnsi="Century Schoolbook"/>
          <w:color w:val="000000" w:themeColor="text1"/>
        </w:rPr>
        <w:t xml:space="preserve">the burden is on those who would reject our model: </w:t>
      </w:r>
      <w:r w:rsidR="002E48DD">
        <w:rPr>
          <w:rFonts w:ascii="Century Schoolbook" w:hAnsi="Century Schoolbook"/>
          <w:color w:val="000000" w:themeColor="text1"/>
        </w:rPr>
        <w:t xml:space="preserve">absent an alternative, </w:t>
      </w:r>
      <w:r w:rsidR="00CA0851">
        <w:rPr>
          <w:rFonts w:ascii="Century Schoolbook" w:hAnsi="Century Schoolbook"/>
          <w:color w:val="000000" w:themeColor="text1"/>
        </w:rPr>
        <w:t xml:space="preserve">they will </w:t>
      </w:r>
      <w:r w:rsidR="002E48DD">
        <w:rPr>
          <w:rFonts w:ascii="Century Schoolbook" w:hAnsi="Century Schoolbook"/>
          <w:color w:val="000000" w:themeColor="text1"/>
        </w:rPr>
        <w:t xml:space="preserve">fail </w:t>
      </w:r>
      <w:r w:rsidR="00CA0851">
        <w:rPr>
          <w:rFonts w:ascii="Century Schoolbook" w:hAnsi="Century Schoolbook"/>
          <w:color w:val="000000" w:themeColor="text1"/>
        </w:rPr>
        <w:t>to illuminate the collective nature of epistemic dependence in science.</w:t>
      </w:r>
    </w:p>
    <w:p w14:paraId="19D1C31F" w14:textId="65E43B86" w:rsidR="005A02D0" w:rsidRPr="00BF07C9" w:rsidRDefault="00322CE5" w:rsidP="004E0192">
      <w:pPr>
        <w:pBdr>
          <w:top w:val="nil"/>
          <w:left w:val="nil"/>
          <w:bottom w:val="nil"/>
          <w:right w:val="nil"/>
          <w:between w:val="nil"/>
        </w:pBdr>
        <w:spacing w:line="480" w:lineRule="auto"/>
        <w:ind w:firstLine="720"/>
        <w:rPr>
          <w:rFonts w:ascii="Century Schoolbook" w:hAnsi="Century Schoolbook"/>
          <w:color w:val="000000" w:themeColor="text1"/>
        </w:rPr>
      </w:pPr>
      <w:r>
        <w:rPr>
          <w:rFonts w:ascii="Century Schoolbook" w:hAnsi="Century Schoolbook"/>
          <w:color w:val="000000" w:themeColor="text1"/>
        </w:rPr>
        <w:t>T</w:t>
      </w:r>
      <w:r w:rsidR="00EE57FA">
        <w:rPr>
          <w:rFonts w:ascii="Century Schoolbook" w:hAnsi="Century Schoolbook"/>
          <w:color w:val="000000" w:themeColor="text1"/>
        </w:rPr>
        <w:t>he analogy mentioned above</w:t>
      </w:r>
      <w:r>
        <w:rPr>
          <w:rFonts w:ascii="Century Schoolbook" w:hAnsi="Century Schoolbook"/>
          <w:color w:val="000000" w:themeColor="text1"/>
        </w:rPr>
        <w:t xml:space="preserve"> provides a further advantage to </w:t>
      </w:r>
      <w:r w:rsidR="002E48DD">
        <w:rPr>
          <w:rFonts w:ascii="Century Schoolbook" w:hAnsi="Century Schoolbook"/>
          <w:color w:val="000000" w:themeColor="text1"/>
        </w:rPr>
        <w:t xml:space="preserve">these </w:t>
      </w:r>
      <w:r>
        <w:rPr>
          <w:rFonts w:ascii="Century Schoolbook" w:hAnsi="Century Schoolbook"/>
          <w:color w:val="000000" w:themeColor="text1"/>
        </w:rPr>
        <w:t>non-</w:t>
      </w:r>
      <w:proofErr w:type="spellStart"/>
      <w:r>
        <w:rPr>
          <w:rFonts w:ascii="Century Schoolbook" w:hAnsi="Century Schoolbook"/>
          <w:color w:val="000000" w:themeColor="text1"/>
        </w:rPr>
        <w:t>reliablist</w:t>
      </w:r>
      <w:proofErr w:type="spellEnd"/>
      <w:r>
        <w:rPr>
          <w:rFonts w:ascii="Century Schoolbook" w:hAnsi="Century Schoolbook"/>
          <w:color w:val="000000" w:themeColor="text1"/>
        </w:rPr>
        <w:t xml:space="preserve"> and individualist alternatives</w:t>
      </w:r>
      <w:r w:rsidR="00EE57FA">
        <w:rPr>
          <w:rFonts w:ascii="Century Schoolbook" w:hAnsi="Century Schoolbook"/>
          <w:color w:val="000000" w:themeColor="text1"/>
        </w:rPr>
        <w:t xml:space="preserve">. </w:t>
      </w:r>
      <w:r w:rsidR="002A7D29">
        <w:rPr>
          <w:rFonts w:ascii="Century Schoolbook" w:hAnsi="Century Schoolbook"/>
          <w:i/>
          <w:iCs/>
          <w:color w:val="000000" w:themeColor="text1"/>
        </w:rPr>
        <w:t>A</w:t>
      </w:r>
      <w:r w:rsidR="002A7D29" w:rsidRPr="00BF07C9">
        <w:rPr>
          <w:rFonts w:ascii="Century Schoolbook" w:hAnsi="Century Schoolbook"/>
          <w:i/>
          <w:iCs/>
          <w:color w:val="000000" w:themeColor="text1"/>
        </w:rPr>
        <w:t>nti-individualism</w:t>
      </w:r>
      <w:r w:rsidR="002A7D29" w:rsidRPr="00BF07C9">
        <w:rPr>
          <w:rFonts w:ascii="Century Schoolbook" w:hAnsi="Century Schoolbook"/>
          <w:color w:val="000000" w:themeColor="text1"/>
        </w:rPr>
        <w:t xml:space="preserve"> (AI) about testimony</w:t>
      </w:r>
      <w:r w:rsidR="002A7D29">
        <w:rPr>
          <w:rFonts w:ascii="Century Schoolbook" w:hAnsi="Century Schoolbook"/>
          <w:color w:val="000000" w:themeColor="text1"/>
        </w:rPr>
        <w:t xml:space="preserve"> provides an important precursor to </w:t>
      </w:r>
      <w:r>
        <w:rPr>
          <w:rFonts w:ascii="Century Schoolbook" w:hAnsi="Century Schoolbook"/>
          <w:color w:val="000000" w:themeColor="text1"/>
        </w:rPr>
        <w:t xml:space="preserve">and motivation for </w:t>
      </w:r>
      <w:r w:rsidR="00CA0851">
        <w:rPr>
          <w:rFonts w:ascii="Century Schoolbook" w:hAnsi="Century Schoolbook"/>
          <w:color w:val="000000" w:themeColor="text1"/>
        </w:rPr>
        <w:t xml:space="preserve">the idea that </w:t>
      </w:r>
      <w:r w:rsidR="005A02D0" w:rsidRPr="00BF07C9">
        <w:rPr>
          <w:rFonts w:ascii="Century Schoolbook" w:hAnsi="Century Schoolbook"/>
          <w:color w:val="000000" w:themeColor="text1"/>
        </w:rPr>
        <w:t xml:space="preserve">results that have been justified by one community </w:t>
      </w:r>
      <w:r w:rsidR="008C29F8">
        <w:rPr>
          <w:rFonts w:ascii="Century Schoolbook" w:hAnsi="Century Schoolbook"/>
          <w:color w:val="000000" w:themeColor="text1"/>
        </w:rPr>
        <w:t>can</w:t>
      </w:r>
      <w:r w:rsidR="008C29F8" w:rsidRPr="00BF07C9">
        <w:rPr>
          <w:rFonts w:ascii="Century Schoolbook" w:hAnsi="Century Schoolbook"/>
          <w:color w:val="000000" w:themeColor="text1"/>
        </w:rPr>
        <w:t xml:space="preserve"> </w:t>
      </w:r>
      <w:r w:rsidR="002A7D29">
        <w:rPr>
          <w:rFonts w:ascii="Century Schoolbook" w:hAnsi="Century Schoolbook"/>
          <w:color w:val="000000" w:themeColor="text1"/>
        </w:rPr>
        <w:t xml:space="preserve">serve </w:t>
      </w:r>
      <w:r w:rsidR="00675932">
        <w:rPr>
          <w:rFonts w:ascii="Century Schoolbook" w:hAnsi="Century Schoolbook"/>
          <w:color w:val="000000" w:themeColor="text1"/>
        </w:rPr>
        <w:t>as</w:t>
      </w:r>
      <w:r w:rsidR="005A02D0" w:rsidRPr="00BF07C9">
        <w:rPr>
          <w:rFonts w:ascii="Century Schoolbook" w:hAnsi="Century Schoolbook"/>
          <w:color w:val="000000" w:themeColor="text1"/>
        </w:rPr>
        <w:t xml:space="preserve"> epistemic foundation</w:t>
      </w:r>
      <w:r w:rsidR="00675932">
        <w:rPr>
          <w:rFonts w:ascii="Century Schoolbook" w:hAnsi="Century Schoolbook"/>
          <w:color w:val="000000" w:themeColor="text1"/>
        </w:rPr>
        <w:t>s</w:t>
      </w:r>
      <w:r w:rsidR="005A02D0" w:rsidRPr="00BF07C9">
        <w:rPr>
          <w:rFonts w:ascii="Century Schoolbook" w:hAnsi="Century Schoolbook"/>
          <w:color w:val="000000" w:themeColor="text1"/>
        </w:rPr>
        <w:t xml:space="preserve"> for another community</w:t>
      </w:r>
      <w:r w:rsidR="002A7D29">
        <w:rPr>
          <w:rFonts w:ascii="Century Schoolbook" w:hAnsi="Century Schoolbook"/>
          <w:color w:val="000000" w:themeColor="text1"/>
        </w:rPr>
        <w:t xml:space="preserve"> </w:t>
      </w:r>
      <w:r w:rsidR="00675932" w:rsidRPr="000578C3">
        <w:rPr>
          <w:rFonts w:ascii="Century Schoolbook" w:hAnsi="Century Schoolbook"/>
        </w:rPr>
        <w:fldChar w:fldCharType="begin">
          <w:fldData xml:space="preserve">PEVuZE5vdGU+PENpdGU+PEF1dGhvcj5Hb2xkYmVyZzwvQXV0aG9yPjxZZWFyPjIwMDc8L1llYXI+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</w:fldData>
        </w:fldChar>
      </w:r>
      <w:r w:rsidR="00675932">
        <w:rPr>
          <w:rFonts w:ascii="Century Schoolbook" w:hAnsi="Century Schoolbook"/>
        </w:rPr>
        <w:instrText xml:space="preserve"> ADDIN EN.CITE </w:instrText>
      </w:r>
      <w:r w:rsidR="00675932">
        <w:rPr>
          <w:rFonts w:ascii="Century Schoolbook" w:hAnsi="Century Schoolbook"/>
        </w:rPr>
        <w:fldChar w:fldCharType="begin">
          <w:fldData xml:space="preserve">PEVuZE5vdGU+PENpdGU+PEF1dGhvcj5Hb2xkYmVyZzwvQXV0aG9yPjxZZWFyPjIwMDc8L1llYXI+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</w:fldData>
        </w:fldChar>
      </w:r>
      <w:r w:rsidR="00675932">
        <w:rPr>
          <w:rFonts w:ascii="Century Schoolbook" w:hAnsi="Century Schoolbook"/>
        </w:rPr>
        <w:instrText xml:space="preserve"> ADDIN EN.CITE.DATA </w:instrText>
      </w:r>
      <w:r w:rsidR="00675932">
        <w:rPr>
          <w:rFonts w:ascii="Century Schoolbook" w:hAnsi="Century Schoolbook"/>
        </w:rPr>
      </w:r>
      <w:r w:rsidR="00675932">
        <w:rPr>
          <w:rFonts w:ascii="Century Schoolbook" w:hAnsi="Century Schoolbook"/>
        </w:rPr>
        <w:fldChar w:fldCharType="end"/>
      </w:r>
      <w:r w:rsidR="00675932" w:rsidRPr="000578C3">
        <w:rPr>
          <w:rFonts w:ascii="Century Schoolbook" w:hAnsi="Century Schoolbook"/>
        </w:rPr>
      </w:r>
      <w:r w:rsidR="00675932" w:rsidRPr="000578C3">
        <w:rPr>
          <w:rFonts w:ascii="Century Schoolbook" w:hAnsi="Century Schoolbook"/>
        </w:rPr>
        <w:fldChar w:fldCharType="separate"/>
      </w:r>
      <w:r w:rsidR="00675932">
        <w:rPr>
          <w:rFonts w:ascii="Century Schoolbook" w:hAnsi="Century Schoolbook"/>
          <w:noProof/>
        </w:rPr>
        <w:t>(Goldberg, 2007, 2014; Kallestrup &amp; Pritchard, 2012; Levy &amp; Alfano, 2019; Palermos, 2020)</w:t>
      </w:r>
      <w:r w:rsidR="00675932" w:rsidRPr="000578C3">
        <w:rPr>
          <w:rFonts w:ascii="Century Schoolbook" w:hAnsi="Century Schoolbook"/>
        </w:rPr>
        <w:fldChar w:fldCharType="end"/>
      </w:r>
      <w:r w:rsidR="005A02D0" w:rsidRPr="00BF07C9">
        <w:rPr>
          <w:rFonts w:ascii="Century Schoolbook" w:hAnsi="Century Schoolbook"/>
          <w:color w:val="000000" w:themeColor="text1"/>
        </w:rPr>
        <w:t>.</w:t>
      </w:r>
      <w:r w:rsidR="002C2141">
        <w:rPr>
          <w:rFonts w:ascii="Century Schoolbook" w:hAnsi="Century Schoolbook"/>
          <w:color w:val="000000" w:themeColor="text1"/>
        </w:rPr>
        <w:t xml:space="preserve"> </w:t>
      </w:r>
      <w:r w:rsidR="008C29F8">
        <w:rPr>
          <w:rFonts w:ascii="Century Schoolbook" w:hAnsi="Century Schoolbook"/>
          <w:color w:val="000000" w:themeColor="text1"/>
        </w:rPr>
        <w:t>While such a view is not uncontroversial</w:t>
      </w:r>
      <w:r w:rsidR="004A7985">
        <w:rPr>
          <w:rFonts w:ascii="Century Schoolbook" w:hAnsi="Century Schoolbook"/>
          <w:color w:val="000000" w:themeColor="text1"/>
        </w:rPr>
        <w:t xml:space="preserve">, </w:t>
      </w:r>
      <w:r w:rsidR="005A02D0" w:rsidRPr="00BF07C9">
        <w:rPr>
          <w:rFonts w:ascii="Century Schoolbook" w:hAnsi="Century Schoolbook"/>
          <w:color w:val="000000" w:themeColor="text1"/>
        </w:rPr>
        <w:t>AI</w:t>
      </w:r>
      <w:r w:rsidR="004A7985">
        <w:rPr>
          <w:rFonts w:ascii="Century Schoolbook" w:hAnsi="Century Schoolbook"/>
          <w:color w:val="000000" w:themeColor="text1"/>
        </w:rPr>
        <w:t xml:space="preserve"> holds </w:t>
      </w:r>
      <w:r w:rsidR="004A7985">
        <w:rPr>
          <w:rFonts w:ascii="Century Schoolbook" w:hAnsi="Century Schoolbook"/>
          <w:color w:val="000000" w:themeColor="text1"/>
        </w:rPr>
        <w:lastRenderedPageBreak/>
        <w:t>that</w:t>
      </w:r>
      <w:r w:rsidR="005A02D0" w:rsidRPr="00BF07C9">
        <w:rPr>
          <w:rFonts w:ascii="Century Schoolbook" w:hAnsi="Century Schoolbook"/>
          <w:color w:val="000000" w:themeColor="text1"/>
        </w:rPr>
        <w:t xml:space="preserve"> </w:t>
      </w:r>
      <w:r w:rsidR="005456F7">
        <w:rPr>
          <w:rFonts w:ascii="Century Schoolbook" w:hAnsi="Century Schoolbook"/>
          <w:color w:val="000000" w:themeColor="text1"/>
        </w:rPr>
        <w:t xml:space="preserve">an </w:t>
      </w:r>
      <w:r w:rsidR="005A02D0" w:rsidRPr="00BF07C9">
        <w:rPr>
          <w:rFonts w:ascii="Century Schoolbook" w:hAnsi="Century Schoolbook"/>
          <w:color w:val="000000" w:themeColor="text1"/>
        </w:rPr>
        <w:t xml:space="preserve">audience need not justify </w:t>
      </w:r>
      <w:r w:rsidR="005456F7">
        <w:rPr>
          <w:rFonts w:ascii="Century Schoolbook" w:hAnsi="Century Schoolbook"/>
          <w:color w:val="000000" w:themeColor="text1"/>
        </w:rPr>
        <w:t xml:space="preserve">her </w:t>
      </w:r>
      <w:r w:rsidR="005A02D0" w:rsidRPr="00BF07C9">
        <w:rPr>
          <w:rFonts w:ascii="Century Schoolbook" w:hAnsi="Century Schoolbook"/>
          <w:color w:val="000000" w:themeColor="text1"/>
        </w:rPr>
        <w:t>reliance on another’s say-so</w:t>
      </w:r>
      <w:r w:rsidR="00D57D9D">
        <w:rPr>
          <w:rFonts w:ascii="Century Schoolbook" w:hAnsi="Century Schoolbook"/>
          <w:color w:val="000000" w:themeColor="text1"/>
        </w:rPr>
        <w:t>:</w:t>
      </w:r>
      <w:r w:rsidR="005A02D0" w:rsidRPr="00BF07C9">
        <w:rPr>
          <w:rFonts w:ascii="Century Schoolbook" w:hAnsi="Century Schoolbook"/>
          <w:color w:val="000000" w:themeColor="text1"/>
        </w:rPr>
        <w:t xml:space="preserve"> the absence of defeaters suffices for her to be entitled to accept that say-so</w:t>
      </w:r>
      <w:r w:rsidR="00112710">
        <w:rPr>
          <w:rFonts w:ascii="Century Schoolbook" w:hAnsi="Century Schoolbook"/>
          <w:color w:val="000000" w:themeColor="text1"/>
        </w:rPr>
        <w:t>.</w:t>
      </w:r>
      <w:r w:rsidR="00112710" w:rsidRPr="00BF07C9">
        <w:rPr>
          <w:rFonts w:ascii="Century Schoolbook" w:hAnsi="Century Schoolbook"/>
          <w:color w:val="000000" w:themeColor="text1"/>
          <w:vertAlign w:val="superscript"/>
        </w:rPr>
        <w:endnoteReference w:id="5"/>
      </w:r>
      <w:r w:rsidR="00112710" w:rsidRPr="00BF07C9">
        <w:rPr>
          <w:rFonts w:ascii="Century Schoolbook" w:hAnsi="Century Schoolbook"/>
          <w:color w:val="000000" w:themeColor="text1"/>
        </w:rPr>
        <w:t xml:space="preserve"> </w:t>
      </w:r>
      <w:r w:rsidR="00112710">
        <w:rPr>
          <w:rFonts w:ascii="Century Schoolbook" w:hAnsi="Century Schoolbook"/>
          <w:color w:val="000000" w:themeColor="text1"/>
        </w:rPr>
        <w:t xml:space="preserve">However, </w:t>
      </w:r>
      <w:r w:rsidR="00333E12">
        <w:rPr>
          <w:rFonts w:ascii="Century Schoolbook" w:hAnsi="Century Schoolbook"/>
          <w:color w:val="000000" w:themeColor="text1"/>
        </w:rPr>
        <w:t>AI also entails that</w:t>
      </w:r>
      <w:r w:rsidR="00112710">
        <w:rPr>
          <w:rFonts w:ascii="Century Schoolbook" w:hAnsi="Century Schoolbook"/>
          <w:color w:val="000000" w:themeColor="text1"/>
        </w:rPr>
        <w:t xml:space="preserve"> justification of </w:t>
      </w:r>
      <w:r w:rsidR="00333E12">
        <w:rPr>
          <w:rFonts w:ascii="Century Schoolbook" w:hAnsi="Century Schoolbook"/>
          <w:color w:val="000000" w:themeColor="text1"/>
        </w:rPr>
        <w:t xml:space="preserve">audiences’ </w:t>
      </w:r>
      <w:r w:rsidR="005A02D0" w:rsidRPr="00BF07C9">
        <w:rPr>
          <w:rFonts w:ascii="Century Schoolbook" w:hAnsi="Century Schoolbook"/>
          <w:color w:val="000000" w:themeColor="text1"/>
        </w:rPr>
        <w:t>resulting belief</w:t>
      </w:r>
      <w:r w:rsidR="00112710">
        <w:rPr>
          <w:rFonts w:ascii="Century Schoolbook" w:hAnsi="Century Schoolbook"/>
          <w:color w:val="000000" w:themeColor="text1"/>
        </w:rPr>
        <w:t>s</w:t>
      </w:r>
      <w:r w:rsidR="005A02D0" w:rsidRPr="00BF07C9">
        <w:rPr>
          <w:rFonts w:ascii="Century Schoolbook" w:hAnsi="Century Schoolbook"/>
          <w:color w:val="000000" w:themeColor="text1"/>
        </w:rPr>
        <w:t xml:space="preserve"> depends (not only on the absence of defeaters, but also) on the epistemic </w:t>
      </w:r>
      <w:r w:rsidR="00D32458">
        <w:rPr>
          <w:rFonts w:ascii="Century Schoolbook" w:hAnsi="Century Schoolbook"/>
          <w:color w:val="000000" w:themeColor="text1"/>
        </w:rPr>
        <w:t>credentials</w:t>
      </w:r>
      <w:r w:rsidR="005A02D0" w:rsidRPr="00BF07C9">
        <w:rPr>
          <w:rFonts w:ascii="Century Schoolbook" w:hAnsi="Century Schoolbook"/>
          <w:color w:val="000000" w:themeColor="text1"/>
        </w:rPr>
        <w:t xml:space="preserve"> of the testimony itself.</w:t>
      </w:r>
      <w:r w:rsidR="005A02D0" w:rsidRPr="00BF07C9">
        <w:rPr>
          <w:rFonts w:ascii="Century Schoolbook" w:hAnsi="Century Schoolbook"/>
          <w:color w:val="000000" w:themeColor="text1"/>
          <w:vertAlign w:val="superscript"/>
        </w:rPr>
        <w:endnoteReference w:id="6"/>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The result is that testimonial beliefs on this picture manifest a kind of </w:t>
      </w:r>
      <w:ins w:id="16" w:author="Khalifa, Kareem" w:date="2022-07-18T15:23:00Z">
        <w:r w:rsidR="00CD229D">
          <w:rPr>
            <w:rFonts w:ascii="Century Schoolbook" w:hAnsi="Century Schoolbook"/>
            <w:color w:val="000000" w:themeColor="text1"/>
          </w:rPr>
          <w:t xml:space="preserve">epistemic reliance akin to </w:t>
        </w:r>
      </w:ins>
      <w:r w:rsidR="005A02D0" w:rsidRPr="00BF07C9">
        <w:rPr>
          <w:rFonts w:ascii="Century Schoolbook" w:hAnsi="Century Schoolbook"/>
          <w:color w:val="000000" w:themeColor="text1"/>
        </w:rPr>
        <w:t>epistemic outsourcing.</w:t>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They are </w:t>
      </w:r>
      <w:r w:rsidR="005A02D0" w:rsidRPr="00BF07C9">
        <w:rPr>
          <w:rFonts w:ascii="Century Schoolbook" w:hAnsi="Century Schoolbook"/>
          <w:i/>
          <w:iCs/>
          <w:color w:val="000000" w:themeColor="text1"/>
        </w:rPr>
        <w:t>foundational</w:t>
      </w:r>
      <w:r w:rsidR="005A02D0" w:rsidRPr="00BF07C9">
        <w:rPr>
          <w:rFonts w:ascii="Century Schoolbook" w:hAnsi="Century Schoolbook"/>
          <w:color w:val="000000" w:themeColor="text1"/>
        </w:rPr>
        <w:t xml:space="preserve"> in the sense that </w:t>
      </w:r>
      <w:r w:rsidR="00B9158E">
        <w:rPr>
          <w:rFonts w:ascii="Century Schoolbook" w:hAnsi="Century Schoolbook"/>
          <w:color w:val="000000" w:themeColor="text1"/>
        </w:rPr>
        <w:t>an audience</w:t>
      </w:r>
      <w:r w:rsidR="005A02D0" w:rsidRPr="00BF07C9">
        <w:rPr>
          <w:rFonts w:ascii="Century Schoolbook" w:hAnsi="Century Schoolbook"/>
          <w:color w:val="000000" w:themeColor="text1"/>
        </w:rPr>
        <w:t xml:space="preserve"> does not need positive reasons to accept </w:t>
      </w:r>
      <w:r w:rsidR="00B9158E">
        <w:rPr>
          <w:rFonts w:ascii="Century Schoolbook" w:hAnsi="Century Schoolbook"/>
          <w:color w:val="000000" w:themeColor="text1"/>
        </w:rPr>
        <w:t>a</w:t>
      </w:r>
      <w:r w:rsidR="00B9158E" w:rsidRPr="00BF07C9">
        <w:rPr>
          <w:rFonts w:ascii="Century Schoolbook" w:hAnsi="Century Schoolbook"/>
          <w:color w:val="000000" w:themeColor="text1"/>
        </w:rPr>
        <w:t xml:space="preserve"> </w:t>
      </w:r>
      <w:r w:rsidR="000E2550">
        <w:rPr>
          <w:rFonts w:ascii="Century Schoolbook" w:hAnsi="Century Schoolbook"/>
          <w:color w:val="000000" w:themeColor="text1"/>
        </w:rPr>
        <w:t xml:space="preserve">speaker’s </w:t>
      </w:r>
      <w:r w:rsidR="005A02D0" w:rsidRPr="00BF07C9">
        <w:rPr>
          <w:rFonts w:ascii="Century Schoolbook" w:hAnsi="Century Schoolbook"/>
          <w:color w:val="000000" w:themeColor="text1"/>
        </w:rPr>
        <w:t xml:space="preserve">claim: in the absence of reasons for doubt, the </w:t>
      </w:r>
      <w:r w:rsidR="00B9158E">
        <w:rPr>
          <w:rFonts w:ascii="Century Schoolbook" w:hAnsi="Century Schoolbook"/>
          <w:color w:val="000000" w:themeColor="text1"/>
        </w:rPr>
        <w:t>audience</w:t>
      </w:r>
      <w:r w:rsidR="00B9158E"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is entitled to </w:t>
      </w:r>
      <w:r w:rsidR="00D32458">
        <w:rPr>
          <w:rFonts w:ascii="Century Schoolbook" w:hAnsi="Century Schoolbook"/>
          <w:color w:val="000000" w:themeColor="text1"/>
        </w:rPr>
        <w:t>do so</w:t>
      </w:r>
      <w:r w:rsidR="005A02D0" w:rsidRPr="00BF07C9">
        <w:rPr>
          <w:rFonts w:ascii="Century Schoolbook" w:hAnsi="Century Schoolbook"/>
          <w:color w:val="000000" w:themeColor="text1"/>
        </w:rPr>
        <w:t>.</w:t>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But at the same time </w:t>
      </w:r>
      <w:r w:rsidR="00401547">
        <w:rPr>
          <w:rFonts w:ascii="Century Schoolbook" w:hAnsi="Century Schoolbook"/>
          <w:color w:val="000000" w:themeColor="text1"/>
        </w:rPr>
        <w:t xml:space="preserve">the justification of </w:t>
      </w:r>
      <w:r w:rsidR="00642AB2">
        <w:rPr>
          <w:rFonts w:ascii="Century Schoolbook" w:hAnsi="Century Schoolbook"/>
          <w:color w:val="000000" w:themeColor="text1"/>
        </w:rPr>
        <w:t xml:space="preserve">the audience’s belief depends on more than the mere </w:t>
      </w:r>
      <w:r w:rsidR="005A02D0" w:rsidRPr="00BF07C9">
        <w:rPr>
          <w:rFonts w:ascii="Century Schoolbook" w:hAnsi="Century Schoolbook"/>
          <w:color w:val="000000" w:themeColor="text1"/>
        </w:rPr>
        <w:t>absence of relevant defeaters</w:t>
      </w:r>
      <w:r w:rsidR="00642AB2">
        <w:rPr>
          <w:rFonts w:ascii="Century Schoolbook" w:hAnsi="Century Schoolbook"/>
          <w:color w:val="000000" w:themeColor="text1"/>
        </w:rPr>
        <w:t>.</w:t>
      </w:r>
      <w:r w:rsidR="00DE6272">
        <w:rPr>
          <w:rFonts w:ascii="Century Schoolbook" w:hAnsi="Century Schoolbook"/>
          <w:color w:val="000000" w:themeColor="text1"/>
        </w:rPr>
        <w:t xml:space="preserve"> </w:t>
      </w:r>
      <w:r w:rsidR="00642AB2">
        <w:rPr>
          <w:rFonts w:ascii="Century Schoolbook" w:hAnsi="Century Schoolbook"/>
          <w:color w:val="000000" w:themeColor="text1"/>
        </w:rPr>
        <w:t>According to AI</w:t>
      </w:r>
      <w:r w:rsidR="005A02D0" w:rsidRPr="00BF07C9">
        <w:rPr>
          <w:rFonts w:ascii="Century Schoolbook" w:hAnsi="Century Schoolbook"/>
          <w:color w:val="000000" w:themeColor="text1"/>
        </w:rPr>
        <w:t xml:space="preserve">, testimonial beliefs </w:t>
      </w:r>
      <w:r w:rsidR="004A1C43">
        <w:rPr>
          <w:rFonts w:ascii="Century Schoolbook" w:hAnsi="Century Schoolbook"/>
          <w:color w:val="000000" w:themeColor="text1"/>
        </w:rPr>
        <w:t xml:space="preserve">also </w:t>
      </w:r>
      <w:r w:rsidR="005A02D0" w:rsidRPr="00BF07C9">
        <w:rPr>
          <w:rFonts w:ascii="Century Schoolbook" w:hAnsi="Century Schoolbook"/>
          <w:color w:val="000000" w:themeColor="text1"/>
        </w:rPr>
        <w:t>depend for their justification on epistemic work done by the speaker (or someone still further upstream in the chain of communication).</w:t>
      </w:r>
      <w:r w:rsidR="003B4068" w:rsidRPr="00BF07C9">
        <w:rPr>
          <w:rFonts w:ascii="Century Schoolbook" w:hAnsi="Century Schoolbook"/>
          <w:color w:val="000000" w:themeColor="text1"/>
        </w:rPr>
        <w:t xml:space="preserve"> </w:t>
      </w:r>
      <w:r w:rsidR="00684D95">
        <w:rPr>
          <w:rFonts w:ascii="Century Schoolbook" w:hAnsi="Century Schoolbook"/>
          <w:color w:val="000000" w:themeColor="text1"/>
        </w:rPr>
        <w:t xml:space="preserve">It is here, of course, that our core analogy emerges: our suggestion is that </w:t>
      </w:r>
      <w:r w:rsidR="005A02D0" w:rsidRPr="00BF07C9">
        <w:rPr>
          <w:rFonts w:ascii="Century Schoolbook" w:hAnsi="Century Schoolbook"/>
          <w:color w:val="000000" w:themeColor="text1"/>
        </w:rPr>
        <w:t xml:space="preserve">the </w:t>
      </w:r>
      <w:r w:rsidR="001E0EED">
        <w:rPr>
          <w:rFonts w:ascii="Century Schoolbook" w:hAnsi="Century Schoolbook"/>
          <w:color w:val="000000" w:themeColor="text1"/>
        </w:rPr>
        <w:t>epistemic outsourcing</w:t>
      </w:r>
      <w:r w:rsidR="001E0EED"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in play in science, as characterized in conditions (</w:t>
      </w:r>
      <w:r w:rsidR="006F0B92" w:rsidRPr="00BF07C9">
        <w:rPr>
          <w:rFonts w:ascii="Century Schoolbook" w:hAnsi="Century Schoolbook"/>
          <w:color w:val="000000" w:themeColor="text1"/>
        </w:rPr>
        <w:t>EO</w:t>
      </w:r>
      <w:proofErr w:type="gramStart"/>
      <w:r w:rsidR="005A02D0" w:rsidRPr="00BF07C9">
        <w:rPr>
          <w:rFonts w:ascii="Century Schoolbook" w:hAnsi="Century Schoolbook"/>
          <w:color w:val="000000" w:themeColor="text1"/>
        </w:rPr>
        <w:t>1)-(</w:t>
      </w:r>
      <w:proofErr w:type="gramEnd"/>
      <w:r w:rsidR="006F0B92" w:rsidRPr="00BF07C9">
        <w:rPr>
          <w:rFonts w:ascii="Century Schoolbook" w:hAnsi="Century Schoolbook"/>
          <w:color w:val="000000" w:themeColor="text1"/>
        </w:rPr>
        <w:t>EO</w:t>
      </w:r>
      <w:r w:rsidR="005A02D0" w:rsidRPr="00BF07C9">
        <w:rPr>
          <w:rFonts w:ascii="Century Schoolbook" w:hAnsi="Century Schoolbook"/>
          <w:color w:val="000000" w:themeColor="text1"/>
        </w:rPr>
        <w:t xml:space="preserve">3), </w:t>
      </w:r>
      <w:r w:rsidR="00684D95">
        <w:rPr>
          <w:rFonts w:ascii="Century Schoolbook" w:hAnsi="Century Schoolbook"/>
          <w:color w:val="000000" w:themeColor="text1"/>
        </w:rPr>
        <w:t xml:space="preserve">can be seen </w:t>
      </w:r>
      <w:r w:rsidR="005A02D0" w:rsidRPr="00BF07C9">
        <w:rPr>
          <w:rFonts w:ascii="Century Schoolbook" w:hAnsi="Century Schoolbook"/>
          <w:color w:val="000000" w:themeColor="text1"/>
        </w:rPr>
        <w:t xml:space="preserve">as yet another version of </w:t>
      </w:r>
      <w:r w:rsidR="00173902">
        <w:rPr>
          <w:rFonts w:ascii="Century Schoolbook" w:hAnsi="Century Schoolbook"/>
          <w:color w:val="000000" w:themeColor="text1"/>
        </w:rPr>
        <w:t xml:space="preserve">the sort of </w:t>
      </w:r>
      <w:r w:rsidR="005A02D0" w:rsidRPr="00BF07C9">
        <w:rPr>
          <w:rFonts w:ascii="Century Schoolbook" w:hAnsi="Century Schoolbook"/>
          <w:color w:val="000000" w:themeColor="text1"/>
        </w:rPr>
        <w:t xml:space="preserve">epistemic </w:t>
      </w:r>
      <w:r w:rsidR="001E0EED">
        <w:rPr>
          <w:rFonts w:ascii="Century Schoolbook" w:hAnsi="Century Schoolbook"/>
          <w:color w:val="000000" w:themeColor="text1"/>
        </w:rPr>
        <w:t xml:space="preserve">reliance </w:t>
      </w:r>
      <w:r w:rsidR="00173902">
        <w:rPr>
          <w:rFonts w:ascii="Century Schoolbook" w:hAnsi="Century Schoolbook"/>
          <w:color w:val="000000" w:themeColor="text1"/>
        </w:rPr>
        <w:t xml:space="preserve">that takes place in cases of testimonial belief, as these are </w:t>
      </w:r>
      <w:r w:rsidR="00AC5E3E">
        <w:rPr>
          <w:rFonts w:ascii="Century Schoolbook" w:hAnsi="Century Schoolbook"/>
          <w:color w:val="000000" w:themeColor="text1"/>
        </w:rPr>
        <w:t>understood by AI</w:t>
      </w:r>
      <w:r w:rsidR="005A02D0" w:rsidRPr="00BF07C9">
        <w:rPr>
          <w:rFonts w:ascii="Century Schoolbook" w:hAnsi="Century Schoolbook"/>
          <w:color w:val="000000" w:themeColor="text1"/>
        </w:rPr>
        <w:t>.</w:t>
      </w:r>
      <w:r w:rsidR="000932C8">
        <w:rPr>
          <w:rStyle w:val="EndnoteReference"/>
          <w:rFonts w:ascii="Century Schoolbook" w:hAnsi="Century Schoolbook"/>
          <w:color w:val="000000" w:themeColor="text1"/>
        </w:rPr>
        <w:endnoteReference w:id="7"/>
      </w:r>
    </w:p>
    <w:p w14:paraId="0E709C2C" w14:textId="6ECF6444" w:rsidR="005A02D0" w:rsidRPr="00BF07C9" w:rsidRDefault="00333E12" w:rsidP="004E0192">
      <w:pPr>
        <w:pBdr>
          <w:top w:val="nil"/>
          <w:left w:val="nil"/>
          <w:bottom w:val="nil"/>
          <w:right w:val="nil"/>
          <w:between w:val="nil"/>
        </w:pBdr>
        <w:spacing w:line="480" w:lineRule="auto"/>
        <w:ind w:firstLine="720"/>
        <w:rPr>
          <w:rFonts w:ascii="Century Schoolbook" w:hAnsi="Century Schoolbook"/>
          <w:color w:val="000000" w:themeColor="text1"/>
        </w:rPr>
      </w:pPr>
      <w:r>
        <w:rPr>
          <w:rFonts w:ascii="Century Schoolbook" w:hAnsi="Century Schoolbook"/>
          <w:color w:val="000000" w:themeColor="text1"/>
        </w:rPr>
        <w:t xml:space="preserve">We offer </w:t>
      </w:r>
      <w:r w:rsidR="004204BC">
        <w:rPr>
          <w:rFonts w:ascii="Century Schoolbook" w:hAnsi="Century Schoolbook"/>
          <w:color w:val="000000" w:themeColor="text1"/>
        </w:rPr>
        <w:t>a second</w:t>
      </w:r>
      <w:r>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defense of the idea that socio-functional foundations </w:t>
      </w:r>
      <w:r w:rsidR="005A02D0" w:rsidRPr="00BF07C9">
        <w:rPr>
          <w:rFonts w:ascii="Century Schoolbook" w:hAnsi="Century Schoolbook"/>
          <w:i/>
          <w:iCs/>
          <w:color w:val="000000" w:themeColor="text1"/>
        </w:rPr>
        <w:t>really are</w:t>
      </w:r>
      <w:r w:rsidR="005A02D0" w:rsidRPr="00BF07C9">
        <w:rPr>
          <w:rFonts w:ascii="Century Schoolbook" w:hAnsi="Century Schoolbook"/>
          <w:color w:val="000000" w:themeColor="text1"/>
        </w:rPr>
        <w:t xml:space="preserve"> epistemic foundations.</w:t>
      </w:r>
      <w:r w:rsidR="003B4068" w:rsidRPr="00BF07C9">
        <w:rPr>
          <w:rFonts w:ascii="Century Schoolbook" w:hAnsi="Century Schoolbook"/>
          <w:color w:val="000000" w:themeColor="text1"/>
        </w:rPr>
        <w:t xml:space="preserve"> </w:t>
      </w:r>
      <w:r>
        <w:rPr>
          <w:rFonts w:ascii="Century Schoolbook" w:hAnsi="Century Schoolbook"/>
          <w:color w:val="000000" w:themeColor="text1"/>
        </w:rPr>
        <w:t xml:space="preserve">One </w:t>
      </w:r>
      <w:r w:rsidR="005A02D0" w:rsidRPr="00BF07C9">
        <w:rPr>
          <w:rFonts w:ascii="Century Schoolbook" w:hAnsi="Century Schoolbook"/>
          <w:color w:val="000000" w:themeColor="text1"/>
        </w:rPr>
        <w:t xml:space="preserve">rationale for foundationalist </w:t>
      </w:r>
      <w:r w:rsidRPr="00BF07C9">
        <w:rPr>
          <w:rFonts w:ascii="Century Schoolbook" w:hAnsi="Century Schoolbook"/>
          <w:color w:val="000000" w:themeColor="text1"/>
        </w:rPr>
        <w:t>epistemolog</w:t>
      </w:r>
      <w:r>
        <w:rPr>
          <w:rFonts w:ascii="Century Schoolbook" w:hAnsi="Century Schoolbook"/>
          <w:color w:val="000000" w:themeColor="text1"/>
        </w:rPr>
        <w:t>ies</w:t>
      </w:r>
      <w:r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is </w:t>
      </w:r>
      <w:r>
        <w:rPr>
          <w:rFonts w:ascii="Century Schoolbook" w:hAnsi="Century Schoolbook"/>
          <w:color w:val="000000" w:themeColor="text1"/>
        </w:rPr>
        <w:t xml:space="preserve">their solution to </w:t>
      </w:r>
      <w:r w:rsidR="005A02D0" w:rsidRPr="00BF07C9">
        <w:rPr>
          <w:rFonts w:ascii="Century Schoolbook" w:hAnsi="Century Schoolbook"/>
          <w:color w:val="000000" w:themeColor="text1"/>
        </w:rPr>
        <w:t xml:space="preserve">regress-of-reasons </w:t>
      </w:r>
      <w:r>
        <w:rPr>
          <w:rFonts w:ascii="Century Schoolbook" w:hAnsi="Century Schoolbook"/>
          <w:color w:val="000000" w:themeColor="text1"/>
        </w:rPr>
        <w:t>problems</w:t>
      </w:r>
      <w:r w:rsidR="005A02D0" w:rsidRPr="00BF07C9">
        <w:rPr>
          <w:rFonts w:ascii="Century Schoolbook" w:hAnsi="Century Schoolbook"/>
          <w:color w:val="000000" w:themeColor="text1"/>
        </w:rPr>
        <w:t>.</w:t>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If a justified belief is </w:t>
      </w:r>
      <w:r w:rsidR="009A2975">
        <w:rPr>
          <w:rFonts w:ascii="Century Schoolbook" w:hAnsi="Century Schoolbook"/>
          <w:color w:val="000000" w:themeColor="text1"/>
        </w:rPr>
        <w:t xml:space="preserve">a belief </w:t>
      </w:r>
      <w:r w:rsidR="005A02D0" w:rsidRPr="00BF07C9">
        <w:rPr>
          <w:rFonts w:ascii="Century Schoolbook" w:hAnsi="Century Schoolbook"/>
          <w:color w:val="000000" w:themeColor="text1"/>
        </w:rPr>
        <w:t xml:space="preserve">based on good reasons, and if reasons themselves </w:t>
      </w:r>
      <w:r>
        <w:rPr>
          <w:rFonts w:ascii="Century Schoolbook" w:hAnsi="Century Schoolbook"/>
          <w:color w:val="000000" w:themeColor="text1"/>
        </w:rPr>
        <w:t xml:space="preserve">are </w:t>
      </w:r>
      <w:r w:rsidR="005A02D0" w:rsidRPr="00BF07C9">
        <w:rPr>
          <w:rFonts w:ascii="Century Schoolbook" w:hAnsi="Century Schoolbook"/>
          <w:color w:val="000000" w:themeColor="text1"/>
        </w:rPr>
        <w:t>beliefs (so that a ‘good’ reason is itself a justified belief), we appear to be facing an infinite regress.</w:t>
      </w:r>
      <w:r w:rsidR="003B4068" w:rsidRPr="00BF07C9">
        <w:rPr>
          <w:rFonts w:ascii="Century Schoolbook" w:hAnsi="Century Schoolbook"/>
          <w:color w:val="000000" w:themeColor="text1"/>
        </w:rPr>
        <w:t xml:space="preserve"> </w:t>
      </w:r>
      <w:r>
        <w:rPr>
          <w:rFonts w:ascii="Century Schoolbook" w:hAnsi="Century Schoolbook"/>
          <w:color w:val="000000" w:themeColor="text1"/>
        </w:rPr>
        <w:t>F</w:t>
      </w:r>
      <w:r w:rsidR="005A02D0" w:rsidRPr="00BF07C9">
        <w:rPr>
          <w:rFonts w:ascii="Century Schoolbook" w:hAnsi="Century Schoolbook"/>
          <w:color w:val="000000" w:themeColor="text1"/>
        </w:rPr>
        <w:t>oundationalist response</w:t>
      </w:r>
      <w:r>
        <w:rPr>
          <w:rFonts w:ascii="Century Schoolbook" w:hAnsi="Century Schoolbook"/>
          <w:color w:val="000000" w:themeColor="text1"/>
        </w:rPr>
        <w:t>s</w:t>
      </w:r>
      <w:r w:rsidR="005A02D0" w:rsidRPr="00BF07C9">
        <w:rPr>
          <w:rFonts w:ascii="Century Schoolbook" w:hAnsi="Century Schoolbook"/>
          <w:color w:val="000000" w:themeColor="text1"/>
        </w:rPr>
        <w:t xml:space="preserve"> to this threat of a regress hold that </w:t>
      </w:r>
      <w:r>
        <w:rPr>
          <w:rFonts w:ascii="Century Schoolbook" w:hAnsi="Century Schoolbook"/>
          <w:color w:val="000000" w:themeColor="text1"/>
        </w:rPr>
        <w:t xml:space="preserve">some </w:t>
      </w:r>
      <w:r w:rsidR="005A02D0" w:rsidRPr="00BF07C9">
        <w:rPr>
          <w:rFonts w:ascii="Century Schoolbook" w:hAnsi="Century Schoolbook"/>
          <w:color w:val="000000" w:themeColor="text1"/>
        </w:rPr>
        <w:t xml:space="preserve">beliefs (reasons) are </w:t>
      </w:r>
      <w:r w:rsidR="005A02D0" w:rsidRPr="00BF07C9">
        <w:rPr>
          <w:rFonts w:ascii="Century Schoolbook" w:hAnsi="Century Schoolbook"/>
          <w:color w:val="000000" w:themeColor="text1"/>
        </w:rPr>
        <w:lastRenderedPageBreak/>
        <w:t>epistemically good</w:t>
      </w:r>
      <w:r w:rsidR="00824FED">
        <w:rPr>
          <w:rFonts w:ascii="Century Schoolbook" w:hAnsi="Century Schoolbook"/>
          <w:color w:val="000000" w:themeColor="text1"/>
        </w:rPr>
        <w:t>, where their goodness</w:t>
      </w:r>
      <w:r w:rsidR="005A02D0" w:rsidRPr="00BF07C9">
        <w:rPr>
          <w:rFonts w:ascii="Century Schoolbook" w:hAnsi="Century Schoolbook"/>
          <w:color w:val="000000" w:themeColor="text1"/>
        </w:rPr>
        <w:t xml:space="preserve"> does not require vindication by appeal to still other reasons.</w:t>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The challenge facing foundationalist</w:t>
      </w:r>
      <w:r w:rsidR="000D6768">
        <w:rPr>
          <w:rFonts w:ascii="Century Schoolbook" w:hAnsi="Century Schoolbook"/>
          <w:color w:val="000000" w:themeColor="text1"/>
        </w:rPr>
        <w:t xml:space="preserve">s </w:t>
      </w:r>
      <w:r w:rsidR="005A02D0" w:rsidRPr="00BF07C9">
        <w:rPr>
          <w:rFonts w:ascii="Century Schoolbook" w:hAnsi="Century Schoolbook"/>
          <w:color w:val="000000" w:themeColor="text1"/>
        </w:rPr>
        <w:t xml:space="preserve">is to </w:t>
      </w:r>
      <w:r w:rsidR="000D6768">
        <w:rPr>
          <w:rFonts w:ascii="Century Schoolbook" w:hAnsi="Century Schoolbook"/>
          <w:color w:val="000000" w:themeColor="text1"/>
        </w:rPr>
        <w:t xml:space="preserve">specify the </w:t>
      </w:r>
      <w:r w:rsidR="005A02D0" w:rsidRPr="00BF07C9">
        <w:rPr>
          <w:rFonts w:ascii="Century Schoolbook" w:hAnsi="Century Schoolbook"/>
          <w:color w:val="000000" w:themeColor="text1"/>
        </w:rPr>
        <w:t>properties a reason must have to enjoy this status.</w:t>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But assuming this question</w:t>
      </w:r>
      <w:r w:rsidR="000D6768">
        <w:rPr>
          <w:rFonts w:ascii="Century Schoolbook" w:hAnsi="Century Schoolbook"/>
          <w:color w:val="000000" w:themeColor="text1"/>
        </w:rPr>
        <w:t xml:space="preserve"> enjoys a motivated answer</w:t>
      </w:r>
      <w:r w:rsidR="005A02D0" w:rsidRPr="00BF07C9">
        <w:rPr>
          <w:rFonts w:ascii="Century Schoolbook" w:hAnsi="Century Schoolbook"/>
          <w:color w:val="000000" w:themeColor="text1"/>
        </w:rPr>
        <w:t>, there is a class of beliefs such that citing a belief in this class is (in the absence of positive reasons for doubt) adequate to stop the regress.</w:t>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We submit that this is precisely what one would see in connection with our postulated socio-functional foundations: scientist</w:t>
      </w:r>
      <w:r w:rsidR="000D6768">
        <w:rPr>
          <w:rFonts w:ascii="Century Schoolbook" w:hAnsi="Century Schoolbook"/>
          <w:color w:val="000000" w:themeColor="text1"/>
        </w:rPr>
        <w:t>s</w:t>
      </w:r>
      <w:r w:rsidR="005A02D0" w:rsidRPr="00BF07C9">
        <w:rPr>
          <w:rFonts w:ascii="Century Schoolbook" w:hAnsi="Century Schoolbook"/>
          <w:color w:val="000000" w:themeColor="text1"/>
        </w:rPr>
        <w:t xml:space="preserve"> in </w:t>
      </w:r>
      <w:proofErr w:type="spellStart"/>
      <w:r w:rsidR="005A02D0" w:rsidRPr="00BF07C9">
        <w:rPr>
          <w:rFonts w:ascii="Century Schoolbook" w:hAnsi="Century Schoolbook"/>
          <w:color w:val="000000" w:themeColor="text1"/>
        </w:rPr>
        <w:t>C</w:t>
      </w:r>
      <w:r w:rsidR="005A02D0" w:rsidRPr="00BF07C9">
        <w:rPr>
          <w:rFonts w:ascii="Century Schoolbook" w:hAnsi="Century Schoolbook"/>
          <w:color w:val="000000" w:themeColor="text1"/>
          <w:vertAlign w:val="subscript"/>
        </w:rPr>
        <w:t>Rel</w:t>
      </w:r>
      <w:proofErr w:type="spellEnd"/>
      <w:r w:rsidR="005A02D0" w:rsidRPr="00BF07C9">
        <w:rPr>
          <w:rFonts w:ascii="Century Schoolbook" w:hAnsi="Century Schoolbook"/>
          <w:color w:val="000000" w:themeColor="text1"/>
        </w:rPr>
        <w:t xml:space="preserve"> who </w:t>
      </w:r>
      <w:r w:rsidR="000D6768">
        <w:rPr>
          <w:rFonts w:ascii="Century Schoolbook" w:hAnsi="Century Schoolbook"/>
          <w:color w:val="000000" w:themeColor="text1"/>
        </w:rPr>
        <w:t>are</w:t>
      </w:r>
      <w:r w:rsidR="000D67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challenged to defend </w:t>
      </w:r>
      <w:r w:rsidR="000D6768">
        <w:rPr>
          <w:rFonts w:ascii="Century Schoolbook" w:hAnsi="Century Schoolbook"/>
          <w:color w:val="000000" w:themeColor="text1"/>
        </w:rPr>
        <w:t>their</w:t>
      </w:r>
      <w:r w:rsidR="000D67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claims can stop the regress </w:t>
      </w:r>
      <w:r w:rsidR="000D6768">
        <w:rPr>
          <w:rFonts w:ascii="Century Schoolbook" w:hAnsi="Century Schoolbook"/>
          <w:color w:val="000000" w:themeColor="text1"/>
        </w:rPr>
        <w:t xml:space="preserve">by </w:t>
      </w:r>
      <w:r w:rsidR="000D6768" w:rsidRPr="00BF07C9">
        <w:rPr>
          <w:rFonts w:ascii="Century Schoolbook" w:hAnsi="Century Schoolbook"/>
          <w:color w:val="000000" w:themeColor="text1"/>
        </w:rPr>
        <w:t>cit</w:t>
      </w:r>
      <w:r w:rsidR="000D6768">
        <w:rPr>
          <w:rFonts w:ascii="Century Schoolbook" w:hAnsi="Century Schoolbook"/>
          <w:color w:val="000000" w:themeColor="text1"/>
        </w:rPr>
        <w:t>ing</w:t>
      </w:r>
      <w:r w:rsidR="000D67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a result that, within her community, </w:t>
      </w:r>
      <w:r w:rsidR="000D6768">
        <w:rPr>
          <w:rFonts w:ascii="Century Schoolbook" w:hAnsi="Century Schoolbook"/>
          <w:color w:val="000000" w:themeColor="text1"/>
        </w:rPr>
        <w:t xml:space="preserve">is rightfully </w:t>
      </w:r>
      <w:r w:rsidR="005A02D0" w:rsidRPr="00BF07C9">
        <w:rPr>
          <w:rFonts w:ascii="Century Schoolbook" w:hAnsi="Century Schoolbook"/>
          <w:color w:val="000000" w:themeColor="text1"/>
        </w:rPr>
        <w:t>taken for granted (owing to the epistemic outsourcing in play).</w:t>
      </w:r>
      <w:r w:rsidR="008D21F9">
        <w:rPr>
          <w:rStyle w:val="EndnoteReference"/>
          <w:rFonts w:ascii="Century Schoolbook" w:hAnsi="Century Schoolbook"/>
          <w:color w:val="000000" w:themeColor="text1"/>
        </w:rPr>
        <w:endnoteReference w:id="8"/>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If there are positive reasons for doubting this result, of course, then these reasons must be addressed; but in the absence of any such reasons, the appeal to this result stops the regress.</w:t>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This is further evidence that </w:t>
      </w:r>
      <w:r w:rsidR="0029321A">
        <w:rPr>
          <w:rFonts w:ascii="Century Schoolbook" w:hAnsi="Century Schoolbook"/>
          <w:color w:val="000000" w:themeColor="text1"/>
        </w:rPr>
        <w:t>socio-functional</w:t>
      </w:r>
      <w:r w:rsidR="0029321A"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foundations really are epistemic foundations.</w:t>
      </w:r>
      <w:r w:rsidR="003B4068" w:rsidRPr="00BF07C9">
        <w:rPr>
          <w:rFonts w:ascii="Century Schoolbook" w:hAnsi="Century Schoolbook"/>
          <w:color w:val="000000" w:themeColor="text1"/>
        </w:rPr>
        <w:t xml:space="preserve"> </w:t>
      </w:r>
    </w:p>
    <w:p w14:paraId="7FBA048C" w14:textId="09C9C97E" w:rsidR="005A02D0" w:rsidRPr="00BF07C9" w:rsidRDefault="0029321A" w:rsidP="00D629D8">
      <w:pPr>
        <w:pBdr>
          <w:top w:val="nil"/>
          <w:left w:val="nil"/>
          <w:bottom w:val="nil"/>
          <w:right w:val="nil"/>
          <w:between w:val="nil"/>
        </w:pBdr>
        <w:spacing w:line="480" w:lineRule="auto"/>
        <w:ind w:firstLine="720"/>
        <w:rPr>
          <w:rFonts w:ascii="Century Schoolbook" w:hAnsi="Century Schoolbook"/>
          <w:color w:val="000000" w:themeColor="text1"/>
        </w:rPr>
      </w:pPr>
      <w:r>
        <w:rPr>
          <w:rFonts w:ascii="Century Schoolbook" w:hAnsi="Century Schoolbook"/>
          <w:color w:val="000000" w:themeColor="text1"/>
        </w:rPr>
        <w:t xml:space="preserve">Having secured </w:t>
      </w:r>
      <w:r w:rsidR="00375F34">
        <w:rPr>
          <w:rFonts w:ascii="Century Schoolbook" w:hAnsi="Century Schoolbook"/>
          <w:color w:val="000000" w:themeColor="text1"/>
        </w:rPr>
        <w:t xml:space="preserve">our position’s foundationalist credentials, we now advertise four of its </w:t>
      </w:r>
      <w:r w:rsidR="00B22B65">
        <w:rPr>
          <w:rFonts w:ascii="Century Schoolbook" w:hAnsi="Century Schoolbook"/>
          <w:color w:val="000000" w:themeColor="text1"/>
        </w:rPr>
        <w:t>initial attractions as a foundationalist epistemology</w:t>
      </w:r>
      <w:r w:rsidR="00375F34">
        <w:rPr>
          <w:rFonts w:ascii="Century Schoolbook" w:hAnsi="Century Schoolbook"/>
          <w:color w:val="000000" w:themeColor="text1"/>
        </w:rPr>
        <w:t>. First, a</w:t>
      </w:r>
      <w:r>
        <w:rPr>
          <w:rFonts w:ascii="Century Schoolbook" w:hAnsi="Century Schoolbook"/>
          <w:color w:val="000000" w:themeColor="text1"/>
        </w:rPr>
        <w:t>s mentioned above,</w:t>
      </w:r>
      <w:r w:rsidRPr="00BF07C9">
        <w:rPr>
          <w:rFonts w:ascii="Century Schoolbook" w:hAnsi="Century Schoolbook"/>
          <w:color w:val="000000" w:themeColor="text1"/>
        </w:rPr>
        <w:t xml:space="preserve"> </w:t>
      </w:r>
      <w:r w:rsidR="00B22B65">
        <w:rPr>
          <w:rFonts w:ascii="Century Schoolbook" w:hAnsi="Century Schoolbook"/>
          <w:color w:val="000000" w:themeColor="text1"/>
        </w:rPr>
        <w:t xml:space="preserve">our position highlights the role of foundationalism in </w:t>
      </w:r>
      <w:r w:rsidR="005A02D0" w:rsidRPr="00BF07C9">
        <w:rPr>
          <w:rFonts w:ascii="Century Schoolbook" w:hAnsi="Century Schoolbook"/>
          <w:color w:val="000000" w:themeColor="text1"/>
        </w:rPr>
        <w:t xml:space="preserve">the </w:t>
      </w:r>
      <w:r w:rsidR="00375F34">
        <w:rPr>
          <w:rFonts w:ascii="Century Schoolbook" w:hAnsi="Century Schoolbook"/>
          <w:color w:val="000000" w:themeColor="text1"/>
        </w:rPr>
        <w:t xml:space="preserve">epistemic </w:t>
      </w:r>
      <w:r w:rsidR="005A02D0" w:rsidRPr="00BF07C9">
        <w:rPr>
          <w:rFonts w:ascii="Century Schoolbook" w:hAnsi="Century Schoolbook"/>
          <w:color w:val="000000" w:themeColor="text1"/>
        </w:rPr>
        <w:t xml:space="preserve">division of </w:t>
      </w:r>
      <w:r w:rsidR="00375F34">
        <w:rPr>
          <w:rFonts w:ascii="Century Schoolbook" w:hAnsi="Century Schoolbook"/>
          <w:color w:val="000000" w:themeColor="text1"/>
        </w:rPr>
        <w:t>scientific</w:t>
      </w:r>
      <w:r w:rsidR="00375F34"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labor.</w:t>
      </w:r>
      <w:r w:rsidR="003B4068" w:rsidRPr="00BF07C9">
        <w:rPr>
          <w:rFonts w:ascii="Century Schoolbook" w:hAnsi="Century Schoolbook"/>
          <w:color w:val="000000" w:themeColor="text1"/>
        </w:rPr>
        <w:t xml:space="preserve"> </w:t>
      </w:r>
      <w:r w:rsidR="00375F34">
        <w:rPr>
          <w:rFonts w:ascii="Century Schoolbook" w:hAnsi="Century Schoolbook"/>
          <w:color w:val="000000" w:themeColor="text1"/>
        </w:rPr>
        <w:t>It</w:t>
      </w:r>
      <w:r w:rsidR="00375F34"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makes clear that scientists within </w:t>
      </w:r>
      <w:proofErr w:type="spellStart"/>
      <w:r w:rsidR="005A02D0" w:rsidRPr="00BF07C9">
        <w:rPr>
          <w:rFonts w:ascii="Century Schoolbook" w:hAnsi="Century Schoolbook"/>
          <w:color w:val="000000" w:themeColor="text1"/>
        </w:rPr>
        <w:t>C</w:t>
      </w:r>
      <w:r w:rsidR="005A02D0" w:rsidRPr="00BF07C9">
        <w:rPr>
          <w:rFonts w:ascii="Century Schoolbook" w:hAnsi="Century Schoolbook"/>
          <w:color w:val="000000" w:themeColor="text1"/>
          <w:vertAlign w:val="subscript"/>
        </w:rPr>
        <w:t>Rel</w:t>
      </w:r>
      <w:proofErr w:type="spellEnd"/>
      <w:r w:rsidR="005A02D0" w:rsidRPr="00BF07C9">
        <w:rPr>
          <w:rFonts w:ascii="Century Schoolbook" w:hAnsi="Century Schoolbook"/>
          <w:color w:val="000000" w:themeColor="text1"/>
        </w:rPr>
        <w:t xml:space="preserve"> </w:t>
      </w:r>
      <w:r w:rsidR="0051391D" w:rsidRPr="00BF07C9">
        <w:rPr>
          <w:rFonts w:ascii="Century Schoolbook" w:hAnsi="Century Schoolbook"/>
          <w:color w:val="000000" w:themeColor="text1"/>
        </w:rPr>
        <w:t xml:space="preserve">may not be able to provide </w:t>
      </w:r>
      <w:r w:rsidR="005A02D0" w:rsidRPr="00BF07C9">
        <w:rPr>
          <w:rFonts w:ascii="Century Schoolbook" w:hAnsi="Century Schoolbook"/>
          <w:color w:val="000000" w:themeColor="text1"/>
        </w:rPr>
        <w:t xml:space="preserve">the evidence </w:t>
      </w:r>
      <w:r w:rsidR="0051391D" w:rsidRPr="00BF07C9">
        <w:rPr>
          <w:rFonts w:ascii="Century Schoolbook" w:hAnsi="Century Schoolbook"/>
          <w:color w:val="000000" w:themeColor="text1"/>
        </w:rPr>
        <w:t xml:space="preserve">that justifies </w:t>
      </w:r>
      <w:r w:rsidR="005A02D0" w:rsidRPr="00BF07C9">
        <w:rPr>
          <w:rFonts w:ascii="Century Schoolbook" w:hAnsi="Century Schoolbook"/>
          <w:color w:val="000000" w:themeColor="text1"/>
        </w:rPr>
        <w:t>the results they are taking for granted.</w:t>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In addition, our account highlights the sort of property </w:t>
      </w:r>
      <w:r w:rsidR="0051391D" w:rsidRPr="00BF07C9">
        <w:rPr>
          <w:rFonts w:ascii="Century Schoolbook" w:hAnsi="Century Schoolbook"/>
          <w:color w:val="000000" w:themeColor="text1"/>
        </w:rPr>
        <w:t>that scientific claim</w:t>
      </w:r>
      <w:r w:rsidR="00375F34">
        <w:rPr>
          <w:rFonts w:ascii="Century Schoolbook" w:hAnsi="Century Schoolbook"/>
          <w:color w:val="000000" w:themeColor="text1"/>
        </w:rPr>
        <w:t>s</w:t>
      </w:r>
      <w:r w:rsidR="0051391D"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must have to enjoy this status: the property of </w:t>
      </w:r>
      <w:r w:rsidR="005A02D0" w:rsidRPr="00BF07C9">
        <w:rPr>
          <w:rFonts w:ascii="Century Schoolbook" w:hAnsi="Century Schoolbook"/>
          <w:i/>
          <w:iCs/>
          <w:color w:val="000000" w:themeColor="text1"/>
        </w:rPr>
        <w:t>being a result developed in a scientifically respectable way by a scientific subcommunity (</w:t>
      </w:r>
      <w:proofErr w:type="spellStart"/>
      <w:r w:rsidR="005A02D0" w:rsidRPr="00BF07C9">
        <w:rPr>
          <w:rFonts w:ascii="Century Schoolbook" w:hAnsi="Century Schoolbook"/>
          <w:i/>
          <w:iCs/>
          <w:color w:val="000000" w:themeColor="text1"/>
        </w:rPr>
        <w:t>C</w:t>
      </w:r>
      <w:r w:rsidR="005A02D0" w:rsidRPr="00BF07C9">
        <w:rPr>
          <w:rFonts w:ascii="Century Schoolbook" w:hAnsi="Century Schoolbook"/>
          <w:i/>
          <w:iCs/>
          <w:color w:val="000000" w:themeColor="text1"/>
          <w:vertAlign w:val="subscript"/>
        </w:rPr>
        <w:t>Out</w:t>
      </w:r>
      <w:proofErr w:type="spellEnd"/>
      <w:r w:rsidR="005A02D0" w:rsidRPr="00BF07C9">
        <w:rPr>
          <w:rFonts w:ascii="Century Schoolbook" w:hAnsi="Century Schoolbook"/>
          <w:i/>
          <w:iCs/>
          <w:color w:val="000000" w:themeColor="text1"/>
        </w:rPr>
        <w:t xml:space="preserve">) on which </w:t>
      </w:r>
      <w:proofErr w:type="spellStart"/>
      <w:r w:rsidR="005A02D0" w:rsidRPr="00BF07C9">
        <w:rPr>
          <w:rFonts w:ascii="Century Schoolbook" w:hAnsi="Century Schoolbook"/>
          <w:i/>
          <w:iCs/>
          <w:color w:val="000000" w:themeColor="text1"/>
        </w:rPr>
        <w:t>C</w:t>
      </w:r>
      <w:r w:rsidR="005A02D0" w:rsidRPr="00BF07C9">
        <w:rPr>
          <w:rFonts w:ascii="Century Schoolbook" w:hAnsi="Century Schoolbook"/>
          <w:i/>
          <w:iCs/>
          <w:color w:val="000000" w:themeColor="text1"/>
          <w:vertAlign w:val="subscript"/>
        </w:rPr>
        <w:t>Rel</w:t>
      </w:r>
      <w:proofErr w:type="spellEnd"/>
      <w:r w:rsidR="005A02D0" w:rsidRPr="00BF07C9">
        <w:rPr>
          <w:rFonts w:ascii="Century Schoolbook" w:hAnsi="Century Schoolbook"/>
          <w:color w:val="000000" w:themeColor="text1"/>
        </w:rPr>
        <w:t xml:space="preserve"> </w:t>
      </w:r>
      <w:r w:rsidR="005A02D0" w:rsidRPr="00BF07C9">
        <w:rPr>
          <w:rFonts w:ascii="Century Schoolbook" w:hAnsi="Century Schoolbook"/>
          <w:i/>
          <w:iCs/>
          <w:color w:val="000000" w:themeColor="text1"/>
        </w:rPr>
        <w:t>is properly relying</w:t>
      </w:r>
      <w:r w:rsidR="005A02D0" w:rsidRPr="00BF07C9">
        <w:rPr>
          <w:rFonts w:ascii="Century Schoolbook" w:hAnsi="Century Schoolbook"/>
          <w:color w:val="000000" w:themeColor="text1"/>
        </w:rPr>
        <w:t>.</w:t>
      </w:r>
    </w:p>
    <w:p w14:paraId="3618E191" w14:textId="19275353" w:rsidR="005A02D0" w:rsidRPr="00BF07C9" w:rsidRDefault="00375F34" w:rsidP="003A164C">
      <w:pPr>
        <w:pBdr>
          <w:top w:val="nil"/>
          <w:left w:val="nil"/>
          <w:bottom w:val="nil"/>
          <w:right w:val="nil"/>
          <w:between w:val="nil"/>
        </w:pBdr>
        <w:spacing w:line="480" w:lineRule="auto"/>
        <w:ind w:firstLine="720"/>
        <w:rPr>
          <w:rFonts w:ascii="Century Schoolbook" w:hAnsi="Century Schoolbook"/>
          <w:color w:val="000000" w:themeColor="text1"/>
        </w:rPr>
      </w:pPr>
      <w:r>
        <w:rPr>
          <w:rFonts w:ascii="Century Schoolbook" w:hAnsi="Century Schoolbook"/>
          <w:color w:val="000000" w:themeColor="text1"/>
        </w:rPr>
        <w:lastRenderedPageBreak/>
        <w:t>Second, Socio-Functional Foundationalism illuminates a novel</w:t>
      </w:r>
      <w:r w:rsidR="005A02D0" w:rsidRPr="00BF07C9">
        <w:rPr>
          <w:rFonts w:ascii="Century Schoolbook" w:hAnsi="Century Schoolbook"/>
          <w:color w:val="000000" w:themeColor="text1"/>
        </w:rPr>
        <w:t xml:space="preserve"> source of the justification enjoyed by those beliefs that are alleged to enjoy basic (foundational) justification.</w:t>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On our view, that justification is inherited from the reliant </w:t>
      </w:r>
      <w:del w:id="17" w:author="Khalifa, Kareem" w:date="2022-07-18T15:59:00Z">
        <w:r w:rsidR="005A02D0" w:rsidRPr="00BF07C9" w:rsidDel="003F383B">
          <w:rPr>
            <w:rFonts w:ascii="Century Schoolbook" w:hAnsi="Century Schoolbook"/>
            <w:color w:val="000000" w:themeColor="text1"/>
          </w:rPr>
          <w:delText>sub</w:delText>
        </w:r>
      </w:del>
      <w:r w:rsidR="005A02D0" w:rsidRPr="00BF07C9">
        <w:rPr>
          <w:rFonts w:ascii="Century Schoolbook" w:hAnsi="Century Schoolbook"/>
          <w:color w:val="000000" w:themeColor="text1"/>
        </w:rPr>
        <w:t>community.</w:t>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When </w:t>
      </w:r>
      <w:proofErr w:type="spellStart"/>
      <w:r w:rsidR="005A02D0" w:rsidRPr="00BF07C9">
        <w:rPr>
          <w:rFonts w:ascii="Century Schoolbook" w:hAnsi="Century Schoolbook"/>
          <w:color w:val="000000" w:themeColor="text1"/>
        </w:rPr>
        <w:t>C</w:t>
      </w:r>
      <w:r w:rsidR="005A02D0" w:rsidRPr="00BF07C9">
        <w:rPr>
          <w:rFonts w:ascii="Century Schoolbook" w:hAnsi="Century Schoolbook"/>
          <w:color w:val="000000" w:themeColor="text1"/>
          <w:vertAlign w:val="subscript"/>
        </w:rPr>
        <w:t>Rel</w:t>
      </w:r>
      <w:proofErr w:type="spellEnd"/>
      <w:r w:rsidR="005A02D0" w:rsidRPr="00BF07C9">
        <w:rPr>
          <w:rFonts w:ascii="Century Schoolbook" w:hAnsi="Century Schoolbook"/>
          <w:color w:val="000000" w:themeColor="text1"/>
        </w:rPr>
        <w:t xml:space="preserve"> inherits result R from </w:t>
      </w:r>
      <w:proofErr w:type="spellStart"/>
      <w:r w:rsidR="005A02D0" w:rsidRPr="00BF07C9">
        <w:rPr>
          <w:rFonts w:ascii="Century Schoolbook" w:hAnsi="Century Schoolbook"/>
          <w:color w:val="000000" w:themeColor="text1"/>
        </w:rPr>
        <w:t>C</w:t>
      </w:r>
      <w:r w:rsidR="005A02D0" w:rsidRPr="00BF07C9">
        <w:rPr>
          <w:rFonts w:ascii="Century Schoolbook" w:hAnsi="Century Schoolbook"/>
          <w:color w:val="000000" w:themeColor="text1"/>
          <w:vertAlign w:val="subscript"/>
        </w:rPr>
        <w:t>Out</w:t>
      </w:r>
      <w:proofErr w:type="spellEnd"/>
      <w:r w:rsidR="005A02D0" w:rsidRPr="00BF07C9">
        <w:rPr>
          <w:rFonts w:ascii="Century Schoolbook" w:hAnsi="Century Schoolbook"/>
          <w:color w:val="000000" w:themeColor="text1"/>
        </w:rPr>
        <w:t xml:space="preserve">, </w:t>
      </w:r>
      <w:del w:id="18" w:author="Khalifa, Kareem" w:date="2022-07-18T16:00:00Z">
        <w:r w:rsidR="005A02D0" w:rsidRPr="00BF07C9" w:rsidDel="003F383B">
          <w:rPr>
            <w:rFonts w:ascii="Century Schoolbook" w:hAnsi="Century Schoolbook"/>
            <w:color w:val="000000" w:themeColor="text1"/>
          </w:rPr>
          <w:delText xml:space="preserve">it is the </w:delText>
        </w:r>
      </w:del>
      <w:r w:rsidR="005A02D0" w:rsidRPr="00BF07C9">
        <w:rPr>
          <w:rFonts w:ascii="Century Schoolbook" w:hAnsi="Century Schoolbook"/>
          <w:color w:val="000000" w:themeColor="text1"/>
        </w:rPr>
        <w:t xml:space="preserve">members of </w:t>
      </w:r>
      <w:proofErr w:type="spellStart"/>
      <w:r w:rsidR="005A02D0" w:rsidRPr="00BF07C9">
        <w:rPr>
          <w:rFonts w:ascii="Century Schoolbook" w:hAnsi="Century Schoolbook"/>
          <w:color w:val="000000" w:themeColor="text1"/>
        </w:rPr>
        <w:t>C</w:t>
      </w:r>
      <w:r w:rsidR="005A02D0" w:rsidRPr="00BF07C9">
        <w:rPr>
          <w:rFonts w:ascii="Century Schoolbook" w:hAnsi="Century Schoolbook"/>
          <w:color w:val="000000" w:themeColor="text1"/>
          <w:vertAlign w:val="subscript"/>
        </w:rPr>
        <w:t>Out</w:t>
      </w:r>
      <w:proofErr w:type="spellEnd"/>
      <w:r w:rsidR="005A02D0" w:rsidRPr="00BF07C9" w:rsidDel="0060366B">
        <w:rPr>
          <w:rFonts w:ascii="Century Schoolbook" w:hAnsi="Century Schoolbook"/>
          <w:color w:val="000000" w:themeColor="text1"/>
        </w:rPr>
        <w:t xml:space="preserve"> </w:t>
      </w:r>
      <w:del w:id="19" w:author="Khalifa, Kareem" w:date="2022-07-18T16:00:00Z">
        <w:r w:rsidR="005A02D0" w:rsidRPr="00BF07C9" w:rsidDel="003F383B">
          <w:rPr>
            <w:rFonts w:ascii="Century Schoolbook" w:hAnsi="Century Schoolbook"/>
            <w:color w:val="000000" w:themeColor="text1"/>
          </w:rPr>
          <w:delText xml:space="preserve">who </w:delText>
        </w:r>
      </w:del>
      <w:r w:rsidR="005A02D0" w:rsidRPr="00BF07C9">
        <w:rPr>
          <w:rFonts w:ascii="Century Schoolbook" w:hAnsi="Century Schoolbook"/>
          <w:color w:val="000000" w:themeColor="text1"/>
        </w:rPr>
        <w:t xml:space="preserve">are the source of the evidence supporting R, and so </w:t>
      </w:r>
      <w:del w:id="20" w:author="Khalifa, Kareem" w:date="2022-07-18T16:00:00Z">
        <w:r w:rsidR="005A02D0" w:rsidRPr="00BF07C9" w:rsidDel="003F383B">
          <w:rPr>
            <w:rFonts w:ascii="Century Schoolbook" w:hAnsi="Century Schoolbook"/>
            <w:color w:val="000000" w:themeColor="text1"/>
          </w:rPr>
          <w:delText xml:space="preserve">it is the </w:delText>
        </w:r>
      </w:del>
      <w:r w:rsidR="005A02D0" w:rsidRPr="00BF07C9">
        <w:rPr>
          <w:rFonts w:ascii="Century Schoolbook" w:hAnsi="Century Schoolbook"/>
          <w:color w:val="000000" w:themeColor="text1"/>
        </w:rPr>
        <w:t xml:space="preserve">members of </w:t>
      </w:r>
      <w:proofErr w:type="spellStart"/>
      <w:r w:rsidR="005A02D0" w:rsidRPr="00BF07C9">
        <w:rPr>
          <w:rFonts w:ascii="Century Schoolbook" w:hAnsi="Century Schoolbook"/>
          <w:color w:val="000000" w:themeColor="text1"/>
        </w:rPr>
        <w:t>C</w:t>
      </w:r>
      <w:r w:rsidR="005A02D0" w:rsidRPr="00BF07C9">
        <w:rPr>
          <w:rFonts w:ascii="Century Schoolbook" w:hAnsi="Century Schoolbook"/>
          <w:color w:val="000000" w:themeColor="text1"/>
          <w:vertAlign w:val="subscript"/>
        </w:rPr>
        <w:t>Out</w:t>
      </w:r>
      <w:proofErr w:type="spellEnd"/>
      <w:r w:rsidR="005A02D0" w:rsidRPr="00BF07C9" w:rsidDel="0060366B">
        <w:rPr>
          <w:rFonts w:ascii="Century Schoolbook" w:hAnsi="Century Schoolbook"/>
          <w:color w:val="000000" w:themeColor="text1"/>
        </w:rPr>
        <w:t xml:space="preserve"> </w:t>
      </w:r>
      <w:del w:id="21" w:author="Khalifa, Kareem" w:date="2022-07-18T16:00:00Z">
        <w:r w:rsidR="005A02D0" w:rsidRPr="00BF07C9" w:rsidDel="00D8689C">
          <w:rPr>
            <w:rFonts w:ascii="Century Schoolbook" w:hAnsi="Century Schoolbook"/>
            <w:color w:val="000000" w:themeColor="text1"/>
          </w:rPr>
          <w:delText xml:space="preserve">who </w:delText>
        </w:r>
      </w:del>
      <w:r w:rsidR="005A02D0" w:rsidRPr="00BF07C9">
        <w:rPr>
          <w:rFonts w:ascii="Century Schoolbook" w:hAnsi="Century Schoolbook"/>
          <w:color w:val="000000" w:themeColor="text1"/>
        </w:rPr>
        <w:t>are the source of the justification for R.</w:t>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To be sure, we can ask </w:t>
      </w:r>
      <w:del w:id="22" w:author="Khalifa, Kareem" w:date="2022-07-18T16:00:00Z">
        <w:r w:rsidR="005A02D0" w:rsidRPr="00BF07C9" w:rsidDel="00D8689C">
          <w:rPr>
            <w:rFonts w:ascii="Century Schoolbook" w:hAnsi="Century Schoolbook"/>
            <w:color w:val="000000" w:themeColor="text1"/>
          </w:rPr>
          <w:delText xml:space="preserve">the </w:delText>
        </w:r>
      </w:del>
      <w:r w:rsidR="005A02D0" w:rsidRPr="00BF07C9">
        <w:rPr>
          <w:rFonts w:ascii="Century Schoolbook" w:hAnsi="Century Schoolbook"/>
          <w:color w:val="000000" w:themeColor="text1"/>
        </w:rPr>
        <w:t>further question</w:t>
      </w:r>
      <w:ins w:id="23" w:author="Khalifa, Kareem" w:date="2022-07-18T16:00:00Z">
        <w:r w:rsidR="00D8689C">
          <w:rPr>
            <w:rFonts w:ascii="Century Schoolbook" w:hAnsi="Century Schoolbook"/>
            <w:color w:val="000000" w:themeColor="text1"/>
          </w:rPr>
          <w:t>s</w:t>
        </w:r>
      </w:ins>
      <w:r w:rsidR="005A02D0" w:rsidRPr="00BF07C9">
        <w:rPr>
          <w:rFonts w:ascii="Century Schoolbook" w:hAnsi="Century Schoolbook"/>
          <w:color w:val="000000" w:themeColor="text1"/>
        </w:rPr>
        <w:t xml:space="preserve"> about </w:t>
      </w:r>
      <w:proofErr w:type="spellStart"/>
      <w:r w:rsidR="005A02D0" w:rsidRPr="00BF07C9">
        <w:rPr>
          <w:rFonts w:ascii="Century Schoolbook" w:hAnsi="Century Schoolbook"/>
          <w:color w:val="000000" w:themeColor="text1"/>
        </w:rPr>
        <w:t>C</w:t>
      </w:r>
      <w:r w:rsidR="005A02D0" w:rsidRPr="00BF07C9">
        <w:rPr>
          <w:rFonts w:ascii="Century Schoolbook" w:hAnsi="Century Schoolbook"/>
          <w:color w:val="000000" w:themeColor="text1"/>
          <w:vertAlign w:val="subscript"/>
        </w:rPr>
        <w:t>Out</w:t>
      </w:r>
      <w:r w:rsidR="005A02D0" w:rsidRPr="00BF07C9">
        <w:rPr>
          <w:rFonts w:ascii="Century Schoolbook" w:hAnsi="Century Schoolbook"/>
          <w:color w:val="000000" w:themeColor="text1"/>
        </w:rPr>
        <w:t>’s</w:t>
      </w:r>
      <w:proofErr w:type="spellEnd"/>
      <w:r w:rsidR="005A02D0" w:rsidRPr="00BF07C9">
        <w:rPr>
          <w:rFonts w:ascii="Century Schoolbook" w:hAnsi="Century Schoolbook"/>
          <w:color w:val="000000" w:themeColor="text1"/>
        </w:rPr>
        <w:t xml:space="preserve"> evidence</w:t>
      </w:r>
      <w:del w:id="24" w:author="Khalifa, Kareem" w:date="2022-07-18T16:00:00Z">
        <w:r w:rsidR="005A02D0" w:rsidRPr="00BF07C9" w:rsidDel="00D8689C">
          <w:rPr>
            <w:rFonts w:ascii="Century Schoolbook" w:hAnsi="Century Schoolbook"/>
            <w:color w:val="000000" w:themeColor="text1"/>
          </w:rPr>
          <w:delText>,</w:delText>
        </w:r>
      </w:del>
      <w:r w:rsidR="005A02D0" w:rsidRPr="00BF07C9">
        <w:rPr>
          <w:rFonts w:ascii="Century Schoolbook" w:hAnsi="Century Schoolbook"/>
          <w:color w:val="000000" w:themeColor="text1"/>
        </w:rPr>
        <w:t xml:space="preserve"> and how it justifies R; but that is another matter.</w:t>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When it comes to the members of </w:t>
      </w:r>
      <w:proofErr w:type="spellStart"/>
      <w:r w:rsidR="005A02D0" w:rsidRPr="00BF07C9">
        <w:rPr>
          <w:rFonts w:ascii="Century Schoolbook" w:hAnsi="Century Schoolbook"/>
          <w:color w:val="000000" w:themeColor="text1"/>
        </w:rPr>
        <w:t>C</w:t>
      </w:r>
      <w:r w:rsidR="005A02D0" w:rsidRPr="00BF07C9">
        <w:rPr>
          <w:rFonts w:ascii="Century Schoolbook" w:hAnsi="Century Schoolbook"/>
          <w:color w:val="000000" w:themeColor="text1"/>
          <w:vertAlign w:val="subscript"/>
        </w:rPr>
        <w:t>Rel</w:t>
      </w:r>
      <w:proofErr w:type="spellEnd"/>
      <w:r w:rsidR="005A02D0" w:rsidRPr="00BF07C9">
        <w:rPr>
          <w:rFonts w:ascii="Century Schoolbook" w:hAnsi="Century Schoolbook"/>
          <w:color w:val="000000" w:themeColor="text1"/>
        </w:rPr>
        <w:t xml:space="preserve"> (the reliant community), R’s justification is basic.</w:t>
      </w:r>
      <w:r w:rsidR="003B4068" w:rsidRPr="00BF07C9">
        <w:rPr>
          <w:rFonts w:ascii="Century Schoolbook" w:hAnsi="Century Schoolbook"/>
          <w:color w:val="000000" w:themeColor="text1"/>
        </w:rPr>
        <w:t xml:space="preserve"> </w:t>
      </w:r>
    </w:p>
    <w:p w14:paraId="739251A9" w14:textId="33623D16" w:rsidR="005A02D0" w:rsidRPr="00BF07C9" w:rsidRDefault="00375F34" w:rsidP="00382466">
      <w:pPr>
        <w:pBdr>
          <w:top w:val="nil"/>
          <w:left w:val="nil"/>
          <w:bottom w:val="nil"/>
          <w:right w:val="nil"/>
          <w:between w:val="nil"/>
        </w:pBdr>
        <w:spacing w:line="480" w:lineRule="auto"/>
        <w:ind w:firstLine="720"/>
        <w:rPr>
          <w:rFonts w:ascii="Century Schoolbook" w:hAnsi="Century Schoolbook"/>
          <w:color w:val="000000" w:themeColor="text1"/>
        </w:rPr>
      </w:pPr>
      <w:r>
        <w:rPr>
          <w:rFonts w:ascii="Century Schoolbook" w:hAnsi="Century Schoolbook"/>
          <w:color w:val="000000" w:themeColor="text1"/>
        </w:rPr>
        <w:t xml:space="preserve">Third, Socio-Functional Foundationalism mitigates </w:t>
      </w:r>
      <w:r w:rsidR="005A02D0" w:rsidRPr="00BF07C9">
        <w:rPr>
          <w:rFonts w:ascii="Century Schoolbook" w:hAnsi="Century Schoolbook"/>
          <w:color w:val="000000" w:themeColor="text1"/>
        </w:rPr>
        <w:t>the problem of showing how beliefs that enjoy basic (foundational) justification can be used to generate justification for the other beliefs or claims in the system.</w:t>
      </w:r>
      <w:r w:rsidR="003B4068" w:rsidRPr="00BF07C9">
        <w:rPr>
          <w:rFonts w:ascii="Century Schoolbook" w:hAnsi="Century Schoolbook"/>
          <w:color w:val="000000" w:themeColor="text1"/>
        </w:rPr>
        <w:t xml:space="preserve"> </w:t>
      </w:r>
      <w:r w:rsidR="0066615E">
        <w:rPr>
          <w:rFonts w:ascii="Century Schoolbook" w:hAnsi="Century Schoolbook"/>
          <w:color w:val="000000" w:themeColor="text1"/>
        </w:rPr>
        <w:t xml:space="preserve">Many </w:t>
      </w:r>
      <w:r w:rsidR="005A02D0" w:rsidRPr="00BF07C9">
        <w:rPr>
          <w:rFonts w:ascii="Century Schoolbook" w:hAnsi="Century Schoolbook"/>
          <w:color w:val="000000" w:themeColor="text1"/>
        </w:rPr>
        <w:t>traditional accounts of foundational belief</w:t>
      </w:r>
      <w:r w:rsidR="0066615E">
        <w:rPr>
          <w:rFonts w:ascii="Century Schoolbook" w:hAnsi="Century Schoolbook"/>
          <w:color w:val="000000" w:themeColor="text1"/>
        </w:rPr>
        <w:t xml:space="preserve"> foundered on this problem</w:t>
      </w:r>
      <w:r w:rsidR="00B93A80">
        <w:rPr>
          <w:rFonts w:ascii="Century Schoolbook" w:hAnsi="Century Schoolbook"/>
          <w:color w:val="000000" w:themeColor="text1"/>
        </w:rPr>
        <w:t xml:space="preserve">: the foundational beliefs they postulated </w:t>
      </w:r>
      <w:r w:rsidR="005A02D0" w:rsidRPr="00BF07C9">
        <w:rPr>
          <w:rFonts w:ascii="Century Schoolbook" w:hAnsi="Century Schoolbook"/>
          <w:color w:val="000000" w:themeColor="text1"/>
        </w:rPr>
        <w:t>had content</w:t>
      </w:r>
      <w:r w:rsidR="00B93A80">
        <w:rPr>
          <w:rFonts w:ascii="Century Schoolbook" w:hAnsi="Century Schoolbook"/>
          <w:color w:val="000000" w:themeColor="text1"/>
        </w:rPr>
        <w:t>s</w:t>
      </w:r>
      <w:r w:rsidR="005A02D0" w:rsidRPr="00BF07C9">
        <w:rPr>
          <w:rFonts w:ascii="Century Schoolbook" w:hAnsi="Century Schoolbook"/>
          <w:color w:val="000000" w:themeColor="text1"/>
        </w:rPr>
        <w:t xml:space="preserve"> that made it difficult to see how they could serve as the foundation for </w:t>
      </w:r>
      <w:r w:rsidR="00B85A48">
        <w:rPr>
          <w:rFonts w:ascii="Century Schoolbook" w:hAnsi="Century Schoolbook"/>
          <w:color w:val="000000" w:themeColor="text1"/>
        </w:rPr>
        <w:t xml:space="preserve">other </w:t>
      </w:r>
      <w:r w:rsidR="005A02D0" w:rsidRPr="00BF07C9">
        <w:rPr>
          <w:rFonts w:ascii="Century Schoolbook" w:hAnsi="Century Schoolbook"/>
          <w:color w:val="000000" w:themeColor="text1"/>
        </w:rPr>
        <w:t>beliefs or claims with more substantial content.</w:t>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w:t>
      </w:r>
      <w:r w:rsidR="00B85A48">
        <w:rPr>
          <w:rFonts w:ascii="Century Schoolbook" w:hAnsi="Century Schoolbook"/>
          <w:color w:val="000000" w:themeColor="text1"/>
        </w:rPr>
        <w:t xml:space="preserve">Here we have in mind the </w:t>
      </w:r>
      <w:r w:rsidR="005A02D0" w:rsidRPr="00BF07C9">
        <w:rPr>
          <w:rFonts w:ascii="Century Schoolbook" w:hAnsi="Century Schoolbook"/>
          <w:color w:val="000000" w:themeColor="text1"/>
        </w:rPr>
        <w:t>sense-data foundationalism that ran through the mid-20</w:t>
      </w:r>
      <w:r w:rsidR="005A02D0" w:rsidRPr="00BF07C9">
        <w:rPr>
          <w:rFonts w:ascii="Century Schoolbook" w:hAnsi="Century Schoolbook"/>
          <w:color w:val="000000" w:themeColor="text1"/>
          <w:vertAlign w:val="superscript"/>
        </w:rPr>
        <w:t>th</w:t>
      </w:r>
      <w:r w:rsidR="005A02D0" w:rsidRPr="00BF07C9">
        <w:rPr>
          <w:rFonts w:ascii="Century Schoolbook" w:hAnsi="Century Schoolbook"/>
          <w:color w:val="000000" w:themeColor="text1"/>
        </w:rPr>
        <w:t xml:space="preserve"> Century.)</w:t>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Happily, </w:t>
      </w:r>
      <w:r w:rsidR="00D53E88">
        <w:rPr>
          <w:rFonts w:ascii="Century Schoolbook" w:hAnsi="Century Schoolbook"/>
          <w:color w:val="000000" w:themeColor="text1"/>
        </w:rPr>
        <w:t>Socio-Functional Foundationalis</w:t>
      </w:r>
      <w:r w:rsidR="005A02D0" w:rsidRPr="00BF07C9">
        <w:rPr>
          <w:rFonts w:ascii="Century Schoolbook" w:hAnsi="Century Schoolbook"/>
          <w:color w:val="000000" w:themeColor="text1"/>
        </w:rPr>
        <w:t>m solves this problem decisively and directly.</w:t>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Insofar as the socio-functional foundational beliefs or claims are those results inherited from another scientific subcommunity, </w:t>
      </w:r>
      <w:r w:rsidR="005A02D0" w:rsidRPr="00BF07C9">
        <w:rPr>
          <w:rFonts w:ascii="Century Schoolbook" w:hAnsi="Century Schoolbook"/>
          <w:i/>
          <w:iCs/>
          <w:color w:val="000000" w:themeColor="text1"/>
        </w:rPr>
        <w:t>they can be as substantial as any of the results of that subcommunity</w:t>
      </w:r>
      <w:r w:rsidR="00B22B65">
        <w:rPr>
          <w:rFonts w:ascii="Century Schoolbook" w:hAnsi="Century Schoolbook"/>
          <w:color w:val="000000" w:themeColor="text1"/>
        </w:rPr>
        <w:t>—</w:t>
      </w:r>
      <w:r w:rsidR="003A164C" w:rsidRPr="00BF07C9">
        <w:rPr>
          <w:rFonts w:ascii="Century Schoolbook" w:hAnsi="Century Schoolbook"/>
          <w:color w:val="000000" w:themeColor="text1"/>
        </w:rPr>
        <w:t>that a mouse is BALB/c</w:t>
      </w:r>
      <w:r w:rsidR="00B22B65">
        <w:rPr>
          <w:rFonts w:ascii="Century Schoolbook" w:hAnsi="Century Schoolbook"/>
          <w:color w:val="000000" w:themeColor="text1"/>
        </w:rPr>
        <w:t>, that E=mc</w:t>
      </w:r>
      <w:r w:rsidR="00B22B65">
        <w:rPr>
          <w:rFonts w:ascii="Century Schoolbook" w:hAnsi="Century Schoolbook"/>
          <w:color w:val="000000" w:themeColor="text1"/>
          <w:vertAlign w:val="superscript"/>
        </w:rPr>
        <w:t>2</w:t>
      </w:r>
      <w:r w:rsidR="00B22B65">
        <w:rPr>
          <w:rFonts w:ascii="Century Schoolbook" w:hAnsi="Century Schoolbook"/>
          <w:color w:val="000000" w:themeColor="text1"/>
        </w:rPr>
        <w:t>, that species evolve, and so on.</w:t>
      </w:r>
    </w:p>
    <w:p w14:paraId="3866A7A0" w14:textId="1BD868F2" w:rsidR="005A02D0" w:rsidRPr="00BF07C9" w:rsidRDefault="00375F34" w:rsidP="000E1253">
      <w:pPr>
        <w:pBdr>
          <w:top w:val="nil"/>
          <w:left w:val="nil"/>
          <w:bottom w:val="nil"/>
          <w:right w:val="nil"/>
          <w:between w:val="nil"/>
        </w:pBdr>
        <w:spacing w:line="480" w:lineRule="auto"/>
        <w:ind w:firstLine="720"/>
        <w:rPr>
          <w:rFonts w:ascii="Century Schoolbook" w:hAnsi="Century Schoolbook"/>
          <w:color w:val="000000" w:themeColor="text1"/>
        </w:rPr>
      </w:pPr>
      <w:r>
        <w:rPr>
          <w:rFonts w:ascii="Century Schoolbook" w:hAnsi="Century Schoolbook"/>
          <w:color w:val="000000" w:themeColor="text1"/>
        </w:rPr>
        <w:t>Fourth</w:t>
      </w:r>
      <w:r w:rsidR="005A02D0" w:rsidRPr="00BF07C9">
        <w:rPr>
          <w:rFonts w:ascii="Century Schoolbook" w:hAnsi="Century Schoolbook"/>
          <w:color w:val="000000" w:themeColor="text1"/>
        </w:rPr>
        <w:t xml:space="preserve">, our account makes clear that in scientific settings foundationalism itself might be given a distinctly communitarian gloss: what is foundational for one </w:t>
      </w:r>
      <w:r w:rsidR="005A02D0" w:rsidRPr="00BF07C9">
        <w:rPr>
          <w:rFonts w:ascii="Century Schoolbook" w:hAnsi="Century Schoolbook"/>
          <w:color w:val="000000" w:themeColor="text1"/>
        </w:rPr>
        <w:lastRenderedPageBreak/>
        <w:t>scientific community can be non-foundational for another.</w:t>
      </w:r>
      <w:r w:rsidR="003B4068" w:rsidRPr="00BF07C9">
        <w:rPr>
          <w:rFonts w:ascii="Century Schoolbook" w:hAnsi="Century Schoolbook"/>
          <w:color w:val="000000" w:themeColor="text1"/>
        </w:rPr>
        <w:t xml:space="preserve"> </w:t>
      </w:r>
      <w:r w:rsidR="003A164C" w:rsidRPr="00BF07C9">
        <w:rPr>
          <w:rFonts w:ascii="Century Schoolbook" w:hAnsi="Century Schoolbook"/>
          <w:color w:val="000000" w:themeColor="text1"/>
        </w:rPr>
        <w:t>Further</w:t>
      </w:r>
      <w:r w:rsidR="005A02D0" w:rsidRPr="00BF07C9">
        <w:rPr>
          <w:rFonts w:ascii="Century Schoolbook" w:hAnsi="Century Schoolbook"/>
          <w:color w:val="000000" w:themeColor="text1"/>
        </w:rPr>
        <w:t xml:space="preserve">more, it </w:t>
      </w:r>
      <w:r w:rsidR="002E0EF3" w:rsidRPr="00BF07C9">
        <w:rPr>
          <w:rFonts w:ascii="Century Schoolbook" w:hAnsi="Century Schoolbook"/>
          <w:color w:val="000000" w:themeColor="text1"/>
        </w:rPr>
        <w:t xml:space="preserve">underscores </w:t>
      </w:r>
      <w:r w:rsidR="005A02D0" w:rsidRPr="00BF07C9">
        <w:rPr>
          <w:rFonts w:ascii="Century Schoolbook" w:hAnsi="Century Schoolbook"/>
          <w:color w:val="000000" w:themeColor="text1"/>
        </w:rPr>
        <w:t xml:space="preserve">that any </w:t>
      </w:r>
      <w:r w:rsidR="002E0EF3" w:rsidRPr="00BF07C9">
        <w:rPr>
          <w:rFonts w:ascii="Century Schoolbook" w:hAnsi="Century Schoolbook"/>
          <w:color w:val="000000" w:themeColor="text1"/>
        </w:rPr>
        <w:t xml:space="preserve">socio-functional foundation R </w:t>
      </w:r>
      <w:r w:rsidR="005A02D0" w:rsidRPr="00BF07C9">
        <w:rPr>
          <w:rFonts w:ascii="Century Schoolbook" w:hAnsi="Century Schoolbook"/>
          <w:color w:val="000000" w:themeColor="text1"/>
        </w:rPr>
        <w:t>in science</w:t>
      </w:r>
      <w:r w:rsidR="002E0EF3" w:rsidRPr="00BF07C9">
        <w:rPr>
          <w:rFonts w:ascii="Century Schoolbook" w:hAnsi="Century Schoolbook"/>
          <w:color w:val="000000" w:themeColor="text1"/>
        </w:rPr>
        <w:t xml:space="preserve"> requires </w:t>
      </w:r>
      <w:r w:rsidR="005A02D0" w:rsidRPr="00BF07C9">
        <w:rPr>
          <w:rFonts w:ascii="Century Schoolbook" w:hAnsi="Century Schoolbook"/>
          <w:color w:val="000000" w:themeColor="text1"/>
        </w:rPr>
        <w:t xml:space="preserve">some </w:t>
      </w:r>
      <w:r w:rsidR="002E0EF3" w:rsidRPr="00BF07C9">
        <w:rPr>
          <w:rFonts w:ascii="Century Schoolbook" w:hAnsi="Century Schoolbook"/>
          <w:color w:val="000000" w:themeColor="text1"/>
        </w:rPr>
        <w:t xml:space="preserve">(outsourced) </w:t>
      </w:r>
      <w:r w:rsidR="005A02D0" w:rsidRPr="00BF07C9">
        <w:rPr>
          <w:rFonts w:ascii="Century Schoolbook" w:hAnsi="Century Schoolbook"/>
          <w:color w:val="000000" w:themeColor="text1"/>
        </w:rPr>
        <w:t xml:space="preserve">community for </w:t>
      </w:r>
      <w:r w:rsidR="002E0EF3" w:rsidRPr="00BF07C9">
        <w:rPr>
          <w:rFonts w:ascii="Century Schoolbook" w:hAnsi="Century Schoolbook"/>
          <w:color w:val="000000" w:themeColor="text1"/>
        </w:rPr>
        <w:t xml:space="preserve">whom R </w:t>
      </w:r>
      <w:r w:rsidR="005A02D0" w:rsidRPr="00BF07C9">
        <w:rPr>
          <w:rFonts w:ascii="Century Schoolbook" w:hAnsi="Century Schoolbook"/>
          <w:color w:val="000000" w:themeColor="text1"/>
        </w:rPr>
        <w:t>is not foundational.</w:t>
      </w:r>
      <w:r w:rsidR="003B4068" w:rsidRPr="00BF07C9">
        <w:rPr>
          <w:rFonts w:ascii="Century Schoolbook" w:hAnsi="Century Schoolbook"/>
          <w:color w:val="000000" w:themeColor="text1"/>
        </w:rPr>
        <w:t xml:space="preserve"> </w:t>
      </w:r>
      <w:r w:rsidR="002E0EF3" w:rsidRPr="00BF07C9">
        <w:rPr>
          <w:rFonts w:ascii="Century Schoolbook" w:hAnsi="Century Schoolbook"/>
          <w:color w:val="000000" w:themeColor="text1"/>
        </w:rPr>
        <w:t xml:space="preserve">One’s justified </w:t>
      </w:r>
      <w:r w:rsidR="005A02D0" w:rsidRPr="00BF07C9">
        <w:rPr>
          <w:rFonts w:ascii="Century Schoolbook" w:hAnsi="Century Schoolbook"/>
          <w:color w:val="000000" w:themeColor="text1"/>
        </w:rPr>
        <w:t xml:space="preserve">starting point, </w:t>
      </w:r>
      <w:r w:rsidR="005A02D0" w:rsidRPr="00BF07C9">
        <w:rPr>
          <w:rFonts w:ascii="Century Schoolbook" w:hAnsi="Century Schoolbook"/>
          <w:i/>
          <w:iCs/>
          <w:color w:val="000000" w:themeColor="text1"/>
        </w:rPr>
        <w:t>qua</w:t>
      </w:r>
      <w:r w:rsidR="005A02D0" w:rsidRPr="00BF07C9">
        <w:rPr>
          <w:rFonts w:ascii="Century Schoolbook" w:hAnsi="Century Schoolbook"/>
          <w:color w:val="000000" w:themeColor="text1"/>
        </w:rPr>
        <w:t xml:space="preserve"> scientist, depends on the community in which one is work</w:t>
      </w:r>
      <w:r w:rsidR="002E0EF3" w:rsidRPr="00BF07C9">
        <w:rPr>
          <w:rFonts w:ascii="Century Schoolbook" w:hAnsi="Century Schoolbook"/>
          <w:color w:val="000000" w:themeColor="text1"/>
        </w:rPr>
        <w:t>ing</w:t>
      </w:r>
      <w:r w:rsidR="005A02D0" w:rsidRPr="00BF07C9">
        <w:rPr>
          <w:rFonts w:ascii="Century Schoolbook" w:hAnsi="Century Schoolbook"/>
          <w:color w:val="000000" w:themeColor="text1"/>
        </w:rPr>
        <w:t xml:space="preserve">, and the state of </w:t>
      </w:r>
      <w:r w:rsidR="002E0EF3" w:rsidRPr="00BF07C9">
        <w:rPr>
          <w:rFonts w:ascii="Century Schoolbook" w:hAnsi="Century Schoolbook"/>
          <w:color w:val="000000" w:themeColor="text1"/>
        </w:rPr>
        <w:t xml:space="preserve">the field </w:t>
      </w:r>
      <w:r w:rsidR="005A02D0" w:rsidRPr="00BF07C9">
        <w:rPr>
          <w:rFonts w:ascii="Century Schoolbook" w:hAnsi="Century Schoolbook"/>
          <w:color w:val="000000" w:themeColor="text1"/>
        </w:rPr>
        <w:t>at the time (both in one’s own community as well as in other scientific communities). But if science is developing properly, there will always be some community relative to which the results one takes as a starting point are not (for them) foundational.</w:t>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In this way results remain “in touch” with the evidence that justifies them.</w:t>
      </w:r>
    </w:p>
    <w:p w14:paraId="05FB2B17" w14:textId="37E11C92" w:rsidR="00314AF1" w:rsidRDefault="005A02D0" w:rsidP="000E1253">
      <w:pPr>
        <w:pBdr>
          <w:top w:val="nil"/>
          <w:left w:val="nil"/>
          <w:bottom w:val="nil"/>
          <w:right w:val="nil"/>
          <w:between w:val="nil"/>
        </w:pBdr>
        <w:spacing w:line="480" w:lineRule="auto"/>
        <w:ind w:firstLine="720"/>
      </w:pPr>
      <w:r w:rsidRPr="00BF07C9">
        <w:rPr>
          <w:rFonts w:ascii="Century Schoolbook" w:hAnsi="Century Schoolbook"/>
          <w:color w:val="000000" w:themeColor="text1"/>
        </w:rPr>
        <w:t xml:space="preserve">We conclude, then, that </w:t>
      </w:r>
      <w:r w:rsidR="00D53E88">
        <w:rPr>
          <w:rFonts w:ascii="Century Schoolbook" w:hAnsi="Century Schoolbook"/>
          <w:color w:val="000000" w:themeColor="text1"/>
        </w:rPr>
        <w:t>Socio-Functional Foundationalis</w:t>
      </w:r>
      <w:r w:rsidRPr="00BF07C9">
        <w:rPr>
          <w:rFonts w:ascii="Century Schoolbook" w:hAnsi="Century Schoolbook"/>
          <w:color w:val="000000" w:themeColor="text1"/>
        </w:rPr>
        <w:t>m is not misnamed: it is a version of epistemic foundational</w:t>
      </w:r>
      <w:r w:rsidR="00AD3E2E">
        <w:rPr>
          <w:rFonts w:ascii="Century Schoolbook" w:hAnsi="Century Schoolbook"/>
          <w:color w:val="000000" w:themeColor="text1"/>
        </w:rPr>
        <w:t>ism</w:t>
      </w:r>
      <w:r w:rsidRPr="00BF07C9">
        <w:rPr>
          <w:rFonts w:ascii="Century Schoolbook" w:hAnsi="Century Schoolbook"/>
          <w:color w:val="000000" w:themeColor="text1"/>
        </w:rPr>
        <w:t xml:space="preserve"> properly so-called.</w:t>
      </w:r>
    </w:p>
    <w:p w14:paraId="7C8D47C6" w14:textId="38739946" w:rsidR="00314AF1" w:rsidRPr="00BF07C9" w:rsidRDefault="00314AF1" w:rsidP="00BF07C9">
      <w:pPr>
        <w:pStyle w:val="Heading1"/>
        <w:numPr>
          <w:ilvl w:val="0"/>
          <w:numId w:val="1"/>
        </w:numPr>
        <w:spacing w:line="480" w:lineRule="auto"/>
        <w:jc w:val="center"/>
        <w:rPr>
          <w:rFonts w:ascii="Century Schoolbook" w:eastAsia="Calibri" w:hAnsi="Century Schoolbook"/>
          <w:color w:val="000000" w:themeColor="text1"/>
        </w:rPr>
      </w:pPr>
      <w:r w:rsidRPr="00BF07C9">
        <w:rPr>
          <w:rFonts w:ascii="Century Schoolbook" w:eastAsia="Calibri" w:hAnsi="Century Schoolbook"/>
          <w:color w:val="000000" w:themeColor="text1"/>
        </w:rPr>
        <w:t>Coherence, Collectivity, and Measurement</w:t>
      </w:r>
    </w:p>
    <w:p w14:paraId="65F2AFA0" w14:textId="3389BA1D" w:rsidR="00314AF1" w:rsidRPr="00BF07C9" w:rsidRDefault="00F75020" w:rsidP="00DE6272">
      <w:pPr>
        <w:pBdr>
          <w:top w:val="nil"/>
          <w:left w:val="nil"/>
          <w:bottom w:val="nil"/>
          <w:right w:val="nil"/>
          <w:between w:val="nil"/>
        </w:pBdr>
        <w:spacing w:line="480" w:lineRule="auto"/>
      </w:pPr>
      <w:r w:rsidRPr="00DD662B">
        <w:rPr>
          <w:rFonts w:ascii="Century Schoolbook" w:hAnsi="Century Schoolbook"/>
          <w:color w:val="000000" w:themeColor="text1"/>
        </w:rPr>
        <w:t xml:space="preserve">We have argued that epistemic outsourcing </w:t>
      </w:r>
      <w:r w:rsidR="0088466A">
        <w:rPr>
          <w:rFonts w:ascii="Century Schoolbook" w:hAnsi="Century Schoolbook"/>
          <w:color w:val="000000" w:themeColor="text1"/>
        </w:rPr>
        <w:t>motivates</w:t>
      </w:r>
      <w:r w:rsidR="0088466A" w:rsidRPr="00DD662B">
        <w:rPr>
          <w:rFonts w:ascii="Century Schoolbook" w:hAnsi="Century Schoolbook"/>
          <w:color w:val="000000" w:themeColor="text1"/>
        </w:rPr>
        <w:t xml:space="preserve"> </w:t>
      </w:r>
      <w:r w:rsidRPr="00DD662B">
        <w:rPr>
          <w:rFonts w:ascii="Century Schoolbook" w:hAnsi="Century Schoolbook"/>
          <w:color w:val="000000" w:themeColor="text1"/>
        </w:rPr>
        <w:t xml:space="preserve">a species of (socio-functional) foundationalist epistemology. We also claimed that </w:t>
      </w:r>
      <w:r w:rsidR="0088466A">
        <w:rPr>
          <w:rFonts w:ascii="Century Schoolbook" w:hAnsi="Century Schoolbook"/>
          <w:color w:val="000000" w:themeColor="text1"/>
        </w:rPr>
        <w:t>socio</w:t>
      </w:r>
      <w:r w:rsidR="00D53E88">
        <w:rPr>
          <w:rFonts w:ascii="Century Schoolbook" w:hAnsi="Century Schoolbook"/>
          <w:color w:val="000000" w:themeColor="text1"/>
        </w:rPr>
        <w:t>-</w:t>
      </w:r>
      <w:r w:rsidR="0088466A">
        <w:rPr>
          <w:rFonts w:ascii="Century Schoolbook" w:hAnsi="Century Schoolbook"/>
          <w:color w:val="000000" w:themeColor="text1"/>
        </w:rPr>
        <w:t>functional foundations</w:t>
      </w:r>
      <w:r w:rsidR="0088466A" w:rsidRPr="00DD662B">
        <w:rPr>
          <w:rFonts w:ascii="Century Schoolbook" w:hAnsi="Century Schoolbook"/>
          <w:color w:val="000000" w:themeColor="text1"/>
        </w:rPr>
        <w:t xml:space="preserve"> </w:t>
      </w:r>
      <w:r w:rsidRPr="00DD662B">
        <w:rPr>
          <w:rFonts w:ascii="Century Schoolbook" w:hAnsi="Century Schoolbook"/>
          <w:color w:val="000000" w:themeColor="text1"/>
        </w:rPr>
        <w:t xml:space="preserve">figure in scientific measurements of </w:t>
      </w:r>
      <w:del w:id="25" w:author="Khalifa, Kareem" w:date="2022-07-18T16:02:00Z">
        <w:r w:rsidRPr="00DD662B" w:rsidDel="00D8689C">
          <w:rPr>
            <w:rFonts w:ascii="Century Schoolbook" w:hAnsi="Century Schoolbook"/>
            <w:color w:val="000000" w:themeColor="text1"/>
          </w:rPr>
          <w:delText xml:space="preserve">rodent social </w:delText>
        </w:r>
      </w:del>
      <w:ins w:id="26" w:author="Khalifa, Kareem" w:date="2022-07-18T16:02:00Z">
        <w:r w:rsidR="00D8689C">
          <w:rPr>
            <w:rFonts w:ascii="Century Schoolbook" w:hAnsi="Century Schoolbook"/>
            <w:color w:val="000000" w:themeColor="text1"/>
          </w:rPr>
          <w:t xml:space="preserve">mouse </w:t>
        </w:r>
      </w:ins>
      <w:r w:rsidRPr="00DD662B">
        <w:rPr>
          <w:rFonts w:ascii="Century Schoolbook" w:hAnsi="Century Schoolbook"/>
          <w:color w:val="000000" w:themeColor="text1"/>
        </w:rPr>
        <w:t xml:space="preserve">behaviors. Taken together, these two claims entail </w:t>
      </w:r>
      <w:del w:id="27" w:author="Khalifa, Kareem" w:date="2022-07-18T16:02:00Z">
        <w:r w:rsidRPr="00DD662B" w:rsidDel="00D8689C">
          <w:rPr>
            <w:rFonts w:ascii="Century Schoolbook" w:hAnsi="Century Schoolbook"/>
            <w:color w:val="000000" w:themeColor="text1"/>
          </w:rPr>
          <w:delText xml:space="preserve">there is an epistemically foundationalist dimension to </w:delText>
        </w:r>
      </w:del>
      <w:r w:rsidRPr="00DD662B">
        <w:rPr>
          <w:rFonts w:ascii="Century Schoolbook" w:hAnsi="Century Schoolbook"/>
          <w:color w:val="000000" w:themeColor="text1"/>
        </w:rPr>
        <w:t>the epistemology of measurement</w:t>
      </w:r>
      <w:ins w:id="28" w:author="Khalifa, Kareem" w:date="2022-07-18T16:02:00Z">
        <w:r w:rsidR="00D8689C">
          <w:rPr>
            <w:rFonts w:ascii="Century Schoolbook" w:hAnsi="Century Schoolbook"/>
            <w:color w:val="000000" w:themeColor="text1"/>
          </w:rPr>
          <w:t xml:space="preserve"> has </w:t>
        </w:r>
        <w:r w:rsidR="00D8689C" w:rsidRPr="00DD662B">
          <w:rPr>
            <w:rFonts w:ascii="Century Schoolbook" w:hAnsi="Century Schoolbook"/>
            <w:color w:val="000000" w:themeColor="text1"/>
          </w:rPr>
          <w:t>a</w:t>
        </w:r>
        <w:r w:rsidR="00D8689C">
          <w:rPr>
            <w:rFonts w:ascii="Century Schoolbook" w:hAnsi="Century Schoolbook"/>
            <w:color w:val="000000" w:themeColor="text1"/>
          </w:rPr>
          <w:t xml:space="preserve"> </w:t>
        </w:r>
        <w:r w:rsidR="00D8689C" w:rsidRPr="00DD662B">
          <w:rPr>
            <w:rFonts w:ascii="Century Schoolbook" w:hAnsi="Century Schoolbook"/>
            <w:color w:val="000000" w:themeColor="text1"/>
          </w:rPr>
          <w:t>foundationalist dimension</w:t>
        </w:r>
      </w:ins>
      <w:r w:rsidRPr="00DD662B">
        <w:rPr>
          <w:rFonts w:ascii="Century Schoolbook" w:hAnsi="Century Schoolbook"/>
          <w:color w:val="000000" w:themeColor="text1"/>
        </w:rPr>
        <w:t xml:space="preserve">. </w:t>
      </w:r>
      <w:r>
        <w:rPr>
          <w:rFonts w:ascii="Century Schoolbook" w:hAnsi="Century Schoolbook"/>
          <w:color w:val="000000" w:themeColor="text1"/>
        </w:rPr>
        <w:t>However,</w:t>
      </w:r>
      <w:r w:rsidRPr="00DD662B">
        <w:rPr>
          <w:rFonts w:ascii="Century Schoolbook" w:hAnsi="Century Schoolbook"/>
          <w:color w:val="000000" w:themeColor="text1"/>
        </w:rPr>
        <w:t xml:space="preserve"> this picture of the epistemology of measurement faces an important challenge</w:t>
      </w:r>
      <w:r w:rsidR="00FC0939">
        <w:rPr>
          <w:rFonts w:ascii="Century Schoolbook" w:hAnsi="Century Schoolbook"/>
          <w:color w:val="000000" w:themeColor="text1"/>
        </w:rPr>
        <w:t>: there is a</w:t>
      </w:r>
      <w:r w:rsidRPr="00DD662B">
        <w:rPr>
          <w:rFonts w:ascii="Century Schoolbook" w:hAnsi="Century Schoolbook"/>
          <w:color w:val="000000" w:themeColor="text1"/>
        </w:rPr>
        <w:t xml:space="preserve"> growing consensus in the philosophy of science that </w:t>
      </w:r>
      <w:r>
        <w:rPr>
          <w:rFonts w:ascii="Century Schoolbook" w:hAnsi="Century Schoolbook"/>
          <w:color w:val="000000" w:themeColor="text1"/>
        </w:rPr>
        <w:t xml:space="preserve">coherentism provides </w:t>
      </w:r>
      <w:r w:rsidRPr="00DD662B">
        <w:rPr>
          <w:rFonts w:ascii="Century Schoolbook" w:hAnsi="Century Schoolbook"/>
          <w:color w:val="000000" w:themeColor="text1"/>
        </w:rPr>
        <w:t xml:space="preserve">the </w:t>
      </w:r>
      <w:r>
        <w:rPr>
          <w:rFonts w:ascii="Century Schoolbook" w:hAnsi="Century Schoolbook"/>
          <w:color w:val="000000" w:themeColor="text1"/>
        </w:rPr>
        <w:t xml:space="preserve">most plausible </w:t>
      </w:r>
      <w:r w:rsidRPr="00DD662B">
        <w:rPr>
          <w:rFonts w:ascii="Century Schoolbook" w:hAnsi="Century Schoolbook"/>
          <w:color w:val="000000" w:themeColor="text1"/>
        </w:rPr>
        <w:t>epistemology of measurement</w:t>
      </w:r>
      <w:r>
        <w:rPr>
          <w:rFonts w:ascii="Century Schoolbook" w:hAnsi="Century Schoolbook"/>
          <w:color w:val="000000" w:themeColor="text1"/>
        </w:rPr>
        <w:t xml:space="preserve"> </w:t>
      </w:r>
      <w:r w:rsidRPr="00DD662B">
        <w:rPr>
          <w:rFonts w:ascii="Century Schoolbook" w:hAnsi="Century Schoolbook"/>
          <w:color w:val="000000" w:themeColor="text1"/>
        </w:rPr>
        <w:fldChar w:fldCharType="begin">
          <w:fldData xml:space="preserve">PEVuZE5vdGU+PENpdGU+PEF1dGhvcj5Cb2t1bGljaDwvQXV0aG9yPjxZZWFyPjIwMjA8L1llYXI+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</w:fldData>
        </w:fldChar>
      </w:r>
      <w:r w:rsidRPr="00DD662B">
        <w:rPr>
          <w:rFonts w:ascii="Century Schoolbook" w:hAnsi="Century Schoolbook"/>
          <w:color w:val="000000" w:themeColor="text1"/>
        </w:rPr>
        <w:instrText xml:space="preserve"> ADDIN EN.CITE </w:instrText>
      </w:r>
      <w:r w:rsidRPr="00DD662B">
        <w:rPr>
          <w:rFonts w:ascii="Century Schoolbook" w:hAnsi="Century Schoolbook"/>
          <w:color w:val="000000" w:themeColor="text1"/>
        </w:rPr>
        <w:fldChar w:fldCharType="begin">
          <w:fldData xml:space="preserve">PEVuZE5vdGU+PENpdGU+PEF1dGhvcj5Cb2t1bGljaDwvQXV0aG9yPjxZZWFyPjIwMjA8L1llYXI+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</w:fldData>
        </w:fldChar>
      </w:r>
      <w:r w:rsidRPr="00DD662B">
        <w:rPr>
          <w:rFonts w:ascii="Century Schoolbook" w:hAnsi="Century Schoolbook"/>
          <w:color w:val="000000" w:themeColor="text1"/>
        </w:rPr>
        <w:instrText xml:space="preserve"> ADDIN EN.CITE.DATA </w:instrText>
      </w:r>
      <w:r w:rsidRPr="00DD662B">
        <w:rPr>
          <w:rFonts w:ascii="Century Schoolbook" w:hAnsi="Century Schoolbook"/>
          <w:color w:val="000000" w:themeColor="text1"/>
        </w:rPr>
      </w:r>
      <w:r w:rsidRPr="00DD662B">
        <w:rPr>
          <w:rFonts w:ascii="Century Schoolbook" w:hAnsi="Century Schoolbook"/>
          <w:color w:val="000000" w:themeColor="text1"/>
        </w:rPr>
        <w:fldChar w:fldCharType="end"/>
      </w:r>
      <w:r w:rsidRPr="00DD662B">
        <w:rPr>
          <w:rFonts w:ascii="Century Schoolbook" w:hAnsi="Century Schoolbook"/>
          <w:color w:val="000000" w:themeColor="text1"/>
        </w:rPr>
      </w:r>
      <w:r w:rsidRPr="00DD662B">
        <w:rPr>
          <w:rFonts w:ascii="Century Schoolbook" w:hAnsi="Century Schoolbook"/>
          <w:color w:val="000000" w:themeColor="text1"/>
        </w:rPr>
        <w:fldChar w:fldCharType="separate"/>
      </w:r>
      <w:r w:rsidRPr="00DD662B">
        <w:rPr>
          <w:rFonts w:ascii="Century Schoolbook" w:hAnsi="Century Schoolbook"/>
          <w:noProof/>
          <w:color w:val="000000" w:themeColor="text1"/>
        </w:rPr>
        <w:t>(e.g., Bokulich, 2020; Chang, 2004; Crasnow, 2020; Tal, 2016, 2019; van Fraassen, 2008)</w:t>
      </w:r>
      <w:r w:rsidRPr="00DD662B">
        <w:rPr>
          <w:rFonts w:ascii="Century Schoolbook" w:hAnsi="Century Schoolbook"/>
          <w:color w:val="000000" w:themeColor="text1"/>
        </w:rPr>
        <w:fldChar w:fldCharType="end"/>
      </w:r>
      <w:r w:rsidRPr="00DD662B">
        <w:rPr>
          <w:rFonts w:ascii="Century Schoolbook" w:hAnsi="Century Schoolbook"/>
          <w:color w:val="000000" w:themeColor="text1"/>
        </w:rPr>
        <w:t>.</w:t>
      </w:r>
      <w:r>
        <w:rPr>
          <w:rFonts w:ascii="Century Schoolbook" w:hAnsi="Century Schoolbook"/>
          <w:color w:val="000000" w:themeColor="text1"/>
        </w:rPr>
        <w:t xml:space="preserve"> </w:t>
      </w:r>
      <w:r w:rsidR="0051344D">
        <w:rPr>
          <w:rFonts w:ascii="Century Schoolbook" w:hAnsi="Century Schoolbook"/>
          <w:color w:val="000000" w:themeColor="text1"/>
        </w:rPr>
        <w:t>In s</w:t>
      </w:r>
      <w:r>
        <w:rPr>
          <w:rFonts w:ascii="Century Schoolbook" w:hAnsi="Century Schoolbook"/>
          <w:color w:val="000000" w:themeColor="text1"/>
        </w:rPr>
        <w:t xml:space="preserve">ection 4.1 </w:t>
      </w:r>
      <w:r w:rsidR="0051344D">
        <w:rPr>
          <w:rFonts w:ascii="Century Schoolbook" w:hAnsi="Century Schoolbook"/>
          <w:color w:val="000000" w:themeColor="text1"/>
        </w:rPr>
        <w:t xml:space="preserve">we </w:t>
      </w:r>
      <w:r>
        <w:rPr>
          <w:rFonts w:ascii="Century Schoolbook" w:hAnsi="Century Schoolbook"/>
          <w:color w:val="000000" w:themeColor="text1"/>
        </w:rPr>
        <w:t>present this challenge in detail</w:t>
      </w:r>
      <w:r w:rsidR="0051344D">
        <w:rPr>
          <w:rFonts w:ascii="Century Schoolbook" w:hAnsi="Century Schoolbook"/>
          <w:color w:val="000000" w:themeColor="text1"/>
        </w:rPr>
        <w:t>, and in</w:t>
      </w:r>
      <w:r>
        <w:rPr>
          <w:rFonts w:ascii="Century Schoolbook" w:hAnsi="Century Schoolbook"/>
          <w:color w:val="000000" w:themeColor="text1"/>
        </w:rPr>
        <w:t xml:space="preserve"> </w:t>
      </w:r>
      <w:r w:rsidR="0051344D">
        <w:rPr>
          <w:rFonts w:ascii="Century Schoolbook" w:hAnsi="Century Schoolbook"/>
          <w:color w:val="000000" w:themeColor="text1"/>
        </w:rPr>
        <w:t>s</w:t>
      </w:r>
      <w:r>
        <w:rPr>
          <w:rFonts w:ascii="Century Schoolbook" w:hAnsi="Century Schoolbook"/>
          <w:color w:val="000000" w:themeColor="text1"/>
        </w:rPr>
        <w:t>ections 4.2</w:t>
      </w:r>
      <w:r w:rsidR="009113AE">
        <w:rPr>
          <w:rFonts w:ascii="Century Schoolbook" w:hAnsi="Century Schoolbook"/>
          <w:color w:val="000000" w:themeColor="text1"/>
        </w:rPr>
        <w:t xml:space="preserve"> through </w:t>
      </w:r>
      <w:r>
        <w:rPr>
          <w:rFonts w:ascii="Century Schoolbook" w:hAnsi="Century Schoolbook"/>
          <w:color w:val="000000" w:themeColor="text1"/>
        </w:rPr>
        <w:t xml:space="preserve">4.4 </w:t>
      </w:r>
      <w:r w:rsidR="0051344D">
        <w:rPr>
          <w:rFonts w:ascii="Century Schoolbook" w:hAnsi="Century Schoolbook"/>
          <w:color w:val="000000" w:themeColor="text1"/>
        </w:rPr>
        <w:t>we offer our reply</w:t>
      </w:r>
      <w:r>
        <w:rPr>
          <w:rFonts w:ascii="Century Schoolbook" w:hAnsi="Century Schoolbook"/>
          <w:color w:val="000000" w:themeColor="text1"/>
        </w:rPr>
        <w:t>.</w:t>
      </w:r>
      <w:r>
        <w:rPr>
          <w:rFonts w:ascii="Century Schoolbook" w:hAnsi="Century Schoolbook"/>
          <w:color w:val="000000" w:themeColor="text1"/>
        </w:rPr>
        <w:tab/>
      </w:r>
    </w:p>
    <w:p w14:paraId="55398362" w14:textId="35B00ABD" w:rsidR="005A02D0" w:rsidRPr="00BF07C9" w:rsidRDefault="007A611F" w:rsidP="00BF07C9">
      <w:pPr>
        <w:pStyle w:val="Heading2"/>
        <w:numPr>
          <w:ilvl w:val="1"/>
          <w:numId w:val="1"/>
        </w:numPr>
        <w:spacing w:line="480" w:lineRule="auto"/>
        <w:jc w:val="center"/>
        <w:rPr>
          <w:rFonts w:ascii="Century Schoolbook" w:eastAsia="Century Schoolbook" w:hAnsi="Century Schoolbook"/>
          <w:b/>
          <w:bCs/>
          <w:color w:val="000000" w:themeColor="text1"/>
        </w:rPr>
      </w:pPr>
      <w:r>
        <w:rPr>
          <w:rFonts w:ascii="Century Schoolbook" w:eastAsia="Century Schoolbook" w:hAnsi="Century Schoolbook"/>
          <w:b/>
          <w:bCs/>
          <w:color w:val="000000" w:themeColor="text1"/>
        </w:rPr>
        <w:lastRenderedPageBreak/>
        <w:t>A coherentist challenge</w:t>
      </w:r>
    </w:p>
    <w:p w14:paraId="425E652F" w14:textId="6626E1B9" w:rsidR="004006B9" w:rsidRPr="00DD662B" w:rsidRDefault="00D53E88" w:rsidP="00BF07C9">
      <w:pPr>
        <w:spacing w:line="480" w:lineRule="auto"/>
        <w:rPr>
          <w:rFonts w:ascii="Century Schoolbook" w:eastAsia="Century Schoolbook" w:hAnsi="Century Schoolbook" w:cs="Century Schoolbook"/>
          <w:i/>
          <w:color w:val="000000" w:themeColor="text1"/>
        </w:rPr>
      </w:pPr>
      <w:r>
        <w:rPr>
          <w:rFonts w:ascii="Century Schoolbook" w:hAnsi="Century Schoolbook"/>
          <w:color w:val="000000" w:themeColor="text1"/>
        </w:rPr>
        <w:t xml:space="preserve">The challenge that we shall consider alleges that coherentism is the only defensible response to something we call </w:t>
      </w:r>
      <w:r w:rsidR="004006B9" w:rsidRPr="00DD662B">
        <w:rPr>
          <w:rFonts w:ascii="Century Schoolbook" w:eastAsia="Century Schoolbook" w:hAnsi="Century Schoolbook" w:cs="Century Schoolbook"/>
          <w:color w:val="000000" w:themeColor="text1"/>
        </w:rPr>
        <w:t xml:space="preserve">the </w:t>
      </w:r>
      <w:r w:rsidR="004006B9" w:rsidRPr="00DD662B">
        <w:rPr>
          <w:rFonts w:ascii="Century Schoolbook" w:eastAsia="Century Schoolbook" w:hAnsi="Century Schoolbook" w:cs="Century Schoolbook"/>
          <w:i/>
          <w:color w:val="000000" w:themeColor="text1"/>
        </w:rPr>
        <w:t>circle of measurement:</w:t>
      </w:r>
    </w:p>
    <w:p w14:paraId="3A5C9C82" w14:textId="77777777" w:rsidR="004006B9" w:rsidRPr="00DD662B" w:rsidRDefault="004006B9" w:rsidP="004006B9">
      <w:pPr>
        <w:pStyle w:val="ListParagraph"/>
        <w:spacing w:line="480" w:lineRule="auto"/>
        <w:ind w:left="1080" w:hanging="1080"/>
        <w:rPr>
          <w:rFonts w:ascii="Century Schoolbook" w:hAnsi="Century Schoolbook"/>
          <w:color w:val="000000" w:themeColor="text1"/>
        </w:rPr>
      </w:pPr>
      <w:r w:rsidRPr="00DD662B">
        <w:rPr>
          <w:rFonts w:ascii="Century Schoolbook" w:hAnsi="Century Schoolbook"/>
          <w:color w:val="000000" w:themeColor="text1"/>
        </w:rPr>
        <w:t>CM1.</w:t>
      </w:r>
      <w:r w:rsidRPr="00DD662B">
        <w:rPr>
          <w:rFonts w:ascii="Century Schoolbook" w:hAnsi="Century Schoolbook"/>
          <w:color w:val="000000" w:themeColor="text1"/>
        </w:rPr>
        <w:tab/>
        <w:t>Any acceptable process for measuring a quantity requires an empirically successful model of how that quantity is measured.</w:t>
      </w:r>
    </w:p>
    <w:p w14:paraId="0DECF84D" w14:textId="77777777" w:rsidR="004006B9" w:rsidRPr="00DD662B" w:rsidRDefault="004006B9" w:rsidP="004006B9">
      <w:pPr>
        <w:pStyle w:val="ListParagraph"/>
        <w:spacing w:line="480" w:lineRule="auto"/>
        <w:ind w:left="1080" w:hanging="1080"/>
        <w:rPr>
          <w:rFonts w:ascii="Century Schoolbook" w:hAnsi="Century Schoolbook"/>
          <w:color w:val="000000" w:themeColor="text1"/>
        </w:rPr>
      </w:pPr>
      <w:r w:rsidRPr="00DD662B">
        <w:rPr>
          <w:rFonts w:ascii="Century Schoolbook" w:hAnsi="Century Schoolbook"/>
          <w:color w:val="000000" w:themeColor="text1"/>
        </w:rPr>
        <w:t>CM2.</w:t>
      </w:r>
      <w:r w:rsidRPr="00DD662B">
        <w:rPr>
          <w:rFonts w:ascii="Century Schoolbook" w:hAnsi="Century Schoolbook"/>
          <w:color w:val="000000" w:themeColor="text1"/>
        </w:rPr>
        <w:tab/>
        <w:t>Any empirically successful model of how a quantity is measured requires an acceptable process for measuring that quantity.</w:t>
      </w:r>
    </w:p>
    <w:p w14:paraId="59A7682B" w14:textId="5060CB48" w:rsidR="00C43442" w:rsidRPr="00BF07C9" w:rsidRDefault="00C43442" w:rsidP="00C43442">
      <w:pPr>
        <w:pBdr>
          <w:top w:val="nil"/>
          <w:left w:val="nil"/>
          <w:bottom w:val="nil"/>
          <w:right w:val="nil"/>
          <w:between w:val="nil"/>
        </w:pBdr>
        <w:spacing w:line="480" w:lineRule="auto"/>
        <w:rPr>
          <w:rFonts w:ascii="Century Schoolbook" w:eastAsia="Century Schoolbook" w:hAnsi="Century Schoolbook" w:cs="Century Schoolbook"/>
          <w:color w:val="000000" w:themeColor="text1"/>
        </w:rPr>
      </w:pPr>
      <w:r>
        <w:rPr>
          <w:rFonts w:ascii="Century Schoolbook" w:hAnsi="Century Schoolbook"/>
          <w:color w:val="000000" w:themeColor="text1"/>
        </w:rPr>
        <w:t xml:space="preserve">More precisely, </w:t>
      </w:r>
      <w:r w:rsidR="00D53E88">
        <w:rPr>
          <w:rFonts w:ascii="Century Schoolbook" w:hAnsi="Century Schoolbook"/>
          <w:color w:val="000000" w:themeColor="text1"/>
        </w:rPr>
        <w:t xml:space="preserve">we take the challenge to be that </w:t>
      </w:r>
      <w:r>
        <w:rPr>
          <w:rFonts w:ascii="Century Schoolbook" w:hAnsi="Century Schoolbook"/>
          <w:color w:val="000000" w:themeColor="text1"/>
        </w:rPr>
        <w:t>coherentism</w:t>
      </w:r>
      <w:r w:rsidR="00D1065C">
        <w:rPr>
          <w:rFonts w:ascii="Century Schoolbook" w:hAnsi="Century Schoolbook"/>
          <w:color w:val="000000" w:themeColor="text1"/>
        </w:rPr>
        <w:t>, which is required for addressing the circle of measurement,</w:t>
      </w:r>
      <w:r>
        <w:rPr>
          <w:rFonts w:ascii="Century Schoolbook" w:hAnsi="Century Schoolbook"/>
          <w:color w:val="000000" w:themeColor="text1"/>
        </w:rPr>
        <w:t xml:space="preserve"> </w:t>
      </w:r>
      <w:r w:rsidR="00D53E88">
        <w:rPr>
          <w:rFonts w:ascii="Century Schoolbook" w:hAnsi="Century Schoolbook"/>
          <w:color w:val="000000" w:themeColor="text1"/>
        </w:rPr>
        <w:t xml:space="preserve">renders </w:t>
      </w:r>
      <w:r>
        <w:rPr>
          <w:rFonts w:ascii="Century Schoolbook" w:hAnsi="Century Schoolbook"/>
          <w:color w:val="000000" w:themeColor="text1"/>
        </w:rPr>
        <w:t>socio-functional foundation</w:t>
      </w:r>
      <w:r w:rsidR="001670B6">
        <w:rPr>
          <w:rFonts w:ascii="Century Schoolbook" w:hAnsi="Century Schoolbook"/>
          <w:color w:val="000000" w:themeColor="text1"/>
        </w:rPr>
        <w:t>s</w:t>
      </w:r>
      <w:r w:rsidR="00D53E88">
        <w:rPr>
          <w:rFonts w:ascii="Century Schoolbook" w:hAnsi="Century Schoolbook"/>
          <w:color w:val="000000" w:themeColor="text1"/>
        </w:rPr>
        <w:t xml:space="preserve"> </w:t>
      </w:r>
      <w:r w:rsidR="00976497">
        <w:rPr>
          <w:rFonts w:ascii="Century Schoolbook" w:hAnsi="Century Schoolbook"/>
          <w:color w:val="000000" w:themeColor="text1"/>
        </w:rPr>
        <w:t>unnecessary</w:t>
      </w:r>
      <w:r w:rsidR="00D53E88">
        <w:rPr>
          <w:rFonts w:ascii="Century Schoolbook" w:hAnsi="Century Schoolbook"/>
          <w:color w:val="000000" w:themeColor="text1"/>
        </w:rPr>
        <w:t xml:space="preserve"> </w:t>
      </w:r>
      <w:r w:rsidR="00976497">
        <w:rPr>
          <w:rFonts w:ascii="Century Schoolbook" w:hAnsi="Century Schoolbook"/>
          <w:color w:val="000000" w:themeColor="text1"/>
        </w:rPr>
        <w:t xml:space="preserve">for </w:t>
      </w:r>
      <w:r w:rsidR="00D53E88">
        <w:rPr>
          <w:rFonts w:ascii="Century Schoolbook" w:hAnsi="Century Schoolbook"/>
          <w:color w:val="000000" w:themeColor="text1"/>
        </w:rPr>
        <w:t>the epistemology of measurement</w:t>
      </w:r>
      <w:r>
        <w:rPr>
          <w:rFonts w:ascii="Century Schoolbook" w:hAnsi="Century Schoolbook"/>
          <w:color w:val="000000" w:themeColor="text1"/>
        </w:rPr>
        <w:t xml:space="preserve">. Before </w:t>
      </w:r>
      <w:r w:rsidR="00D53E88">
        <w:rPr>
          <w:rFonts w:ascii="Century Schoolbook" w:hAnsi="Century Schoolbook"/>
          <w:color w:val="000000" w:themeColor="text1"/>
        </w:rPr>
        <w:t xml:space="preserve">answering </w:t>
      </w:r>
      <w:r>
        <w:rPr>
          <w:rFonts w:ascii="Century Schoolbook" w:hAnsi="Century Schoolbook"/>
          <w:color w:val="000000" w:themeColor="text1"/>
        </w:rPr>
        <w:t xml:space="preserve">that challenge, </w:t>
      </w:r>
      <w:r>
        <w:rPr>
          <w:rFonts w:ascii="Century Schoolbook" w:eastAsia="Century Schoolbook" w:hAnsi="Century Schoolbook" w:cs="Century Schoolbook"/>
          <w:color w:val="000000" w:themeColor="text1"/>
        </w:rPr>
        <w:t xml:space="preserve">we </w:t>
      </w:r>
      <w:r w:rsidR="005A02D0" w:rsidRPr="00BF07C9">
        <w:rPr>
          <w:rFonts w:ascii="Century Schoolbook" w:eastAsia="Century Schoolbook" w:hAnsi="Century Schoolbook" w:cs="Century Schoolbook"/>
          <w:color w:val="000000" w:themeColor="text1"/>
        </w:rPr>
        <w:t xml:space="preserve">unpack some of </w:t>
      </w:r>
      <w:r w:rsidR="004006B9">
        <w:rPr>
          <w:rFonts w:ascii="Century Schoolbook" w:eastAsia="Century Schoolbook" w:hAnsi="Century Schoolbook" w:cs="Century Schoolbook"/>
          <w:color w:val="000000" w:themeColor="text1"/>
        </w:rPr>
        <w:t xml:space="preserve">CM1 and CM2’s </w:t>
      </w:r>
      <w:r w:rsidR="005A02D0" w:rsidRPr="00BF07C9">
        <w:rPr>
          <w:rFonts w:ascii="Century Schoolbook" w:eastAsia="Century Schoolbook" w:hAnsi="Century Schoolbook" w:cs="Century Schoolbook"/>
          <w:color w:val="000000" w:themeColor="text1"/>
        </w:rPr>
        <w:t>key terms.</w:t>
      </w:r>
      <w:r w:rsidR="004006B9">
        <w:rPr>
          <w:rFonts w:ascii="Century Schoolbook" w:eastAsia="Century Schoolbook" w:hAnsi="Century Schoolbook" w:cs="Century Schoolbook"/>
          <w:color w:val="000000" w:themeColor="text1"/>
        </w:rPr>
        <w:t xml:space="preserve"> </w:t>
      </w:r>
    </w:p>
    <w:p w14:paraId="625120D5" w14:textId="5FF1BEA2" w:rsidR="005A02D0" w:rsidRPr="00BF07C9" w:rsidRDefault="00C43442" w:rsidP="00BF07C9">
      <w:pPr>
        <w:spacing w:line="480" w:lineRule="auto"/>
        <w:rPr>
          <w:rFonts w:ascii="Century Schoolbook" w:hAnsi="Century Schoolbook"/>
          <w:color w:val="000000" w:themeColor="text1"/>
        </w:rPr>
      </w:pPr>
      <w:r>
        <w:rPr>
          <w:rFonts w:ascii="Century Schoolbook" w:eastAsia="Century Schoolbook" w:hAnsi="Century Schoolbook" w:cs="Century Schoolbook"/>
          <w:color w:val="000000" w:themeColor="text1"/>
        </w:rPr>
        <w:tab/>
      </w:r>
      <w:r w:rsidR="005A02D0" w:rsidRPr="00BF07C9">
        <w:rPr>
          <w:rFonts w:ascii="Century Schoolbook" w:eastAsia="Century Schoolbook" w:hAnsi="Century Schoolbook" w:cs="Century Schoolbook"/>
          <w:color w:val="000000" w:themeColor="text1"/>
        </w:rPr>
        <w:t xml:space="preserve">Following </w:t>
      </w:r>
      <w:r w:rsidR="005A02D0" w:rsidRPr="00BF07C9">
        <w:rPr>
          <w:rFonts w:ascii="Century Schoolbook" w:eastAsia="Century Schoolbook" w:hAnsi="Century Schoolbook" w:cs="Century Schoolbook"/>
          <w:color w:val="000000" w:themeColor="text1"/>
        </w:rPr>
        <w:fldChar w:fldCharType="begin"/>
      </w:r>
      <w:r w:rsidR="00407643" w:rsidRPr="00BF07C9">
        <w:rPr>
          <w:rFonts w:ascii="Century Schoolbook" w:eastAsia="Century Schoolbook" w:hAnsi="Century Schoolbook" w:cs="Century Schoolbook"/>
          <w:color w:val="000000" w:themeColor="text1"/>
        </w:rPr>
        <w:instrText xml:space="preserve"> ADDIN EN.CITE &lt;EndNote&gt;&lt;Cite AuthorYear="1"&gt;&lt;Author&gt;Tal&lt;/Author&gt;&lt;Year&gt;2017&lt;/Year&gt;&lt;RecNum&gt;4119&lt;/RecNum&gt;&lt;DisplayText&gt;Tal (2017)&lt;/DisplayText&gt;&lt;record&gt;&lt;rec-number&gt;4119&lt;/rec-number&gt;&lt;foreign-keys&gt;&lt;key app="EN" db-id="p0dderv58tsraqewxs9pdd5zpw99szrrppv9" timestamp="1610380000"&gt;4119&lt;/key&gt;&lt;/foreign-keys&gt;&lt;ref-type name="Journal Article"&gt;17&lt;/ref-type&gt;&lt;contributors&gt;&lt;authors&gt;&lt;author&gt;Tal, Eran&lt;/author&gt;&lt;/authors&gt;&lt;/contributors&gt;&lt;titles&gt;&lt;title&gt;Calibration: Modelling the measurement process&lt;/title&gt;&lt;secondary-title&gt;Studies in History and Philosophy of Science Part A&lt;/secondary-title&gt;&lt;/titles&gt;&lt;periodical&gt;&lt;full-title&gt;Studies in history and philosophy of science part A&lt;/full-title&gt;&lt;/periodical&gt;&lt;pages&gt;33-45&lt;/pages&gt;&lt;volume&gt;65-66&lt;/volume&gt;&lt;keywords&gt;&lt;keyword&gt;Measurement&lt;/keyword&gt;&lt;keyword&gt;Calibration&lt;/keyword&gt;&lt;keyword&gt;Models&lt;/keyword&gt;&lt;keyword&gt;Prediction&lt;/keyword&gt;&lt;keyword&gt;Uncertainty&lt;/keyword&gt;&lt;keyword&gt;Metrology&lt;/keyword&gt;&lt;/keywords&gt;&lt;dates&gt;&lt;year&gt;2017&lt;/year&gt;&lt;pub-dates&gt;&lt;date&gt;2017/10/01/&lt;/date&gt;&lt;/pub-dates&gt;&lt;/dates&gt;&lt;isbn&gt;0039-3681&lt;/isbn&gt;&lt;urls&gt;&lt;related-urls&gt;&lt;url&gt;http://www.sciencedirect.com/science/article/pii/S0039368117302108&lt;/url&gt;&lt;/related-urls&gt;&lt;/urls&gt;&lt;electronic-resource-num&gt;10.1016/j.shpsa.2017.09.001&lt;/electronic-resource-num&gt;&lt;/record&gt;&lt;/Cite&gt;&lt;/EndNote&gt;</w:instrText>
      </w:r>
      <w:r w:rsidR="005A02D0" w:rsidRPr="00BF07C9">
        <w:rPr>
          <w:rFonts w:ascii="Century Schoolbook" w:eastAsia="Century Schoolbook" w:hAnsi="Century Schoolbook" w:cs="Century Schoolbook"/>
          <w:color w:val="000000" w:themeColor="text1"/>
        </w:rPr>
        <w:fldChar w:fldCharType="separate"/>
      </w:r>
      <w:r w:rsidR="00407643" w:rsidRPr="00BF07C9">
        <w:rPr>
          <w:rFonts w:ascii="Century Schoolbook" w:eastAsia="Century Schoolbook" w:hAnsi="Century Schoolbook" w:cs="Century Schoolbook"/>
          <w:noProof/>
          <w:color w:val="000000" w:themeColor="text1"/>
        </w:rPr>
        <w:t>Tal (2017)</w:t>
      </w:r>
      <w:r w:rsidR="005A02D0" w:rsidRPr="00BF07C9">
        <w:rPr>
          <w:rFonts w:ascii="Century Schoolbook" w:eastAsia="Century Schoolbook" w:hAnsi="Century Schoolbook" w:cs="Century Schoolbook"/>
          <w:color w:val="000000" w:themeColor="text1"/>
        </w:rPr>
        <w:fldChar w:fldCharType="end"/>
      </w:r>
      <w:r w:rsidR="005A02D0" w:rsidRPr="00BF07C9">
        <w:rPr>
          <w:rFonts w:ascii="Century Schoolbook" w:eastAsia="Century Schoolbook" w:hAnsi="Century Schoolbook" w:cs="Century Schoolbook"/>
          <w:color w:val="000000" w:themeColor="text1"/>
        </w:rPr>
        <w:t xml:space="preserve">, we take a method of measurement to consist of a </w:t>
      </w:r>
      <w:r w:rsidR="005A02D0" w:rsidRPr="00BF07C9">
        <w:rPr>
          <w:rFonts w:ascii="Century Schoolbook" w:eastAsia="Century Schoolbook" w:hAnsi="Century Schoolbook" w:cs="Century Schoolbook"/>
          <w:i/>
          <w:iCs/>
          <w:color w:val="000000" w:themeColor="text1"/>
        </w:rPr>
        <w:t xml:space="preserve">process </w:t>
      </w:r>
      <w:r w:rsidR="005A02D0" w:rsidRPr="00BF07C9">
        <w:rPr>
          <w:rFonts w:ascii="Century Schoolbook" w:eastAsia="Century Schoolbook" w:hAnsi="Century Schoolbook" w:cs="Century Schoolbook"/>
          <w:color w:val="000000" w:themeColor="text1"/>
        </w:rPr>
        <w:t xml:space="preserve">and a </w:t>
      </w:r>
      <w:r w:rsidR="005A02D0" w:rsidRPr="00BF07C9">
        <w:rPr>
          <w:rFonts w:ascii="Century Schoolbook" w:eastAsia="Century Schoolbook" w:hAnsi="Century Schoolbook" w:cs="Century Schoolbook"/>
          <w:i/>
          <w:iCs/>
          <w:color w:val="000000" w:themeColor="text1"/>
        </w:rPr>
        <w:t>model</w:t>
      </w:r>
      <w:r w:rsidR="005A02D0" w:rsidRPr="00BF07C9">
        <w:rPr>
          <w:rFonts w:ascii="Century Schoolbook" w:eastAsia="Century Schoolbook" w:hAnsi="Century Schoolbook" w:cs="Century Schoolbook"/>
          <w:color w:val="000000" w:themeColor="text1"/>
        </w:rPr>
        <w:t xml:space="preserve"> of that process. A measurement process is a set of physical interactions between the object of interest, the relevant instruments, and the environment. Measurement processes’ final states are </w:t>
      </w:r>
      <w:r w:rsidR="005A02D0" w:rsidRPr="00BF07C9">
        <w:rPr>
          <w:rFonts w:ascii="Century Schoolbook" w:eastAsia="Century Schoolbook" w:hAnsi="Century Schoolbook" w:cs="Century Schoolbook"/>
          <w:i/>
          <w:iCs/>
          <w:color w:val="000000" w:themeColor="text1"/>
        </w:rPr>
        <w:t xml:space="preserve">indications. </w:t>
      </w:r>
      <w:r w:rsidR="005A02D0" w:rsidRPr="00BF07C9">
        <w:rPr>
          <w:rFonts w:ascii="Century Schoolbook" w:eastAsia="Century Schoolbook" w:hAnsi="Century Schoolbook" w:cs="Century Schoolbook"/>
          <w:color w:val="000000" w:themeColor="text1"/>
        </w:rPr>
        <w:t>Examples include a speedometer needle’s position</w:t>
      </w:r>
      <w:r>
        <w:rPr>
          <w:rFonts w:ascii="Century Schoolbook" w:eastAsia="Century Schoolbook" w:hAnsi="Century Schoolbook" w:cs="Century Schoolbook"/>
          <w:color w:val="000000" w:themeColor="text1"/>
        </w:rPr>
        <w:t xml:space="preserve"> and Hong et al</w:t>
      </w:r>
      <w:r w:rsidR="0091132E">
        <w:rPr>
          <w:rFonts w:ascii="Century Schoolbook" w:eastAsia="Century Schoolbook" w:hAnsi="Century Schoolbook" w:cs="Century Schoolbook"/>
          <w:color w:val="000000" w:themeColor="text1"/>
        </w:rPr>
        <w:t>.</w:t>
      </w:r>
      <w:r>
        <w:rPr>
          <w:rFonts w:ascii="Century Schoolbook" w:eastAsia="Century Schoolbook" w:hAnsi="Century Schoolbook" w:cs="Century Schoolbook"/>
          <w:color w:val="000000" w:themeColor="text1"/>
        </w:rPr>
        <w:t>’s ML algorithm outputting “attack” on a screen</w:t>
      </w:r>
      <w:r w:rsidR="005A02D0" w:rsidRPr="00BF07C9">
        <w:rPr>
          <w:rFonts w:ascii="Century Schoolbook" w:eastAsia="Century Schoolbook" w:hAnsi="Century Schoolbook" w:cs="Century Schoolbook"/>
          <w:color w:val="000000" w:themeColor="text1"/>
        </w:rPr>
        <w:t>. As these descriptions suggest, indications are not yet interpreted as quantities (in these examples, as velocity</w:t>
      </w:r>
      <w:r>
        <w:rPr>
          <w:rFonts w:ascii="Century Schoolbook" w:eastAsia="Century Schoolbook" w:hAnsi="Century Schoolbook" w:cs="Century Schoolbook"/>
          <w:color w:val="000000" w:themeColor="text1"/>
        </w:rPr>
        <w:t xml:space="preserve"> and </w:t>
      </w:r>
      <w:r w:rsidR="001670B6">
        <w:rPr>
          <w:rFonts w:ascii="Century Schoolbook" w:eastAsia="Century Schoolbook" w:hAnsi="Century Schoolbook" w:cs="Century Schoolbook"/>
          <w:color w:val="000000" w:themeColor="text1"/>
        </w:rPr>
        <w:t xml:space="preserve">mouse </w:t>
      </w:r>
      <w:r w:rsidR="00AD3E2E">
        <w:rPr>
          <w:rFonts w:ascii="Century Schoolbook" w:eastAsia="Century Schoolbook" w:hAnsi="Century Schoolbook" w:cs="Century Schoolbook"/>
          <w:color w:val="000000" w:themeColor="text1"/>
        </w:rPr>
        <w:t>aggression</w:t>
      </w:r>
      <w:r w:rsidR="005A02D0" w:rsidRPr="00BF07C9">
        <w:rPr>
          <w:rFonts w:ascii="Century Schoolbook" w:eastAsia="Century Schoolbook" w:hAnsi="Century Schoolbook" w:cs="Century Schoolbook"/>
          <w:color w:val="000000" w:themeColor="text1"/>
        </w:rPr>
        <w:t xml:space="preserve">, respectively). Such interpretation requires a model that recruits theoretical and statistical assumptions about the measurement process. Measurement models tell us how the object of study, the instruments, and the environment interact so that a measurement outcome can be inferred from an indication. Here, a </w:t>
      </w:r>
      <w:r w:rsidR="005A02D0" w:rsidRPr="00BF07C9">
        <w:rPr>
          <w:rFonts w:ascii="Century Schoolbook" w:eastAsia="Century Schoolbook" w:hAnsi="Century Schoolbook" w:cs="Century Schoolbook"/>
          <w:i/>
          <w:iCs/>
          <w:color w:val="000000" w:themeColor="text1"/>
        </w:rPr>
        <w:t xml:space="preserve">measurement </w:t>
      </w:r>
      <w:r w:rsidR="005A02D0" w:rsidRPr="00BF07C9">
        <w:rPr>
          <w:rFonts w:ascii="Century Schoolbook" w:eastAsia="Century Schoolbook" w:hAnsi="Century Schoolbook" w:cs="Century Schoolbook"/>
          <w:i/>
          <w:iCs/>
          <w:color w:val="000000" w:themeColor="text1"/>
        </w:rPr>
        <w:lastRenderedPageBreak/>
        <w:t>outcome</w:t>
      </w:r>
      <w:r w:rsidR="005A02D0" w:rsidRPr="00BF07C9">
        <w:rPr>
          <w:rFonts w:ascii="Century Schoolbook" w:eastAsia="Century Schoolbook" w:hAnsi="Century Schoolbook" w:cs="Century Schoolbook"/>
          <w:color w:val="000000" w:themeColor="text1"/>
        </w:rPr>
        <w:t xml:space="preserve"> is a knowledge claim describing the object of interest as possessing the relevant measurable quantity. For instance, a speedometer’s measurement outcomes include the claim that (at a particular moment in time) a given car is moving at 102 kilometers per hour</w:t>
      </w:r>
      <w:r w:rsidR="0091132E">
        <w:rPr>
          <w:rFonts w:ascii="Century Schoolbook" w:eastAsia="Century Schoolbook" w:hAnsi="Century Schoolbook" w:cs="Century Schoolbook"/>
          <w:color w:val="000000" w:themeColor="text1"/>
        </w:rPr>
        <w:t>. Hong et al.’s measurement outcomes include</w:t>
      </w:r>
      <w:r>
        <w:rPr>
          <w:rFonts w:ascii="Century Schoolbook" w:eastAsia="Century Schoolbook" w:hAnsi="Century Schoolbook" w:cs="Century Schoolbook"/>
          <w:color w:val="000000" w:themeColor="text1"/>
        </w:rPr>
        <w:t xml:space="preserve"> </w:t>
      </w:r>
      <w:r w:rsidR="004C4309">
        <w:rPr>
          <w:rFonts w:ascii="Century Schoolbook" w:eastAsia="Century Schoolbook" w:hAnsi="Century Schoolbook" w:cs="Century Schoolbook"/>
          <w:color w:val="000000" w:themeColor="text1"/>
        </w:rPr>
        <w:t xml:space="preserve">that </w:t>
      </w:r>
      <w:r w:rsidR="0091132E">
        <w:rPr>
          <w:rFonts w:ascii="Century Schoolbook" w:hAnsi="Century Schoolbook"/>
          <w:color w:val="000000" w:themeColor="text1"/>
        </w:rPr>
        <w:t>one mouse has attacked another</w:t>
      </w:r>
      <w:r w:rsidR="004C4309" w:rsidRPr="00DD662B">
        <w:rPr>
          <w:rFonts w:ascii="Century Schoolbook" w:hAnsi="Century Schoolbook"/>
          <w:color w:val="000000" w:themeColor="text1"/>
        </w:rPr>
        <w:t>.</w:t>
      </w:r>
    </w:p>
    <w:p w14:paraId="5D657999" w14:textId="1D96C92E" w:rsidR="005A02D0" w:rsidRPr="00BF07C9" w:rsidRDefault="005A02D0" w:rsidP="006D72D2">
      <w:pPr>
        <w:pBdr>
          <w:top w:val="nil"/>
          <w:left w:val="nil"/>
          <w:bottom w:val="nil"/>
          <w:right w:val="nil"/>
          <w:between w:val="nil"/>
        </w:pBdr>
        <w:spacing w:line="480" w:lineRule="auto"/>
        <w:ind w:firstLine="720"/>
        <w:rPr>
          <w:rFonts w:ascii="Century Schoolbook" w:eastAsia="Century Schoolbook" w:hAnsi="Century Schoolbook" w:cs="Century Schoolbook"/>
          <w:color w:val="000000" w:themeColor="text1"/>
        </w:rPr>
      </w:pPr>
      <w:r w:rsidRPr="00BF07C9">
        <w:rPr>
          <w:rFonts w:ascii="Century Schoolbook" w:eastAsia="Century Schoolbook" w:hAnsi="Century Schoolbook" w:cs="Century Schoolbook"/>
          <w:color w:val="000000" w:themeColor="text1"/>
        </w:rPr>
        <w:t xml:space="preserve">We shall say that a measurement method is </w:t>
      </w:r>
      <w:r w:rsidRPr="00BF07C9">
        <w:rPr>
          <w:rFonts w:ascii="Century Schoolbook" w:eastAsia="Century Schoolbook" w:hAnsi="Century Schoolbook" w:cs="Century Schoolbook"/>
          <w:i/>
          <w:iCs/>
          <w:color w:val="000000" w:themeColor="text1"/>
        </w:rPr>
        <w:t>acceptable</w:t>
      </w:r>
      <w:r w:rsidRPr="00BF07C9">
        <w:rPr>
          <w:rFonts w:ascii="Century Schoolbook" w:eastAsia="Century Schoolbook" w:hAnsi="Century Schoolbook" w:cs="Century Schoolbook"/>
          <w:color w:val="000000" w:themeColor="text1"/>
        </w:rPr>
        <w:t xml:space="preserve"> if scientists can use a measurement process’s indications and relevant background knowledge to cogently infer measurement outcomes, paradigmatically for the purposes of advancing experiment, prediction, explanation, and other scientific practices. Different </w:t>
      </w:r>
      <w:r w:rsidR="0091132E">
        <w:rPr>
          <w:rFonts w:ascii="Century Schoolbook" w:eastAsia="Century Schoolbook" w:hAnsi="Century Schoolbook" w:cs="Century Schoolbook"/>
          <w:color w:val="000000" w:themeColor="text1"/>
        </w:rPr>
        <w:t>“</w:t>
      </w:r>
      <w:r w:rsidRPr="00BF07C9">
        <w:rPr>
          <w:rFonts w:ascii="Century Schoolbook" w:eastAsia="Century Schoolbook" w:hAnsi="Century Schoolbook" w:cs="Century Schoolbook"/>
          <w:color w:val="000000" w:themeColor="text1"/>
        </w:rPr>
        <w:t>Measurement Coherentists</w:t>
      </w:r>
      <w:r w:rsidR="0091132E">
        <w:rPr>
          <w:rFonts w:ascii="Century Schoolbook" w:eastAsia="Century Schoolbook" w:hAnsi="Century Schoolbook" w:cs="Century Schoolbook"/>
          <w:color w:val="000000" w:themeColor="text1"/>
        </w:rPr>
        <w:t>,” as we shall call them,</w:t>
      </w:r>
      <w:r w:rsidRPr="00BF07C9">
        <w:rPr>
          <w:rFonts w:ascii="Century Schoolbook" w:eastAsia="Century Schoolbook" w:hAnsi="Century Schoolbook" w:cs="Century Schoolbook"/>
          <w:color w:val="000000" w:themeColor="text1"/>
        </w:rPr>
        <w:t xml:space="preserve"> emphasize different criteria of acceptability or “epistemic virtues,” including precision, accuracy, consistency, scope, simplicity, fruitfulness, reliability, validity, and unification </w:t>
      </w:r>
      <w:r w:rsidRPr="00BF07C9">
        <w:rPr>
          <w:rFonts w:ascii="Century Schoolbook" w:eastAsia="Century Schoolbook" w:hAnsi="Century Schoolbook" w:cs="Century Schoolbook"/>
          <w:color w:val="000000" w:themeColor="text1"/>
        </w:rPr>
        <w:fldChar w:fldCharType="begin">
          <w:fldData xml:space="preserve">PEVuZE5vdGU+PENpdGU+PEF1dGhvcj5Cb2t1bGljaDwvQXV0aG9yPjxZZWFyPjIwMjA8L1llYXI+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</w:fldData>
        </w:fldChar>
      </w:r>
      <w:r w:rsidRPr="00BF07C9">
        <w:rPr>
          <w:rFonts w:ascii="Century Schoolbook" w:eastAsia="Century Schoolbook" w:hAnsi="Century Schoolbook" w:cs="Century Schoolbook"/>
          <w:color w:val="000000" w:themeColor="text1"/>
        </w:rPr>
        <w:instrText xml:space="preserve"> ADDIN EN.CITE </w:instrText>
      </w:r>
      <w:r w:rsidRPr="00BF07C9">
        <w:rPr>
          <w:rFonts w:ascii="Century Schoolbook" w:eastAsia="Century Schoolbook" w:hAnsi="Century Schoolbook" w:cs="Century Schoolbook"/>
          <w:color w:val="000000" w:themeColor="text1"/>
        </w:rPr>
        <w:fldChar w:fldCharType="begin">
          <w:fldData xml:space="preserve">PEVuZE5vdGU+PENpdGU+PEF1dGhvcj5Cb2t1bGljaDwvQXV0aG9yPjxZZWFyPjIwMjA8L1llYXI+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</w:fldData>
        </w:fldChar>
      </w:r>
      <w:r w:rsidRPr="00BF07C9">
        <w:rPr>
          <w:rFonts w:ascii="Century Schoolbook" w:eastAsia="Century Schoolbook" w:hAnsi="Century Schoolbook" w:cs="Century Schoolbook"/>
          <w:color w:val="000000" w:themeColor="text1"/>
        </w:rPr>
        <w:instrText xml:space="preserve"> ADDIN EN.CITE.DATA </w:instrText>
      </w:r>
      <w:r w:rsidRPr="00BF07C9">
        <w:rPr>
          <w:rFonts w:ascii="Century Schoolbook" w:eastAsia="Century Schoolbook" w:hAnsi="Century Schoolbook" w:cs="Century Schoolbook"/>
          <w:color w:val="000000" w:themeColor="text1"/>
        </w:rPr>
      </w:r>
      <w:r w:rsidRPr="00BF07C9">
        <w:rPr>
          <w:rFonts w:ascii="Century Schoolbook" w:eastAsia="Century Schoolbook" w:hAnsi="Century Schoolbook" w:cs="Century Schoolbook"/>
          <w:color w:val="000000" w:themeColor="text1"/>
        </w:rPr>
        <w:fldChar w:fldCharType="end"/>
      </w:r>
      <w:r w:rsidRPr="00BF07C9">
        <w:rPr>
          <w:rFonts w:ascii="Century Schoolbook" w:eastAsia="Century Schoolbook" w:hAnsi="Century Schoolbook" w:cs="Century Schoolbook"/>
          <w:color w:val="000000" w:themeColor="text1"/>
        </w:rPr>
      </w:r>
      <w:r w:rsidRPr="00BF07C9">
        <w:rPr>
          <w:rFonts w:ascii="Century Schoolbook" w:eastAsia="Century Schoolbook" w:hAnsi="Century Schoolbook" w:cs="Century Schoolbook"/>
          <w:color w:val="000000" w:themeColor="text1"/>
        </w:rPr>
        <w:fldChar w:fldCharType="separate"/>
      </w:r>
      <w:r w:rsidRPr="00BF07C9">
        <w:rPr>
          <w:rFonts w:ascii="Century Schoolbook" w:eastAsia="Century Schoolbook" w:hAnsi="Century Schoolbook" w:cs="Century Schoolbook"/>
          <w:noProof/>
          <w:color w:val="000000" w:themeColor="text1"/>
        </w:rPr>
        <w:t>(Bokulich, 2020, p. 432; Chang, 2004, p. 227; Crasnow, 2020, p. 1208; Tal, 2017, pp. 43-44)</w:t>
      </w:r>
      <w:r w:rsidRPr="00BF07C9">
        <w:rPr>
          <w:rFonts w:ascii="Century Schoolbook" w:eastAsia="Century Schoolbook" w:hAnsi="Century Schoolbook" w:cs="Century Schoolbook"/>
          <w:color w:val="000000" w:themeColor="text1"/>
        </w:rPr>
        <w:fldChar w:fldCharType="end"/>
      </w:r>
      <w:r w:rsidRPr="00BF07C9">
        <w:rPr>
          <w:rFonts w:ascii="Century Schoolbook" w:eastAsia="Century Schoolbook" w:hAnsi="Century Schoolbook" w:cs="Century Schoolbook"/>
          <w:color w:val="000000" w:themeColor="text1"/>
        </w:rPr>
        <w:t xml:space="preserve">. Finally, we shall say that a measurement model is </w:t>
      </w:r>
      <w:r w:rsidRPr="00BF07C9">
        <w:rPr>
          <w:rFonts w:ascii="Century Schoolbook" w:eastAsia="Century Schoolbook" w:hAnsi="Century Schoolbook" w:cs="Century Schoolbook"/>
          <w:i/>
          <w:iCs/>
          <w:color w:val="000000" w:themeColor="text1"/>
        </w:rPr>
        <w:t>empirically successful</w:t>
      </w:r>
      <w:r w:rsidRPr="00BF07C9">
        <w:rPr>
          <w:rFonts w:ascii="Century Schoolbook" w:eastAsia="Century Schoolbook" w:hAnsi="Century Schoolbook" w:cs="Century Schoolbook"/>
          <w:color w:val="000000" w:themeColor="text1"/>
        </w:rPr>
        <w:t xml:space="preserve"> if its measurement outcomes predict which indications will result under different variations of the measurement process.</w:t>
      </w:r>
    </w:p>
    <w:p w14:paraId="792E2EB7" w14:textId="0F8FF5AC" w:rsidR="0091132E" w:rsidRDefault="005A02D0" w:rsidP="00BF07C9">
      <w:pPr>
        <w:spacing w:line="480" w:lineRule="auto"/>
        <w:ind w:firstLine="360"/>
        <w:rPr>
          <w:rFonts w:ascii="Century Schoolbook" w:eastAsia="Century Schoolbook" w:hAnsi="Century Schoolbook" w:cs="Century Schoolbook"/>
          <w:color w:val="000000" w:themeColor="text1"/>
        </w:rPr>
      </w:pPr>
      <w:r w:rsidRPr="00BF07C9">
        <w:rPr>
          <w:rFonts w:ascii="Century Schoolbook" w:eastAsia="Century Schoolbook" w:hAnsi="Century Schoolbook" w:cs="Century Schoolbook"/>
          <w:color w:val="000000" w:themeColor="text1"/>
        </w:rPr>
        <w:t>With the circle of measurement’s key terms elucidated, coherentists’ domestication of this circle becomes straightforward. Their key move is recognizing that the measurement process in CM1 should differ from the one in CM2. Indeed, as measurement practices mature, multiple independent methods of measurement converge, so that</w:t>
      </w:r>
      <w:r w:rsidRPr="00BF07C9" w:rsidDel="00A22752">
        <w:rPr>
          <w:rFonts w:ascii="Century Schoolbook" w:eastAsia="Century Schoolbook" w:hAnsi="Century Schoolbook" w:cs="Century Schoolbook"/>
          <w:color w:val="000000" w:themeColor="text1"/>
        </w:rPr>
        <w:t xml:space="preserve"> </w:t>
      </w:r>
      <w:r w:rsidRPr="00BF07C9">
        <w:rPr>
          <w:rFonts w:ascii="Century Schoolbook" w:eastAsia="Century Schoolbook" w:hAnsi="Century Schoolbook" w:cs="Century Schoolbook"/>
          <w:color w:val="000000" w:themeColor="text1"/>
        </w:rPr>
        <w:t xml:space="preserve">vicious circularity becomes virtuous coherence. </w:t>
      </w:r>
      <w:r w:rsidR="00DC2DFB">
        <w:rPr>
          <w:rFonts w:ascii="Century Schoolbook" w:eastAsia="Century Schoolbook" w:hAnsi="Century Schoolbook" w:cs="Century Schoolbook"/>
          <w:color w:val="000000" w:themeColor="text1"/>
        </w:rPr>
        <w:t xml:space="preserve">Insofar as </w:t>
      </w:r>
      <w:r w:rsidR="00680E4B">
        <w:rPr>
          <w:rFonts w:ascii="Century Schoolbook" w:eastAsia="Century Schoolbook" w:hAnsi="Century Schoolbook" w:cs="Century Schoolbook"/>
          <w:color w:val="000000" w:themeColor="text1"/>
        </w:rPr>
        <w:t xml:space="preserve">claims about the acceptability of a </w:t>
      </w:r>
      <w:r w:rsidR="00DC2DFB">
        <w:rPr>
          <w:rFonts w:ascii="Century Schoolbook" w:eastAsia="Century Schoolbook" w:hAnsi="Century Schoolbook" w:cs="Century Schoolbook"/>
          <w:color w:val="000000" w:themeColor="text1"/>
        </w:rPr>
        <w:t xml:space="preserve">measurement </w:t>
      </w:r>
      <w:r w:rsidR="00680E4B">
        <w:rPr>
          <w:rFonts w:ascii="Century Schoolbook" w:eastAsia="Century Schoolbook" w:hAnsi="Century Schoolbook" w:cs="Century Schoolbook"/>
          <w:color w:val="000000" w:themeColor="text1"/>
        </w:rPr>
        <w:t>method</w:t>
      </w:r>
      <w:r w:rsidR="00DC2DFB">
        <w:rPr>
          <w:rFonts w:ascii="Century Schoolbook" w:eastAsia="Century Schoolbook" w:hAnsi="Century Schoolbook" w:cs="Century Schoolbook"/>
          <w:color w:val="000000" w:themeColor="text1"/>
        </w:rPr>
        <w:t xml:space="preserve"> are justified by considerations of </w:t>
      </w:r>
      <w:r w:rsidR="00DC2DFB">
        <w:rPr>
          <w:rFonts w:ascii="Century Schoolbook" w:eastAsia="Century Schoolbook" w:hAnsi="Century Schoolbook" w:cs="Century Schoolbook"/>
          <w:color w:val="000000" w:themeColor="text1"/>
        </w:rPr>
        <w:lastRenderedPageBreak/>
        <w:t>coherence</w:t>
      </w:r>
      <w:r w:rsidR="00680E4B">
        <w:rPr>
          <w:rFonts w:ascii="Century Schoolbook" w:eastAsia="Century Schoolbook" w:hAnsi="Century Schoolbook" w:cs="Century Schoolbook"/>
          <w:color w:val="000000" w:themeColor="text1"/>
        </w:rPr>
        <w:t>, coherentism appears to take center stage in the epistemology of measurement.</w:t>
      </w:r>
      <w:r w:rsidR="00DE6272">
        <w:rPr>
          <w:rFonts w:ascii="Century Schoolbook" w:eastAsia="Century Schoolbook" w:hAnsi="Century Schoolbook" w:cs="Century Schoolbook"/>
          <w:color w:val="000000" w:themeColor="text1"/>
        </w:rPr>
        <w:t xml:space="preserve"> </w:t>
      </w:r>
      <w:r w:rsidR="0091132E" w:rsidRPr="00DD662B">
        <w:rPr>
          <w:rFonts w:ascii="Century Schoolbook" w:eastAsia="Century Schoolbook" w:hAnsi="Century Schoolbook" w:cs="Century Schoolbook"/>
          <w:color w:val="000000" w:themeColor="text1"/>
        </w:rPr>
        <w:t xml:space="preserve">We take coherentism to be the doctrine that a statement or belief is justified (at least in part) by its inferential and explanatory connections to other statements or propositions in a network. Measurement </w:t>
      </w:r>
      <w:r w:rsidR="0091132E">
        <w:rPr>
          <w:rFonts w:ascii="Century Schoolbook" w:eastAsia="Century Schoolbook" w:hAnsi="Century Schoolbook" w:cs="Century Schoolbook"/>
          <w:color w:val="000000" w:themeColor="text1"/>
        </w:rPr>
        <w:t>C</w:t>
      </w:r>
      <w:r w:rsidR="0091132E" w:rsidRPr="00DD662B">
        <w:rPr>
          <w:rFonts w:ascii="Century Schoolbook" w:eastAsia="Century Schoolbook" w:hAnsi="Century Schoolbook" w:cs="Century Schoolbook"/>
          <w:color w:val="000000" w:themeColor="text1"/>
        </w:rPr>
        <w:t>oherentism is the more specific position that certain statements pertaining to measurement are justified by these connections.</w:t>
      </w:r>
    </w:p>
    <w:p w14:paraId="31C1BF0B" w14:textId="79355A39" w:rsidR="005A02D0" w:rsidRPr="00BF07C9" w:rsidRDefault="00C91852" w:rsidP="005C49BD">
      <w:pPr>
        <w:pBdr>
          <w:top w:val="nil"/>
          <w:left w:val="nil"/>
          <w:bottom w:val="nil"/>
          <w:right w:val="nil"/>
          <w:between w:val="nil"/>
        </w:pBdr>
        <w:spacing w:line="480" w:lineRule="auto"/>
        <w:ind w:firstLine="720"/>
        <w:rPr>
          <w:rFonts w:ascii="Century Schoolbook" w:eastAsia="Century Schoolbook" w:hAnsi="Century Schoolbook" w:cs="Century Schoolbook"/>
          <w:color w:val="000000" w:themeColor="text1"/>
        </w:rPr>
      </w:pPr>
      <w:r>
        <w:rPr>
          <w:rFonts w:ascii="Century Schoolbook" w:eastAsia="Century Schoolbook" w:hAnsi="Century Schoolbook" w:cs="Century Schoolbook"/>
          <w:color w:val="000000" w:themeColor="text1"/>
        </w:rPr>
        <w:t>T</w:t>
      </w:r>
      <w:r w:rsidRPr="00DD662B">
        <w:rPr>
          <w:rFonts w:ascii="Century Schoolbook" w:eastAsia="Century Schoolbook" w:hAnsi="Century Schoolbook" w:cs="Century Schoolbook"/>
          <w:color w:val="000000" w:themeColor="text1"/>
        </w:rPr>
        <w:t xml:space="preserve">he study of mouse </w:t>
      </w:r>
      <w:r w:rsidR="00976497">
        <w:rPr>
          <w:rFonts w:ascii="Century Schoolbook" w:eastAsia="Century Schoolbook" w:hAnsi="Century Schoolbook" w:cs="Century Schoolbook"/>
          <w:color w:val="000000" w:themeColor="text1"/>
        </w:rPr>
        <w:t>social behaviors</w:t>
      </w:r>
      <w:r w:rsidRPr="00C91852">
        <w:rPr>
          <w:rFonts w:ascii="Century Schoolbook" w:eastAsia="Century Schoolbook" w:hAnsi="Century Schoolbook" w:cs="Century Schoolbook"/>
          <w:color w:val="000000" w:themeColor="text1"/>
        </w:rPr>
        <w:t xml:space="preserve"> </w:t>
      </w:r>
      <w:del w:id="29" w:author="Khalifa, Kareem" w:date="2022-07-18T16:04:00Z">
        <w:r w:rsidR="005A02D0" w:rsidRPr="00BF07C9" w:rsidDel="00D8689C">
          <w:rPr>
            <w:rFonts w:ascii="Century Schoolbook" w:eastAsia="Century Schoolbook" w:hAnsi="Century Schoolbook" w:cs="Century Schoolbook"/>
            <w:color w:val="000000" w:themeColor="text1"/>
          </w:rPr>
          <w:delText xml:space="preserve">would </w:delText>
        </w:r>
      </w:del>
      <w:r w:rsidR="005A02D0" w:rsidRPr="00BF07C9">
        <w:rPr>
          <w:rFonts w:ascii="Century Schoolbook" w:eastAsia="Century Schoolbook" w:hAnsi="Century Schoolbook" w:cs="Century Schoolbook"/>
          <w:color w:val="000000" w:themeColor="text1"/>
        </w:rPr>
        <w:t>seem</w:t>
      </w:r>
      <w:ins w:id="30" w:author="Khalifa, Kareem" w:date="2022-07-18T16:04:00Z">
        <w:r w:rsidR="00D8689C">
          <w:rPr>
            <w:rFonts w:ascii="Century Schoolbook" w:eastAsia="Century Schoolbook" w:hAnsi="Century Schoolbook" w:cs="Century Schoolbook"/>
            <w:color w:val="000000" w:themeColor="text1"/>
          </w:rPr>
          <w:t>s</w:t>
        </w:r>
      </w:ins>
      <w:r w:rsidR="005A02D0" w:rsidRPr="00BF07C9">
        <w:rPr>
          <w:rFonts w:ascii="Century Schoolbook" w:eastAsia="Century Schoolbook" w:hAnsi="Century Schoolbook" w:cs="Century Schoolbook"/>
          <w:color w:val="000000" w:themeColor="text1"/>
        </w:rPr>
        <w:t xml:space="preserve"> to fit naturally with</w:t>
      </w:r>
      <w:r>
        <w:rPr>
          <w:rFonts w:ascii="Century Schoolbook" w:eastAsia="Century Schoolbook" w:hAnsi="Century Schoolbook" w:cs="Century Schoolbook"/>
          <w:color w:val="000000" w:themeColor="text1"/>
        </w:rPr>
        <w:t xml:space="preserve"> Measurement Coherentism</w:t>
      </w:r>
      <w:r w:rsidR="005A02D0" w:rsidRPr="00BF07C9">
        <w:rPr>
          <w:rFonts w:ascii="Century Schoolbook" w:eastAsia="Century Schoolbook" w:hAnsi="Century Schoolbook" w:cs="Century Schoolbook"/>
          <w:color w:val="000000" w:themeColor="text1"/>
        </w:rPr>
        <w:t>.</w:t>
      </w:r>
      <w:r w:rsidR="004C4309">
        <w:rPr>
          <w:rFonts w:ascii="Century Schoolbook" w:eastAsia="Century Schoolbook" w:hAnsi="Century Schoolbook" w:cs="Century Schoolbook"/>
          <w:color w:val="000000" w:themeColor="text1"/>
        </w:rPr>
        <w:t xml:space="preserve"> As CM1 suggests, the process for measuring mouse </w:t>
      </w:r>
      <w:del w:id="31" w:author="Khalifa, Kareem" w:date="2022-07-18T15:19:00Z">
        <w:r w:rsidR="004C4309" w:rsidDel="00802E25">
          <w:rPr>
            <w:rFonts w:ascii="Century Schoolbook" w:eastAsia="Century Schoolbook" w:hAnsi="Century Schoolbook" w:cs="Century Schoolbook"/>
            <w:color w:val="000000" w:themeColor="text1"/>
          </w:rPr>
          <w:delText>aggression (for example)</w:delText>
        </w:r>
      </w:del>
      <w:ins w:id="32" w:author="Khalifa, Kareem" w:date="2022-07-18T15:19:00Z">
        <w:r w:rsidR="00802E25">
          <w:rPr>
            <w:rFonts w:ascii="Century Schoolbook" w:eastAsia="Century Schoolbook" w:hAnsi="Century Schoolbook" w:cs="Century Schoolbook"/>
            <w:color w:val="000000" w:themeColor="text1"/>
          </w:rPr>
          <w:t>social behaviors</w:t>
        </w:r>
      </w:ins>
      <w:r w:rsidR="00A00F78">
        <w:rPr>
          <w:rFonts w:ascii="Century Schoolbook" w:eastAsia="Century Schoolbook" w:hAnsi="Century Schoolbook" w:cs="Century Schoolbook"/>
          <w:color w:val="000000" w:themeColor="text1"/>
        </w:rPr>
        <w:t xml:space="preserve"> satisfies various epistemic virtues (see </w:t>
      </w:r>
      <w:r w:rsidR="00A00F78">
        <w:rPr>
          <w:rFonts w:ascii="Century Schoolbook" w:eastAsia="Century Schoolbook" w:hAnsi="Century Schoolbook" w:cs="Century Schoolbook"/>
          <w:color w:val="000000" w:themeColor="text1"/>
        </w:rPr>
        <w:fldChar w:fldCharType="begin"/>
      </w:r>
      <w:r w:rsidR="00A00F78">
        <w:rPr>
          <w:rFonts w:ascii="Century Schoolbook" w:eastAsia="Century Schoolbook" w:hAnsi="Century Schoolbook" w:cs="Century Schoolbook"/>
          <w:color w:val="000000" w:themeColor="text1"/>
        </w:rPr>
        <w:instrText xml:space="preserve"> REF _Ref105670761 \h </w:instrText>
      </w:r>
      <w:r w:rsidR="00A00F78">
        <w:rPr>
          <w:rFonts w:ascii="Century Schoolbook" w:eastAsia="Century Schoolbook" w:hAnsi="Century Schoolbook" w:cs="Century Schoolbook"/>
          <w:color w:val="000000" w:themeColor="text1"/>
        </w:rPr>
      </w:r>
      <w:r w:rsidR="00A00F78">
        <w:rPr>
          <w:rFonts w:ascii="Century Schoolbook" w:eastAsia="Century Schoolbook" w:hAnsi="Century Schoolbook" w:cs="Century Schoolbook"/>
          <w:color w:val="000000" w:themeColor="text1"/>
        </w:rPr>
        <w:fldChar w:fldCharType="separate"/>
      </w:r>
      <w:r w:rsidR="00FD600F" w:rsidRPr="00BF07C9">
        <w:rPr>
          <w:rFonts w:ascii="Century Schoolbook" w:hAnsi="Century Schoolbook"/>
          <w:color w:val="000000" w:themeColor="text1"/>
        </w:rPr>
        <w:t xml:space="preserve">Table </w:t>
      </w:r>
      <w:r w:rsidR="00FD600F">
        <w:rPr>
          <w:rFonts w:ascii="Century Schoolbook" w:hAnsi="Century Schoolbook"/>
          <w:noProof/>
          <w:color w:val="000000" w:themeColor="text1"/>
        </w:rPr>
        <w:t>1</w:t>
      </w:r>
      <w:r w:rsidR="00A00F78">
        <w:rPr>
          <w:rFonts w:ascii="Century Schoolbook" w:eastAsia="Century Schoolbook" w:hAnsi="Century Schoolbook" w:cs="Century Schoolbook"/>
          <w:color w:val="000000" w:themeColor="text1"/>
        </w:rPr>
        <w:fldChar w:fldCharType="end"/>
      </w:r>
      <w:r w:rsidR="00A00F78">
        <w:rPr>
          <w:rFonts w:ascii="Century Schoolbook" w:eastAsia="Century Schoolbook" w:hAnsi="Century Schoolbook" w:cs="Century Schoolbook"/>
          <w:color w:val="000000" w:themeColor="text1"/>
        </w:rPr>
        <w:t xml:space="preserve">) and requires a model </w:t>
      </w:r>
      <w:r w:rsidR="00B353E6">
        <w:rPr>
          <w:rFonts w:ascii="Century Schoolbook" w:eastAsia="Century Schoolbook" w:hAnsi="Century Schoolbook" w:cs="Century Schoolbook"/>
          <w:color w:val="000000" w:themeColor="text1"/>
        </w:rPr>
        <w:t>according to</w:t>
      </w:r>
      <w:r w:rsidR="00A00F78">
        <w:rPr>
          <w:rFonts w:ascii="Century Schoolbook" w:eastAsia="Century Schoolbook" w:hAnsi="Century Schoolbook" w:cs="Century Schoolbook"/>
          <w:color w:val="000000" w:themeColor="text1"/>
        </w:rPr>
        <w:t xml:space="preserve"> which mouse behaviors are detected by the various cameras, which in turn produce data that is processed by the ML algorithm</w:t>
      </w:r>
      <w:r w:rsidR="00B353E6">
        <w:rPr>
          <w:rFonts w:ascii="Century Schoolbook" w:eastAsia="Century Schoolbook" w:hAnsi="Century Schoolbook" w:cs="Century Schoolbook"/>
          <w:color w:val="000000" w:themeColor="text1"/>
        </w:rPr>
        <w:t>, resulting in the indications. As the Measurement Coherentist interpretation of CM2 suggests, that model’s empirical success consist</w:t>
      </w:r>
      <w:r w:rsidR="00976497">
        <w:rPr>
          <w:rFonts w:ascii="Century Schoolbook" w:eastAsia="Century Schoolbook" w:hAnsi="Century Schoolbook" w:cs="Century Schoolbook"/>
          <w:color w:val="000000" w:themeColor="text1"/>
        </w:rPr>
        <w:t>s</w:t>
      </w:r>
      <w:r w:rsidR="00B353E6">
        <w:rPr>
          <w:rFonts w:ascii="Century Schoolbook" w:eastAsia="Century Schoolbook" w:hAnsi="Century Schoolbook" w:cs="Century Schoolbook"/>
          <w:color w:val="000000" w:themeColor="text1"/>
        </w:rPr>
        <w:t xml:space="preserve"> of coherence with </w:t>
      </w:r>
      <w:r w:rsidR="006B34BB">
        <w:rPr>
          <w:rFonts w:ascii="Century Schoolbook" w:eastAsia="Century Schoolbook" w:hAnsi="Century Schoolbook" w:cs="Century Schoolbook"/>
          <w:color w:val="000000" w:themeColor="text1"/>
        </w:rPr>
        <w:t xml:space="preserve">a </w:t>
      </w:r>
      <w:r w:rsidR="00B353E6">
        <w:rPr>
          <w:rFonts w:ascii="Century Schoolbook" w:eastAsia="Century Schoolbook" w:hAnsi="Century Schoolbook" w:cs="Century Schoolbook"/>
          <w:color w:val="000000" w:themeColor="text1"/>
        </w:rPr>
        <w:t>prior measurement procedure (human observations of mouse behavior) and the use-cases.</w:t>
      </w:r>
      <w:r>
        <w:rPr>
          <w:rFonts w:ascii="Century Schoolbook" w:eastAsia="Century Schoolbook" w:hAnsi="Century Schoolbook" w:cs="Century Schoolbook"/>
          <w:color w:val="000000" w:themeColor="text1"/>
        </w:rPr>
        <w:t xml:space="preserve"> Hence, it may seem that our </w:t>
      </w:r>
      <w:r w:rsidR="00D53E88">
        <w:rPr>
          <w:rFonts w:ascii="Century Schoolbook" w:eastAsia="Century Schoolbook" w:hAnsi="Century Schoolbook" w:cs="Century Schoolbook"/>
          <w:color w:val="000000" w:themeColor="text1"/>
        </w:rPr>
        <w:t>Socio-Functional Foundationalis</w:t>
      </w:r>
      <w:r>
        <w:rPr>
          <w:rFonts w:ascii="Century Schoolbook" w:eastAsia="Century Schoolbook" w:hAnsi="Century Schoolbook" w:cs="Century Schoolbook"/>
          <w:color w:val="000000" w:themeColor="text1"/>
        </w:rPr>
        <w:t>m has no role to play in the epistemology of measurement.</w:t>
      </w:r>
    </w:p>
    <w:p w14:paraId="4DC3E01A" w14:textId="1FCF3A7D" w:rsidR="005A02D0" w:rsidRPr="00BF07C9" w:rsidRDefault="00B353E6" w:rsidP="00BF07C9">
      <w:pPr>
        <w:pStyle w:val="Heading2"/>
        <w:numPr>
          <w:ilvl w:val="1"/>
          <w:numId w:val="1"/>
        </w:numPr>
        <w:spacing w:line="480" w:lineRule="auto"/>
        <w:jc w:val="center"/>
        <w:rPr>
          <w:rFonts w:ascii="Century Schoolbook" w:eastAsia="Century Schoolbook" w:hAnsi="Century Schoolbook"/>
          <w:b/>
          <w:bCs/>
          <w:color w:val="000000" w:themeColor="text1"/>
        </w:rPr>
      </w:pPr>
      <w:bookmarkStart w:id="33" w:name="_Ref64380734"/>
      <w:r>
        <w:rPr>
          <w:rFonts w:ascii="Century Schoolbook" w:eastAsia="Century Schoolbook" w:hAnsi="Century Schoolbook"/>
          <w:b/>
          <w:bCs/>
          <w:color w:val="000000" w:themeColor="text1"/>
        </w:rPr>
        <w:t>F</w:t>
      </w:r>
      <w:r w:rsidR="005A02D0" w:rsidRPr="00BF07C9">
        <w:rPr>
          <w:rFonts w:ascii="Century Schoolbook" w:eastAsia="Century Schoolbook" w:hAnsi="Century Schoolbook"/>
          <w:b/>
          <w:bCs/>
          <w:color w:val="000000" w:themeColor="text1"/>
        </w:rPr>
        <w:t xml:space="preserve">oundationalism in the epistemology of measurement </w:t>
      </w:r>
      <w:bookmarkEnd w:id="33"/>
    </w:p>
    <w:p w14:paraId="2CC74A89" w14:textId="26C17EBD" w:rsidR="0036401F" w:rsidRDefault="006A59EA" w:rsidP="0091132E">
      <w:pPr>
        <w:spacing w:line="480" w:lineRule="auto"/>
        <w:rPr>
          <w:rFonts w:ascii="Century Schoolbook" w:eastAsia="Century Schoolbook" w:hAnsi="Century Schoolbook" w:cs="Century Schoolbook"/>
          <w:color w:val="000000" w:themeColor="text1"/>
        </w:rPr>
      </w:pPr>
      <w:r>
        <w:rPr>
          <w:rFonts w:ascii="Century Schoolbook" w:eastAsia="Century Schoolbook" w:hAnsi="Century Schoolbook" w:cs="Century Schoolbook"/>
          <w:color w:val="000000" w:themeColor="text1"/>
        </w:rPr>
        <w:t xml:space="preserve">How can we reconcile Section 2.2’s claim that socio-functional foundations play a role in measurement with Section </w:t>
      </w:r>
      <w:r w:rsidR="009F1D51">
        <w:rPr>
          <w:rFonts w:ascii="Century Schoolbook" w:eastAsia="Century Schoolbook" w:hAnsi="Century Schoolbook" w:cs="Century Schoolbook"/>
          <w:color w:val="000000" w:themeColor="text1"/>
        </w:rPr>
        <w:t>4</w:t>
      </w:r>
      <w:r>
        <w:rPr>
          <w:rFonts w:ascii="Century Schoolbook" w:eastAsia="Century Schoolbook" w:hAnsi="Century Schoolbook" w:cs="Century Schoolbook"/>
          <w:color w:val="000000" w:themeColor="text1"/>
        </w:rPr>
        <w:t>.</w:t>
      </w:r>
      <w:r w:rsidR="00DE6272">
        <w:rPr>
          <w:rFonts w:ascii="Century Schoolbook" w:eastAsia="Century Schoolbook" w:hAnsi="Century Schoolbook" w:cs="Century Schoolbook"/>
          <w:color w:val="000000" w:themeColor="text1"/>
        </w:rPr>
        <w:t xml:space="preserve">1’s </w:t>
      </w:r>
      <w:r>
        <w:rPr>
          <w:rFonts w:ascii="Century Schoolbook" w:eastAsia="Century Schoolbook" w:hAnsi="Century Schoolbook" w:cs="Century Schoolbook"/>
          <w:color w:val="000000" w:themeColor="text1"/>
        </w:rPr>
        <w:t xml:space="preserve">argument that coherence alone is sufficient for the epistemology of measurement? </w:t>
      </w:r>
      <w:r w:rsidR="005A02D0" w:rsidRPr="00BF07C9">
        <w:rPr>
          <w:rFonts w:ascii="Century Schoolbook" w:eastAsia="Century Schoolbook" w:hAnsi="Century Schoolbook" w:cs="Century Schoolbook"/>
          <w:color w:val="000000" w:themeColor="text1"/>
        </w:rPr>
        <w:t xml:space="preserve">While we ourselves embrace coherentist elements in the epistemology of measurement (see below), we deny that coherence considerations </w:t>
      </w:r>
      <w:r w:rsidR="005A02D0" w:rsidRPr="00BF07C9">
        <w:rPr>
          <w:rFonts w:ascii="Century Schoolbook" w:eastAsia="Century Schoolbook" w:hAnsi="Century Schoolbook" w:cs="Century Schoolbook"/>
          <w:i/>
          <w:iCs/>
          <w:color w:val="000000" w:themeColor="text1"/>
        </w:rPr>
        <w:t>alone</w:t>
      </w:r>
      <w:r w:rsidR="005A02D0" w:rsidRPr="00BF07C9">
        <w:rPr>
          <w:rFonts w:ascii="Century Schoolbook" w:eastAsia="Century Schoolbook" w:hAnsi="Century Schoolbook" w:cs="Century Schoolbook"/>
          <w:color w:val="000000" w:themeColor="text1"/>
        </w:rPr>
        <w:t xml:space="preserve"> exhaust the epistemological story.</w:t>
      </w:r>
      <w:r w:rsidR="003B4068" w:rsidRPr="00BF07C9">
        <w:rPr>
          <w:rFonts w:ascii="Century Schoolbook" w:eastAsia="Century Schoolbook" w:hAnsi="Century Schoolbook" w:cs="Century Schoolbook"/>
          <w:color w:val="000000" w:themeColor="text1"/>
        </w:rPr>
        <w:t xml:space="preserve"> </w:t>
      </w:r>
      <w:r w:rsidR="0091132E">
        <w:rPr>
          <w:rFonts w:ascii="Century Schoolbook" w:eastAsia="Century Schoolbook" w:hAnsi="Century Schoolbook" w:cs="Century Schoolbook"/>
          <w:color w:val="000000" w:themeColor="text1"/>
        </w:rPr>
        <w:t xml:space="preserve">To that end, we argue that </w:t>
      </w:r>
      <w:r w:rsidR="0091132E">
        <w:rPr>
          <w:rFonts w:ascii="Century Schoolbook" w:eastAsia="Century Schoolbook" w:hAnsi="Century Schoolbook" w:cs="Century Schoolbook"/>
          <w:color w:val="000000" w:themeColor="text1"/>
        </w:rPr>
        <w:lastRenderedPageBreak/>
        <w:t xml:space="preserve">the circle of measurement is compatible with </w:t>
      </w:r>
      <w:r w:rsidR="00314AF1">
        <w:rPr>
          <w:rFonts w:ascii="Century Schoolbook" w:eastAsia="Century Schoolbook" w:hAnsi="Century Schoolbook" w:cs="Century Schoolbook"/>
          <w:color w:val="000000" w:themeColor="text1"/>
        </w:rPr>
        <w:t>an</w:t>
      </w:r>
      <w:r w:rsidR="005A02D0" w:rsidRPr="00BF07C9">
        <w:rPr>
          <w:rFonts w:ascii="Century Schoolbook" w:eastAsia="Century Schoolbook" w:hAnsi="Century Schoolbook" w:cs="Century Schoolbook"/>
          <w:color w:val="000000" w:themeColor="text1"/>
        </w:rPr>
        <w:t xml:space="preserve"> epistemology of measurement</w:t>
      </w:r>
      <w:r w:rsidR="00767353">
        <w:rPr>
          <w:rFonts w:ascii="Century Schoolbook" w:eastAsia="Century Schoolbook" w:hAnsi="Century Schoolbook" w:cs="Century Schoolbook"/>
          <w:color w:val="000000" w:themeColor="text1"/>
        </w:rPr>
        <w:t xml:space="preserve"> </w:t>
      </w:r>
      <w:r w:rsidR="00314AF1">
        <w:rPr>
          <w:rFonts w:ascii="Century Schoolbook" w:eastAsia="Century Schoolbook" w:hAnsi="Century Schoolbook" w:cs="Century Schoolbook"/>
          <w:color w:val="000000" w:themeColor="text1"/>
        </w:rPr>
        <w:t xml:space="preserve">that includes </w:t>
      </w:r>
      <w:r w:rsidR="00767353">
        <w:rPr>
          <w:rFonts w:ascii="Century Schoolbook" w:eastAsia="Century Schoolbook" w:hAnsi="Century Schoolbook" w:cs="Century Schoolbook"/>
          <w:color w:val="000000" w:themeColor="text1"/>
        </w:rPr>
        <w:t>some non-coherentist elements</w:t>
      </w:r>
      <w:r w:rsidR="005A02D0" w:rsidRPr="00BF07C9">
        <w:rPr>
          <w:rFonts w:ascii="Century Schoolbook" w:eastAsia="Century Schoolbook" w:hAnsi="Century Schoolbook" w:cs="Century Schoolbook"/>
          <w:color w:val="000000" w:themeColor="text1"/>
        </w:rPr>
        <w:t>.</w:t>
      </w:r>
    </w:p>
    <w:p w14:paraId="6E792CD8" w14:textId="38479260" w:rsidR="005A02D0" w:rsidRPr="00BF07C9" w:rsidRDefault="005A02D0" w:rsidP="00F470A5">
      <w:pPr>
        <w:spacing w:line="480" w:lineRule="auto"/>
        <w:ind w:firstLine="720"/>
        <w:rPr>
          <w:rFonts w:ascii="Century Schoolbook" w:eastAsia="Century Schoolbook" w:hAnsi="Century Schoolbook" w:cs="Century Schoolbook"/>
          <w:color w:val="000000" w:themeColor="text1"/>
        </w:rPr>
      </w:pPr>
      <w:r w:rsidRPr="00BF07C9">
        <w:rPr>
          <w:rFonts w:ascii="Century Schoolbook" w:eastAsia="Century Schoolbook" w:hAnsi="Century Schoolbook" w:cs="Century Schoolbook"/>
          <w:color w:val="000000" w:themeColor="text1"/>
        </w:rPr>
        <w:t>On this front, our argument is simple: only an extreme coherentist position—one that seems neither very plausible nor widely endorsed—would preclude our claim that metrological justification is a combination of coherentist and non-coherentist considerations.</w:t>
      </w:r>
      <w:r w:rsidR="003B4068" w:rsidRPr="00BF07C9">
        <w:rPr>
          <w:rFonts w:ascii="Century Schoolbook" w:eastAsia="Century Schoolbook" w:hAnsi="Century Schoolbook" w:cs="Century Schoolbook"/>
          <w:color w:val="000000" w:themeColor="text1"/>
        </w:rPr>
        <w:t xml:space="preserve"> </w:t>
      </w:r>
      <w:r w:rsidRPr="00BF07C9">
        <w:rPr>
          <w:rFonts w:ascii="Century Schoolbook" w:eastAsia="Century Schoolbook" w:hAnsi="Century Schoolbook" w:cs="Century Schoolbook"/>
          <w:color w:val="000000" w:themeColor="text1"/>
        </w:rPr>
        <w:t>The sort of extreme coherentist position that is our target we dub ‘</w:t>
      </w:r>
      <w:r w:rsidRPr="00BF07C9">
        <w:rPr>
          <w:rFonts w:ascii="Century Schoolbook" w:eastAsia="Century Schoolbook" w:hAnsi="Century Schoolbook" w:cs="Century Schoolbook"/>
          <w:i/>
          <w:color w:val="000000" w:themeColor="text1"/>
        </w:rPr>
        <w:t>Ambitious Coherentism</w:t>
      </w:r>
      <w:r w:rsidRPr="00BF07C9">
        <w:rPr>
          <w:rFonts w:ascii="Century Schoolbook" w:eastAsia="Century Schoolbook" w:hAnsi="Century Schoolbook" w:cs="Century Schoolbook"/>
          <w:color w:val="000000" w:themeColor="text1"/>
        </w:rPr>
        <w:t>’:</w:t>
      </w:r>
    </w:p>
    <w:p w14:paraId="39BA4DC9" w14:textId="77777777" w:rsidR="005A02D0" w:rsidRPr="00BF07C9" w:rsidRDefault="005A02D0" w:rsidP="006D72D2">
      <w:pPr>
        <w:spacing w:line="480" w:lineRule="auto"/>
        <w:ind w:left="2160" w:hanging="1440"/>
        <w:rPr>
          <w:rFonts w:ascii="Century Schoolbook" w:eastAsia="Century Schoolbook" w:hAnsi="Century Schoolbook" w:cs="Century Schoolbook"/>
          <w:color w:val="000000" w:themeColor="text1"/>
        </w:rPr>
      </w:pPr>
      <w:r w:rsidRPr="00BF07C9">
        <w:rPr>
          <w:rFonts w:ascii="Century Schoolbook" w:eastAsia="Century Schoolbook" w:hAnsi="Century Schoolbook" w:cs="Century Schoolbook"/>
          <w:color w:val="000000" w:themeColor="text1"/>
        </w:rPr>
        <w:t>(AC)</w:t>
      </w:r>
      <w:r w:rsidRPr="00BF07C9">
        <w:rPr>
          <w:rFonts w:ascii="Century Schoolbook" w:eastAsia="Century Schoolbook" w:hAnsi="Century Schoolbook" w:cs="Century Schoolbook"/>
          <w:color w:val="000000" w:themeColor="text1"/>
        </w:rPr>
        <w:tab/>
        <w:t>All scientific claims are justified by coherence alone.</w:t>
      </w:r>
    </w:p>
    <w:p w14:paraId="3B46E07A" w14:textId="45E88D18" w:rsidR="005A02D0" w:rsidRPr="00BF07C9" w:rsidRDefault="005A02D0" w:rsidP="006D72D2">
      <w:pPr>
        <w:spacing w:line="480" w:lineRule="auto"/>
        <w:rPr>
          <w:rFonts w:ascii="Century Schoolbook" w:eastAsia="Century Schoolbook" w:hAnsi="Century Schoolbook" w:cs="Century Schoolbook"/>
          <w:color w:val="000000" w:themeColor="text1"/>
        </w:rPr>
      </w:pPr>
      <w:r w:rsidRPr="00BF07C9">
        <w:rPr>
          <w:rFonts w:ascii="Century Schoolbook" w:eastAsia="Century Schoolbook" w:hAnsi="Century Schoolbook" w:cs="Century Schoolbook"/>
          <w:color w:val="000000" w:themeColor="text1"/>
        </w:rPr>
        <w:t xml:space="preserve">We will use AC as a foil by which to highlight </w:t>
      </w:r>
      <w:del w:id="34" w:author="Khalifa, Kareem" w:date="2022-07-18T15:28:00Z">
        <w:r w:rsidRPr="00BF07C9" w:rsidDel="00ED6C98">
          <w:rPr>
            <w:rFonts w:ascii="Century Schoolbook" w:eastAsia="Century Schoolbook" w:hAnsi="Century Schoolbook" w:cs="Century Schoolbook"/>
            <w:color w:val="000000" w:themeColor="text1"/>
          </w:rPr>
          <w:delText xml:space="preserve">that </w:delText>
        </w:r>
      </w:del>
      <w:ins w:id="35" w:author="Khalifa, Kareem" w:date="2022-07-18T15:28:00Z">
        <w:r w:rsidR="00ED6C98">
          <w:rPr>
            <w:rFonts w:ascii="Century Schoolbook" w:eastAsia="Century Schoolbook" w:hAnsi="Century Schoolbook" w:cs="Century Schoolbook"/>
            <w:color w:val="000000" w:themeColor="text1"/>
          </w:rPr>
          <w:t>how</w:t>
        </w:r>
        <w:r w:rsidR="00ED6C98" w:rsidRPr="00BF07C9">
          <w:rPr>
            <w:rFonts w:ascii="Century Schoolbook" w:eastAsia="Century Schoolbook" w:hAnsi="Century Schoolbook" w:cs="Century Schoolbook"/>
            <w:color w:val="000000" w:themeColor="text1"/>
          </w:rPr>
          <w:t xml:space="preserve"> </w:t>
        </w:r>
      </w:ins>
      <w:r w:rsidR="00D53E88">
        <w:rPr>
          <w:rFonts w:ascii="Century Schoolbook" w:eastAsia="Century Schoolbook" w:hAnsi="Century Schoolbook" w:cs="Century Schoolbook"/>
          <w:color w:val="000000" w:themeColor="text1"/>
        </w:rPr>
        <w:t>Socio-Functional Foundationalis</w:t>
      </w:r>
      <w:r w:rsidRPr="00BF07C9">
        <w:rPr>
          <w:rFonts w:ascii="Century Schoolbook" w:eastAsia="Century Schoolbook" w:hAnsi="Century Schoolbook" w:cs="Century Schoolbook"/>
          <w:color w:val="000000" w:themeColor="text1"/>
        </w:rPr>
        <w:t>m contribut</w:t>
      </w:r>
      <w:r w:rsidR="00767353">
        <w:rPr>
          <w:rFonts w:ascii="Century Schoolbook" w:eastAsia="Century Schoolbook" w:hAnsi="Century Schoolbook" w:cs="Century Schoolbook"/>
          <w:color w:val="000000" w:themeColor="text1"/>
        </w:rPr>
        <w:t xml:space="preserve">es </w:t>
      </w:r>
      <w:r w:rsidRPr="00BF07C9">
        <w:rPr>
          <w:rFonts w:ascii="Century Schoolbook" w:eastAsia="Century Schoolbook" w:hAnsi="Century Schoolbook" w:cs="Century Schoolbook"/>
          <w:color w:val="000000" w:themeColor="text1"/>
        </w:rPr>
        <w:t xml:space="preserve">to the epistemology of </w:t>
      </w:r>
      <w:r w:rsidR="00E217EE" w:rsidRPr="00BF07C9">
        <w:rPr>
          <w:rFonts w:ascii="Century Schoolbook" w:eastAsia="Century Schoolbook" w:hAnsi="Century Schoolbook" w:cs="Century Schoolbook"/>
          <w:color w:val="000000" w:themeColor="text1"/>
        </w:rPr>
        <w:t>measurement</w:t>
      </w:r>
      <w:r w:rsidRPr="00BF07C9">
        <w:rPr>
          <w:rFonts w:ascii="Century Schoolbook" w:eastAsia="Century Schoolbook" w:hAnsi="Century Schoolbook" w:cs="Century Schoolbook"/>
          <w:color w:val="000000" w:themeColor="text1"/>
        </w:rPr>
        <w:t>.</w:t>
      </w:r>
      <w:r w:rsidR="003B4068" w:rsidRPr="00BF07C9">
        <w:rPr>
          <w:rFonts w:ascii="Century Schoolbook" w:eastAsia="Century Schoolbook" w:hAnsi="Century Schoolbook" w:cs="Century Schoolbook"/>
          <w:color w:val="000000" w:themeColor="text1"/>
        </w:rPr>
        <w:t xml:space="preserve"> </w:t>
      </w:r>
    </w:p>
    <w:p w14:paraId="291E7499" w14:textId="77777777" w:rsidR="005A02D0" w:rsidRPr="00BF07C9" w:rsidRDefault="005A02D0" w:rsidP="006D72D2">
      <w:pPr>
        <w:spacing w:line="480" w:lineRule="auto"/>
        <w:ind w:firstLine="720"/>
        <w:rPr>
          <w:rFonts w:ascii="Century Schoolbook" w:eastAsia="Century Schoolbook" w:hAnsi="Century Schoolbook" w:cs="Century Schoolbook"/>
          <w:color w:val="000000" w:themeColor="text1"/>
        </w:rPr>
      </w:pPr>
      <w:r w:rsidRPr="00BF07C9">
        <w:rPr>
          <w:rFonts w:ascii="Century Schoolbook" w:eastAsia="Century Schoolbook" w:hAnsi="Century Schoolbook" w:cs="Century Schoolbook"/>
          <w:color w:val="000000" w:themeColor="text1"/>
        </w:rPr>
        <w:t xml:space="preserve">Importantly, most Measurement Coherentists are simply silent on the scope of their coherentism. Thus, they are more charitably interpreted as endorsing </w:t>
      </w:r>
      <w:r w:rsidRPr="00BF07C9">
        <w:rPr>
          <w:rFonts w:ascii="Century Schoolbook" w:eastAsia="Century Schoolbook" w:hAnsi="Century Schoolbook" w:cs="Century Schoolbook"/>
          <w:i/>
          <w:color w:val="000000" w:themeColor="text1"/>
        </w:rPr>
        <w:t>Modest Measurement Coherentism</w:t>
      </w:r>
      <w:r w:rsidRPr="00BF07C9">
        <w:rPr>
          <w:rFonts w:ascii="Century Schoolbook" w:eastAsia="Century Schoolbook" w:hAnsi="Century Schoolbook" w:cs="Century Schoolbook"/>
          <w:color w:val="000000" w:themeColor="text1"/>
        </w:rPr>
        <w:t xml:space="preserve">: </w:t>
      </w:r>
    </w:p>
    <w:p w14:paraId="106BE7FA" w14:textId="5D2D9BAD" w:rsidR="005A02D0" w:rsidRPr="00BF07C9" w:rsidRDefault="005A02D0" w:rsidP="006D72D2">
      <w:pPr>
        <w:spacing w:line="480" w:lineRule="auto"/>
        <w:ind w:left="2160" w:hanging="1440"/>
        <w:rPr>
          <w:rFonts w:ascii="Century Schoolbook" w:eastAsia="Century Schoolbook" w:hAnsi="Century Schoolbook" w:cs="Century Schoolbook"/>
          <w:color w:val="000000" w:themeColor="text1"/>
        </w:rPr>
      </w:pPr>
      <w:r w:rsidRPr="00BF07C9">
        <w:rPr>
          <w:rFonts w:ascii="Century Schoolbook" w:eastAsia="Century Schoolbook" w:hAnsi="Century Schoolbook" w:cs="Century Schoolbook"/>
          <w:color w:val="000000" w:themeColor="text1"/>
        </w:rPr>
        <w:t>(MMC)</w:t>
      </w:r>
      <w:r w:rsidRPr="00BF07C9">
        <w:rPr>
          <w:rFonts w:ascii="Century Schoolbook" w:eastAsia="Century Schoolbook" w:hAnsi="Century Schoolbook" w:cs="Century Schoolbook"/>
          <w:color w:val="000000" w:themeColor="text1"/>
        </w:rPr>
        <w:tab/>
        <w:t xml:space="preserve">Some </w:t>
      </w:r>
      <w:r w:rsidRPr="00F470A5">
        <w:rPr>
          <w:rFonts w:ascii="Century Schoolbook" w:eastAsia="Century Schoolbook" w:hAnsi="Century Schoolbook" w:cs="Century Schoolbook"/>
          <w:color w:val="000000" w:themeColor="text1"/>
        </w:rPr>
        <w:t>central claims</w:t>
      </w:r>
      <w:r w:rsidRPr="00BF07C9">
        <w:rPr>
          <w:rFonts w:ascii="Century Schoolbook" w:eastAsia="Century Schoolbook" w:hAnsi="Century Schoolbook" w:cs="Century Schoolbook"/>
          <w:color w:val="000000" w:themeColor="text1"/>
        </w:rPr>
        <w:t xml:space="preserve"> about measurement</w:t>
      </w:r>
      <w:r w:rsidRPr="00BF07C9">
        <w:rPr>
          <w:rFonts w:ascii="Century Schoolbook" w:eastAsia="Century Schoolbook" w:hAnsi="Century Schoolbook" w:cs="Century Schoolbook"/>
          <w:i/>
          <w:color w:val="000000" w:themeColor="text1"/>
        </w:rPr>
        <w:t xml:space="preserve"> </w:t>
      </w:r>
      <w:r w:rsidRPr="00BF07C9">
        <w:rPr>
          <w:rFonts w:ascii="Century Schoolbook" w:eastAsia="Century Schoolbook" w:hAnsi="Century Schoolbook" w:cs="Century Schoolbook"/>
          <w:color w:val="000000" w:themeColor="text1"/>
        </w:rPr>
        <w:t>are justified by coherence.</w:t>
      </w:r>
      <w:r w:rsidRPr="00BF07C9">
        <w:rPr>
          <w:rStyle w:val="EndnoteReference"/>
          <w:rFonts w:ascii="Century Schoolbook" w:eastAsia="Century Schoolbook" w:hAnsi="Century Schoolbook" w:cs="Century Schoolbook"/>
          <w:color w:val="000000" w:themeColor="text1"/>
        </w:rPr>
        <w:endnoteReference w:id="9"/>
      </w:r>
    </w:p>
    <w:p w14:paraId="16AF25DC" w14:textId="06541664" w:rsidR="005A02D0" w:rsidRPr="00BF07C9" w:rsidRDefault="005A02D0" w:rsidP="006D72D2">
      <w:pPr>
        <w:spacing w:line="480" w:lineRule="auto"/>
        <w:rPr>
          <w:rFonts w:ascii="Century Schoolbook" w:eastAsia="Century Schoolbook" w:hAnsi="Century Schoolbook" w:cs="Century Schoolbook"/>
          <w:color w:val="000000" w:themeColor="text1"/>
        </w:rPr>
      </w:pPr>
      <w:r w:rsidRPr="00BF07C9">
        <w:rPr>
          <w:rFonts w:ascii="Century Schoolbook" w:eastAsia="Century Schoolbook" w:hAnsi="Century Schoolbook" w:cs="Century Schoolbook"/>
          <w:color w:val="000000" w:themeColor="text1"/>
        </w:rPr>
        <w:t>Let ‘supporting claims’ denote those claims with which these central measurement claims must cohere. Then proponents of AC and MMC are likely to agree about how central claims are justified, but their burdens of proof shift substantially with respect to supporting claims’ justification. On this front, AC is restricted to justifying all supporting claims through coherence alone, whereas MMC is far more flexible, for it can recruit any epistemological tools appropriate for the job.</w:t>
      </w:r>
      <w:r w:rsidR="003B4068" w:rsidRPr="00BF07C9">
        <w:rPr>
          <w:rFonts w:ascii="Century Schoolbook" w:eastAsia="Century Schoolbook" w:hAnsi="Century Schoolbook" w:cs="Century Schoolbook"/>
          <w:color w:val="000000" w:themeColor="text1"/>
        </w:rPr>
        <w:t xml:space="preserve"> </w:t>
      </w:r>
      <w:r w:rsidR="008B714F">
        <w:rPr>
          <w:rFonts w:ascii="Century Schoolbook" w:eastAsia="Century Schoolbook" w:hAnsi="Century Schoolbook" w:cs="Century Schoolbook"/>
          <w:color w:val="000000" w:themeColor="text1"/>
        </w:rPr>
        <w:t xml:space="preserve">As we shall argue below, this flexibility is a virtue, for </w:t>
      </w:r>
      <w:r w:rsidR="00D53E88">
        <w:rPr>
          <w:rFonts w:ascii="Century Schoolbook" w:eastAsia="Century Schoolbook" w:hAnsi="Century Schoolbook" w:cs="Century Schoolbook"/>
          <w:color w:val="000000" w:themeColor="text1"/>
        </w:rPr>
        <w:t>Socio-Functional Foundationalis</w:t>
      </w:r>
      <w:r w:rsidR="00767353" w:rsidRPr="00DD662B">
        <w:rPr>
          <w:rFonts w:ascii="Century Schoolbook" w:eastAsia="Century Schoolbook" w:hAnsi="Century Schoolbook" w:cs="Century Schoolbook"/>
          <w:color w:val="000000" w:themeColor="text1"/>
        </w:rPr>
        <w:t>m</w:t>
      </w:r>
      <w:r w:rsidR="00767353" w:rsidRPr="00767353">
        <w:rPr>
          <w:rFonts w:ascii="Century Schoolbook" w:eastAsia="Century Schoolbook" w:hAnsi="Century Schoolbook" w:cs="Century Schoolbook"/>
          <w:color w:val="000000" w:themeColor="text1"/>
        </w:rPr>
        <w:t xml:space="preserve"> </w:t>
      </w:r>
      <w:r w:rsidR="00767353">
        <w:rPr>
          <w:rFonts w:ascii="Century Schoolbook" w:eastAsia="Century Schoolbook" w:hAnsi="Century Schoolbook" w:cs="Century Schoolbook"/>
          <w:color w:val="000000" w:themeColor="text1"/>
        </w:rPr>
        <w:lastRenderedPageBreak/>
        <w:t xml:space="preserve">does important work </w:t>
      </w:r>
      <w:r w:rsidR="00D03B00">
        <w:rPr>
          <w:rFonts w:ascii="Century Schoolbook" w:eastAsia="Century Schoolbook" w:hAnsi="Century Schoolbook" w:cs="Century Schoolbook"/>
          <w:color w:val="000000" w:themeColor="text1"/>
        </w:rPr>
        <w:t xml:space="preserve">regarding supporting claims </w:t>
      </w:r>
      <w:r w:rsidRPr="00BF07C9">
        <w:rPr>
          <w:rFonts w:ascii="Century Schoolbook" w:eastAsia="Century Schoolbook" w:hAnsi="Century Schoolbook" w:cs="Century Schoolbook"/>
          <w:color w:val="000000" w:themeColor="text1"/>
        </w:rPr>
        <w:t>in the epistemology of measurement.</w:t>
      </w:r>
      <w:r w:rsidR="003B4068" w:rsidRPr="00BF07C9">
        <w:rPr>
          <w:rFonts w:ascii="Century Schoolbook" w:eastAsia="Century Schoolbook" w:hAnsi="Century Schoolbook" w:cs="Century Schoolbook"/>
          <w:color w:val="000000" w:themeColor="text1"/>
        </w:rPr>
        <w:t xml:space="preserve"> </w:t>
      </w:r>
    </w:p>
    <w:p w14:paraId="452E7BBC" w14:textId="77777777" w:rsidR="00292752" w:rsidRDefault="005A02D0" w:rsidP="00D53E88">
      <w:pPr>
        <w:spacing w:line="480" w:lineRule="auto"/>
        <w:rPr>
          <w:rFonts w:ascii="Century Schoolbook" w:eastAsia="Century Schoolbook" w:hAnsi="Century Schoolbook" w:cs="Century Schoolbook"/>
          <w:color w:val="000000" w:themeColor="text1"/>
        </w:rPr>
      </w:pPr>
      <w:r w:rsidRPr="00BF07C9">
        <w:rPr>
          <w:rFonts w:ascii="Century Schoolbook" w:eastAsia="Century Schoolbook" w:hAnsi="Century Schoolbook" w:cs="Century Schoolbook"/>
          <w:color w:val="000000" w:themeColor="text1"/>
        </w:rPr>
        <w:tab/>
        <w:t>The current literature infrequently distinguishes AC from MMC.</w:t>
      </w:r>
      <w:r w:rsidRPr="00BF07C9">
        <w:rPr>
          <w:rStyle w:val="EndnoteReference"/>
          <w:rFonts w:ascii="Century Schoolbook" w:eastAsia="Century Schoolbook" w:hAnsi="Century Schoolbook" w:cs="Century Schoolbook"/>
          <w:color w:val="000000" w:themeColor="text1"/>
        </w:rPr>
        <w:endnoteReference w:id="10"/>
      </w:r>
      <w:r w:rsidRPr="00BF07C9">
        <w:rPr>
          <w:rFonts w:ascii="Century Schoolbook" w:eastAsia="Century Schoolbook" w:hAnsi="Century Schoolbook" w:cs="Century Schoolbook"/>
          <w:color w:val="000000" w:themeColor="text1"/>
        </w:rPr>
        <w:t xml:space="preserve"> We suspect that this imprecision has contributed to the singular focus on coherentism and has made the non-coherentist elements of measurement less salient. Of course, MMC’s initial attractions would be overridden if there were conclusive arguments for AC. However, because Measurement Coherentists’ foremost arguments—their responses to the circle of measurement—only discuss the justification of central claims about measurement, they do not vindicate anything as bold as AC. As such, there is space for foundations to work alongside coherence in the epistemology of measurement. </w:t>
      </w:r>
    </w:p>
    <w:p w14:paraId="3DD59D6C" w14:textId="6F6CEEF6" w:rsidR="00D53E88" w:rsidRDefault="005A02D0" w:rsidP="00F470A5">
      <w:pPr>
        <w:spacing w:line="480" w:lineRule="auto"/>
        <w:ind w:firstLine="360"/>
        <w:rPr>
          <w:rFonts w:ascii="Century Schoolbook" w:eastAsia="Century Schoolbook" w:hAnsi="Century Schoolbook" w:cs="Century Schoolbook"/>
          <w:color w:val="000000" w:themeColor="text1"/>
        </w:rPr>
      </w:pPr>
      <w:r w:rsidRPr="00BF07C9">
        <w:rPr>
          <w:rFonts w:ascii="Century Schoolbook" w:eastAsia="Century Schoolbook" w:hAnsi="Century Schoolbook" w:cs="Century Schoolbook"/>
          <w:color w:val="000000" w:themeColor="text1"/>
        </w:rPr>
        <w:t>It remains a live option</w:t>
      </w:r>
      <w:r w:rsidR="00292752">
        <w:rPr>
          <w:rFonts w:ascii="Century Schoolbook" w:eastAsia="Century Schoolbook" w:hAnsi="Century Schoolbook" w:cs="Century Schoolbook"/>
          <w:color w:val="000000" w:themeColor="text1"/>
        </w:rPr>
        <w:t>, then,</w:t>
      </w:r>
      <w:r w:rsidRPr="00BF07C9">
        <w:rPr>
          <w:rFonts w:ascii="Century Schoolbook" w:eastAsia="Century Schoolbook" w:hAnsi="Century Schoolbook" w:cs="Century Schoolbook"/>
          <w:color w:val="000000" w:themeColor="text1"/>
        </w:rPr>
        <w:t xml:space="preserve"> to supplement the sort of coherence involved in the epistemology of measurement with epistemological foundations.</w:t>
      </w:r>
      <w:r w:rsidR="003B4068" w:rsidRPr="00BF07C9">
        <w:rPr>
          <w:rFonts w:ascii="Century Schoolbook" w:eastAsia="Century Schoolbook" w:hAnsi="Century Schoolbook" w:cs="Century Schoolbook"/>
          <w:color w:val="000000" w:themeColor="text1"/>
        </w:rPr>
        <w:t xml:space="preserve"> </w:t>
      </w:r>
      <w:r w:rsidR="00D53E88">
        <w:rPr>
          <w:rFonts w:ascii="Century Schoolbook" w:eastAsia="Century Schoolbook" w:hAnsi="Century Schoolbook" w:cs="Century Schoolbook"/>
          <w:color w:val="000000" w:themeColor="text1"/>
        </w:rPr>
        <w:t xml:space="preserve">We develop this option by defending the following: </w:t>
      </w:r>
    </w:p>
    <w:p w14:paraId="0728C729" w14:textId="42D7E043" w:rsidR="005A02D0" w:rsidRPr="00BF07C9" w:rsidRDefault="005A02D0" w:rsidP="00D53E88">
      <w:pPr>
        <w:spacing w:line="480" w:lineRule="auto"/>
        <w:ind w:left="360"/>
        <w:rPr>
          <w:rFonts w:ascii="Century Schoolbook" w:eastAsia="Century Schoolbook" w:hAnsi="Century Schoolbook" w:cs="Century Schoolbook"/>
          <w:color w:val="000000" w:themeColor="text1"/>
        </w:rPr>
      </w:pPr>
      <w:r w:rsidRPr="00BF07C9">
        <w:rPr>
          <w:rFonts w:ascii="Century Schoolbook" w:eastAsia="Century Schoolbook" w:hAnsi="Century Schoolbook" w:cs="Century Schoolbook"/>
          <w:b/>
          <w:bCs/>
          <w:color w:val="000000" w:themeColor="text1"/>
        </w:rPr>
        <w:t>The Measurement Claim</w:t>
      </w:r>
      <w:r w:rsidR="00D53E88">
        <w:rPr>
          <w:rFonts w:ascii="Century Schoolbook" w:eastAsia="Century Schoolbook" w:hAnsi="Century Schoolbook" w:cs="Century Schoolbook"/>
          <w:color w:val="000000" w:themeColor="text1"/>
        </w:rPr>
        <w:t xml:space="preserve">. </w:t>
      </w:r>
      <w:r w:rsidR="00F9552D">
        <w:rPr>
          <w:rFonts w:ascii="Century Schoolbook" w:eastAsia="Century Schoolbook" w:hAnsi="Century Schoolbook" w:cs="Century Schoolbook"/>
          <w:color w:val="000000" w:themeColor="text1"/>
        </w:rPr>
        <w:t>The combination of</w:t>
      </w:r>
      <w:r w:rsidRPr="00BF07C9">
        <w:rPr>
          <w:rFonts w:ascii="Century Schoolbook" w:eastAsia="Century Schoolbook" w:hAnsi="Century Schoolbook" w:cs="Century Schoolbook"/>
          <w:color w:val="000000" w:themeColor="text1"/>
        </w:rPr>
        <w:t xml:space="preserve"> </w:t>
      </w:r>
      <w:r w:rsidR="00D53E88">
        <w:rPr>
          <w:rFonts w:ascii="Century Schoolbook" w:eastAsia="Century Schoolbook" w:hAnsi="Century Schoolbook" w:cs="Century Schoolbook"/>
          <w:color w:val="000000" w:themeColor="text1"/>
        </w:rPr>
        <w:t>Socio-Functional Foundationalis</w:t>
      </w:r>
      <w:r w:rsidRPr="00BF07C9">
        <w:rPr>
          <w:rFonts w:ascii="Century Schoolbook" w:eastAsia="Century Schoolbook" w:hAnsi="Century Schoolbook" w:cs="Century Schoolbook"/>
          <w:color w:val="000000" w:themeColor="text1"/>
        </w:rPr>
        <w:t>m and Modest Measurement Coherentism (MMC) outperforms Ambitious Coherentism (AC)</w:t>
      </w:r>
      <w:r w:rsidR="00F9552D">
        <w:rPr>
          <w:rFonts w:ascii="Century Schoolbook" w:eastAsia="Century Schoolbook" w:hAnsi="Century Schoolbook" w:cs="Century Schoolbook"/>
          <w:color w:val="000000" w:themeColor="text1"/>
        </w:rPr>
        <w:t xml:space="preserve"> as an epistemology of measurement</w:t>
      </w:r>
      <w:r w:rsidRPr="00BF07C9">
        <w:rPr>
          <w:rFonts w:ascii="Century Schoolbook" w:eastAsia="Century Schoolbook" w:hAnsi="Century Schoolbook" w:cs="Century Schoolbook"/>
          <w:color w:val="000000" w:themeColor="text1"/>
        </w:rPr>
        <w:t>.</w:t>
      </w:r>
      <w:r w:rsidR="003B4068" w:rsidRPr="00BF07C9">
        <w:rPr>
          <w:rFonts w:ascii="Century Schoolbook" w:eastAsia="Century Schoolbook" w:hAnsi="Century Schoolbook" w:cs="Century Schoolbook"/>
          <w:color w:val="000000" w:themeColor="text1"/>
        </w:rPr>
        <w:t xml:space="preserve"> </w:t>
      </w:r>
    </w:p>
    <w:p w14:paraId="0951C5C2" w14:textId="12189DF1" w:rsidR="00F75020" w:rsidRPr="00BF07C9" w:rsidRDefault="005A02D0" w:rsidP="00756263">
      <w:pPr>
        <w:spacing w:line="480" w:lineRule="auto"/>
        <w:rPr>
          <w:rFonts w:ascii="Century Schoolbook" w:eastAsia="Century Schoolbook" w:hAnsi="Century Schoolbook" w:cs="Century Schoolbook"/>
          <w:color w:val="000000" w:themeColor="text1"/>
        </w:rPr>
      </w:pPr>
      <w:r w:rsidRPr="00BF07C9">
        <w:rPr>
          <w:rFonts w:ascii="Century Schoolbook" w:eastAsia="Century Schoolbook" w:hAnsi="Century Schoolbook" w:cs="Century Schoolbook"/>
          <w:color w:val="000000" w:themeColor="text1"/>
        </w:rPr>
        <w:t>Our argument</w:t>
      </w:r>
      <w:r w:rsidR="008B714F">
        <w:rPr>
          <w:rFonts w:ascii="Century Schoolbook" w:eastAsia="Century Schoolbook" w:hAnsi="Century Schoolbook" w:cs="Century Schoolbook"/>
          <w:color w:val="000000" w:themeColor="text1"/>
        </w:rPr>
        <w:t>s</w:t>
      </w:r>
      <w:r w:rsidRPr="00BF07C9">
        <w:rPr>
          <w:rFonts w:ascii="Century Schoolbook" w:eastAsia="Century Schoolbook" w:hAnsi="Century Schoolbook" w:cs="Century Schoolbook"/>
          <w:color w:val="000000" w:themeColor="text1"/>
        </w:rPr>
        <w:t xml:space="preserve"> </w:t>
      </w:r>
      <w:r w:rsidR="00F9552D">
        <w:rPr>
          <w:rFonts w:ascii="Century Schoolbook" w:eastAsia="Century Schoolbook" w:hAnsi="Century Schoolbook" w:cs="Century Schoolbook"/>
          <w:color w:val="000000" w:themeColor="text1"/>
        </w:rPr>
        <w:t xml:space="preserve">for </w:t>
      </w:r>
      <w:r w:rsidRPr="00BF07C9">
        <w:rPr>
          <w:rFonts w:ascii="Century Schoolbook" w:eastAsia="Century Schoolbook" w:hAnsi="Century Schoolbook" w:cs="Century Schoolbook"/>
          <w:color w:val="000000" w:themeColor="text1"/>
        </w:rPr>
        <w:t xml:space="preserve">The Measurement Claim </w:t>
      </w:r>
      <w:r w:rsidR="008B714F">
        <w:rPr>
          <w:rFonts w:ascii="Century Schoolbook" w:eastAsia="Century Schoolbook" w:hAnsi="Century Schoolbook" w:cs="Century Schoolbook"/>
          <w:color w:val="000000" w:themeColor="text1"/>
        </w:rPr>
        <w:t>are</w:t>
      </w:r>
      <w:r w:rsidRPr="00BF07C9">
        <w:rPr>
          <w:rFonts w:ascii="Century Schoolbook" w:eastAsia="Century Schoolbook" w:hAnsi="Century Schoolbook" w:cs="Century Schoolbook"/>
          <w:color w:val="000000" w:themeColor="text1"/>
        </w:rPr>
        <w:t xml:space="preserve"> twofold</w:t>
      </w:r>
      <w:r w:rsidR="00F9552D">
        <w:rPr>
          <w:rFonts w:ascii="Century Schoolbook" w:eastAsia="Century Schoolbook" w:hAnsi="Century Schoolbook" w:cs="Century Schoolbook"/>
          <w:color w:val="000000" w:themeColor="text1"/>
        </w:rPr>
        <w:t>.</w:t>
      </w:r>
      <w:r w:rsidRPr="00BF07C9">
        <w:rPr>
          <w:rFonts w:ascii="Century Schoolbook" w:eastAsia="Century Schoolbook" w:hAnsi="Century Schoolbook" w:cs="Century Schoolbook"/>
          <w:color w:val="000000" w:themeColor="text1"/>
        </w:rPr>
        <w:t xml:space="preserve"> </w:t>
      </w:r>
      <w:r w:rsidR="00F9552D">
        <w:rPr>
          <w:rFonts w:ascii="Century Schoolbook" w:eastAsia="Century Schoolbook" w:hAnsi="Century Schoolbook" w:cs="Century Schoolbook"/>
          <w:color w:val="000000" w:themeColor="text1"/>
        </w:rPr>
        <w:t>F</w:t>
      </w:r>
      <w:r w:rsidRPr="00BF07C9">
        <w:rPr>
          <w:rFonts w:ascii="Century Schoolbook" w:eastAsia="Century Schoolbook" w:hAnsi="Century Schoolbook" w:cs="Century Schoolbook"/>
          <w:color w:val="000000" w:themeColor="text1"/>
        </w:rPr>
        <w:t xml:space="preserve">irst, </w:t>
      </w:r>
      <w:r w:rsidR="008B714F">
        <w:rPr>
          <w:rFonts w:ascii="Century Schoolbook" w:eastAsia="Century Schoolbook" w:hAnsi="Century Schoolbook" w:cs="Century Schoolbook"/>
          <w:color w:val="000000" w:themeColor="text1"/>
        </w:rPr>
        <w:t xml:space="preserve">relative to AC, </w:t>
      </w:r>
      <w:r w:rsidRPr="00BF07C9">
        <w:rPr>
          <w:rFonts w:ascii="Century Schoolbook" w:eastAsia="Century Schoolbook" w:hAnsi="Century Schoolbook" w:cs="Century Schoolbook"/>
          <w:color w:val="000000" w:themeColor="text1"/>
        </w:rPr>
        <w:t xml:space="preserve">the combined view </w:t>
      </w:r>
      <w:r w:rsidR="008B714F">
        <w:rPr>
          <w:rFonts w:ascii="Century Schoolbook" w:eastAsia="Century Schoolbook" w:hAnsi="Century Schoolbook" w:cs="Century Schoolbook"/>
          <w:color w:val="000000" w:themeColor="text1"/>
        </w:rPr>
        <w:t xml:space="preserve">better </w:t>
      </w:r>
      <w:r w:rsidRPr="00BF07C9">
        <w:rPr>
          <w:rFonts w:ascii="Century Schoolbook" w:eastAsia="Century Schoolbook" w:hAnsi="Century Schoolbook" w:cs="Century Schoolbook"/>
          <w:color w:val="000000" w:themeColor="text1"/>
        </w:rPr>
        <w:t>captures the communal dimensions of the epistemology of measurement</w:t>
      </w:r>
      <w:r w:rsidR="008B714F">
        <w:rPr>
          <w:rFonts w:ascii="Century Schoolbook" w:eastAsia="Century Schoolbook" w:hAnsi="Century Schoolbook" w:cs="Century Schoolbook"/>
          <w:color w:val="000000" w:themeColor="text1"/>
        </w:rPr>
        <w:t>, which in turn capture the varieties of justification found in scientific measurement</w:t>
      </w:r>
      <w:r w:rsidRPr="00BF07C9">
        <w:rPr>
          <w:rFonts w:ascii="Century Schoolbook" w:eastAsia="Century Schoolbook" w:hAnsi="Century Schoolbook" w:cs="Century Schoolbook"/>
          <w:color w:val="000000" w:themeColor="text1"/>
        </w:rPr>
        <w:t xml:space="preserve"> (</w:t>
      </w:r>
      <w:r w:rsidR="008B714F">
        <w:rPr>
          <w:rFonts w:ascii="Century Schoolbook" w:eastAsia="Century Schoolbook" w:hAnsi="Century Schoolbook" w:cs="Century Schoolbook"/>
          <w:color w:val="000000" w:themeColor="text1"/>
        </w:rPr>
        <w:t>S</w:t>
      </w:r>
      <w:r w:rsidRPr="00BF07C9">
        <w:rPr>
          <w:rFonts w:ascii="Century Schoolbook" w:eastAsia="Century Schoolbook" w:hAnsi="Century Schoolbook" w:cs="Century Schoolbook"/>
          <w:color w:val="000000" w:themeColor="text1"/>
        </w:rPr>
        <w:t>ection 4.</w:t>
      </w:r>
      <w:r w:rsidR="00D53E88">
        <w:rPr>
          <w:rFonts w:ascii="Century Schoolbook" w:eastAsia="Century Schoolbook" w:hAnsi="Century Schoolbook" w:cs="Century Schoolbook"/>
          <w:color w:val="000000" w:themeColor="text1"/>
        </w:rPr>
        <w:t>3</w:t>
      </w:r>
      <w:r w:rsidRPr="00BF07C9">
        <w:rPr>
          <w:rFonts w:ascii="Century Schoolbook" w:eastAsia="Century Schoolbook" w:hAnsi="Century Schoolbook" w:cs="Century Schoolbook"/>
          <w:color w:val="000000" w:themeColor="text1"/>
        </w:rPr>
        <w:t>)</w:t>
      </w:r>
      <w:r w:rsidR="00F9552D">
        <w:rPr>
          <w:rFonts w:ascii="Century Schoolbook" w:eastAsia="Century Schoolbook" w:hAnsi="Century Schoolbook" w:cs="Century Schoolbook"/>
          <w:color w:val="000000" w:themeColor="text1"/>
        </w:rPr>
        <w:t>. Second</w:t>
      </w:r>
      <w:r w:rsidRPr="00BF07C9">
        <w:rPr>
          <w:rFonts w:ascii="Century Schoolbook" w:eastAsia="Century Schoolbook" w:hAnsi="Century Schoolbook" w:cs="Century Schoolbook"/>
          <w:color w:val="000000" w:themeColor="text1"/>
        </w:rPr>
        <w:t xml:space="preserve">, </w:t>
      </w:r>
      <w:r w:rsidR="00A52126">
        <w:rPr>
          <w:rFonts w:ascii="Century Schoolbook" w:eastAsia="Century Schoolbook" w:hAnsi="Century Schoolbook" w:cs="Century Schoolbook"/>
          <w:color w:val="000000" w:themeColor="text1"/>
        </w:rPr>
        <w:t xml:space="preserve">relative to AC, </w:t>
      </w:r>
      <w:r w:rsidRPr="00BF07C9">
        <w:rPr>
          <w:rFonts w:ascii="Century Schoolbook" w:eastAsia="Century Schoolbook" w:hAnsi="Century Schoolbook" w:cs="Century Schoolbook"/>
          <w:color w:val="000000" w:themeColor="text1"/>
        </w:rPr>
        <w:t xml:space="preserve">the combined view </w:t>
      </w:r>
      <w:r w:rsidR="008B714F">
        <w:rPr>
          <w:rFonts w:ascii="Century Schoolbook" w:eastAsia="Century Schoolbook" w:hAnsi="Century Schoolbook" w:cs="Century Schoolbook"/>
          <w:color w:val="000000" w:themeColor="text1"/>
        </w:rPr>
        <w:t xml:space="preserve">more capably captures the </w:t>
      </w:r>
      <w:r w:rsidRPr="00BF07C9">
        <w:rPr>
          <w:rFonts w:ascii="Century Schoolbook" w:eastAsia="Century Schoolbook" w:hAnsi="Century Schoolbook" w:cs="Century Schoolbook"/>
          <w:color w:val="000000" w:themeColor="text1"/>
        </w:rPr>
        <w:t>independen</w:t>
      </w:r>
      <w:r w:rsidR="008B714F">
        <w:rPr>
          <w:rFonts w:ascii="Century Schoolbook" w:eastAsia="Century Schoolbook" w:hAnsi="Century Schoolbook" w:cs="Century Schoolbook"/>
          <w:color w:val="000000" w:themeColor="text1"/>
        </w:rPr>
        <w:t>ce of</w:t>
      </w:r>
      <w:r w:rsidRPr="00BF07C9">
        <w:rPr>
          <w:rFonts w:ascii="Century Schoolbook" w:eastAsia="Century Schoolbook" w:hAnsi="Century Schoolbook" w:cs="Century Schoolbook"/>
          <w:color w:val="000000" w:themeColor="text1"/>
        </w:rPr>
        <w:t xml:space="preserve"> </w:t>
      </w:r>
      <w:r w:rsidR="00915574">
        <w:rPr>
          <w:rFonts w:ascii="Century Schoolbook" w:eastAsia="Century Schoolbook" w:hAnsi="Century Schoolbook" w:cs="Century Schoolbook"/>
          <w:color w:val="000000" w:themeColor="text1"/>
        </w:rPr>
        <w:t xml:space="preserve">metrological </w:t>
      </w:r>
      <w:r w:rsidRPr="00BF07C9">
        <w:rPr>
          <w:rFonts w:ascii="Century Schoolbook" w:eastAsia="Century Schoolbook" w:hAnsi="Century Schoolbook" w:cs="Century Schoolbook"/>
          <w:color w:val="000000" w:themeColor="text1"/>
        </w:rPr>
        <w:t>evidence (</w:t>
      </w:r>
      <w:r w:rsidR="008B714F">
        <w:rPr>
          <w:rFonts w:ascii="Century Schoolbook" w:eastAsia="Century Schoolbook" w:hAnsi="Century Schoolbook" w:cs="Century Schoolbook"/>
          <w:color w:val="000000" w:themeColor="text1"/>
        </w:rPr>
        <w:t>S</w:t>
      </w:r>
      <w:r w:rsidRPr="00BF07C9">
        <w:rPr>
          <w:rFonts w:ascii="Century Schoolbook" w:eastAsia="Century Schoolbook" w:hAnsi="Century Schoolbook" w:cs="Century Schoolbook"/>
          <w:color w:val="000000" w:themeColor="text1"/>
        </w:rPr>
        <w:t>ection 4.</w:t>
      </w:r>
      <w:r w:rsidR="00D53E88">
        <w:rPr>
          <w:rFonts w:ascii="Century Schoolbook" w:eastAsia="Century Schoolbook" w:hAnsi="Century Schoolbook" w:cs="Century Schoolbook"/>
          <w:color w:val="000000" w:themeColor="text1"/>
        </w:rPr>
        <w:t>4</w:t>
      </w:r>
      <w:r w:rsidRPr="00BF07C9">
        <w:rPr>
          <w:rFonts w:ascii="Century Schoolbook" w:eastAsia="Century Schoolbook" w:hAnsi="Century Schoolbook" w:cs="Century Schoolbook"/>
          <w:color w:val="000000" w:themeColor="text1"/>
        </w:rPr>
        <w:t>).</w:t>
      </w:r>
      <w:r w:rsidR="003B4068" w:rsidRPr="00BF07C9">
        <w:rPr>
          <w:rFonts w:ascii="Century Schoolbook" w:eastAsia="Century Schoolbook" w:hAnsi="Century Schoolbook" w:cs="Century Schoolbook"/>
          <w:color w:val="000000" w:themeColor="text1"/>
        </w:rPr>
        <w:t xml:space="preserve"> </w:t>
      </w:r>
    </w:p>
    <w:p w14:paraId="50B74242" w14:textId="702B72DF" w:rsidR="005A02D0" w:rsidRPr="00BF07C9" w:rsidRDefault="00FD600F" w:rsidP="00BF07C9">
      <w:pPr>
        <w:pStyle w:val="Heading2"/>
        <w:numPr>
          <w:ilvl w:val="1"/>
          <w:numId w:val="1"/>
        </w:numPr>
        <w:spacing w:line="480" w:lineRule="auto"/>
        <w:jc w:val="center"/>
        <w:rPr>
          <w:rFonts w:ascii="Century Schoolbook" w:eastAsia="Century Schoolbook" w:hAnsi="Century Schoolbook"/>
          <w:b/>
          <w:bCs/>
          <w:color w:val="000000" w:themeColor="text1"/>
        </w:rPr>
      </w:pPr>
      <w:r>
        <w:rPr>
          <w:rFonts w:ascii="Century Schoolbook" w:eastAsia="Century Schoolbook" w:hAnsi="Century Schoolbook"/>
          <w:b/>
          <w:bCs/>
          <w:color w:val="000000" w:themeColor="text1"/>
        </w:rPr>
        <w:lastRenderedPageBreak/>
        <w:t>The argument from justificatory variety</w:t>
      </w:r>
    </w:p>
    <w:p w14:paraId="06DC7DF4" w14:textId="05A58A77" w:rsidR="005A02D0" w:rsidRPr="00BF07C9" w:rsidRDefault="00FD600F" w:rsidP="00E80D89">
      <w:pPr>
        <w:pBdr>
          <w:top w:val="nil"/>
          <w:left w:val="nil"/>
          <w:bottom w:val="nil"/>
          <w:right w:val="nil"/>
          <w:between w:val="nil"/>
        </w:pBdr>
        <w:spacing w:line="480" w:lineRule="auto"/>
        <w:rPr>
          <w:rFonts w:ascii="Century Schoolbook" w:hAnsi="Century Schoolbook"/>
          <w:color w:val="000000" w:themeColor="text1"/>
        </w:rPr>
      </w:pPr>
      <w:r>
        <w:rPr>
          <w:rFonts w:ascii="Century Schoolbook" w:hAnsi="Century Schoolbook"/>
          <w:color w:val="000000" w:themeColor="text1"/>
        </w:rPr>
        <w:t xml:space="preserve">We will first argue that </w:t>
      </w:r>
      <w:r w:rsidR="005A02D0" w:rsidRPr="00BF07C9">
        <w:rPr>
          <w:rFonts w:ascii="Century Schoolbook" w:hAnsi="Century Schoolbook"/>
          <w:color w:val="000000" w:themeColor="text1"/>
        </w:rPr>
        <w:t xml:space="preserve">that the appeal to socio-functional foundations </w:t>
      </w:r>
      <w:r w:rsidR="005A02D0" w:rsidRPr="00BF07C9">
        <w:rPr>
          <w:rFonts w:ascii="Century Schoolbook" w:eastAsia="Century Schoolbook" w:hAnsi="Century Schoolbook" w:cs="Century Schoolbook"/>
          <w:color w:val="000000" w:themeColor="text1"/>
        </w:rPr>
        <w:t>capture</w:t>
      </w:r>
      <w:r w:rsidR="00A52126">
        <w:rPr>
          <w:rFonts w:ascii="Century Schoolbook" w:eastAsia="Century Schoolbook" w:hAnsi="Century Schoolbook" w:cs="Century Schoolbook"/>
          <w:color w:val="000000" w:themeColor="text1"/>
        </w:rPr>
        <w:t>s</w:t>
      </w:r>
      <w:r w:rsidR="005A02D0" w:rsidRPr="00BF07C9">
        <w:rPr>
          <w:rFonts w:ascii="Century Schoolbook" w:eastAsia="Century Schoolbook" w:hAnsi="Century Schoolbook" w:cs="Century Schoolbook"/>
          <w:color w:val="000000" w:themeColor="text1"/>
        </w:rPr>
        <w:t xml:space="preserve"> the communal dimensions of the epistemology of measurement in a way that the pure coherentism of AC cannot.</w:t>
      </w:r>
      <w:r w:rsidR="003B4068" w:rsidRPr="00BF07C9">
        <w:rPr>
          <w:rFonts w:ascii="Century Schoolbook" w:eastAsia="Century Schoolbook" w:hAnsi="Century Schoolbook" w:cs="Century Schoolbook"/>
          <w:color w:val="000000" w:themeColor="text1"/>
        </w:rPr>
        <w:t xml:space="preserve"> </w:t>
      </w:r>
      <w:r w:rsidR="00A52126">
        <w:rPr>
          <w:rFonts w:ascii="Century Schoolbook" w:eastAsia="Century Schoolbook" w:hAnsi="Century Schoolbook" w:cs="Century Schoolbook"/>
          <w:color w:val="000000" w:themeColor="text1"/>
        </w:rPr>
        <w:t>Because of this, our view more capably captures the variet</w:t>
      </w:r>
      <w:r w:rsidR="00E133BE">
        <w:rPr>
          <w:rFonts w:ascii="Century Schoolbook" w:eastAsia="Century Schoolbook" w:hAnsi="Century Schoolbook" w:cs="Century Schoolbook"/>
          <w:color w:val="000000" w:themeColor="text1"/>
        </w:rPr>
        <w:t>y</w:t>
      </w:r>
      <w:r w:rsidR="00A52126">
        <w:rPr>
          <w:rFonts w:ascii="Century Schoolbook" w:eastAsia="Century Schoolbook" w:hAnsi="Century Schoolbook" w:cs="Century Schoolbook"/>
          <w:color w:val="000000" w:themeColor="text1"/>
        </w:rPr>
        <w:t xml:space="preserve"> of metrological justification in scientific practice.</w:t>
      </w:r>
    </w:p>
    <w:p w14:paraId="30D08E67" w14:textId="6B67DACC" w:rsidR="005A02D0" w:rsidRPr="00BF07C9" w:rsidRDefault="005A02D0" w:rsidP="00BF07C9">
      <w:pPr>
        <w:pBdr>
          <w:top w:val="nil"/>
          <w:left w:val="nil"/>
          <w:bottom w:val="nil"/>
          <w:right w:val="nil"/>
          <w:between w:val="nil"/>
        </w:pBdr>
        <w:spacing w:line="480" w:lineRule="auto"/>
        <w:ind w:firstLine="720"/>
        <w:rPr>
          <w:rFonts w:ascii="Century Schoolbook" w:hAnsi="Century Schoolbook"/>
          <w:color w:val="000000" w:themeColor="text1"/>
        </w:rPr>
      </w:pPr>
      <w:r w:rsidRPr="00BF07C9">
        <w:rPr>
          <w:rFonts w:ascii="Century Schoolbook" w:hAnsi="Century Schoolbook"/>
          <w:color w:val="000000" w:themeColor="text1"/>
        </w:rPr>
        <w:t xml:space="preserve">To appreciate how </w:t>
      </w:r>
      <w:r w:rsidR="00A52126">
        <w:rPr>
          <w:rFonts w:ascii="Century Schoolbook" w:hAnsi="Century Schoolbook"/>
          <w:color w:val="000000" w:themeColor="text1"/>
        </w:rPr>
        <w:t>S</w:t>
      </w:r>
      <w:r w:rsidRPr="00BF07C9">
        <w:rPr>
          <w:rFonts w:ascii="Century Schoolbook" w:hAnsi="Century Schoolbook"/>
          <w:color w:val="000000" w:themeColor="text1"/>
        </w:rPr>
        <w:t>ocio-</w:t>
      </w:r>
      <w:r w:rsidR="00A52126">
        <w:rPr>
          <w:rFonts w:ascii="Century Schoolbook" w:hAnsi="Century Schoolbook"/>
          <w:color w:val="000000" w:themeColor="text1"/>
        </w:rPr>
        <w:t>F</w:t>
      </w:r>
      <w:r w:rsidRPr="00BF07C9">
        <w:rPr>
          <w:rFonts w:ascii="Century Schoolbook" w:hAnsi="Century Schoolbook"/>
          <w:color w:val="000000" w:themeColor="text1"/>
        </w:rPr>
        <w:t xml:space="preserve">unctional </w:t>
      </w:r>
      <w:r w:rsidR="00A52126">
        <w:rPr>
          <w:rFonts w:ascii="Century Schoolbook" w:hAnsi="Century Schoolbook"/>
          <w:color w:val="000000" w:themeColor="text1"/>
        </w:rPr>
        <w:t>F</w:t>
      </w:r>
      <w:r w:rsidRPr="00BF07C9">
        <w:rPr>
          <w:rFonts w:ascii="Century Schoolbook" w:hAnsi="Century Schoolbook"/>
          <w:color w:val="000000" w:themeColor="text1"/>
        </w:rPr>
        <w:t>oundation</w:t>
      </w:r>
      <w:r w:rsidR="00A52126">
        <w:rPr>
          <w:rFonts w:ascii="Century Schoolbook" w:hAnsi="Century Schoolbook"/>
          <w:color w:val="000000" w:themeColor="text1"/>
        </w:rPr>
        <w:t>alism</w:t>
      </w:r>
      <w:r w:rsidRPr="00BF07C9">
        <w:rPr>
          <w:rFonts w:ascii="Century Schoolbook" w:hAnsi="Century Schoolbook"/>
          <w:color w:val="000000" w:themeColor="text1"/>
        </w:rPr>
        <w:t xml:space="preserve"> </w:t>
      </w:r>
      <w:r w:rsidRPr="00BF07C9">
        <w:rPr>
          <w:rFonts w:ascii="Century Schoolbook" w:eastAsia="Century Schoolbook" w:hAnsi="Century Schoolbook" w:cs="Century Schoolbook"/>
          <w:color w:val="000000" w:themeColor="text1"/>
        </w:rPr>
        <w:t>captures the communal dimensions of the epistemology of measurement</w:t>
      </w:r>
      <w:r w:rsidRPr="00BF07C9">
        <w:rPr>
          <w:rFonts w:ascii="Century Schoolbook" w:hAnsi="Century Schoolbook"/>
          <w:color w:val="000000" w:themeColor="text1"/>
        </w:rPr>
        <w:t xml:space="preserve">, </w:t>
      </w:r>
      <w:r w:rsidR="00A52126">
        <w:rPr>
          <w:rFonts w:ascii="Century Schoolbook" w:hAnsi="Century Schoolbook"/>
          <w:color w:val="000000" w:themeColor="text1"/>
        </w:rPr>
        <w:t xml:space="preserve">we will discuss </w:t>
      </w:r>
      <w:r w:rsidR="006D4006">
        <w:rPr>
          <w:rFonts w:ascii="Century Schoolbook" w:hAnsi="Century Schoolbook"/>
          <w:color w:val="000000" w:themeColor="text1"/>
        </w:rPr>
        <w:t>the three conditions</w:t>
      </w:r>
      <w:r w:rsidR="00F470A5">
        <w:rPr>
          <w:rFonts w:ascii="Century Schoolbook" w:hAnsi="Century Schoolbook"/>
          <w:color w:val="000000" w:themeColor="text1"/>
        </w:rPr>
        <w:t>, (EO</w:t>
      </w:r>
      <w:proofErr w:type="gramStart"/>
      <w:r w:rsidR="00F470A5">
        <w:rPr>
          <w:rFonts w:ascii="Century Schoolbook" w:hAnsi="Century Schoolbook"/>
          <w:color w:val="000000" w:themeColor="text1"/>
        </w:rPr>
        <w:t>1)-(</w:t>
      </w:r>
      <w:proofErr w:type="gramEnd"/>
      <w:r w:rsidR="00F470A5">
        <w:rPr>
          <w:rFonts w:ascii="Century Schoolbook" w:hAnsi="Century Schoolbook"/>
          <w:color w:val="000000" w:themeColor="text1"/>
        </w:rPr>
        <w:t>EO3),</w:t>
      </w:r>
      <w:r w:rsidR="006D4006">
        <w:rPr>
          <w:rFonts w:ascii="Century Schoolbook" w:hAnsi="Century Schoolbook"/>
          <w:color w:val="000000" w:themeColor="text1"/>
        </w:rPr>
        <w:t xml:space="preserve"> whose joint satisfaction gives rise to socio-functional foundations</w:t>
      </w:r>
      <w:r w:rsidR="00A52126">
        <w:rPr>
          <w:rFonts w:ascii="Century Schoolbook" w:hAnsi="Century Schoolbook"/>
          <w:color w:val="000000" w:themeColor="text1"/>
        </w:rPr>
        <w:t>.</w:t>
      </w:r>
      <w:r w:rsidR="003B4068" w:rsidRPr="00BF07C9">
        <w:rPr>
          <w:rFonts w:ascii="Century Schoolbook" w:hAnsi="Century Schoolbook"/>
          <w:color w:val="000000" w:themeColor="text1"/>
        </w:rPr>
        <w:t xml:space="preserve"> </w:t>
      </w:r>
    </w:p>
    <w:p w14:paraId="4BF3CE79" w14:textId="15EE6F62" w:rsidR="005A02D0" w:rsidRPr="00BF07C9" w:rsidRDefault="005A02D0" w:rsidP="00E80D89">
      <w:pPr>
        <w:pBdr>
          <w:top w:val="nil"/>
          <w:left w:val="nil"/>
          <w:bottom w:val="nil"/>
          <w:right w:val="nil"/>
          <w:between w:val="nil"/>
        </w:pBdr>
        <w:spacing w:line="480" w:lineRule="auto"/>
        <w:ind w:firstLine="720"/>
        <w:rPr>
          <w:rFonts w:ascii="Century Schoolbook" w:hAnsi="Century Schoolbook"/>
          <w:color w:val="000000" w:themeColor="text1"/>
        </w:rPr>
      </w:pPr>
      <w:r w:rsidRPr="00BF07C9">
        <w:rPr>
          <w:rFonts w:ascii="Century Schoolbook" w:hAnsi="Century Schoolbook"/>
          <w:color w:val="000000" w:themeColor="text1"/>
        </w:rPr>
        <w:t xml:space="preserve"> (</w:t>
      </w:r>
      <w:r w:rsidR="005A320D">
        <w:rPr>
          <w:rFonts w:ascii="Century Schoolbook" w:hAnsi="Century Schoolbook"/>
          <w:color w:val="000000" w:themeColor="text1"/>
        </w:rPr>
        <w:t>EO</w:t>
      </w:r>
      <w:r w:rsidRPr="00BF07C9">
        <w:rPr>
          <w:rFonts w:ascii="Century Schoolbook" w:hAnsi="Century Schoolbook"/>
          <w:color w:val="000000" w:themeColor="text1"/>
        </w:rPr>
        <w:t xml:space="preserve">1) </w:t>
      </w:r>
      <w:r w:rsidR="00A52126">
        <w:rPr>
          <w:rFonts w:ascii="Century Schoolbook" w:hAnsi="Century Schoolbook"/>
          <w:color w:val="000000" w:themeColor="text1"/>
        </w:rPr>
        <w:t>states</w:t>
      </w:r>
      <w:r w:rsidRPr="00BF07C9">
        <w:rPr>
          <w:rFonts w:ascii="Century Schoolbook" w:hAnsi="Century Schoolbook"/>
          <w:color w:val="000000" w:themeColor="text1"/>
        </w:rPr>
        <w:t xml:space="preserve"> that the reliant community’s members treat erstwhile socio-functional foundations as basic statements. However, (</w:t>
      </w:r>
      <w:r w:rsidR="005A320D">
        <w:rPr>
          <w:rFonts w:ascii="Century Schoolbook" w:hAnsi="Century Schoolbook"/>
          <w:color w:val="000000" w:themeColor="text1"/>
        </w:rPr>
        <w:t>EO</w:t>
      </w:r>
      <w:r w:rsidRPr="00BF07C9">
        <w:rPr>
          <w:rFonts w:ascii="Century Schoolbook" w:hAnsi="Century Schoolbook"/>
          <w:color w:val="000000" w:themeColor="text1"/>
        </w:rPr>
        <w:t xml:space="preserve">1) is not merely a descriptive claim; it asserts that </w:t>
      </w:r>
      <w:proofErr w:type="spellStart"/>
      <w:r w:rsidR="00A52126" w:rsidRPr="00BF07C9">
        <w:rPr>
          <w:rFonts w:ascii="Century Schoolbook" w:hAnsi="Century Schoolbook"/>
          <w:color w:val="000000" w:themeColor="text1"/>
        </w:rPr>
        <w:t>C</w:t>
      </w:r>
      <w:r w:rsidR="00A52126" w:rsidRPr="00BF07C9">
        <w:rPr>
          <w:rFonts w:ascii="Century Schoolbook" w:hAnsi="Century Schoolbook"/>
          <w:color w:val="000000" w:themeColor="text1"/>
          <w:vertAlign w:val="subscript"/>
        </w:rPr>
        <w:t>Rel</w:t>
      </w:r>
      <w:r w:rsidRPr="00BF07C9">
        <w:rPr>
          <w:rFonts w:ascii="Century Schoolbook" w:hAnsi="Century Schoolbook"/>
          <w:color w:val="000000" w:themeColor="text1"/>
        </w:rPr>
        <w:t>’s</w:t>
      </w:r>
      <w:proofErr w:type="spellEnd"/>
      <w:r w:rsidRPr="00BF07C9">
        <w:rPr>
          <w:rFonts w:ascii="Century Schoolbook" w:hAnsi="Century Schoolbook"/>
          <w:color w:val="000000" w:themeColor="text1"/>
        </w:rPr>
        <w:t xml:space="preserve"> members are </w:t>
      </w:r>
      <w:r w:rsidRPr="00BF07C9">
        <w:rPr>
          <w:rFonts w:ascii="Century Schoolbook" w:hAnsi="Century Schoolbook"/>
          <w:i/>
          <w:iCs/>
          <w:color w:val="000000" w:themeColor="text1"/>
        </w:rPr>
        <w:t xml:space="preserve">entitled </w:t>
      </w:r>
      <w:r w:rsidRPr="00BF07C9">
        <w:rPr>
          <w:rFonts w:ascii="Century Schoolbook" w:hAnsi="Century Schoolbook"/>
          <w:color w:val="000000" w:themeColor="text1"/>
        </w:rPr>
        <w:t xml:space="preserve">to treat socio-functional foundations as basic. Importantly, </w:t>
      </w:r>
      <w:r w:rsidR="000953FA">
        <w:rPr>
          <w:rFonts w:ascii="Century Schoolbook" w:hAnsi="Century Schoolbook"/>
          <w:color w:val="000000" w:themeColor="text1"/>
        </w:rPr>
        <w:t xml:space="preserve">on pain of failing to satisfy (EO1), </w:t>
      </w:r>
      <w:r w:rsidRPr="00BF07C9">
        <w:rPr>
          <w:rFonts w:ascii="Century Schoolbook" w:hAnsi="Century Schoolbook"/>
          <w:color w:val="000000" w:themeColor="text1"/>
        </w:rPr>
        <w:t xml:space="preserve">the reliant community’s members </w:t>
      </w:r>
      <w:r w:rsidR="00716584">
        <w:rPr>
          <w:rFonts w:ascii="Century Schoolbook" w:hAnsi="Century Schoolbook"/>
          <w:color w:val="000000" w:themeColor="text1"/>
        </w:rPr>
        <w:t>can</w:t>
      </w:r>
      <w:r w:rsidRPr="00BF07C9">
        <w:rPr>
          <w:rFonts w:ascii="Century Schoolbook" w:hAnsi="Century Schoolbook"/>
          <w:color w:val="000000" w:themeColor="text1"/>
        </w:rPr>
        <w:t xml:space="preserve">not “blindly” accept whatever results are conveyed to them </w:t>
      </w:r>
      <w:r w:rsidR="00DE6443">
        <w:rPr>
          <w:rFonts w:ascii="Century Schoolbook" w:hAnsi="Century Schoolbook"/>
          <w:color w:val="000000" w:themeColor="text1"/>
        </w:rPr>
        <w:t>by other scientific communities</w:t>
      </w:r>
      <w:r w:rsidR="00CA14EA">
        <w:rPr>
          <w:rFonts w:ascii="Century Schoolbook" w:hAnsi="Century Schoolbook"/>
          <w:color w:val="000000" w:themeColor="text1"/>
        </w:rPr>
        <w:t xml:space="preserve">. </w:t>
      </w:r>
      <w:r w:rsidRPr="00BF07C9">
        <w:rPr>
          <w:rFonts w:ascii="Century Schoolbook" w:hAnsi="Century Schoolbook"/>
          <w:color w:val="000000" w:themeColor="text1"/>
        </w:rPr>
        <w:t xml:space="preserve">On the contrary, if the </w:t>
      </w:r>
      <w:r w:rsidR="00847BF0">
        <w:rPr>
          <w:rFonts w:ascii="Century Schoolbook" w:hAnsi="Century Schoolbook"/>
          <w:color w:val="000000" w:themeColor="text1"/>
        </w:rPr>
        <w:t xml:space="preserve">conveyed </w:t>
      </w:r>
      <w:r w:rsidRPr="00BF07C9">
        <w:rPr>
          <w:rFonts w:ascii="Century Schoolbook" w:hAnsi="Century Schoolbook"/>
          <w:color w:val="000000" w:themeColor="text1"/>
        </w:rPr>
        <w:t>results were to conflict with background information already in the reliant community, the members of that community would</w:t>
      </w:r>
      <w:r w:rsidR="005A320D">
        <w:rPr>
          <w:rFonts w:ascii="Century Schoolbook" w:hAnsi="Century Schoolbook"/>
          <w:color w:val="000000" w:themeColor="text1"/>
        </w:rPr>
        <w:t>—</w:t>
      </w:r>
      <w:r w:rsidRPr="00BF07C9">
        <w:rPr>
          <w:rFonts w:ascii="Century Schoolbook" w:hAnsi="Century Schoolbook"/>
          <w:color w:val="000000" w:themeColor="text1"/>
        </w:rPr>
        <w:t>or, at any rate, should</w:t>
      </w:r>
      <w:r w:rsidR="005A320D">
        <w:rPr>
          <w:rFonts w:ascii="Century Schoolbook" w:hAnsi="Century Schoolbook"/>
          <w:color w:val="000000" w:themeColor="text1"/>
        </w:rPr>
        <w:t>—</w:t>
      </w:r>
      <w:r w:rsidRPr="00BF07C9">
        <w:rPr>
          <w:rFonts w:ascii="Century Schoolbook" w:hAnsi="Century Schoolbook"/>
          <w:color w:val="000000" w:themeColor="text1"/>
        </w:rPr>
        <w:t>raise questions</w:t>
      </w:r>
      <w:r w:rsidR="009E0E9F">
        <w:rPr>
          <w:rFonts w:ascii="Century Schoolbook" w:hAnsi="Century Schoolbook"/>
          <w:color w:val="000000" w:themeColor="text1"/>
        </w:rPr>
        <w:t>,</w:t>
      </w:r>
      <w:r w:rsidRPr="00BF07C9">
        <w:rPr>
          <w:rFonts w:ascii="Century Schoolbook" w:hAnsi="Century Schoolbook"/>
          <w:color w:val="000000" w:themeColor="text1"/>
        </w:rPr>
        <w:t xml:space="preserve"> </w:t>
      </w:r>
      <w:r w:rsidR="00E133BE">
        <w:rPr>
          <w:rFonts w:ascii="Century Schoolbook" w:hAnsi="Century Schoolbook"/>
          <w:color w:val="000000" w:themeColor="text1"/>
        </w:rPr>
        <w:t>either</w:t>
      </w:r>
      <w:r w:rsidR="00E133BE" w:rsidRPr="008A1A9F">
        <w:rPr>
          <w:rFonts w:ascii="Century Schoolbook" w:hAnsi="Century Schoolbook"/>
          <w:color w:val="000000" w:themeColor="text1"/>
        </w:rPr>
        <w:t xml:space="preserve"> </w:t>
      </w:r>
      <w:r w:rsidRPr="00BF07C9">
        <w:rPr>
          <w:rFonts w:ascii="Century Schoolbook" w:hAnsi="Century Schoolbook"/>
          <w:color w:val="000000" w:themeColor="text1"/>
        </w:rPr>
        <w:t>about</w:t>
      </w:r>
      <w:r w:rsidR="00E133BE">
        <w:rPr>
          <w:rFonts w:ascii="Century Schoolbook" w:hAnsi="Century Schoolbook"/>
          <w:color w:val="000000" w:themeColor="text1"/>
        </w:rPr>
        <w:t xml:space="preserve"> </w:t>
      </w:r>
      <w:r w:rsidRPr="00BF07C9">
        <w:rPr>
          <w:rFonts w:ascii="Century Schoolbook" w:hAnsi="Century Schoolbook"/>
          <w:color w:val="000000" w:themeColor="text1"/>
        </w:rPr>
        <w:t xml:space="preserve">the results themselves or about their background assumptions. This reflects both the fallibility and defeasibility of basic </w:t>
      </w:r>
      <w:proofErr w:type="gramStart"/>
      <w:r w:rsidRPr="00BF07C9">
        <w:rPr>
          <w:rFonts w:ascii="Century Schoolbook" w:hAnsi="Century Schoolbook"/>
          <w:color w:val="000000" w:themeColor="text1"/>
        </w:rPr>
        <w:t>claims, and</w:t>
      </w:r>
      <w:proofErr w:type="gramEnd"/>
      <w:r w:rsidRPr="00BF07C9">
        <w:rPr>
          <w:rFonts w:ascii="Century Schoolbook" w:hAnsi="Century Schoolbook"/>
          <w:color w:val="000000" w:themeColor="text1"/>
        </w:rPr>
        <w:t xml:space="preserve"> is fully </w:t>
      </w:r>
      <w:r w:rsidR="00E133BE">
        <w:rPr>
          <w:rFonts w:ascii="Century Schoolbook" w:hAnsi="Century Schoolbook"/>
          <w:color w:val="000000" w:themeColor="text1"/>
        </w:rPr>
        <w:t xml:space="preserve">consonant </w:t>
      </w:r>
      <w:r w:rsidRPr="00BF07C9">
        <w:rPr>
          <w:rFonts w:ascii="Century Schoolbook" w:hAnsi="Century Schoolbook"/>
          <w:color w:val="000000" w:themeColor="text1"/>
        </w:rPr>
        <w:t>with anti-reductionism in the epistemology of testimony.</w:t>
      </w:r>
      <w:r w:rsidR="003B4068" w:rsidRPr="00BF07C9">
        <w:rPr>
          <w:rFonts w:ascii="Century Schoolbook" w:hAnsi="Century Schoolbook"/>
          <w:color w:val="000000" w:themeColor="text1"/>
        </w:rPr>
        <w:t xml:space="preserve"> </w:t>
      </w:r>
    </w:p>
    <w:p w14:paraId="6344D59E" w14:textId="64CF254E" w:rsidR="005A02D0" w:rsidRPr="00BF07C9" w:rsidRDefault="001C4BFA" w:rsidP="00E80D89">
      <w:pPr>
        <w:pBdr>
          <w:top w:val="nil"/>
          <w:left w:val="nil"/>
          <w:bottom w:val="nil"/>
          <w:right w:val="nil"/>
          <w:between w:val="nil"/>
        </w:pBdr>
        <w:spacing w:line="480" w:lineRule="auto"/>
        <w:ind w:firstLine="720"/>
        <w:rPr>
          <w:rFonts w:ascii="Century Schoolbook" w:hAnsi="Century Schoolbook"/>
          <w:color w:val="000000" w:themeColor="text1"/>
        </w:rPr>
      </w:pPr>
      <w:r>
        <w:rPr>
          <w:rFonts w:ascii="Century Schoolbook" w:hAnsi="Century Schoolbook"/>
          <w:color w:val="000000" w:themeColor="text1"/>
        </w:rPr>
        <w:t>It is here, in connection with t</w:t>
      </w:r>
      <w:r w:rsidR="005A02D0" w:rsidRPr="00BF07C9">
        <w:rPr>
          <w:rFonts w:ascii="Century Schoolbook" w:hAnsi="Century Schoolbook"/>
          <w:color w:val="000000" w:themeColor="text1"/>
        </w:rPr>
        <w:t>he conditions on the defeat of a basic claim</w:t>
      </w:r>
      <w:r>
        <w:rPr>
          <w:rFonts w:ascii="Century Schoolbook" w:hAnsi="Century Schoolbook"/>
          <w:color w:val="000000" w:themeColor="text1"/>
        </w:rPr>
        <w:t>,</w:t>
      </w:r>
      <w:r w:rsidR="00317E9B">
        <w:rPr>
          <w:rStyle w:val="EndnoteReference"/>
          <w:rFonts w:ascii="Century Schoolbook" w:hAnsi="Century Schoolbook"/>
          <w:color w:val="000000" w:themeColor="text1"/>
        </w:rPr>
        <w:endnoteReference w:id="11"/>
      </w:r>
      <w:r>
        <w:rPr>
          <w:rFonts w:ascii="Century Schoolbook" w:hAnsi="Century Schoolbook"/>
          <w:color w:val="000000" w:themeColor="text1"/>
        </w:rPr>
        <w:t xml:space="preserve"> that we see</w:t>
      </w:r>
      <w:r w:rsidR="005A02D0" w:rsidRPr="00BF07C9">
        <w:rPr>
          <w:rFonts w:ascii="Century Schoolbook" w:hAnsi="Century Schoolbook"/>
          <w:color w:val="000000" w:themeColor="text1"/>
        </w:rPr>
        <w:t xml:space="preserve"> one </w:t>
      </w:r>
      <w:r>
        <w:rPr>
          <w:rFonts w:ascii="Century Schoolbook" w:hAnsi="Century Schoolbook"/>
          <w:color w:val="000000" w:themeColor="text1"/>
        </w:rPr>
        <w:t xml:space="preserve">salient </w:t>
      </w:r>
      <w:r w:rsidR="005A02D0" w:rsidRPr="00BF07C9">
        <w:rPr>
          <w:rFonts w:ascii="Century Schoolbook" w:hAnsi="Century Schoolbook"/>
          <w:color w:val="000000" w:themeColor="text1"/>
        </w:rPr>
        <w:t>dimension of socio-functional foundations</w:t>
      </w:r>
      <w:r w:rsidR="004E75EE">
        <w:rPr>
          <w:rFonts w:ascii="Century Schoolbook" w:hAnsi="Century Schoolbook"/>
          <w:color w:val="000000" w:themeColor="text1"/>
        </w:rPr>
        <w:t>’</w:t>
      </w:r>
      <w:r w:rsidR="005A02D0" w:rsidRPr="00BF07C9">
        <w:rPr>
          <w:rFonts w:ascii="Century Schoolbook" w:hAnsi="Century Schoolbook"/>
          <w:color w:val="000000" w:themeColor="text1"/>
        </w:rPr>
        <w:t xml:space="preserve"> </w:t>
      </w:r>
      <w:r w:rsidR="004E75EE" w:rsidRPr="00DD662B">
        <w:rPr>
          <w:rFonts w:ascii="Century Schoolbook" w:hAnsi="Century Schoolbook"/>
          <w:color w:val="000000" w:themeColor="text1"/>
        </w:rPr>
        <w:t>collective nature</w:t>
      </w:r>
      <w:r w:rsidR="005A02D0" w:rsidRPr="00BF07C9">
        <w:rPr>
          <w:rFonts w:ascii="Century Schoolbook" w:hAnsi="Century Schoolbook"/>
          <w:color w:val="000000" w:themeColor="text1"/>
        </w:rPr>
        <w:t>.</w:t>
      </w:r>
      <w:r w:rsidR="003B4068" w:rsidRPr="00BF07C9">
        <w:rPr>
          <w:rFonts w:ascii="Century Schoolbook" w:hAnsi="Century Schoolbook"/>
          <w:color w:val="000000" w:themeColor="text1"/>
        </w:rPr>
        <w:t xml:space="preserve"> </w:t>
      </w:r>
      <w:r w:rsidR="00A54D95">
        <w:rPr>
          <w:rFonts w:ascii="Century Schoolbook" w:hAnsi="Century Schoolbook"/>
          <w:color w:val="000000" w:themeColor="text1"/>
        </w:rPr>
        <w:lastRenderedPageBreak/>
        <w:t>We understand d</w:t>
      </w:r>
      <w:r w:rsidR="005A02D0" w:rsidRPr="00BF07C9">
        <w:rPr>
          <w:rFonts w:ascii="Century Schoolbook" w:hAnsi="Century Schoolbook"/>
          <w:color w:val="000000" w:themeColor="text1"/>
        </w:rPr>
        <w:t xml:space="preserve">efeat here </w:t>
      </w:r>
      <w:r w:rsidR="00A54D95">
        <w:rPr>
          <w:rFonts w:ascii="Century Schoolbook" w:hAnsi="Century Schoolbook"/>
          <w:color w:val="000000" w:themeColor="text1"/>
        </w:rPr>
        <w:t>to be</w:t>
      </w:r>
      <w:r w:rsidR="005A02D0" w:rsidRPr="00BF07C9">
        <w:rPr>
          <w:rFonts w:ascii="Century Schoolbook" w:hAnsi="Century Schoolbook"/>
          <w:color w:val="000000" w:themeColor="text1"/>
        </w:rPr>
        <w:t xml:space="preserve"> a matter of conflicting information already ‘in the reliant community’</w:t>
      </w:r>
      <w:r w:rsidR="00A530F8">
        <w:rPr>
          <w:rFonts w:ascii="Century Schoolbook" w:hAnsi="Century Schoolbook"/>
          <w:color w:val="000000" w:themeColor="text1"/>
        </w:rPr>
        <w:t xml:space="preserve"> </w:t>
      </w:r>
      <w:r w:rsidR="004F2BCC">
        <w:rPr>
          <w:rFonts w:ascii="Century Schoolbook" w:hAnsi="Century Schoolbook"/>
          <w:color w:val="000000" w:themeColor="text1"/>
        </w:rPr>
        <w:fldChar w:fldCharType="begin"/>
      </w:r>
      <w:r w:rsidR="004F2BCC">
        <w:rPr>
          <w:rFonts w:ascii="Century Schoolbook" w:hAnsi="Century Schoolbook"/>
          <w:color w:val="000000" w:themeColor="text1"/>
        </w:rPr>
        <w:instrText xml:space="preserve"> ADDIN EN.CITE &lt;EndNote&gt;&lt;Cite&gt;&lt;Author&gt;Goldberg&lt;/Author&gt;&lt;Year&gt;forthcoming&lt;/Year&gt;&lt;RecNum&gt;4778&lt;/RecNum&gt;&lt;DisplayText&gt;(Goldberg &amp;amp; Khalifa, forthcoming)&lt;/DisplayText&gt;&lt;record&gt;&lt;rec-number&gt;4778&lt;/rec-number&gt;&lt;foreign-keys&gt;&lt;key app="EN" db-id="p0dderv58tsraqewxs9pdd5zpw99szrrppv9" timestamp="1654967310"&gt;4778&lt;/key&gt;&lt;/foreign-keys&gt;&lt;ref-type name="Journal Article"&gt;17&lt;/ref-type&gt;&lt;contributors&gt;&lt;authors&gt;&lt;author&gt;Goldberg, Sanford C.&lt;/author&gt;&lt;author&gt;Khalifa, Kareem&lt;/author&gt;&lt;/authors&gt;&lt;/contributors&gt;&lt;titles&gt;&lt;title&gt;Coherence in Science: A Social Approach&lt;/title&gt;&lt;secondary-title&gt;Philosophical Studies: An International Journal for Philosophy in the Analytic Tradition&lt;/secondary-title&gt;&lt;/titles&gt;&lt;periodical&gt;&lt;full-title&gt;Philosophical Studies: An International Journal for Philosophy in the Analytic Tradition&lt;/full-title&gt;&lt;/periodical&gt;&lt;dates&gt;&lt;year&gt;forthcoming&lt;/year&gt;&lt;/dates&gt;&lt;urls&gt;&lt;/urls&gt;&lt;/record&gt;&lt;/Cite&gt;&lt;/EndNote&gt;</w:instrText>
      </w:r>
      <w:r w:rsidR="004F2BCC">
        <w:rPr>
          <w:rFonts w:ascii="Century Schoolbook" w:hAnsi="Century Schoolbook"/>
          <w:color w:val="000000" w:themeColor="text1"/>
        </w:rPr>
        <w:fldChar w:fldCharType="separate"/>
      </w:r>
      <w:r w:rsidR="004F2BCC">
        <w:rPr>
          <w:rFonts w:ascii="Century Schoolbook" w:hAnsi="Century Schoolbook"/>
          <w:noProof/>
          <w:color w:val="000000" w:themeColor="text1"/>
        </w:rPr>
        <w:t>(Goldberg &amp; Khalifa, forthcoming)</w:t>
      </w:r>
      <w:r w:rsidR="004F2BCC">
        <w:rPr>
          <w:rFonts w:ascii="Century Schoolbook" w:hAnsi="Century Schoolbook"/>
          <w:color w:val="000000" w:themeColor="text1"/>
        </w:rPr>
        <w:fldChar w:fldCharType="end"/>
      </w:r>
      <w:r w:rsidR="004F2BCC">
        <w:rPr>
          <w:rFonts w:ascii="Century Schoolbook" w:hAnsi="Century Schoolbook"/>
          <w:color w:val="000000" w:themeColor="text1"/>
        </w:rPr>
        <w:t>.</w:t>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In this regard the reliant community is taken to be a collective which possesses background information.</w:t>
      </w:r>
      <w:r w:rsidR="003B4068" w:rsidRPr="00BF07C9">
        <w:rPr>
          <w:rFonts w:ascii="Century Schoolbook" w:hAnsi="Century Schoolbook"/>
          <w:color w:val="000000" w:themeColor="text1"/>
        </w:rPr>
        <w:t xml:space="preserve"> </w:t>
      </w:r>
      <w:r w:rsidR="00EB3E33">
        <w:rPr>
          <w:rFonts w:ascii="Century Schoolbook" w:hAnsi="Century Schoolbook"/>
          <w:color w:val="000000" w:themeColor="text1"/>
        </w:rPr>
        <w:t xml:space="preserve">Two reasons </w:t>
      </w:r>
      <w:r w:rsidR="00A2353D">
        <w:rPr>
          <w:rFonts w:ascii="Century Schoolbook" w:hAnsi="Century Schoolbook"/>
          <w:color w:val="000000" w:themeColor="text1"/>
        </w:rPr>
        <w:t xml:space="preserve">support </w:t>
      </w:r>
      <w:r w:rsidR="00751695">
        <w:rPr>
          <w:rFonts w:ascii="Century Schoolbook" w:hAnsi="Century Schoolbook"/>
          <w:color w:val="000000" w:themeColor="text1"/>
        </w:rPr>
        <w:t xml:space="preserve">this </w:t>
      </w:r>
      <w:r w:rsidR="00A2353D">
        <w:rPr>
          <w:rFonts w:ascii="Century Schoolbook" w:hAnsi="Century Schoolbook"/>
          <w:color w:val="000000" w:themeColor="text1"/>
        </w:rPr>
        <w:t>contention.</w:t>
      </w:r>
      <w:r w:rsidR="00DE6272">
        <w:rPr>
          <w:rFonts w:ascii="Century Schoolbook" w:hAnsi="Century Schoolbook"/>
          <w:color w:val="000000" w:themeColor="text1"/>
        </w:rPr>
        <w:t xml:space="preserve"> </w:t>
      </w:r>
      <w:r w:rsidR="00A2353D">
        <w:rPr>
          <w:rFonts w:ascii="Century Schoolbook" w:hAnsi="Century Schoolbook"/>
          <w:color w:val="000000" w:themeColor="text1"/>
        </w:rPr>
        <w:t>First,</w:t>
      </w:r>
      <w:r w:rsidR="005A02D0" w:rsidRPr="00BF07C9">
        <w:rPr>
          <w:rFonts w:ascii="Century Schoolbook" w:hAnsi="Century Schoolbook"/>
          <w:color w:val="000000" w:themeColor="text1"/>
        </w:rPr>
        <w:t xml:space="preserve"> no single individual </w:t>
      </w:r>
      <w:r w:rsidR="00A2353D">
        <w:rPr>
          <w:rFonts w:ascii="Century Schoolbook" w:hAnsi="Century Schoolbook"/>
          <w:color w:val="000000" w:themeColor="text1"/>
        </w:rPr>
        <w:t xml:space="preserve">in the community </w:t>
      </w:r>
      <w:r w:rsidR="005A02D0" w:rsidRPr="00BF07C9">
        <w:rPr>
          <w:rFonts w:ascii="Century Schoolbook" w:hAnsi="Century Schoolbook"/>
          <w:color w:val="000000" w:themeColor="text1"/>
        </w:rPr>
        <w:t xml:space="preserve">possesses </w:t>
      </w:r>
      <w:r w:rsidR="00503C8D" w:rsidRPr="00503C8D">
        <w:rPr>
          <w:rFonts w:ascii="Century Schoolbook" w:hAnsi="Century Schoolbook"/>
          <w:color w:val="000000" w:themeColor="text1"/>
        </w:rPr>
        <w:t>all</w:t>
      </w:r>
      <w:r w:rsidR="005A02D0" w:rsidRPr="00BF07C9">
        <w:rPr>
          <w:rFonts w:ascii="Century Schoolbook" w:hAnsi="Century Schoolbook"/>
          <w:color w:val="000000" w:themeColor="text1"/>
        </w:rPr>
        <w:t xml:space="preserve"> the relevant information</w:t>
      </w:r>
      <w:r w:rsidR="00A2353D">
        <w:rPr>
          <w:rFonts w:ascii="Century Schoolbook" w:hAnsi="Century Schoolbook"/>
          <w:color w:val="000000" w:themeColor="text1"/>
        </w:rPr>
        <w:t>.</w:t>
      </w:r>
      <w:r w:rsidR="00DE6272">
        <w:rPr>
          <w:rFonts w:ascii="Century Schoolbook" w:hAnsi="Century Schoolbook"/>
          <w:color w:val="000000" w:themeColor="text1"/>
        </w:rPr>
        <w:t xml:space="preserve"> </w:t>
      </w:r>
      <w:r w:rsidR="00A2353D">
        <w:rPr>
          <w:rFonts w:ascii="Century Schoolbook" w:hAnsi="Century Schoolbook"/>
          <w:color w:val="000000" w:themeColor="text1"/>
        </w:rPr>
        <w:t>Second,</w:t>
      </w:r>
      <w:r w:rsidR="005A02D0" w:rsidRPr="00BF07C9">
        <w:rPr>
          <w:rFonts w:ascii="Century Schoolbook" w:hAnsi="Century Schoolbook"/>
          <w:color w:val="000000" w:themeColor="text1"/>
        </w:rPr>
        <w:t xml:space="preserve"> to play its role as a potential defeater, the </w:t>
      </w:r>
      <w:r w:rsidR="00C43C7B">
        <w:rPr>
          <w:rFonts w:ascii="Century Schoolbook" w:hAnsi="Century Schoolbook"/>
          <w:color w:val="000000" w:themeColor="text1"/>
        </w:rPr>
        <w:t xml:space="preserve">background </w:t>
      </w:r>
      <w:r w:rsidR="005A02D0" w:rsidRPr="00BF07C9">
        <w:rPr>
          <w:rFonts w:ascii="Century Schoolbook" w:hAnsi="Century Schoolbook"/>
          <w:color w:val="000000" w:themeColor="text1"/>
        </w:rPr>
        <w:t xml:space="preserve">information </w:t>
      </w:r>
      <w:r w:rsidR="00503C8D">
        <w:rPr>
          <w:rFonts w:ascii="Century Schoolbook" w:hAnsi="Century Schoolbook"/>
          <w:color w:val="000000" w:themeColor="text1"/>
        </w:rPr>
        <w:t xml:space="preserve">must </w:t>
      </w:r>
      <w:r w:rsidR="005A02D0" w:rsidRPr="00BF07C9">
        <w:rPr>
          <w:rFonts w:ascii="Century Schoolbook" w:hAnsi="Century Schoolbook"/>
          <w:color w:val="000000" w:themeColor="text1"/>
        </w:rPr>
        <w:t xml:space="preserve">be taken to be a single body of information, individuated in some way by reference to information possessed by its members (over some </w:t>
      </w:r>
      <w:proofErr w:type="gramStart"/>
      <w:r w:rsidR="005A02D0" w:rsidRPr="00BF07C9">
        <w:rPr>
          <w:rFonts w:ascii="Century Schoolbook" w:hAnsi="Century Schoolbook"/>
          <w:color w:val="000000" w:themeColor="text1"/>
        </w:rPr>
        <w:t>period of time</w:t>
      </w:r>
      <w:proofErr w:type="gramEnd"/>
      <w:r w:rsidR="005A02D0" w:rsidRPr="00BF07C9">
        <w:rPr>
          <w:rFonts w:ascii="Century Schoolbook" w:hAnsi="Century Schoolbook"/>
          <w:color w:val="000000" w:themeColor="text1"/>
        </w:rPr>
        <w:t>).</w:t>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While we will have a little more to say below about the nature of this collective, for now we will proceed on the assumption that defeat of socio-functional foundations is to be understood in collective terms.</w:t>
      </w:r>
    </w:p>
    <w:p w14:paraId="62C3EA2F" w14:textId="561CB1B8" w:rsidR="005A02D0" w:rsidRPr="00BF07C9" w:rsidRDefault="005A02D0" w:rsidP="00E80D89">
      <w:pPr>
        <w:spacing w:line="480" w:lineRule="auto"/>
        <w:ind w:firstLine="720"/>
        <w:rPr>
          <w:rFonts w:ascii="Century Schoolbook" w:hAnsi="Century Schoolbook"/>
          <w:color w:val="000000" w:themeColor="text1"/>
        </w:rPr>
      </w:pPr>
      <w:r w:rsidRPr="00BF07C9">
        <w:rPr>
          <w:rFonts w:ascii="Century Schoolbook" w:hAnsi="Century Schoolbook"/>
          <w:color w:val="000000" w:themeColor="text1"/>
        </w:rPr>
        <w:t>A</w:t>
      </w:r>
      <w:r w:rsidR="00E133BE">
        <w:rPr>
          <w:rFonts w:ascii="Century Schoolbook" w:hAnsi="Century Schoolbook"/>
          <w:color w:val="000000" w:themeColor="text1"/>
        </w:rPr>
        <w:t xml:space="preserve">dmittedly </w:t>
      </w:r>
      <w:r w:rsidRPr="00BF07C9">
        <w:rPr>
          <w:rFonts w:ascii="Century Schoolbook" w:hAnsi="Century Schoolbook"/>
          <w:color w:val="000000" w:themeColor="text1"/>
        </w:rPr>
        <w:t>(</w:t>
      </w:r>
      <w:r w:rsidR="005A320D">
        <w:rPr>
          <w:rFonts w:ascii="Century Schoolbook" w:hAnsi="Century Schoolbook"/>
          <w:color w:val="000000" w:themeColor="text1"/>
        </w:rPr>
        <w:t>EO</w:t>
      </w:r>
      <w:r w:rsidRPr="00BF07C9">
        <w:rPr>
          <w:rFonts w:ascii="Century Schoolbook" w:hAnsi="Century Schoolbook"/>
          <w:color w:val="000000" w:themeColor="text1"/>
        </w:rPr>
        <w:t>1)</w:t>
      </w:r>
      <w:r w:rsidR="00E133BE">
        <w:rPr>
          <w:rFonts w:ascii="Century Schoolbook" w:hAnsi="Century Schoolbook"/>
          <w:color w:val="000000" w:themeColor="text1"/>
        </w:rPr>
        <w:t>’s</w:t>
      </w:r>
      <w:r w:rsidRPr="00BF07C9">
        <w:rPr>
          <w:rFonts w:ascii="Century Schoolbook" w:hAnsi="Century Schoolbook"/>
          <w:color w:val="000000" w:themeColor="text1"/>
        </w:rPr>
        <w:t xml:space="preserve"> </w:t>
      </w:r>
      <w:r w:rsidR="00141770">
        <w:rPr>
          <w:rFonts w:ascii="Century Schoolbook" w:hAnsi="Century Schoolbook"/>
          <w:color w:val="000000" w:themeColor="text1"/>
        </w:rPr>
        <w:t>appeal to</w:t>
      </w:r>
      <w:r w:rsidR="00E133BE">
        <w:rPr>
          <w:rFonts w:ascii="Century Schoolbook" w:hAnsi="Century Schoolbook"/>
          <w:color w:val="000000" w:themeColor="text1"/>
        </w:rPr>
        <w:t xml:space="preserve"> </w:t>
      </w:r>
      <w:r w:rsidR="00141770">
        <w:rPr>
          <w:rFonts w:ascii="Century Schoolbook" w:hAnsi="Century Schoolbook"/>
          <w:color w:val="000000" w:themeColor="text1"/>
        </w:rPr>
        <w:t xml:space="preserve">the </w:t>
      </w:r>
      <w:r w:rsidRPr="00BF07C9">
        <w:rPr>
          <w:rFonts w:ascii="Century Schoolbook" w:hAnsi="Century Schoolbook"/>
          <w:color w:val="000000" w:themeColor="text1"/>
        </w:rPr>
        <w:t>epistemic entitlement</w:t>
      </w:r>
      <w:r w:rsidR="00E133BE">
        <w:rPr>
          <w:rFonts w:ascii="Century Schoolbook" w:hAnsi="Century Schoolbook"/>
          <w:color w:val="000000" w:themeColor="text1"/>
        </w:rPr>
        <w:t>s</w:t>
      </w:r>
      <w:r w:rsidRPr="00BF07C9">
        <w:rPr>
          <w:rFonts w:ascii="Century Schoolbook" w:hAnsi="Century Schoolbook"/>
          <w:color w:val="000000" w:themeColor="text1"/>
        </w:rPr>
        <w:t xml:space="preserve"> </w:t>
      </w:r>
      <w:r w:rsidR="00141770">
        <w:rPr>
          <w:rFonts w:ascii="Century Schoolbook" w:hAnsi="Century Schoolbook"/>
          <w:color w:val="000000" w:themeColor="text1"/>
        </w:rPr>
        <w:t xml:space="preserve">of </w:t>
      </w:r>
      <w:r w:rsidRPr="00BF07C9">
        <w:rPr>
          <w:rFonts w:ascii="Century Schoolbook" w:hAnsi="Century Schoolbook"/>
          <w:color w:val="000000" w:themeColor="text1"/>
        </w:rPr>
        <w:t xml:space="preserve">members of </w:t>
      </w:r>
      <w:r w:rsidR="00E133BE">
        <w:rPr>
          <w:rFonts w:ascii="Century Schoolbook" w:hAnsi="Century Schoolbook"/>
          <w:color w:val="000000" w:themeColor="text1"/>
        </w:rPr>
        <w:t xml:space="preserve">a </w:t>
      </w:r>
      <w:r w:rsidRPr="00BF07C9">
        <w:rPr>
          <w:rFonts w:ascii="Century Schoolbook" w:hAnsi="Century Schoolbook"/>
          <w:color w:val="000000" w:themeColor="text1"/>
        </w:rPr>
        <w:t xml:space="preserve">reliant community </w:t>
      </w:r>
      <w:r w:rsidR="00503C8D">
        <w:rPr>
          <w:rFonts w:ascii="Century Schoolbook" w:hAnsi="Century Schoolbook"/>
          <w:color w:val="000000" w:themeColor="text1"/>
        </w:rPr>
        <w:t>may</w:t>
      </w:r>
      <w:r w:rsidRPr="00BF07C9">
        <w:rPr>
          <w:rFonts w:ascii="Century Schoolbook" w:hAnsi="Century Schoolbook"/>
          <w:color w:val="000000" w:themeColor="text1"/>
        </w:rPr>
        <w:t xml:space="preserve"> seem curious.</w:t>
      </w:r>
      <w:r w:rsidR="003B4068" w:rsidRPr="00BF07C9">
        <w:rPr>
          <w:rFonts w:ascii="Century Schoolbook" w:hAnsi="Century Schoolbook"/>
          <w:color w:val="000000" w:themeColor="text1"/>
        </w:rPr>
        <w:t xml:space="preserve"> </w:t>
      </w:r>
      <w:r w:rsidR="005A320D">
        <w:rPr>
          <w:rFonts w:ascii="Century Schoolbook" w:hAnsi="Century Schoolbook"/>
          <w:color w:val="000000" w:themeColor="text1"/>
        </w:rPr>
        <w:t>Specifically</w:t>
      </w:r>
      <w:r w:rsidRPr="00BF07C9">
        <w:rPr>
          <w:rFonts w:ascii="Century Schoolbook" w:hAnsi="Century Schoolbook"/>
          <w:color w:val="000000" w:themeColor="text1"/>
        </w:rPr>
        <w:t xml:space="preserve">, the entitlement </w:t>
      </w:r>
      <w:r w:rsidR="006B6318">
        <w:rPr>
          <w:rFonts w:ascii="Century Schoolbook" w:hAnsi="Century Schoolbook"/>
          <w:color w:val="000000" w:themeColor="text1"/>
        </w:rPr>
        <w:t>that figures</w:t>
      </w:r>
      <w:r w:rsidR="006B6318" w:rsidRPr="00BF07C9">
        <w:rPr>
          <w:rFonts w:ascii="Century Schoolbook" w:hAnsi="Century Schoolbook"/>
          <w:color w:val="000000" w:themeColor="text1"/>
        </w:rPr>
        <w:t xml:space="preserve"> </w:t>
      </w:r>
      <w:r w:rsidRPr="00BF07C9">
        <w:rPr>
          <w:rFonts w:ascii="Century Schoolbook" w:hAnsi="Century Schoolbook"/>
          <w:color w:val="000000" w:themeColor="text1"/>
        </w:rPr>
        <w:t>in (</w:t>
      </w:r>
      <w:r w:rsidR="005A320D">
        <w:rPr>
          <w:rFonts w:ascii="Century Schoolbook" w:hAnsi="Century Schoolbook"/>
          <w:color w:val="000000" w:themeColor="text1"/>
        </w:rPr>
        <w:t>EO</w:t>
      </w:r>
      <w:r w:rsidRPr="00BF07C9">
        <w:rPr>
          <w:rFonts w:ascii="Century Schoolbook" w:hAnsi="Century Schoolbook"/>
          <w:color w:val="000000" w:themeColor="text1"/>
        </w:rPr>
        <w:t xml:space="preserve">1) </w:t>
      </w:r>
      <w:r w:rsidR="005A320D">
        <w:rPr>
          <w:rFonts w:ascii="Century Schoolbook" w:hAnsi="Century Schoolbook"/>
          <w:color w:val="000000" w:themeColor="text1"/>
        </w:rPr>
        <w:t>differs from</w:t>
      </w:r>
      <w:r w:rsidRPr="00BF07C9">
        <w:rPr>
          <w:rFonts w:ascii="Century Schoolbook" w:hAnsi="Century Schoolbook"/>
          <w:color w:val="000000" w:themeColor="text1"/>
        </w:rPr>
        <w:t xml:space="preserve"> </w:t>
      </w:r>
      <w:r w:rsidR="00503C8D" w:rsidRPr="00DD662B">
        <w:rPr>
          <w:rFonts w:ascii="Century Schoolbook" w:hAnsi="Century Schoolbook"/>
          <w:color w:val="000000" w:themeColor="text1"/>
        </w:rPr>
        <w:t xml:space="preserve">more familiar </w:t>
      </w:r>
      <w:r w:rsidRPr="00BF07C9">
        <w:rPr>
          <w:rFonts w:ascii="Century Schoolbook" w:hAnsi="Century Schoolbook"/>
          <w:color w:val="000000" w:themeColor="text1"/>
        </w:rPr>
        <w:t>entitlements in epistemology</w:t>
      </w:r>
      <w:r w:rsidR="005A320D">
        <w:rPr>
          <w:rFonts w:ascii="Century Schoolbook" w:hAnsi="Century Schoolbook"/>
          <w:color w:val="000000" w:themeColor="text1"/>
        </w:rPr>
        <w:t>—</w:t>
      </w:r>
      <w:r w:rsidRPr="00BF07C9">
        <w:rPr>
          <w:rFonts w:ascii="Century Schoolbook" w:hAnsi="Century Schoolbook"/>
          <w:color w:val="000000" w:themeColor="text1"/>
        </w:rPr>
        <w:t>such as the entitlement to rely on one’s perceptual faculties, memory, or reasoning</w:t>
      </w:r>
      <w:r w:rsidR="005A320D">
        <w:rPr>
          <w:rFonts w:ascii="Century Schoolbook" w:hAnsi="Century Schoolbook"/>
          <w:color w:val="000000" w:themeColor="text1"/>
        </w:rPr>
        <w:t>—in two ways</w:t>
      </w:r>
      <w:r w:rsidRPr="00BF07C9">
        <w:rPr>
          <w:rFonts w:ascii="Century Schoolbook" w:hAnsi="Century Schoolbook"/>
          <w:color w:val="000000" w:themeColor="text1"/>
        </w:rPr>
        <w:t>.</w:t>
      </w:r>
      <w:r w:rsidR="003B4068" w:rsidRPr="00BF07C9">
        <w:rPr>
          <w:rFonts w:ascii="Century Schoolbook" w:hAnsi="Century Schoolbook"/>
          <w:color w:val="000000" w:themeColor="text1"/>
        </w:rPr>
        <w:t xml:space="preserve"> </w:t>
      </w:r>
      <w:r w:rsidR="005A320D">
        <w:rPr>
          <w:rFonts w:ascii="Century Schoolbook" w:hAnsi="Century Schoolbook"/>
          <w:color w:val="000000" w:themeColor="text1"/>
        </w:rPr>
        <w:t>First</w:t>
      </w:r>
      <w:r w:rsidRPr="00BF07C9">
        <w:rPr>
          <w:rFonts w:ascii="Century Schoolbook" w:hAnsi="Century Schoolbook"/>
          <w:color w:val="000000" w:themeColor="text1"/>
        </w:rPr>
        <w:t xml:space="preserve">, whereas the latter are entitlements to rely on </w:t>
      </w:r>
      <w:r w:rsidRPr="00BF07C9">
        <w:rPr>
          <w:rFonts w:ascii="Century Schoolbook" w:hAnsi="Century Schoolbook"/>
          <w:i/>
          <w:iCs/>
          <w:color w:val="000000" w:themeColor="text1"/>
        </w:rPr>
        <w:t>one’s own</w:t>
      </w:r>
      <w:r w:rsidRPr="00BF07C9">
        <w:rPr>
          <w:rFonts w:ascii="Century Schoolbook" w:hAnsi="Century Schoolbook"/>
          <w:color w:val="000000" w:themeColor="text1"/>
        </w:rPr>
        <w:t xml:space="preserve"> cognitive processes, the </w:t>
      </w:r>
      <w:r w:rsidR="005A320D">
        <w:rPr>
          <w:rFonts w:ascii="Century Schoolbook" w:hAnsi="Century Schoolbook"/>
          <w:color w:val="000000" w:themeColor="text1"/>
        </w:rPr>
        <w:t xml:space="preserve">former </w:t>
      </w:r>
      <w:r w:rsidRPr="00BF07C9">
        <w:rPr>
          <w:rFonts w:ascii="Century Schoolbook" w:hAnsi="Century Schoolbook"/>
          <w:color w:val="000000" w:themeColor="text1"/>
        </w:rPr>
        <w:t>is an entitlement to rely on the results of other scientific groups, and it can seem strange that one can be entitled to rely on a social process.</w:t>
      </w:r>
      <w:r w:rsidR="003B4068" w:rsidRPr="00BF07C9">
        <w:rPr>
          <w:rFonts w:ascii="Century Schoolbook" w:hAnsi="Century Schoolbook"/>
          <w:color w:val="000000" w:themeColor="text1"/>
        </w:rPr>
        <w:t xml:space="preserve"> </w:t>
      </w:r>
      <w:r w:rsidRPr="00BF07C9">
        <w:rPr>
          <w:rFonts w:ascii="Century Schoolbook" w:hAnsi="Century Schoolbook"/>
          <w:color w:val="000000" w:themeColor="text1"/>
        </w:rPr>
        <w:t xml:space="preserve">For another, whereas the more familiar entitlements are underwritten by </w:t>
      </w:r>
      <w:r w:rsidR="00CE3E01" w:rsidRPr="00CE3E01">
        <w:rPr>
          <w:rFonts w:ascii="Century Schoolbook" w:hAnsi="Century Schoolbook"/>
          <w:color w:val="000000" w:themeColor="text1"/>
        </w:rPr>
        <w:t>e.g.,</w:t>
      </w:r>
      <w:r w:rsidRPr="00BF07C9">
        <w:rPr>
          <w:rFonts w:ascii="Century Schoolbook" w:hAnsi="Century Schoolbook"/>
          <w:color w:val="000000" w:themeColor="text1"/>
        </w:rPr>
        <w:t xml:space="preserve"> the evolutionary function of cognitive processes (and their reliability when fulfilling their function in normal conditions), no such consideration can underwrite the entitlement postulated in (</w:t>
      </w:r>
      <w:r w:rsidR="005A320D">
        <w:rPr>
          <w:rFonts w:ascii="Century Schoolbook" w:hAnsi="Century Schoolbook"/>
          <w:color w:val="000000" w:themeColor="text1"/>
        </w:rPr>
        <w:t>EO</w:t>
      </w:r>
      <w:r w:rsidRPr="00BF07C9">
        <w:rPr>
          <w:rFonts w:ascii="Century Schoolbook" w:hAnsi="Century Schoolbook"/>
          <w:color w:val="000000" w:themeColor="text1"/>
        </w:rPr>
        <w:t>1).</w:t>
      </w:r>
      <w:r w:rsidR="00690F2D">
        <w:rPr>
          <w:rStyle w:val="EndnoteReference"/>
          <w:rFonts w:ascii="Century Schoolbook" w:hAnsi="Century Schoolbook"/>
          <w:color w:val="000000" w:themeColor="text1"/>
        </w:rPr>
        <w:endnoteReference w:id="12"/>
      </w:r>
      <w:r w:rsidR="003B4068" w:rsidRPr="00BF07C9">
        <w:rPr>
          <w:rFonts w:ascii="Century Schoolbook" w:hAnsi="Century Schoolbook"/>
          <w:color w:val="000000" w:themeColor="text1"/>
        </w:rPr>
        <w:t xml:space="preserve"> </w:t>
      </w:r>
      <w:r w:rsidRPr="00BF07C9">
        <w:rPr>
          <w:rFonts w:ascii="Century Schoolbook" w:hAnsi="Century Schoolbook"/>
          <w:color w:val="000000" w:themeColor="text1"/>
        </w:rPr>
        <w:t xml:space="preserve">These differences can make the entitlement </w:t>
      </w:r>
      <w:r w:rsidRPr="00BF07C9">
        <w:rPr>
          <w:rFonts w:ascii="Century Schoolbook" w:hAnsi="Century Schoolbook"/>
          <w:color w:val="000000" w:themeColor="text1"/>
        </w:rPr>
        <w:lastRenderedPageBreak/>
        <w:t xml:space="preserve">associated with socio-functional foundations seem </w:t>
      </w:r>
      <w:r w:rsidR="00CE3E01">
        <w:rPr>
          <w:rFonts w:ascii="Century Schoolbook" w:hAnsi="Century Schoolbook"/>
          <w:color w:val="000000" w:themeColor="text1"/>
        </w:rPr>
        <w:t>odd</w:t>
      </w:r>
      <w:r w:rsidRPr="00BF07C9">
        <w:rPr>
          <w:rFonts w:ascii="Century Schoolbook" w:hAnsi="Century Schoolbook"/>
          <w:color w:val="000000" w:themeColor="text1"/>
        </w:rPr>
        <w:t xml:space="preserve">: </w:t>
      </w:r>
      <w:r w:rsidR="00CE3E01">
        <w:rPr>
          <w:rFonts w:ascii="Century Schoolbook" w:hAnsi="Century Schoolbook"/>
          <w:color w:val="000000" w:themeColor="text1"/>
        </w:rPr>
        <w:t xml:space="preserve">how can </w:t>
      </w:r>
      <w:r w:rsidRPr="00BF07C9">
        <w:rPr>
          <w:rFonts w:ascii="Century Schoolbook" w:hAnsi="Century Schoolbook"/>
          <w:color w:val="000000" w:themeColor="text1"/>
        </w:rPr>
        <w:t>one be entitled to rely on the outsourced community for its justified results?</w:t>
      </w:r>
    </w:p>
    <w:p w14:paraId="10FBFA79" w14:textId="6BC6183E" w:rsidR="005A02D0" w:rsidRPr="00BF07C9" w:rsidRDefault="005A02D0" w:rsidP="00E80D89">
      <w:pPr>
        <w:spacing w:line="480" w:lineRule="auto"/>
        <w:ind w:firstLine="720"/>
        <w:rPr>
          <w:rFonts w:ascii="Century Schoolbook" w:hAnsi="Century Schoolbook"/>
          <w:color w:val="000000" w:themeColor="text1"/>
        </w:rPr>
      </w:pPr>
      <w:r w:rsidRPr="00BF07C9">
        <w:rPr>
          <w:rFonts w:ascii="Century Schoolbook" w:hAnsi="Century Schoolbook"/>
          <w:color w:val="000000" w:themeColor="text1"/>
        </w:rPr>
        <w:t xml:space="preserve">In response, we submit these differences reflect yet another </w:t>
      </w:r>
      <w:r w:rsidR="00CE3E01">
        <w:rPr>
          <w:rFonts w:ascii="Century Schoolbook" w:hAnsi="Century Schoolbook"/>
          <w:color w:val="000000" w:themeColor="text1"/>
        </w:rPr>
        <w:t xml:space="preserve">communal </w:t>
      </w:r>
      <w:r w:rsidRPr="00BF07C9">
        <w:rPr>
          <w:rFonts w:ascii="Century Schoolbook" w:hAnsi="Century Schoolbook"/>
          <w:color w:val="000000" w:themeColor="text1"/>
        </w:rPr>
        <w:t>dimension of socio-functional foundations.</w:t>
      </w:r>
      <w:r w:rsidR="003B4068" w:rsidRPr="00BF07C9">
        <w:rPr>
          <w:rFonts w:ascii="Century Schoolbook" w:hAnsi="Century Schoolbook"/>
          <w:color w:val="000000" w:themeColor="text1"/>
        </w:rPr>
        <w:t xml:space="preserve"> </w:t>
      </w:r>
      <w:r w:rsidR="00CE3E01">
        <w:rPr>
          <w:rFonts w:ascii="Century Schoolbook" w:hAnsi="Century Schoolbook"/>
          <w:color w:val="000000" w:themeColor="text1"/>
        </w:rPr>
        <w:t>Recall</w:t>
      </w:r>
      <w:r w:rsidRPr="00BF07C9">
        <w:rPr>
          <w:rFonts w:ascii="Century Schoolbook" w:hAnsi="Century Schoolbook"/>
          <w:color w:val="000000" w:themeColor="text1"/>
        </w:rPr>
        <w:t xml:space="preserve"> the </w:t>
      </w:r>
      <w:r w:rsidR="00CE3E01">
        <w:rPr>
          <w:rFonts w:ascii="Century Schoolbook" w:hAnsi="Century Schoolbook"/>
          <w:color w:val="000000" w:themeColor="text1"/>
        </w:rPr>
        <w:t xml:space="preserve">earlier </w:t>
      </w:r>
      <w:r w:rsidRPr="00BF07C9">
        <w:rPr>
          <w:rFonts w:ascii="Century Schoolbook" w:hAnsi="Century Schoolbook"/>
          <w:color w:val="000000" w:themeColor="text1"/>
        </w:rPr>
        <w:t>parallel with anti-individualistic approaches to the epistemology of testimony (AI).</w:t>
      </w:r>
      <w:r w:rsidR="003B4068" w:rsidRPr="00BF07C9">
        <w:rPr>
          <w:rFonts w:ascii="Century Schoolbook" w:hAnsi="Century Schoolbook"/>
          <w:color w:val="000000" w:themeColor="text1"/>
        </w:rPr>
        <w:t xml:space="preserve"> </w:t>
      </w:r>
      <w:r w:rsidRPr="00BF07C9">
        <w:rPr>
          <w:rFonts w:ascii="Century Schoolbook" w:hAnsi="Century Schoolbook"/>
          <w:color w:val="000000" w:themeColor="text1"/>
        </w:rPr>
        <w:t xml:space="preserve">AI already recognizes the phenomenon of epistemic </w:t>
      </w:r>
      <w:del w:id="36" w:author="Khalifa, Kareem" w:date="2022-07-18T16:09:00Z">
        <w:r w:rsidRPr="00BF07C9" w:rsidDel="00F55A97">
          <w:rPr>
            <w:rFonts w:ascii="Century Schoolbook" w:hAnsi="Century Schoolbook"/>
            <w:color w:val="000000" w:themeColor="text1"/>
          </w:rPr>
          <w:delText xml:space="preserve">outsourcing </w:delText>
        </w:r>
      </w:del>
      <w:ins w:id="37" w:author="Khalifa, Kareem" w:date="2022-07-18T16:09:00Z">
        <w:r w:rsidR="00F55A97">
          <w:rPr>
            <w:rFonts w:ascii="Century Schoolbook" w:hAnsi="Century Schoolbook"/>
            <w:color w:val="000000" w:themeColor="text1"/>
          </w:rPr>
          <w:t>reliance</w:t>
        </w:r>
        <w:r w:rsidR="00F55A97" w:rsidRPr="00BF07C9">
          <w:rPr>
            <w:rFonts w:ascii="Century Schoolbook" w:hAnsi="Century Schoolbook"/>
            <w:color w:val="000000" w:themeColor="text1"/>
          </w:rPr>
          <w:t xml:space="preserve"> </w:t>
        </w:r>
      </w:ins>
      <w:r w:rsidRPr="00BF07C9">
        <w:rPr>
          <w:rFonts w:ascii="Century Schoolbook" w:hAnsi="Century Schoolbook"/>
          <w:color w:val="000000" w:themeColor="text1"/>
        </w:rPr>
        <w:t>as characterizing the relation holding between audience and speaker in testimony cases.</w:t>
      </w:r>
      <w:r w:rsidR="003B4068" w:rsidRPr="00BF07C9">
        <w:rPr>
          <w:rFonts w:ascii="Century Schoolbook" w:hAnsi="Century Schoolbook"/>
          <w:color w:val="000000" w:themeColor="text1"/>
        </w:rPr>
        <w:t xml:space="preserve"> </w:t>
      </w:r>
      <w:r w:rsidR="00E00147">
        <w:rPr>
          <w:rFonts w:ascii="Century Schoolbook" w:hAnsi="Century Schoolbook"/>
          <w:color w:val="000000" w:themeColor="text1"/>
        </w:rPr>
        <w:t>We</w:t>
      </w:r>
      <w:r w:rsidR="00242E10">
        <w:rPr>
          <w:rFonts w:ascii="Century Schoolbook" w:hAnsi="Century Schoolbook"/>
          <w:color w:val="000000" w:themeColor="text1"/>
        </w:rPr>
        <w:t xml:space="preserve"> </w:t>
      </w:r>
      <w:r w:rsidR="00E00147">
        <w:rPr>
          <w:rFonts w:ascii="Century Schoolbook" w:hAnsi="Century Schoolbook"/>
          <w:color w:val="000000" w:themeColor="text1"/>
        </w:rPr>
        <w:t xml:space="preserve">have </w:t>
      </w:r>
      <w:r w:rsidR="00242E10">
        <w:rPr>
          <w:rFonts w:ascii="Century Schoolbook" w:hAnsi="Century Schoolbook"/>
          <w:color w:val="000000" w:themeColor="text1"/>
        </w:rPr>
        <w:t>claim</w:t>
      </w:r>
      <w:r w:rsidR="00E00147">
        <w:rPr>
          <w:rFonts w:ascii="Century Schoolbook" w:hAnsi="Century Schoolbook"/>
          <w:color w:val="000000" w:themeColor="text1"/>
        </w:rPr>
        <w:t xml:space="preserve">ed </w:t>
      </w:r>
      <w:r w:rsidRPr="00BF07C9">
        <w:rPr>
          <w:rFonts w:ascii="Century Schoolbook" w:hAnsi="Century Schoolbook"/>
          <w:color w:val="000000" w:themeColor="text1"/>
        </w:rPr>
        <w:t xml:space="preserve">that the phenomenon whereby reliant communities rely on outsourced communities in science is another instance of this </w:t>
      </w:r>
      <w:r w:rsidR="00A956FB">
        <w:rPr>
          <w:rFonts w:ascii="Century Schoolbook" w:hAnsi="Century Schoolbook"/>
          <w:color w:val="000000" w:themeColor="text1"/>
        </w:rPr>
        <w:t xml:space="preserve">same </w:t>
      </w:r>
      <w:r w:rsidRPr="00BF07C9">
        <w:rPr>
          <w:rFonts w:ascii="Century Schoolbook" w:hAnsi="Century Schoolbook"/>
          <w:color w:val="000000" w:themeColor="text1"/>
        </w:rPr>
        <w:t>phenomenon.</w:t>
      </w:r>
      <w:r w:rsidR="00DE6272">
        <w:rPr>
          <w:rFonts w:ascii="Century Schoolbook" w:hAnsi="Century Schoolbook"/>
          <w:color w:val="000000" w:themeColor="text1"/>
        </w:rPr>
        <w:t xml:space="preserve"> </w:t>
      </w:r>
      <w:r w:rsidR="00700732">
        <w:rPr>
          <w:rFonts w:ascii="Century Schoolbook" w:hAnsi="Century Schoolbook"/>
          <w:color w:val="000000" w:themeColor="text1"/>
        </w:rPr>
        <w:t xml:space="preserve">However, </w:t>
      </w:r>
      <w:r w:rsidRPr="00BF07C9">
        <w:rPr>
          <w:rFonts w:ascii="Century Schoolbook" w:hAnsi="Century Schoolbook"/>
          <w:color w:val="000000" w:themeColor="text1"/>
        </w:rPr>
        <w:t xml:space="preserve">whereas </w:t>
      </w:r>
      <w:r w:rsidR="006403A9" w:rsidRPr="00BF07C9">
        <w:rPr>
          <w:rFonts w:ascii="Century Schoolbook" w:hAnsi="Century Schoolbook"/>
          <w:color w:val="000000" w:themeColor="text1"/>
        </w:rPr>
        <w:t>in ordinary testimonial exchanges</w:t>
      </w:r>
      <w:r w:rsidR="006403A9" w:rsidRPr="00DD662B">
        <w:rPr>
          <w:rFonts w:ascii="Century Schoolbook" w:hAnsi="Century Schoolbook"/>
          <w:color w:val="000000" w:themeColor="text1"/>
        </w:rPr>
        <w:t xml:space="preserve"> </w:t>
      </w:r>
      <w:r w:rsidR="006403A9">
        <w:rPr>
          <w:rFonts w:ascii="Century Schoolbook" w:hAnsi="Century Schoolbook"/>
          <w:color w:val="000000" w:themeColor="text1"/>
        </w:rPr>
        <w:t xml:space="preserve">it is </w:t>
      </w:r>
      <w:r w:rsidR="00700732" w:rsidRPr="00DD662B">
        <w:rPr>
          <w:rFonts w:ascii="Century Schoolbook" w:hAnsi="Century Schoolbook"/>
          <w:color w:val="000000" w:themeColor="text1"/>
        </w:rPr>
        <w:t xml:space="preserve">the </w:t>
      </w:r>
      <w:r w:rsidR="00700732" w:rsidRPr="00E00147">
        <w:rPr>
          <w:rFonts w:ascii="Century Schoolbook" w:hAnsi="Century Schoolbook"/>
          <w:color w:val="000000" w:themeColor="text1"/>
        </w:rPr>
        <w:t>audience</w:t>
      </w:r>
      <w:r w:rsidR="00700732" w:rsidRPr="00DD662B">
        <w:rPr>
          <w:rFonts w:ascii="Century Schoolbook" w:hAnsi="Century Schoolbook"/>
          <w:color w:val="000000" w:themeColor="text1"/>
        </w:rPr>
        <w:t xml:space="preserve"> </w:t>
      </w:r>
      <w:r w:rsidR="006403A9">
        <w:rPr>
          <w:rFonts w:ascii="Century Schoolbook" w:hAnsi="Century Schoolbook"/>
          <w:color w:val="000000" w:themeColor="text1"/>
        </w:rPr>
        <w:t xml:space="preserve">who </w:t>
      </w:r>
      <w:r w:rsidR="00700732" w:rsidRPr="00DD662B">
        <w:rPr>
          <w:rFonts w:ascii="Century Schoolbook" w:hAnsi="Century Schoolbook"/>
          <w:color w:val="000000" w:themeColor="text1"/>
        </w:rPr>
        <w:t>is responsible for monitoring the speaker for signs of unreliability</w:t>
      </w:r>
      <w:r w:rsidRPr="00BF07C9">
        <w:rPr>
          <w:rFonts w:ascii="Century Schoolbook" w:hAnsi="Century Schoolbook"/>
          <w:color w:val="000000" w:themeColor="text1"/>
        </w:rPr>
        <w:t>,</w:t>
      </w:r>
      <w:r w:rsidRPr="00BF07C9">
        <w:rPr>
          <w:rStyle w:val="EndnoteReference"/>
          <w:rFonts w:ascii="Century Schoolbook" w:hAnsi="Century Schoolbook"/>
          <w:color w:val="000000" w:themeColor="text1"/>
        </w:rPr>
        <w:endnoteReference w:id="13"/>
      </w:r>
      <w:r w:rsidRPr="00BF07C9">
        <w:rPr>
          <w:rFonts w:ascii="Century Schoolbook" w:hAnsi="Century Schoolbook"/>
          <w:color w:val="000000" w:themeColor="text1"/>
        </w:rPr>
        <w:t xml:space="preserve"> here it is </w:t>
      </w:r>
      <w:r w:rsidRPr="00BF07C9">
        <w:rPr>
          <w:rFonts w:ascii="Century Schoolbook" w:hAnsi="Century Schoolbook"/>
          <w:i/>
          <w:iCs/>
          <w:color w:val="000000" w:themeColor="text1"/>
        </w:rPr>
        <w:t xml:space="preserve">the reliant community </w:t>
      </w:r>
      <w:proofErr w:type="gramStart"/>
      <w:r w:rsidRPr="00BF07C9">
        <w:rPr>
          <w:rFonts w:ascii="Century Schoolbook" w:hAnsi="Century Schoolbook"/>
          <w:i/>
          <w:iCs/>
          <w:color w:val="000000" w:themeColor="text1"/>
        </w:rPr>
        <w:t>as a whole</w:t>
      </w:r>
      <w:r w:rsidRPr="00BF07C9">
        <w:rPr>
          <w:rFonts w:ascii="Century Schoolbook" w:hAnsi="Century Schoolbook"/>
          <w:color w:val="000000" w:themeColor="text1"/>
        </w:rPr>
        <w:t xml:space="preserve"> that</w:t>
      </w:r>
      <w:proofErr w:type="gramEnd"/>
      <w:r w:rsidRPr="00BF07C9">
        <w:rPr>
          <w:rFonts w:ascii="Century Schoolbook" w:hAnsi="Century Schoolbook"/>
          <w:color w:val="000000" w:themeColor="text1"/>
        </w:rPr>
        <w:t xml:space="preserve"> is responsible.</w:t>
      </w:r>
      <w:r w:rsidR="003B4068" w:rsidRPr="00BF07C9">
        <w:rPr>
          <w:rFonts w:ascii="Century Schoolbook" w:hAnsi="Century Schoolbook"/>
          <w:color w:val="000000" w:themeColor="text1"/>
        </w:rPr>
        <w:t xml:space="preserve"> </w:t>
      </w:r>
      <w:r w:rsidR="005A320D">
        <w:rPr>
          <w:rFonts w:ascii="Century Schoolbook" w:hAnsi="Century Schoolbook"/>
          <w:color w:val="000000" w:themeColor="text1"/>
        </w:rPr>
        <w:t>I</w:t>
      </w:r>
      <w:r w:rsidRPr="00BF07C9">
        <w:rPr>
          <w:rFonts w:ascii="Century Schoolbook" w:hAnsi="Century Schoolbook"/>
          <w:color w:val="000000" w:themeColor="text1"/>
        </w:rPr>
        <w:t xml:space="preserve">ndividual scientists </w:t>
      </w:r>
      <w:r w:rsidR="005A320D">
        <w:rPr>
          <w:rFonts w:ascii="Century Schoolbook" w:hAnsi="Century Schoolbook"/>
          <w:color w:val="000000" w:themeColor="text1"/>
        </w:rPr>
        <w:t xml:space="preserve">discharge this responsibility </w:t>
      </w:r>
      <w:r w:rsidRPr="00BF07C9">
        <w:rPr>
          <w:rFonts w:ascii="Century Schoolbook" w:hAnsi="Century Schoolbook"/>
          <w:color w:val="000000" w:themeColor="text1"/>
        </w:rPr>
        <w:t xml:space="preserve">when they ensure that they accept no results that clash with </w:t>
      </w:r>
      <w:r w:rsidR="00341C4C">
        <w:rPr>
          <w:rFonts w:ascii="Century Schoolbook" w:hAnsi="Century Schoolbook"/>
          <w:color w:val="000000" w:themeColor="text1"/>
        </w:rPr>
        <w:t xml:space="preserve">their own </w:t>
      </w:r>
      <w:r w:rsidRPr="00BF07C9">
        <w:rPr>
          <w:rFonts w:ascii="Century Schoolbook" w:hAnsi="Century Schoolbook"/>
          <w:color w:val="000000" w:themeColor="text1"/>
        </w:rPr>
        <w:t xml:space="preserve">background </w:t>
      </w:r>
      <w:r w:rsidR="00341C4C">
        <w:rPr>
          <w:rFonts w:ascii="Century Schoolbook" w:hAnsi="Century Schoolbook"/>
          <w:color w:val="000000" w:themeColor="text1"/>
        </w:rPr>
        <w:t>beliefs</w:t>
      </w:r>
      <w:r w:rsidR="0057227A">
        <w:rPr>
          <w:rFonts w:ascii="Century Schoolbook" w:hAnsi="Century Schoolbook"/>
          <w:color w:val="000000" w:themeColor="text1"/>
        </w:rPr>
        <w:t>.</w:t>
      </w:r>
      <w:r w:rsidRPr="00BF07C9">
        <w:rPr>
          <w:rFonts w:ascii="Century Schoolbook" w:hAnsi="Century Schoolbook"/>
          <w:color w:val="000000" w:themeColor="text1"/>
        </w:rPr>
        <w:t xml:space="preserve"> </w:t>
      </w:r>
      <w:r w:rsidR="0057227A">
        <w:rPr>
          <w:rFonts w:ascii="Century Schoolbook" w:hAnsi="Century Schoolbook"/>
          <w:color w:val="000000" w:themeColor="text1"/>
        </w:rPr>
        <w:t>I</w:t>
      </w:r>
      <w:r w:rsidRPr="00BF07C9">
        <w:rPr>
          <w:rFonts w:ascii="Century Schoolbook" w:hAnsi="Century Schoolbook"/>
          <w:color w:val="000000" w:themeColor="text1"/>
        </w:rPr>
        <w:t xml:space="preserve">mportantly, </w:t>
      </w:r>
      <w:r w:rsidR="0057227A">
        <w:rPr>
          <w:rFonts w:ascii="Century Schoolbook" w:hAnsi="Century Schoolbook"/>
          <w:color w:val="000000" w:themeColor="text1"/>
        </w:rPr>
        <w:t xml:space="preserve">however, </w:t>
      </w:r>
      <w:r w:rsidRPr="00BF07C9">
        <w:rPr>
          <w:rFonts w:ascii="Century Schoolbook" w:hAnsi="Century Schoolbook"/>
          <w:color w:val="000000" w:themeColor="text1"/>
        </w:rPr>
        <w:t>this responsibility is also discharged socially, as in practices of peer review and public criticism of scientific work</w:t>
      </w:r>
      <w:r w:rsidR="005A320D">
        <w:rPr>
          <w:rFonts w:ascii="Century Schoolbook" w:hAnsi="Century Schoolbook"/>
          <w:color w:val="000000" w:themeColor="text1"/>
        </w:rPr>
        <w:t>—</w:t>
      </w:r>
      <w:r w:rsidRPr="00BF07C9">
        <w:rPr>
          <w:rFonts w:ascii="Century Schoolbook" w:hAnsi="Century Schoolbook"/>
          <w:color w:val="000000" w:themeColor="text1"/>
        </w:rPr>
        <w:t>practices whose function is in part to screen for reliable information.</w:t>
      </w:r>
      <w:r w:rsidRPr="00BF07C9">
        <w:rPr>
          <w:rStyle w:val="EndnoteReference"/>
          <w:rFonts w:ascii="Century Schoolbook" w:hAnsi="Century Schoolbook"/>
          <w:color w:val="000000" w:themeColor="text1"/>
        </w:rPr>
        <w:endnoteReference w:id="14"/>
      </w:r>
    </w:p>
    <w:p w14:paraId="37308634" w14:textId="6594C564" w:rsidR="00700732" w:rsidRDefault="00DD1202" w:rsidP="00E80D89">
      <w:pPr>
        <w:spacing w:line="480" w:lineRule="auto"/>
        <w:ind w:firstLine="720"/>
        <w:rPr>
          <w:rFonts w:ascii="Century Schoolbook" w:hAnsi="Century Schoolbook"/>
          <w:color w:val="000000" w:themeColor="text1"/>
        </w:rPr>
      </w:pPr>
      <w:r>
        <w:rPr>
          <w:rFonts w:ascii="Century Schoolbook" w:hAnsi="Century Schoolbook"/>
          <w:color w:val="000000" w:themeColor="text1"/>
        </w:rPr>
        <w:t>Crucially</w:t>
      </w:r>
      <w:r w:rsidR="005A02D0" w:rsidRPr="00BF07C9">
        <w:rPr>
          <w:rFonts w:ascii="Century Schoolbook" w:hAnsi="Century Schoolbook"/>
          <w:color w:val="000000" w:themeColor="text1"/>
        </w:rPr>
        <w:t>, while such social practices play the role of a ‘filter’ in communication between scientific communities, we have no need assume anything like collective subjects on this score.</w:t>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Thus, while (</w:t>
      </w:r>
      <w:r>
        <w:rPr>
          <w:rFonts w:ascii="Century Schoolbook" w:hAnsi="Century Schoolbook"/>
          <w:color w:val="000000" w:themeColor="text1"/>
        </w:rPr>
        <w:t>EO</w:t>
      </w:r>
      <w:r w:rsidR="005A02D0" w:rsidRPr="00BF07C9">
        <w:rPr>
          <w:rFonts w:ascii="Century Schoolbook" w:hAnsi="Century Schoolbook"/>
          <w:color w:val="000000" w:themeColor="text1"/>
        </w:rPr>
        <w:t xml:space="preserve">1) postulates an entitlement which links members of one community to the results of those of another community, the entitlement is one that is enjoyed by each of the members of the reliant community (rather than by the reliant community as a subject in its own </w:t>
      </w:r>
      <w:r w:rsidR="005A02D0" w:rsidRPr="00BF07C9">
        <w:rPr>
          <w:rFonts w:ascii="Century Schoolbook" w:hAnsi="Century Schoolbook"/>
          <w:color w:val="000000" w:themeColor="text1"/>
        </w:rPr>
        <w:lastRenderedPageBreak/>
        <w:t>right).</w:t>
      </w:r>
      <w:r w:rsidR="003B4068" w:rsidRPr="00BF07C9">
        <w:rPr>
          <w:rFonts w:ascii="Century Schoolbook" w:hAnsi="Century Schoolbook"/>
          <w:color w:val="000000" w:themeColor="text1"/>
        </w:rPr>
        <w:t xml:space="preserve"> </w:t>
      </w:r>
      <w:r w:rsidR="005A02D0" w:rsidRPr="00BF07C9">
        <w:rPr>
          <w:rFonts w:ascii="Century Schoolbook" w:hAnsi="Century Schoolbook"/>
          <w:color w:val="000000" w:themeColor="text1"/>
        </w:rPr>
        <w:t xml:space="preserve">The real collectivity in epistemic outsourcing, then, is seen in the fact that the members of this community depend on the </w:t>
      </w:r>
      <w:r w:rsidR="005A02D0" w:rsidRPr="00BF07C9">
        <w:rPr>
          <w:rFonts w:ascii="Century Schoolbook" w:hAnsi="Century Schoolbook"/>
          <w:i/>
          <w:iCs/>
          <w:color w:val="000000" w:themeColor="text1"/>
        </w:rPr>
        <w:t>justified results</w:t>
      </w:r>
      <w:r w:rsidR="005A02D0" w:rsidRPr="00BF07C9">
        <w:rPr>
          <w:rFonts w:ascii="Century Schoolbook" w:hAnsi="Century Schoolbook"/>
          <w:color w:val="000000" w:themeColor="text1"/>
        </w:rPr>
        <w:t xml:space="preserve"> of the outsourced community.</w:t>
      </w:r>
      <w:r w:rsidR="003B4068" w:rsidRPr="00BF07C9">
        <w:rPr>
          <w:rFonts w:ascii="Century Schoolbook" w:hAnsi="Century Schoolbook"/>
          <w:color w:val="000000" w:themeColor="text1"/>
        </w:rPr>
        <w:t xml:space="preserve"> </w:t>
      </w:r>
    </w:p>
    <w:p w14:paraId="6D779210" w14:textId="62AF8F5C" w:rsidR="005A02D0" w:rsidRPr="00BF07C9" w:rsidRDefault="005A02D0" w:rsidP="00700732">
      <w:pPr>
        <w:spacing w:line="480" w:lineRule="auto"/>
        <w:ind w:firstLine="720"/>
        <w:rPr>
          <w:rFonts w:ascii="Century Schoolbook" w:hAnsi="Century Schoolbook"/>
          <w:color w:val="000000" w:themeColor="text1"/>
        </w:rPr>
      </w:pPr>
      <w:r w:rsidRPr="00BF07C9">
        <w:rPr>
          <w:rFonts w:ascii="Century Schoolbook" w:hAnsi="Century Schoolbook"/>
          <w:color w:val="000000" w:themeColor="text1"/>
        </w:rPr>
        <w:t xml:space="preserve">To appreciate why this aspect of epistemic outsourcing must be understood in collective terms, we must proceed to </w:t>
      </w:r>
      <w:r w:rsidR="00DD1202">
        <w:rPr>
          <w:rFonts w:ascii="Century Schoolbook" w:hAnsi="Century Schoolbook"/>
          <w:color w:val="000000" w:themeColor="text1"/>
        </w:rPr>
        <w:t>(EO2)</w:t>
      </w:r>
      <w:r w:rsidR="00700732">
        <w:rPr>
          <w:rFonts w:ascii="Century Schoolbook" w:hAnsi="Century Schoolbook"/>
          <w:color w:val="000000" w:themeColor="text1"/>
        </w:rPr>
        <w:t xml:space="preserve">, which </w:t>
      </w:r>
      <w:r w:rsidRPr="00BF07C9">
        <w:rPr>
          <w:rFonts w:ascii="Century Schoolbook" w:hAnsi="Century Schoolbook"/>
          <w:color w:val="000000" w:themeColor="text1"/>
        </w:rPr>
        <w:t xml:space="preserve">requires that </w:t>
      </w:r>
      <w:r w:rsidR="00F80A13">
        <w:rPr>
          <w:rFonts w:ascii="Century Schoolbook" w:hAnsi="Century Schoolbook"/>
          <w:color w:val="000000" w:themeColor="text1"/>
        </w:rPr>
        <w:t xml:space="preserve">result R be justified in </w:t>
      </w:r>
      <w:r w:rsidRPr="00BF07C9">
        <w:rPr>
          <w:rFonts w:ascii="Century Schoolbook" w:hAnsi="Century Schoolbook"/>
          <w:color w:val="000000" w:themeColor="text1"/>
        </w:rPr>
        <w:t xml:space="preserve">the outsourced community, </w:t>
      </w:r>
      <w:r w:rsidR="00F80A13">
        <w:rPr>
          <w:rFonts w:ascii="Century Schoolbook" w:hAnsi="Century Schoolbook"/>
          <w:color w:val="000000" w:themeColor="text1"/>
        </w:rPr>
        <w:t xml:space="preserve">so that this community, </w:t>
      </w:r>
      <w:r w:rsidRPr="00BF07C9">
        <w:rPr>
          <w:rFonts w:ascii="Century Schoolbook" w:hAnsi="Century Schoolbook"/>
          <w:color w:val="000000" w:themeColor="text1"/>
        </w:rPr>
        <w:t xml:space="preserve">unlike the reliant community, have non-basic justification for </w:t>
      </w:r>
      <w:r w:rsidR="00F80A13">
        <w:rPr>
          <w:rFonts w:ascii="Century Schoolbook" w:hAnsi="Century Schoolbook"/>
          <w:color w:val="000000" w:themeColor="text1"/>
        </w:rPr>
        <w:t>R</w:t>
      </w:r>
      <w:r w:rsidRPr="00BF07C9">
        <w:rPr>
          <w:rFonts w:ascii="Century Schoolbook" w:hAnsi="Century Schoolbook"/>
          <w:color w:val="000000" w:themeColor="text1"/>
        </w:rPr>
        <w:t xml:space="preserve">. This ensures that the epistemic buck stops somewhere. </w:t>
      </w:r>
      <w:r w:rsidR="00700732">
        <w:rPr>
          <w:rFonts w:ascii="Century Schoolbook" w:hAnsi="Century Schoolbook"/>
          <w:color w:val="000000" w:themeColor="text1"/>
        </w:rPr>
        <w:t>T</w:t>
      </w:r>
      <w:r w:rsidRPr="00BF07C9">
        <w:rPr>
          <w:rFonts w:ascii="Century Schoolbook" w:hAnsi="Century Schoolbook"/>
          <w:color w:val="000000" w:themeColor="text1"/>
        </w:rPr>
        <w:t>his requirement must be understood in collective terms</w:t>
      </w:r>
      <w:r w:rsidR="005A320D">
        <w:rPr>
          <w:rFonts w:ascii="Century Schoolbook" w:hAnsi="Century Schoolbook"/>
          <w:color w:val="000000" w:themeColor="text1"/>
        </w:rPr>
        <w:t>—</w:t>
      </w:r>
      <w:r w:rsidRPr="00BF07C9">
        <w:rPr>
          <w:rFonts w:ascii="Century Schoolbook" w:hAnsi="Century Schoolbook"/>
          <w:color w:val="000000" w:themeColor="text1"/>
        </w:rPr>
        <w:t>in terms of what it is for the outsourced community to be justified in endorsing the result at issue.</w:t>
      </w:r>
      <w:r w:rsidR="003B4068" w:rsidRPr="00BF07C9">
        <w:rPr>
          <w:rFonts w:ascii="Century Schoolbook" w:hAnsi="Century Schoolbook"/>
          <w:color w:val="000000" w:themeColor="text1"/>
        </w:rPr>
        <w:t xml:space="preserve"> </w:t>
      </w:r>
      <w:r w:rsidRPr="00BF07C9">
        <w:rPr>
          <w:rFonts w:ascii="Century Schoolbook" w:hAnsi="Century Schoolbook"/>
          <w:color w:val="000000" w:themeColor="text1"/>
        </w:rPr>
        <w:t xml:space="preserve">Addressing this </w:t>
      </w:r>
      <w:r w:rsidR="00842558">
        <w:rPr>
          <w:rFonts w:ascii="Century Schoolbook" w:hAnsi="Century Schoolbook"/>
          <w:color w:val="000000" w:themeColor="text1"/>
        </w:rPr>
        <w:t xml:space="preserve">would </w:t>
      </w:r>
      <w:r w:rsidRPr="00BF07C9">
        <w:rPr>
          <w:rFonts w:ascii="Century Schoolbook" w:hAnsi="Century Schoolbook"/>
          <w:color w:val="000000" w:themeColor="text1"/>
        </w:rPr>
        <w:t>require addressing one of the central questions of collective epistemology: the conditions on collective justification</w:t>
      </w:r>
      <w:r w:rsidR="00700732">
        <w:rPr>
          <w:rFonts w:ascii="Century Schoolbook" w:hAnsi="Century Schoolbook"/>
          <w:color w:val="000000" w:themeColor="text1"/>
        </w:rPr>
        <w:t xml:space="preserve"> </w:t>
      </w:r>
      <w:r w:rsidR="00700732" w:rsidRPr="000578C3">
        <w:rPr>
          <w:rFonts w:ascii="Century Schoolbook" w:hAnsi="Century Schoolbook"/>
        </w:rPr>
        <w:fldChar w:fldCharType="begin">
          <w:fldData xml:space="preserve">PEVuZE5vdGU+PENpdGU+PEF1dGhvcj5Sb2xpbjwvQXV0aG9yPjxZZWFyPjIwMTA8L1llYXI+PFJl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</w:fldData>
        </w:fldChar>
      </w:r>
      <w:r w:rsidR="00700732">
        <w:rPr>
          <w:rFonts w:ascii="Century Schoolbook" w:hAnsi="Century Schoolbook"/>
        </w:rPr>
        <w:instrText xml:space="preserve"> ADDIN EN.CITE </w:instrText>
      </w:r>
      <w:r w:rsidR="00700732">
        <w:rPr>
          <w:rFonts w:ascii="Century Schoolbook" w:hAnsi="Century Schoolbook"/>
        </w:rPr>
        <w:fldChar w:fldCharType="begin">
          <w:fldData xml:space="preserve">PEVuZE5vdGU+PENpdGU+PEF1dGhvcj5Sb2xpbjwvQXV0aG9yPjxZZWFyPjIwMTA8L1llYXI+PFJl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</w:fldData>
        </w:fldChar>
      </w:r>
      <w:r w:rsidR="00700732">
        <w:rPr>
          <w:rFonts w:ascii="Century Schoolbook" w:hAnsi="Century Schoolbook"/>
        </w:rPr>
        <w:instrText xml:space="preserve"> ADDIN EN.CITE.DATA </w:instrText>
      </w:r>
      <w:r w:rsidR="00700732">
        <w:rPr>
          <w:rFonts w:ascii="Century Schoolbook" w:hAnsi="Century Schoolbook"/>
        </w:rPr>
      </w:r>
      <w:r w:rsidR="00700732">
        <w:rPr>
          <w:rFonts w:ascii="Century Schoolbook" w:hAnsi="Century Schoolbook"/>
        </w:rPr>
        <w:fldChar w:fldCharType="end"/>
      </w:r>
      <w:r w:rsidR="00700732" w:rsidRPr="000578C3">
        <w:rPr>
          <w:rFonts w:ascii="Century Schoolbook" w:hAnsi="Century Schoolbook"/>
        </w:rPr>
      </w:r>
      <w:r w:rsidR="00700732" w:rsidRPr="000578C3">
        <w:rPr>
          <w:rFonts w:ascii="Century Schoolbook" w:hAnsi="Century Schoolbook"/>
        </w:rPr>
        <w:fldChar w:fldCharType="separate"/>
      </w:r>
      <w:r w:rsidR="00700732">
        <w:rPr>
          <w:rFonts w:ascii="Century Schoolbook" w:hAnsi="Century Schoolbook"/>
          <w:noProof/>
        </w:rPr>
        <w:t>(Andersen &amp; Wagenknecht, 2013; de Ridder, 2014; Lackey, 2021, 2014; Rolin, 2010; Tuomela, 2011)</w:t>
      </w:r>
      <w:r w:rsidR="00700732" w:rsidRPr="000578C3">
        <w:rPr>
          <w:rFonts w:ascii="Century Schoolbook" w:hAnsi="Century Schoolbook"/>
        </w:rPr>
        <w:fldChar w:fldCharType="end"/>
      </w:r>
      <w:r w:rsidRPr="00BF07C9">
        <w:rPr>
          <w:rFonts w:ascii="Century Schoolbook" w:hAnsi="Century Schoolbook"/>
          <w:color w:val="000000" w:themeColor="text1"/>
        </w:rPr>
        <w:t>.</w:t>
      </w:r>
      <w:r w:rsidR="003B4068" w:rsidRPr="00BF07C9">
        <w:rPr>
          <w:rFonts w:ascii="Century Schoolbook" w:hAnsi="Century Schoolbook"/>
          <w:color w:val="000000" w:themeColor="text1"/>
        </w:rPr>
        <w:t xml:space="preserve"> </w:t>
      </w:r>
      <w:r w:rsidRPr="00BF07C9">
        <w:rPr>
          <w:rFonts w:ascii="Century Schoolbook" w:hAnsi="Century Schoolbook"/>
          <w:color w:val="000000" w:themeColor="text1"/>
        </w:rPr>
        <w:t xml:space="preserve">While we don’t have anything particularly original to say regarding these conditions, our view offers a case for thinking that such an account is positively required to make sense of </w:t>
      </w:r>
      <w:r w:rsidR="00C9177E">
        <w:rPr>
          <w:rFonts w:ascii="Century Schoolbook" w:hAnsi="Century Schoolbook"/>
          <w:color w:val="000000" w:themeColor="text1"/>
        </w:rPr>
        <w:t xml:space="preserve">epistemic outsourcing in </w:t>
      </w:r>
      <w:r w:rsidRPr="00BF07C9">
        <w:rPr>
          <w:rFonts w:ascii="Century Schoolbook" w:hAnsi="Century Schoolbook"/>
          <w:color w:val="000000" w:themeColor="text1"/>
        </w:rPr>
        <w:t xml:space="preserve">the division of </w:t>
      </w:r>
      <w:r w:rsidR="002161B7">
        <w:rPr>
          <w:rFonts w:ascii="Century Schoolbook" w:hAnsi="Century Schoolbook"/>
          <w:color w:val="000000" w:themeColor="text1"/>
        </w:rPr>
        <w:t xml:space="preserve">scientific </w:t>
      </w:r>
      <w:r w:rsidRPr="00BF07C9">
        <w:rPr>
          <w:rFonts w:ascii="Century Schoolbook" w:hAnsi="Century Schoolbook"/>
          <w:color w:val="000000" w:themeColor="text1"/>
        </w:rPr>
        <w:t>labor.</w:t>
      </w:r>
    </w:p>
    <w:p w14:paraId="1F2B5318" w14:textId="0A99DB8F" w:rsidR="005A02D0" w:rsidRPr="00BF07C9" w:rsidRDefault="00DD1202" w:rsidP="00E80D89">
      <w:pPr>
        <w:pBdr>
          <w:top w:val="nil"/>
          <w:left w:val="nil"/>
          <w:bottom w:val="nil"/>
          <w:right w:val="nil"/>
          <w:between w:val="nil"/>
        </w:pBdr>
        <w:spacing w:line="480" w:lineRule="auto"/>
        <w:ind w:firstLine="720"/>
        <w:rPr>
          <w:rFonts w:ascii="Century Schoolbook" w:hAnsi="Century Schoolbook"/>
          <w:color w:val="000000" w:themeColor="text1"/>
        </w:rPr>
      </w:pPr>
      <w:r>
        <w:rPr>
          <w:rFonts w:ascii="Century Schoolbook" w:hAnsi="Century Schoolbook"/>
          <w:color w:val="000000" w:themeColor="text1"/>
        </w:rPr>
        <w:t>(EO3)</w:t>
      </w:r>
      <w:r w:rsidR="005A02D0" w:rsidRPr="00BF07C9">
        <w:rPr>
          <w:rFonts w:ascii="Century Schoolbook" w:hAnsi="Century Schoolbook"/>
          <w:color w:val="000000" w:themeColor="text1"/>
        </w:rPr>
        <w:t xml:space="preserve"> states that the reliant community’s entitlement to treat the target claim as a foundation is the result of a reliable social process. This process involves all the outsourced community’s intellectual and scientific work that justified </w:t>
      </w:r>
      <w:r w:rsidR="008F367E">
        <w:rPr>
          <w:rFonts w:ascii="Century Schoolbook" w:hAnsi="Century Schoolbook"/>
          <w:color w:val="000000" w:themeColor="text1"/>
        </w:rPr>
        <w:t>result R</w:t>
      </w:r>
      <w:r w:rsidR="005A02D0" w:rsidRPr="00BF07C9">
        <w:rPr>
          <w:rFonts w:ascii="Century Schoolbook" w:hAnsi="Century Schoolbook"/>
          <w:color w:val="000000" w:themeColor="text1"/>
        </w:rPr>
        <w:t xml:space="preserve">; </w:t>
      </w:r>
      <w:r w:rsidR="008F367E">
        <w:rPr>
          <w:rFonts w:ascii="Century Schoolbook" w:hAnsi="Century Schoolbook"/>
          <w:color w:val="000000" w:themeColor="text1"/>
        </w:rPr>
        <w:t>R</w:t>
      </w:r>
      <w:r w:rsidR="005A02D0" w:rsidRPr="00BF07C9">
        <w:rPr>
          <w:rFonts w:ascii="Century Schoolbook" w:hAnsi="Century Schoolbook"/>
          <w:color w:val="000000" w:themeColor="text1"/>
        </w:rPr>
        <w:t xml:space="preserve"> then serves as a functional foundation for the reliant community. </w:t>
      </w:r>
      <w:r w:rsidR="005A02D0" w:rsidRPr="00BF07C9">
        <w:rPr>
          <w:rFonts w:ascii="Century Schoolbook" w:eastAsia="Century Schoolbook" w:hAnsi="Century Schoolbook" w:cs="Century Schoolbook"/>
          <w:color w:val="000000" w:themeColor="text1"/>
        </w:rPr>
        <w:t xml:space="preserve">Obviously, some social processes that transmit information between scientific communities (e.g., interdepartmental gossip) will not produce justified basic statements for the </w:t>
      </w:r>
      <w:r w:rsidR="005A02D0" w:rsidRPr="00BF07C9">
        <w:rPr>
          <w:rFonts w:ascii="Century Schoolbook" w:eastAsia="Century Schoolbook" w:hAnsi="Century Schoolbook" w:cs="Century Schoolbook"/>
          <w:color w:val="000000" w:themeColor="text1"/>
        </w:rPr>
        <w:lastRenderedPageBreak/>
        <w:t>reliant community. This caveat notwithstanding, the social processes that can legitimately underwrite epistemic outsourcing are quite varied, including</w:t>
      </w:r>
      <w:r w:rsidR="005A02D0" w:rsidRPr="00BF07C9">
        <w:rPr>
          <w:rFonts w:ascii="Century Schoolbook" w:hAnsi="Century Schoolbook"/>
          <w:color w:val="000000" w:themeColor="text1"/>
        </w:rPr>
        <w:t xml:space="preserve"> citation, collaboration, and testimony. </w:t>
      </w:r>
    </w:p>
    <w:p w14:paraId="5C1F8D1E" w14:textId="47CD4FC0" w:rsidR="005A02D0" w:rsidRPr="00BF07C9" w:rsidRDefault="005A02D0" w:rsidP="00E80D89">
      <w:pPr>
        <w:pBdr>
          <w:top w:val="nil"/>
          <w:left w:val="nil"/>
          <w:bottom w:val="nil"/>
          <w:right w:val="nil"/>
          <w:between w:val="nil"/>
        </w:pBdr>
        <w:spacing w:line="480" w:lineRule="auto"/>
        <w:ind w:firstLine="720"/>
        <w:rPr>
          <w:rFonts w:ascii="Century Schoolbook" w:hAnsi="Century Schoolbook"/>
          <w:color w:val="000000" w:themeColor="text1"/>
        </w:rPr>
      </w:pPr>
      <w:r w:rsidRPr="00BF07C9">
        <w:rPr>
          <w:rFonts w:ascii="Century Schoolbook" w:hAnsi="Century Schoolbook"/>
          <w:color w:val="000000" w:themeColor="text1"/>
        </w:rPr>
        <w:t xml:space="preserve">While it is not obvious that </w:t>
      </w:r>
      <w:r w:rsidR="00DD1202">
        <w:rPr>
          <w:rFonts w:ascii="Century Schoolbook" w:hAnsi="Century Schoolbook"/>
          <w:color w:val="000000" w:themeColor="text1"/>
        </w:rPr>
        <w:t>(EO3)</w:t>
      </w:r>
      <w:r w:rsidRPr="00BF07C9">
        <w:rPr>
          <w:rFonts w:ascii="Century Schoolbook" w:hAnsi="Century Schoolbook"/>
          <w:color w:val="000000" w:themeColor="text1"/>
        </w:rPr>
        <w:t xml:space="preserve"> needs to be understood in collective terms, it is </w:t>
      </w:r>
      <w:r w:rsidR="002161B7">
        <w:rPr>
          <w:rFonts w:ascii="Century Schoolbook" w:hAnsi="Century Schoolbook"/>
          <w:color w:val="000000" w:themeColor="text1"/>
        </w:rPr>
        <w:t xml:space="preserve">fruitfully </w:t>
      </w:r>
      <w:r w:rsidRPr="00BF07C9">
        <w:rPr>
          <w:rFonts w:ascii="Century Schoolbook" w:hAnsi="Century Schoolbook"/>
          <w:color w:val="000000" w:themeColor="text1"/>
        </w:rPr>
        <w:t>characterized in this way.</w:t>
      </w:r>
      <w:r w:rsidR="003B4068" w:rsidRPr="00BF07C9">
        <w:rPr>
          <w:rFonts w:ascii="Century Schoolbook" w:hAnsi="Century Schoolbook"/>
          <w:color w:val="000000" w:themeColor="text1"/>
        </w:rPr>
        <w:t xml:space="preserve"> </w:t>
      </w:r>
      <w:r w:rsidRPr="00BF07C9">
        <w:rPr>
          <w:rFonts w:ascii="Century Schoolbook" w:hAnsi="Century Schoolbook"/>
          <w:color w:val="000000" w:themeColor="text1"/>
        </w:rPr>
        <w:t xml:space="preserve">The point here </w:t>
      </w:r>
      <w:r w:rsidR="002161B7">
        <w:rPr>
          <w:rFonts w:ascii="Century Schoolbook" w:hAnsi="Century Schoolbook"/>
          <w:color w:val="000000" w:themeColor="text1"/>
        </w:rPr>
        <w:t xml:space="preserve">concerns </w:t>
      </w:r>
      <w:r w:rsidRPr="00BF07C9">
        <w:rPr>
          <w:rFonts w:ascii="Century Schoolbook" w:hAnsi="Century Schoolbook"/>
          <w:color w:val="000000" w:themeColor="text1"/>
        </w:rPr>
        <w:t>the nature of the communication itself.</w:t>
      </w:r>
      <w:r w:rsidR="003B4068" w:rsidRPr="00BF07C9">
        <w:rPr>
          <w:rFonts w:ascii="Century Schoolbook" w:hAnsi="Century Schoolbook"/>
          <w:color w:val="000000" w:themeColor="text1"/>
        </w:rPr>
        <w:t xml:space="preserve"> </w:t>
      </w:r>
      <w:r w:rsidRPr="00BF07C9">
        <w:rPr>
          <w:rFonts w:ascii="Century Schoolbook" w:hAnsi="Century Schoolbook"/>
          <w:color w:val="000000" w:themeColor="text1"/>
        </w:rPr>
        <w:t xml:space="preserve">Here we might highlight that there are two dimensions of reliability in this communication: the members of the reliant community are </w:t>
      </w:r>
      <w:r w:rsidRPr="00BF07C9">
        <w:rPr>
          <w:rFonts w:ascii="Century Schoolbook" w:hAnsi="Century Schoolbook"/>
          <w:i/>
          <w:iCs/>
          <w:color w:val="000000" w:themeColor="text1"/>
        </w:rPr>
        <w:t xml:space="preserve">reliably </w:t>
      </w:r>
      <w:r w:rsidR="0057227A" w:rsidRPr="0057227A">
        <w:rPr>
          <w:rFonts w:ascii="Century Schoolbook" w:hAnsi="Century Schoolbook"/>
          <w:i/>
          <w:iCs/>
          <w:color w:val="000000" w:themeColor="text1"/>
        </w:rPr>
        <w:t>apprised</w:t>
      </w:r>
      <w:r w:rsidRPr="00BF07C9">
        <w:rPr>
          <w:rFonts w:ascii="Century Schoolbook" w:hAnsi="Century Schoolbook"/>
          <w:color w:val="000000" w:themeColor="text1"/>
        </w:rPr>
        <w:t xml:space="preserve"> of </w:t>
      </w:r>
      <w:r w:rsidR="00656322">
        <w:rPr>
          <w:rFonts w:ascii="Century Schoolbook" w:hAnsi="Century Schoolbook"/>
          <w:color w:val="000000" w:themeColor="text1"/>
        </w:rPr>
        <w:t>epistemically well-sourced (</w:t>
      </w:r>
      <w:r w:rsidR="00656322" w:rsidRPr="00E00147">
        <w:rPr>
          <w:rFonts w:ascii="Century Schoolbook" w:hAnsi="Century Schoolbook"/>
          <w:i/>
          <w:iCs/>
          <w:color w:val="000000" w:themeColor="text1"/>
        </w:rPr>
        <w:t>reliable</w:t>
      </w:r>
      <w:r w:rsidR="00656322">
        <w:rPr>
          <w:rFonts w:ascii="Century Schoolbook" w:hAnsi="Century Schoolbook"/>
          <w:color w:val="000000" w:themeColor="text1"/>
        </w:rPr>
        <w:t xml:space="preserve">) </w:t>
      </w:r>
      <w:r w:rsidRPr="00E00147">
        <w:rPr>
          <w:rFonts w:ascii="Century Schoolbook" w:hAnsi="Century Schoolbook"/>
          <w:color w:val="000000" w:themeColor="text1"/>
        </w:rPr>
        <w:t>information</w:t>
      </w:r>
      <w:r w:rsidRPr="00BF07C9">
        <w:rPr>
          <w:rFonts w:ascii="Century Schoolbook" w:hAnsi="Century Schoolbook"/>
          <w:color w:val="000000" w:themeColor="text1"/>
        </w:rPr>
        <w:t>.</w:t>
      </w:r>
      <w:r w:rsidR="003B4068" w:rsidRPr="00BF07C9">
        <w:rPr>
          <w:rFonts w:ascii="Century Schoolbook" w:hAnsi="Century Schoolbook"/>
          <w:color w:val="000000" w:themeColor="text1"/>
        </w:rPr>
        <w:t xml:space="preserve"> </w:t>
      </w:r>
      <w:r w:rsidRPr="00BF07C9">
        <w:rPr>
          <w:rFonts w:ascii="Century Schoolbook" w:hAnsi="Century Schoolbook"/>
          <w:color w:val="000000" w:themeColor="text1"/>
        </w:rPr>
        <w:t>There is reason to think that collectives are involved in both dimensions of reliability.</w:t>
      </w:r>
      <w:r w:rsidR="003B4068" w:rsidRPr="00BF07C9">
        <w:rPr>
          <w:rFonts w:ascii="Century Schoolbook" w:hAnsi="Century Schoolbook"/>
          <w:color w:val="000000" w:themeColor="text1"/>
        </w:rPr>
        <w:t xml:space="preserve"> </w:t>
      </w:r>
    </w:p>
    <w:p w14:paraId="4175AA17" w14:textId="7219A1DE" w:rsidR="005A02D0" w:rsidRPr="00BF07C9" w:rsidRDefault="005A02D0" w:rsidP="00E80D89">
      <w:pPr>
        <w:pBdr>
          <w:top w:val="nil"/>
          <w:left w:val="nil"/>
          <w:bottom w:val="nil"/>
          <w:right w:val="nil"/>
          <w:between w:val="nil"/>
        </w:pBdr>
        <w:spacing w:line="480" w:lineRule="auto"/>
        <w:ind w:firstLine="720"/>
        <w:rPr>
          <w:rFonts w:ascii="Century Schoolbook" w:hAnsi="Century Schoolbook"/>
          <w:color w:val="000000" w:themeColor="text1"/>
        </w:rPr>
      </w:pPr>
      <w:r w:rsidRPr="00BF07C9">
        <w:rPr>
          <w:rFonts w:ascii="Century Schoolbook" w:hAnsi="Century Schoolbook"/>
          <w:color w:val="000000" w:themeColor="text1"/>
        </w:rPr>
        <w:t>Consider first the reliability with which members of the reliant community encounter the relevant results of the outsourced community.</w:t>
      </w:r>
      <w:r w:rsidR="003B4068" w:rsidRPr="00BF07C9">
        <w:rPr>
          <w:rFonts w:ascii="Century Schoolbook" w:hAnsi="Century Schoolbook"/>
          <w:color w:val="000000" w:themeColor="text1"/>
        </w:rPr>
        <w:t xml:space="preserve"> </w:t>
      </w:r>
      <w:r w:rsidRPr="00BF07C9">
        <w:rPr>
          <w:rFonts w:ascii="Century Schoolbook" w:hAnsi="Century Schoolbook"/>
          <w:color w:val="000000" w:themeColor="text1"/>
        </w:rPr>
        <w:t xml:space="preserve">(We will designate this sort of reliability as ‘systematic reach’ </w:t>
      </w:r>
      <w:proofErr w:type="gramStart"/>
      <w:r w:rsidRPr="00BF07C9">
        <w:rPr>
          <w:rFonts w:ascii="Century Schoolbook" w:hAnsi="Century Schoolbook"/>
          <w:color w:val="000000" w:themeColor="text1"/>
        </w:rPr>
        <w:t>in order to</w:t>
      </w:r>
      <w:proofErr w:type="gramEnd"/>
      <w:r w:rsidRPr="00BF07C9">
        <w:rPr>
          <w:rFonts w:ascii="Century Schoolbook" w:hAnsi="Century Schoolbook"/>
          <w:color w:val="000000" w:themeColor="text1"/>
        </w:rPr>
        <w:t xml:space="preserve"> distinguish it from the reliability of the information communicated.)</w:t>
      </w:r>
      <w:r w:rsidR="003B4068" w:rsidRPr="00BF07C9">
        <w:rPr>
          <w:rFonts w:ascii="Century Schoolbook" w:hAnsi="Century Schoolbook"/>
          <w:color w:val="000000" w:themeColor="text1"/>
        </w:rPr>
        <w:t xml:space="preserve"> </w:t>
      </w:r>
      <w:r w:rsidRPr="00BF07C9">
        <w:rPr>
          <w:rFonts w:ascii="Century Schoolbook" w:hAnsi="Century Schoolbook"/>
          <w:color w:val="000000" w:themeColor="text1"/>
        </w:rPr>
        <w:t>We speculate that the systematic reach of this sort of communication is underwritten by various social practices and institutions characteristic of organized science.</w:t>
      </w:r>
      <w:r w:rsidR="003B4068" w:rsidRPr="00BF07C9">
        <w:rPr>
          <w:rFonts w:ascii="Century Schoolbook" w:hAnsi="Century Schoolbook"/>
          <w:color w:val="000000" w:themeColor="text1"/>
        </w:rPr>
        <w:t xml:space="preserve"> </w:t>
      </w:r>
      <w:r w:rsidRPr="00BF07C9">
        <w:rPr>
          <w:rFonts w:ascii="Century Schoolbook" w:hAnsi="Century Schoolbook"/>
          <w:color w:val="000000" w:themeColor="text1"/>
        </w:rPr>
        <w:t xml:space="preserve">These practices and institutions ensure systematic routes through which the members of </w:t>
      </w:r>
      <w:r w:rsidR="00E6694F">
        <w:rPr>
          <w:rFonts w:ascii="Century Schoolbook" w:hAnsi="Century Schoolbook"/>
          <w:color w:val="000000" w:themeColor="text1"/>
        </w:rPr>
        <w:t>one</w:t>
      </w:r>
      <w:r w:rsidR="00E6694F" w:rsidRPr="00BF07C9">
        <w:rPr>
          <w:rFonts w:ascii="Century Schoolbook" w:hAnsi="Century Schoolbook"/>
          <w:color w:val="000000" w:themeColor="text1"/>
        </w:rPr>
        <w:t xml:space="preserve"> </w:t>
      </w:r>
      <w:r w:rsidRPr="00BF07C9">
        <w:rPr>
          <w:rFonts w:ascii="Century Schoolbook" w:hAnsi="Century Schoolbook"/>
          <w:color w:val="000000" w:themeColor="text1"/>
        </w:rPr>
        <w:t xml:space="preserve">research community are kept informed of useful results from other </w:t>
      </w:r>
      <w:r w:rsidR="002E2F8B">
        <w:rPr>
          <w:rFonts w:ascii="Century Schoolbook" w:hAnsi="Century Schoolbook"/>
          <w:color w:val="000000" w:themeColor="text1"/>
        </w:rPr>
        <w:t>research communities</w:t>
      </w:r>
      <w:r w:rsidRPr="00BF07C9">
        <w:rPr>
          <w:rFonts w:ascii="Century Schoolbook" w:hAnsi="Century Schoolbook"/>
          <w:color w:val="000000" w:themeColor="text1"/>
        </w:rPr>
        <w:t>.</w:t>
      </w:r>
      <w:r w:rsidR="003B4068" w:rsidRPr="00BF07C9">
        <w:rPr>
          <w:rFonts w:ascii="Century Schoolbook" w:hAnsi="Century Schoolbook"/>
          <w:color w:val="000000" w:themeColor="text1"/>
        </w:rPr>
        <w:t xml:space="preserve"> </w:t>
      </w:r>
      <w:r w:rsidRPr="00BF07C9">
        <w:rPr>
          <w:rFonts w:ascii="Century Schoolbook" w:hAnsi="Century Schoolbook"/>
          <w:color w:val="000000" w:themeColor="text1"/>
        </w:rPr>
        <w:t>A good deal of extant work in philosophy and sociology of science describes these processes</w:t>
      </w:r>
      <w:r w:rsidR="00292E58">
        <w:rPr>
          <w:rStyle w:val="EndnoteReference"/>
          <w:rFonts w:ascii="Century Schoolbook" w:hAnsi="Century Schoolbook"/>
          <w:color w:val="000000" w:themeColor="text1"/>
        </w:rPr>
        <w:endnoteReference w:id="15"/>
      </w:r>
      <w:r w:rsidRPr="00BF07C9">
        <w:rPr>
          <w:rFonts w:ascii="Century Schoolbook" w:hAnsi="Century Schoolbook"/>
          <w:color w:val="000000" w:themeColor="text1"/>
        </w:rPr>
        <w:t>; the remaining task is to model how such practices and institutions subserve the systematic reach of the communication channels.</w:t>
      </w:r>
      <w:r w:rsidR="003B4068" w:rsidRPr="00BF07C9">
        <w:rPr>
          <w:rFonts w:ascii="Century Schoolbook" w:hAnsi="Century Schoolbook"/>
          <w:color w:val="000000" w:themeColor="text1"/>
        </w:rPr>
        <w:t xml:space="preserve"> </w:t>
      </w:r>
    </w:p>
    <w:p w14:paraId="5A0B074D" w14:textId="70ABE657" w:rsidR="005A02D0" w:rsidRDefault="005A02D0" w:rsidP="00B420FF">
      <w:pPr>
        <w:pBdr>
          <w:top w:val="nil"/>
          <w:left w:val="nil"/>
          <w:bottom w:val="nil"/>
          <w:right w:val="nil"/>
          <w:between w:val="nil"/>
        </w:pBdr>
        <w:spacing w:line="480" w:lineRule="auto"/>
        <w:ind w:firstLine="720"/>
        <w:rPr>
          <w:rFonts w:ascii="Century Schoolbook" w:hAnsi="Century Schoolbook"/>
          <w:color w:val="000000" w:themeColor="text1"/>
        </w:rPr>
      </w:pPr>
      <w:r w:rsidRPr="00BF07C9">
        <w:rPr>
          <w:rFonts w:ascii="Century Schoolbook" w:hAnsi="Century Schoolbook"/>
          <w:color w:val="000000" w:themeColor="text1"/>
        </w:rPr>
        <w:t xml:space="preserve">Consider next the reliability of </w:t>
      </w:r>
      <w:r w:rsidR="0025089F">
        <w:rPr>
          <w:rFonts w:ascii="Century Schoolbook" w:hAnsi="Century Schoolbook"/>
          <w:color w:val="000000" w:themeColor="text1"/>
        </w:rPr>
        <w:t xml:space="preserve">the </w:t>
      </w:r>
      <w:r w:rsidR="00BD0DF6">
        <w:rPr>
          <w:rFonts w:ascii="Century Schoolbook" w:hAnsi="Century Schoolbook"/>
          <w:color w:val="000000" w:themeColor="text1"/>
        </w:rPr>
        <w:t>sources that are doing the communicating.</w:t>
      </w:r>
      <w:r w:rsidR="00DE6272">
        <w:rPr>
          <w:rFonts w:ascii="Century Schoolbook" w:hAnsi="Century Schoolbook"/>
          <w:color w:val="000000" w:themeColor="text1"/>
        </w:rPr>
        <w:t xml:space="preserve"> </w:t>
      </w:r>
      <w:r w:rsidRPr="00BF07C9">
        <w:rPr>
          <w:rFonts w:ascii="Century Schoolbook" w:hAnsi="Century Schoolbook"/>
          <w:color w:val="000000" w:themeColor="text1"/>
        </w:rPr>
        <w:t xml:space="preserve">As we noted above, testimony is the paradigmatic way in which information is </w:t>
      </w:r>
      <w:r w:rsidRPr="00BF07C9">
        <w:rPr>
          <w:rFonts w:ascii="Century Schoolbook" w:hAnsi="Century Schoolbook"/>
          <w:color w:val="000000" w:themeColor="text1"/>
        </w:rPr>
        <w:lastRenderedPageBreak/>
        <w:t>communicated from the (members of the) outsourced community to the (members of the) reliant community.</w:t>
      </w:r>
      <w:r w:rsidR="003B4068" w:rsidRPr="00BF07C9">
        <w:rPr>
          <w:rFonts w:ascii="Century Schoolbook" w:hAnsi="Century Schoolbook"/>
          <w:color w:val="000000" w:themeColor="text1"/>
        </w:rPr>
        <w:t xml:space="preserve"> </w:t>
      </w:r>
      <w:r w:rsidRPr="00BF07C9">
        <w:rPr>
          <w:rFonts w:ascii="Century Schoolbook" w:hAnsi="Century Schoolbook"/>
          <w:color w:val="000000" w:themeColor="text1"/>
        </w:rPr>
        <w:t>In some cases, the testimony itself should be seen as coming from the outsourced community as a collective, rather than from any specific individual within that community.</w:t>
      </w:r>
      <w:r w:rsidR="003B4068" w:rsidRPr="00BF07C9">
        <w:rPr>
          <w:rFonts w:ascii="Century Schoolbook" w:hAnsi="Century Schoolbook"/>
          <w:color w:val="000000" w:themeColor="text1"/>
        </w:rPr>
        <w:t xml:space="preserve"> </w:t>
      </w:r>
      <w:r w:rsidR="002161B7">
        <w:rPr>
          <w:rFonts w:ascii="Century Schoolbook" w:hAnsi="Century Schoolbook"/>
          <w:color w:val="000000" w:themeColor="text1"/>
        </w:rPr>
        <w:t xml:space="preserve">As the </w:t>
      </w:r>
      <w:r w:rsidR="0026546F">
        <w:rPr>
          <w:rFonts w:ascii="Century Schoolbook" w:hAnsi="Century Schoolbook"/>
          <w:color w:val="000000" w:themeColor="text1"/>
        </w:rPr>
        <w:t xml:space="preserve">mouse </w:t>
      </w:r>
      <w:r w:rsidR="002161B7">
        <w:rPr>
          <w:rFonts w:ascii="Century Schoolbook" w:hAnsi="Century Schoolbook"/>
          <w:color w:val="000000" w:themeColor="text1"/>
        </w:rPr>
        <w:t xml:space="preserve">example above illustrated, </w:t>
      </w:r>
      <w:r w:rsidRPr="00BF07C9">
        <w:rPr>
          <w:rFonts w:ascii="Century Schoolbook" w:hAnsi="Century Schoolbook"/>
          <w:color w:val="000000" w:themeColor="text1"/>
        </w:rPr>
        <w:t xml:space="preserve">the mice were purchased from well-known and </w:t>
      </w:r>
      <w:r w:rsidR="000578C3" w:rsidRPr="000578C3">
        <w:rPr>
          <w:rFonts w:ascii="Century Schoolbook" w:hAnsi="Century Schoolbook"/>
          <w:color w:val="000000" w:themeColor="text1"/>
        </w:rPr>
        <w:t>highly respected</w:t>
      </w:r>
      <w:r w:rsidRPr="00BF07C9">
        <w:rPr>
          <w:rFonts w:ascii="Century Schoolbook" w:hAnsi="Century Schoolbook"/>
          <w:color w:val="000000" w:themeColor="text1"/>
        </w:rPr>
        <w:t xml:space="preserve"> laboratories, and the information communicated by the lab to the purchasing scientists can be thought of as testimony from the lab itself (as opposed to any </w:t>
      </w:r>
      <w:proofErr w:type="gramStart"/>
      <w:r w:rsidRPr="00BF07C9">
        <w:rPr>
          <w:rFonts w:ascii="Century Schoolbook" w:hAnsi="Century Schoolbook"/>
          <w:color w:val="000000" w:themeColor="text1"/>
        </w:rPr>
        <w:t>particular individual</w:t>
      </w:r>
      <w:proofErr w:type="gramEnd"/>
      <w:r w:rsidRPr="00BF07C9">
        <w:rPr>
          <w:rFonts w:ascii="Century Schoolbook" w:hAnsi="Century Schoolbook"/>
          <w:color w:val="000000" w:themeColor="text1"/>
        </w:rPr>
        <w:t xml:space="preserve"> in the lab).</w:t>
      </w:r>
      <w:r w:rsidR="003B4068" w:rsidRPr="00BF07C9">
        <w:rPr>
          <w:rFonts w:ascii="Century Schoolbook" w:hAnsi="Century Schoolbook"/>
          <w:color w:val="000000" w:themeColor="text1"/>
        </w:rPr>
        <w:t xml:space="preserve"> </w:t>
      </w:r>
      <w:r w:rsidRPr="00BF07C9">
        <w:rPr>
          <w:rFonts w:ascii="Century Schoolbook" w:hAnsi="Century Schoolbook"/>
          <w:color w:val="000000" w:themeColor="text1"/>
        </w:rPr>
        <w:t>But even when the testimony itself is proffered by a particular individual within the outsourced community, that person in effect serves as a spokesperson for the outsourced community,</w:t>
      </w:r>
      <w:r w:rsidRPr="00BF07C9">
        <w:rPr>
          <w:rStyle w:val="EndnoteReference"/>
          <w:rFonts w:ascii="Century Schoolbook" w:hAnsi="Century Schoolbook"/>
          <w:color w:val="000000" w:themeColor="text1"/>
        </w:rPr>
        <w:endnoteReference w:id="16"/>
      </w:r>
      <w:r w:rsidRPr="00BF07C9">
        <w:rPr>
          <w:rFonts w:ascii="Century Schoolbook" w:hAnsi="Century Schoolbook"/>
          <w:color w:val="000000" w:themeColor="text1"/>
        </w:rPr>
        <w:t xml:space="preserve"> as it is the collaborative justificatory work of the community that renders the testimony reliable (to the extent that it is reliable).</w:t>
      </w:r>
      <w:r w:rsidR="003B4068" w:rsidRPr="00BF07C9">
        <w:rPr>
          <w:rFonts w:ascii="Century Schoolbook" w:hAnsi="Century Schoolbook"/>
          <w:color w:val="000000" w:themeColor="text1"/>
        </w:rPr>
        <w:t xml:space="preserve"> </w:t>
      </w:r>
    </w:p>
    <w:p w14:paraId="0FE5930E" w14:textId="4F099836" w:rsidR="00A90D78" w:rsidRPr="00DD662B" w:rsidRDefault="00A90D78" w:rsidP="00A90D78">
      <w:pPr>
        <w:spacing w:line="480" w:lineRule="auto"/>
        <w:ind w:firstLine="360"/>
        <w:rPr>
          <w:rFonts w:ascii="Century Schoolbook" w:hAnsi="Century Schoolbook"/>
          <w:color w:val="000000" w:themeColor="text1"/>
        </w:rPr>
      </w:pPr>
      <w:r>
        <w:rPr>
          <w:rFonts w:ascii="Century Schoolbook" w:hAnsi="Century Schoolbook"/>
          <w:color w:val="000000" w:themeColor="text1"/>
        </w:rPr>
        <w:t>T</w:t>
      </w:r>
      <w:r w:rsidR="005A02D0" w:rsidRPr="00BF07C9">
        <w:rPr>
          <w:rFonts w:ascii="Century Schoolbook" w:hAnsi="Century Schoolbook"/>
          <w:color w:val="000000" w:themeColor="text1"/>
        </w:rPr>
        <w:t>hese collective dimensions of epistemic outsourcing</w:t>
      </w:r>
      <w:r>
        <w:rPr>
          <w:rFonts w:ascii="Century Schoolbook" w:hAnsi="Century Schoolbook"/>
          <w:color w:val="000000" w:themeColor="text1"/>
        </w:rPr>
        <w:t xml:space="preserve"> </w:t>
      </w:r>
      <w:r w:rsidR="00FD600F">
        <w:rPr>
          <w:rFonts w:ascii="Century Schoolbook" w:hAnsi="Century Schoolbook"/>
          <w:color w:val="000000" w:themeColor="text1"/>
        </w:rPr>
        <w:t xml:space="preserve">underwrite our first </w:t>
      </w:r>
      <w:r>
        <w:rPr>
          <w:rFonts w:ascii="Century Schoolbook" w:hAnsi="Century Schoolbook"/>
          <w:color w:val="000000" w:themeColor="text1"/>
        </w:rPr>
        <w:t xml:space="preserve">argument for The Measurement Claim—what we call the </w:t>
      </w:r>
      <w:r w:rsidRPr="00BF07C9">
        <w:rPr>
          <w:rFonts w:ascii="Century Schoolbook" w:hAnsi="Century Schoolbook"/>
          <w:i/>
          <w:iCs/>
          <w:color w:val="000000" w:themeColor="text1"/>
        </w:rPr>
        <w:t>argument from</w:t>
      </w:r>
      <w:r>
        <w:rPr>
          <w:rFonts w:ascii="Century Schoolbook" w:hAnsi="Century Schoolbook"/>
          <w:color w:val="000000" w:themeColor="text1"/>
        </w:rPr>
        <w:t xml:space="preserve"> </w:t>
      </w:r>
      <w:r w:rsidRPr="00DD662B">
        <w:rPr>
          <w:rFonts w:ascii="Century Schoolbook" w:hAnsi="Century Schoolbook"/>
          <w:i/>
          <w:iCs/>
          <w:color w:val="000000" w:themeColor="text1"/>
        </w:rPr>
        <w:t>justificatory variety</w:t>
      </w:r>
      <w:r w:rsidRPr="00DD662B">
        <w:rPr>
          <w:rFonts w:ascii="Century Schoolbook" w:hAnsi="Century Schoolbook"/>
          <w:color w:val="000000" w:themeColor="text1"/>
        </w:rPr>
        <w:t>. Metrological justification applies at different “social scales”</w:t>
      </w:r>
      <w:r w:rsidR="00FD600F">
        <w:rPr>
          <w:rFonts w:ascii="Century Schoolbook" w:hAnsi="Century Schoolbook"/>
          <w:color w:val="000000" w:themeColor="text1"/>
        </w:rPr>
        <w:t xml:space="preserve"> which reflect different ways in which these communal dimensions of epistemic outsourcing can be realized.</w:t>
      </w:r>
      <w:r w:rsidRPr="00DD662B">
        <w:rPr>
          <w:rFonts w:ascii="Century Schoolbook" w:hAnsi="Century Schoolbook"/>
          <w:color w:val="000000" w:themeColor="text1"/>
        </w:rPr>
        <w:t xml:space="preserve"> Our example suggests three such scales.</w:t>
      </w:r>
      <w:r w:rsidRPr="00DD662B">
        <w:rPr>
          <w:rStyle w:val="EndnoteReference"/>
          <w:rFonts w:ascii="Century Schoolbook" w:hAnsi="Century Schoolbook"/>
          <w:color w:val="000000" w:themeColor="text1"/>
        </w:rPr>
        <w:endnoteReference w:id="17"/>
      </w:r>
      <w:r w:rsidRPr="00DD662B">
        <w:rPr>
          <w:rFonts w:ascii="Century Schoolbook" w:hAnsi="Century Schoolbook"/>
          <w:color w:val="000000" w:themeColor="text1"/>
        </w:rPr>
        <w:t xml:space="preserve"> First, </w:t>
      </w:r>
      <w:r w:rsidRPr="00DD662B">
        <w:rPr>
          <w:rFonts w:ascii="Century Schoolbook" w:hAnsi="Century Schoolbook"/>
          <w:color w:val="000000" w:themeColor="text1"/>
        </w:rPr>
        <w:fldChar w:fldCharType="begin"/>
      </w:r>
      <w:r w:rsidRPr="00DD662B">
        <w:rPr>
          <w:rFonts w:ascii="Century Schoolbook" w:hAnsi="Century Schoolbook"/>
          <w:color w:val="000000" w:themeColor="text1"/>
        </w:rPr>
        <w:instrText xml:space="preserve"> ADDIN EN.CITE &lt;EndNote&gt;&lt;Cite AuthorYear="1"&gt;&lt;Author&gt;Hong&lt;/Author&gt;&lt;Year&gt;2015&lt;/Year&gt;&lt;RecNum&gt;4296&lt;/RecNum&gt;&lt;DisplayText&gt;Hong et al. (2015)&lt;/DisplayText&gt;&lt;record&gt;&lt;rec-number&gt;4296&lt;/rec-number&gt;&lt;foreign-keys&gt;&lt;key app="EN" db-id="p0dderv58tsraqewxs9pdd5zpw99szrrppv9" timestamp="1618532688"&gt;4296&lt;/key&gt;&lt;/foreign-keys&gt;&lt;ref-type name="Journal Article"&gt;17&lt;/ref-type&gt;&lt;contributors&gt;&lt;authors&gt;&lt;author&gt;Hong, Weizhe&lt;/author&gt;&lt;author&gt;Kennedy, Ann&lt;/author&gt;&lt;author&gt;Burgos-Artizzu, Xavier P.&lt;/author&gt;&lt;author&gt;Zelikowsky, Moriel&lt;/author&gt;&lt;author&gt;Navonne, Santiago G.&lt;/author&gt;&lt;author&gt;Perona, Pietro&lt;/author&gt;&lt;author&gt;Anderson, David J.&lt;/author&gt;&lt;/authors&gt;&lt;/contributors&gt;&lt;titles&gt;&lt;title&gt;Automated measurement of mouse social behaviors using depth sensing, video tracking, and machine learning&lt;/title&gt;&lt;secondary-title&gt;Proceedings of the National Academy of Sciences&lt;/secondary-title&gt;&lt;/titles&gt;&lt;periodical&gt;&lt;full-title&gt;Proceedings of the National Academy of Sciences&lt;/full-title&gt;&lt;/periodical&gt;&lt;pages&gt;E5351-E5360&lt;/pages&gt;&lt;volume&gt;112&lt;/volume&gt;&lt;number&gt;38&lt;/number&gt;&lt;dates&gt;&lt;year&gt;2015&lt;/year&gt;&lt;/dates&gt;&lt;urls&gt;&lt;related-urls&gt;&lt;url&gt;https://www.pnas.org/content/pnas/112/38/E5351.full.pdf&lt;/url&gt;&lt;/related-urls&gt;&lt;/urls&gt;&lt;electronic-resource-num&gt;10.1073/pnas.1515982112&lt;/electronic-resource-num&gt;&lt;/record&gt;&lt;/Cite&gt;&lt;/EndNote&gt;</w:instrText>
      </w:r>
      <w:r w:rsidRPr="00DD662B">
        <w:rPr>
          <w:rFonts w:ascii="Century Schoolbook" w:hAnsi="Century Schoolbook"/>
          <w:color w:val="000000" w:themeColor="text1"/>
        </w:rPr>
        <w:fldChar w:fldCharType="separate"/>
      </w:r>
      <w:r w:rsidRPr="00DD662B">
        <w:rPr>
          <w:rFonts w:ascii="Century Schoolbook" w:hAnsi="Century Schoolbook"/>
          <w:noProof/>
          <w:color w:val="000000" w:themeColor="text1"/>
        </w:rPr>
        <w:t>Hong et al. (2015)</w:t>
      </w:r>
      <w:r w:rsidRPr="00DD662B">
        <w:rPr>
          <w:rFonts w:ascii="Century Schoolbook" w:hAnsi="Century Schoolbook"/>
          <w:color w:val="000000" w:themeColor="text1"/>
        </w:rPr>
        <w:fldChar w:fldCharType="end"/>
      </w:r>
      <w:r w:rsidRPr="00DD662B">
        <w:rPr>
          <w:rFonts w:ascii="Century Schoolbook" w:hAnsi="Century Schoolbook"/>
          <w:color w:val="000000" w:themeColor="text1"/>
        </w:rPr>
        <w:t xml:space="preserve"> are a </w:t>
      </w:r>
      <w:r w:rsidRPr="00DD662B">
        <w:rPr>
          <w:rFonts w:ascii="Century Schoolbook" w:hAnsi="Century Schoolbook"/>
          <w:i/>
          <w:iCs/>
          <w:color w:val="000000" w:themeColor="text1"/>
        </w:rPr>
        <w:t>research team</w:t>
      </w:r>
      <w:r w:rsidRPr="00DD662B">
        <w:rPr>
          <w:rFonts w:ascii="Century Schoolbook" w:hAnsi="Century Schoolbook"/>
          <w:color w:val="000000" w:themeColor="text1"/>
        </w:rPr>
        <w:t xml:space="preserve">. Second, although each member of that team is an </w:t>
      </w:r>
      <w:r w:rsidRPr="00DD662B">
        <w:rPr>
          <w:rFonts w:ascii="Century Schoolbook" w:hAnsi="Century Schoolbook"/>
          <w:i/>
          <w:iCs/>
          <w:color w:val="000000" w:themeColor="text1"/>
        </w:rPr>
        <w:t>individual scientist</w:t>
      </w:r>
      <w:r w:rsidRPr="00DD662B">
        <w:rPr>
          <w:rFonts w:ascii="Century Schoolbook" w:hAnsi="Century Schoolbook"/>
          <w:color w:val="000000" w:themeColor="text1"/>
        </w:rPr>
        <w:t xml:space="preserve">, each is also a member of one or more scientific </w:t>
      </w:r>
      <w:r w:rsidRPr="00DD662B">
        <w:rPr>
          <w:rFonts w:ascii="Century Schoolbook" w:hAnsi="Century Schoolbook"/>
          <w:i/>
          <w:iCs/>
          <w:color w:val="000000" w:themeColor="text1"/>
        </w:rPr>
        <w:t xml:space="preserve">disciplines or fields </w:t>
      </w:r>
      <w:r w:rsidRPr="00DD662B">
        <w:rPr>
          <w:rFonts w:ascii="Century Schoolbook" w:hAnsi="Century Schoolbook"/>
          <w:color w:val="000000" w:themeColor="text1"/>
        </w:rPr>
        <w:t>(</w:t>
      </w:r>
      <w:r w:rsidR="002161B7">
        <w:rPr>
          <w:rFonts w:ascii="Century Schoolbook" w:hAnsi="Century Schoolbook"/>
          <w:color w:val="000000" w:themeColor="text1"/>
        </w:rPr>
        <w:fldChar w:fldCharType="begin"/>
      </w:r>
      <w:r w:rsidR="002161B7">
        <w:rPr>
          <w:rFonts w:ascii="Century Schoolbook" w:hAnsi="Century Schoolbook"/>
          <w:color w:val="000000" w:themeColor="text1"/>
        </w:rPr>
        <w:instrText xml:space="preserve"> REF _Ref105699525 \h </w:instrText>
      </w:r>
      <w:r w:rsidR="002161B7">
        <w:rPr>
          <w:rFonts w:ascii="Century Schoolbook" w:hAnsi="Century Schoolbook"/>
          <w:color w:val="000000" w:themeColor="text1"/>
        </w:rPr>
      </w:r>
      <w:r w:rsidR="002161B7">
        <w:rPr>
          <w:rFonts w:ascii="Century Schoolbook" w:hAnsi="Century Schoolbook"/>
          <w:color w:val="000000" w:themeColor="text1"/>
        </w:rPr>
        <w:fldChar w:fldCharType="separate"/>
      </w:r>
      <w:r w:rsidR="002161B7" w:rsidRPr="00DD662B">
        <w:rPr>
          <w:rFonts w:ascii="Century Schoolbook" w:hAnsi="Century Schoolbook"/>
          <w:color w:val="000000" w:themeColor="text1"/>
        </w:rPr>
        <w:t xml:space="preserve">Table </w:t>
      </w:r>
      <w:r w:rsidR="002161B7">
        <w:rPr>
          <w:rFonts w:ascii="Century Schoolbook" w:hAnsi="Century Schoolbook"/>
          <w:noProof/>
          <w:color w:val="000000" w:themeColor="text1"/>
        </w:rPr>
        <w:t>2</w:t>
      </w:r>
      <w:r w:rsidR="002161B7">
        <w:rPr>
          <w:rFonts w:ascii="Century Schoolbook" w:hAnsi="Century Schoolbook"/>
          <w:color w:val="000000" w:themeColor="text1"/>
        </w:rPr>
        <w:fldChar w:fldCharType="end"/>
      </w:r>
      <w:r w:rsidRPr="00DD662B">
        <w:rPr>
          <w:rFonts w:ascii="Century Schoolbook" w:hAnsi="Century Schoolbook"/>
          <w:color w:val="000000" w:themeColor="text1"/>
        </w:rPr>
        <w:t xml:space="preserve">). </w:t>
      </w:r>
    </w:p>
    <w:tbl>
      <w:tblPr>
        <w:tblStyle w:val="TableGrid"/>
        <w:tblW w:w="0" w:type="auto"/>
        <w:tblLook w:val="04A0" w:firstRow="1" w:lastRow="0" w:firstColumn="1" w:lastColumn="0" w:noHBand="0" w:noVBand="1"/>
      </w:tblPr>
      <w:tblGrid>
        <w:gridCol w:w="3865"/>
        <w:gridCol w:w="5485"/>
      </w:tblGrid>
      <w:tr w:rsidR="00A90D78" w:rsidRPr="00F20272" w14:paraId="36326DD9" w14:textId="77777777" w:rsidTr="00DD662B">
        <w:tc>
          <w:tcPr>
            <w:tcW w:w="3865" w:type="dxa"/>
          </w:tcPr>
          <w:p w14:paraId="75473DE6" w14:textId="77777777" w:rsidR="00A90D78" w:rsidRPr="00DD662B" w:rsidRDefault="00A90D78" w:rsidP="00DD662B">
            <w:pPr>
              <w:rPr>
                <w:rFonts w:ascii="Century Schoolbook" w:hAnsi="Century Schoolbook"/>
                <w:b/>
                <w:bCs/>
                <w:color w:val="000000" w:themeColor="text1"/>
              </w:rPr>
            </w:pPr>
            <w:r w:rsidRPr="00DD662B">
              <w:rPr>
                <w:rFonts w:ascii="Century Schoolbook" w:hAnsi="Century Schoolbook"/>
                <w:b/>
                <w:bCs/>
                <w:color w:val="000000" w:themeColor="text1"/>
              </w:rPr>
              <w:t>Contributor</w:t>
            </w:r>
          </w:p>
        </w:tc>
        <w:tc>
          <w:tcPr>
            <w:tcW w:w="5485" w:type="dxa"/>
          </w:tcPr>
          <w:p w14:paraId="491E9B23" w14:textId="77777777" w:rsidR="00A90D78" w:rsidRPr="00DD662B" w:rsidRDefault="00A90D78" w:rsidP="00DD662B">
            <w:pPr>
              <w:rPr>
                <w:rFonts w:ascii="Century Schoolbook" w:hAnsi="Century Schoolbook"/>
                <w:b/>
                <w:bCs/>
                <w:color w:val="000000" w:themeColor="text1"/>
              </w:rPr>
            </w:pPr>
            <w:r w:rsidRPr="00DD662B">
              <w:rPr>
                <w:rFonts w:ascii="Century Schoolbook" w:hAnsi="Century Schoolbook"/>
                <w:b/>
                <w:bCs/>
                <w:color w:val="000000" w:themeColor="text1"/>
              </w:rPr>
              <w:t>Field</w:t>
            </w:r>
          </w:p>
        </w:tc>
      </w:tr>
      <w:tr w:rsidR="00A90D78" w:rsidRPr="00F20272" w14:paraId="5D248268" w14:textId="77777777" w:rsidTr="00DD662B">
        <w:tc>
          <w:tcPr>
            <w:tcW w:w="3865" w:type="dxa"/>
          </w:tcPr>
          <w:p w14:paraId="47ACF965" w14:textId="77777777" w:rsidR="00A90D78" w:rsidRPr="00DD662B" w:rsidRDefault="00A90D78" w:rsidP="00DD662B">
            <w:pPr>
              <w:rPr>
                <w:rFonts w:ascii="Century Schoolbook" w:hAnsi="Century Schoolbook"/>
                <w:color w:val="000000" w:themeColor="text1"/>
              </w:rPr>
            </w:pPr>
            <w:r w:rsidRPr="00DD662B">
              <w:rPr>
                <w:rFonts w:ascii="Century Schoolbook" w:hAnsi="Century Schoolbook"/>
                <w:color w:val="000000" w:themeColor="text1"/>
              </w:rPr>
              <w:t>Hong</w:t>
            </w:r>
          </w:p>
        </w:tc>
        <w:tc>
          <w:tcPr>
            <w:tcW w:w="5485" w:type="dxa"/>
          </w:tcPr>
          <w:p w14:paraId="51E8702E" w14:textId="77777777" w:rsidR="00A90D78" w:rsidRPr="00DD662B" w:rsidRDefault="00A90D78" w:rsidP="00DD662B">
            <w:pPr>
              <w:rPr>
                <w:rFonts w:ascii="Century Schoolbook" w:hAnsi="Century Schoolbook"/>
                <w:color w:val="000000" w:themeColor="text1"/>
              </w:rPr>
            </w:pPr>
            <w:r w:rsidRPr="00DD662B">
              <w:rPr>
                <w:rFonts w:ascii="Century Schoolbook" w:hAnsi="Century Schoolbook"/>
                <w:color w:val="000000" w:themeColor="text1"/>
              </w:rPr>
              <w:t>neuroscience of social interactions</w:t>
            </w:r>
          </w:p>
        </w:tc>
      </w:tr>
      <w:tr w:rsidR="00A90D78" w:rsidRPr="00F20272" w14:paraId="42779216" w14:textId="77777777" w:rsidTr="00DD662B">
        <w:tc>
          <w:tcPr>
            <w:tcW w:w="3865" w:type="dxa"/>
          </w:tcPr>
          <w:p w14:paraId="5CABA69F" w14:textId="77777777" w:rsidR="00A90D78" w:rsidRPr="00DD662B" w:rsidRDefault="00A90D78" w:rsidP="00DD662B">
            <w:pPr>
              <w:rPr>
                <w:rFonts w:ascii="Century Schoolbook" w:hAnsi="Century Schoolbook"/>
                <w:color w:val="000000" w:themeColor="text1"/>
              </w:rPr>
            </w:pPr>
            <w:r w:rsidRPr="00DD662B">
              <w:rPr>
                <w:rFonts w:ascii="Century Schoolbook" w:hAnsi="Century Schoolbook"/>
                <w:color w:val="000000" w:themeColor="text1"/>
              </w:rPr>
              <w:t>Kennedy</w:t>
            </w:r>
          </w:p>
        </w:tc>
        <w:tc>
          <w:tcPr>
            <w:tcW w:w="5485" w:type="dxa"/>
          </w:tcPr>
          <w:p w14:paraId="40240F9B" w14:textId="77777777" w:rsidR="00A90D78" w:rsidRPr="00DD662B" w:rsidRDefault="00A90D78" w:rsidP="00DD662B">
            <w:pPr>
              <w:rPr>
                <w:rFonts w:ascii="Century Schoolbook" w:hAnsi="Century Schoolbook"/>
                <w:color w:val="000000" w:themeColor="text1"/>
              </w:rPr>
            </w:pPr>
            <w:r w:rsidRPr="00DD662B">
              <w:rPr>
                <w:rFonts w:ascii="Century Schoolbook" w:hAnsi="Century Schoolbook"/>
                <w:color w:val="000000" w:themeColor="text1"/>
                <w:shd w:val="clear" w:color="auto" w:fill="FFFFFF"/>
              </w:rPr>
              <w:t>theoretical neuroscience (neural computation, behavior)</w:t>
            </w:r>
          </w:p>
        </w:tc>
      </w:tr>
      <w:tr w:rsidR="00A90D78" w:rsidRPr="00F20272" w14:paraId="11F04CF3" w14:textId="77777777" w:rsidTr="00DD662B">
        <w:tc>
          <w:tcPr>
            <w:tcW w:w="3865" w:type="dxa"/>
          </w:tcPr>
          <w:p w14:paraId="002C3B99" w14:textId="77777777" w:rsidR="00A90D78" w:rsidRPr="00DD662B" w:rsidRDefault="00A90D78" w:rsidP="00DD662B">
            <w:pPr>
              <w:rPr>
                <w:rFonts w:ascii="Century Schoolbook" w:hAnsi="Century Schoolbook"/>
                <w:color w:val="000000" w:themeColor="text1"/>
              </w:rPr>
            </w:pPr>
            <w:r w:rsidRPr="00DD662B">
              <w:rPr>
                <w:rFonts w:ascii="Century Schoolbook" w:hAnsi="Century Schoolbook"/>
                <w:color w:val="000000" w:themeColor="text1"/>
              </w:rPr>
              <w:t>Burgos-</w:t>
            </w:r>
            <w:proofErr w:type="spellStart"/>
            <w:r w:rsidRPr="00DD662B">
              <w:rPr>
                <w:rFonts w:ascii="Century Schoolbook" w:hAnsi="Century Schoolbook"/>
                <w:color w:val="000000" w:themeColor="text1"/>
              </w:rPr>
              <w:t>Artizzu</w:t>
            </w:r>
            <w:proofErr w:type="spellEnd"/>
            <w:r w:rsidRPr="00DD662B">
              <w:rPr>
                <w:rFonts w:ascii="Century Schoolbook" w:hAnsi="Century Schoolbook"/>
                <w:color w:val="000000" w:themeColor="text1"/>
              </w:rPr>
              <w:t xml:space="preserve"> and </w:t>
            </w:r>
            <w:proofErr w:type="spellStart"/>
            <w:r w:rsidRPr="00DD662B">
              <w:rPr>
                <w:rFonts w:ascii="Century Schoolbook" w:hAnsi="Century Schoolbook"/>
                <w:color w:val="000000" w:themeColor="text1"/>
              </w:rPr>
              <w:t>Perona</w:t>
            </w:r>
            <w:proofErr w:type="spellEnd"/>
          </w:p>
        </w:tc>
        <w:tc>
          <w:tcPr>
            <w:tcW w:w="5485" w:type="dxa"/>
          </w:tcPr>
          <w:p w14:paraId="3BF71BBF" w14:textId="77777777" w:rsidR="00A90D78" w:rsidRPr="00DD662B" w:rsidRDefault="00A90D78" w:rsidP="00DD662B">
            <w:pPr>
              <w:rPr>
                <w:rFonts w:ascii="Century Schoolbook" w:hAnsi="Century Schoolbook"/>
                <w:color w:val="000000" w:themeColor="text1"/>
              </w:rPr>
            </w:pPr>
            <w:r w:rsidRPr="00DD662B">
              <w:rPr>
                <w:rFonts w:ascii="Century Schoolbook" w:hAnsi="Century Schoolbook"/>
                <w:color w:val="000000" w:themeColor="text1"/>
              </w:rPr>
              <w:t>computer vision and machine learning</w:t>
            </w:r>
          </w:p>
        </w:tc>
      </w:tr>
      <w:tr w:rsidR="00A90D78" w:rsidRPr="00F20272" w14:paraId="2CB11C84" w14:textId="77777777" w:rsidTr="00DD662B">
        <w:tc>
          <w:tcPr>
            <w:tcW w:w="3865" w:type="dxa"/>
          </w:tcPr>
          <w:p w14:paraId="4AC4D0FB" w14:textId="77777777" w:rsidR="00A90D78" w:rsidRPr="00DD662B" w:rsidRDefault="00A90D78" w:rsidP="00DD662B">
            <w:pPr>
              <w:rPr>
                <w:rFonts w:ascii="Century Schoolbook" w:hAnsi="Century Schoolbook"/>
                <w:color w:val="000000" w:themeColor="text1"/>
              </w:rPr>
            </w:pPr>
            <w:proofErr w:type="spellStart"/>
            <w:r w:rsidRPr="00DD662B">
              <w:rPr>
                <w:rFonts w:ascii="Century Schoolbook" w:hAnsi="Century Schoolbook"/>
                <w:color w:val="000000" w:themeColor="text1"/>
              </w:rPr>
              <w:t>Zelikowsky</w:t>
            </w:r>
            <w:proofErr w:type="spellEnd"/>
          </w:p>
        </w:tc>
        <w:tc>
          <w:tcPr>
            <w:tcW w:w="5485" w:type="dxa"/>
          </w:tcPr>
          <w:p w14:paraId="7B920AB1" w14:textId="77777777" w:rsidR="00A90D78" w:rsidRPr="00DD662B" w:rsidRDefault="00A90D78" w:rsidP="00DD662B">
            <w:pPr>
              <w:rPr>
                <w:rFonts w:ascii="Century Schoolbook" w:hAnsi="Century Schoolbook"/>
                <w:color w:val="000000" w:themeColor="text1"/>
              </w:rPr>
            </w:pPr>
            <w:r w:rsidRPr="00DD662B">
              <w:rPr>
                <w:rFonts w:ascii="Century Schoolbook" w:hAnsi="Century Schoolbook"/>
                <w:color w:val="000000" w:themeColor="text1"/>
              </w:rPr>
              <w:t>neural circuits underlying psychogenic stress</w:t>
            </w:r>
          </w:p>
        </w:tc>
      </w:tr>
      <w:tr w:rsidR="00A90D78" w:rsidRPr="00F20272" w14:paraId="6A2F1791" w14:textId="77777777" w:rsidTr="00DD662B">
        <w:tc>
          <w:tcPr>
            <w:tcW w:w="3865" w:type="dxa"/>
          </w:tcPr>
          <w:p w14:paraId="219FC34E" w14:textId="77777777" w:rsidR="00A90D78" w:rsidRPr="00DD662B" w:rsidRDefault="00A90D78" w:rsidP="00DD662B">
            <w:pPr>
              <w:rPr>
                <w:rFonts w:ascii="Century Schoolbook" w:hAnsi="Century Schoolbook"/>
                <w:color w:val="000000" w:themeColor="text1"/>
              </w:rPr>
            </w:pPr>
            <w:proofErr w:type="spellStart"/>
            <w:r w:rsidRPr="00DD662B">
              <w:rPr>
                <w:rFonts w:ascii="Century Schoolbook" w:hAnsi="Century Schoolbook"/>
                <w:color w:val="000000" w:themeColor="text1"/>
              </w:rPr>
              <w:lastRenderedPageBreak/>
              <w:t>Navonne</w:t>
            </w:r>
            <w:proofErr w:type="spellEnd"/>
          </w:p>
        </w:tc>
        <w:tc>
          <w:tcPr>
            <w:tcW w:w="5485" w:type="dxa"/>
          </w:tcPr>
          <w:p w14:paraId="09144887" w14:textId="77777777" w:rsidR="00A90D78" w:rsidRPr="00DD662B" w:rsidRDefault="00A90D78" w:rsidP="00DD662B">
            <w:pPr>
              <w:rPr>
                <w:rFonts w:ascii="Century Schoolbook" w:hAnsi="Century Schoolbook"/>
                <w:color w:val="000000" w:themeColor="text1"/>
              </w:rPr>
            </w:pPr>
            <w:r w:rsidRPr="00DD662B">
              <w:rPr>
                <w:rFonts w:ascii="Century Schoolbook" w:hAnsi="Century Schoolbook"/>
                <w:color w:val="000000" w:themeColor="text1"/>
              </w:rPr>
              <w:t>electrical engineering (undergraduate)</w:t>
            </w:r>
          </w:p>
        </w:tc>
      </w:tr>
      <w:tr w:rsidR="00A90D78" w:rsidRPr="00F20272" w14:paraId="2C7BF70A" w14:textId="77777777" w:rsidTr="00DD662B">
        <w:tc>
          <w:tcPr>
            <w:tcW w:w="3865" w:type="dxa"/>
          </w:tcPr>
          <w:p w14:paraId="2BA7FC2E" w14:textId="77777777" w:rsidR="00A90D78" w:rsidRPr="00DD662B" w:rsidRDefault="00A90D78" w:rsidP="00DD662B">
            <w:pPr>
              <w:rPr>
                <w:rFonts w:ascii="Century Schoolbook" w:hAnsi="Century Schoolbook"/>
                <w:color w:val="000000" w:themeColor="text1"/>
              </w:rPr>
            </w:pPr>
            <w:r w:rsidRPr="00DD662B">
              <w:rPr>
                <w:rFonts w:ascii="Century Schoolbook" w:hAnsi="Century Schoolbook"/>
                <w:color w:val="000000" w:themeColor="text1"/>
              </w:rPr>
              <w:t>Anderson</w:t>
            </w:r>
          </w:p>
        </w:tc>
        <w:tc>
          <w:tcPr>
            <w:tcW w:w="5485" w:type="dxa"/>
          </w:tcPr>
          <w:p w14:paraId="668236C4" w14:textId="77777777" w:rsidR="00A90D78" w:rsidRPr="00DD662B" w:rsidRDefault="00A90D78" w:rsidP="00DD662B">
            <w:pPr>
              <w:rPr>
                <w:rFonts w:ascii="Century Schoolbook" w:hAnsi="Century Schoolbook"/>
                <w:color w:val="000000" w:themeColor="text1"/>
              </w:rPr>
            </w:pPr>
            <w:r w:rsidRPr="00DD662B">
              <w:rPr>
                <w:rFonts w:ascii="Century Schoolbook" w:hAnsi="Century Schoolbook"/>
                <w:color w:val="000000" w:themeColor="text1"/>
              </w:rPr>
              <w:t>neurobiology of emotion</w:t>
            </w:r>
          </w:p>
        </w:tc>
      </w:tr>
    </w:tbl>
    <w:p w14:paraId="2AC0FB73" w14:textId="0129D9DB" w:rsidR="00A90D78" w:rsidRPr="00DD662B" w:rsidRDefault="00A90D78" w:rsidP="00A90D78">
      <w:pPr>
        <w:pStyle w:val="Caption"/>
        <w:jc w:val="center"/>
        <w:rPr>
          <w:rFonts w:ascii="Century Schoolbook" w:hAnsi="Century Schoolbook"/>
          <w:color w:val="000000" w:themeColor="text1"/>
        </w:rPr>
      </w:pPr>
      <w:bookmarkStart w:id="38" w:name="_Ref105699525"/>
      <w:r w:rsidRPr="00DD662B">
        <w:rPr>
          <w:rFonts w:ascii="Century Schoolbook" w:hAnsi="Century Schoolbook"/>
          <w:color w:val="000000" w:themeColor="text1"/>
        </w:rPr>
        <w:t xml:space="preserve">Table </w:t>
      </w:r>
      <w:r w:rsidRPr="00DD662B">
        <w:rPr>
          <w:rFonts w:ascii="Century Schoolbook" w:hAnsi="Century Schoolbook"/>
          <w:color w:val="000000" w:themeColor="text1"/>
        </w:rPr>
        <w:fldChar w:fldCharType="begin"/>
      </w:r>
      <w:r w:rsidRPr="00DD662B">
        <w:rPr>
          <w:rFonts w:ascii="Century Schoolbook" w:hAnsi="Century Schoolbook"/>
          <w:color w:val="000000" w:themeColor="text1"/>
        </w:rPr>
        <w:instrText xml:space="preserve"> SEQ Table \* ARABIC </w:instrText>
      </w:r>
      <w:r w:rsidRPr="00DD662B">
        <w:rPr>
          <w:rFonts w:ascii="Century Schoolbook" w:hAnsi="Century Schoolbook"/>
          <w:color w:val="000000" w:themeColor="text1"/>
        </w:rPr>
        <w:fldChar w:fldCharType="separate"/>
      </w:r>
      <w:r w:rsidR="00FD600F">
        <w:rPr>
          <w:rFonts w:ascii="Century Schoolbook" w:hAnsi="Century Schoolbook"/>
          <w:noProof/>
          <w:color w:val="000000" w:themeColor="text1"/>
        </w:rPr>
        <w:t>2</w:t>
      </w:r>
      <w:r w:rsidRPr="00DD662B">
        <w:rPr>
          <w:rFonts w:ascii="Century Schoolbook" w:hAnsi="Century Schoolbook"/>
          <w:color w:val="000000" w:themeColor="text1"/>
        </w:rPr>
        <w:fldChar w:fldCharType="end"/>
      </w:r>
      <w:bookmarkEnd w:id="38"/>
      <w:r w:rsidRPr="00DD662B">
        <w:rPr>
          <w:rFonts w:ascii="Century Schoolbook" w:hAnsi="Century Schoolbook"/>
          <w:color w:val="000000" w:themeColor="text1"/>
        </w:rPr>
        <w:t xml:space="preserve">. </w:t>
      </w:r>
      <w:r w:rsidRPr="00DD662B">
        <w:rPr>
          <w:rFonts w:ascii="Century Schoolbook" w:hAnsi="Century Schoolbook"/>
          <w:color w:val="000000" w:themeColor="text1"/>
          <w:sz w:val="20"/>
          <w:szCs w:val="20"/>
        </w:rPr>
        <w:t xml:space="preserve">List of co-authors in </w:t>
      </w:r>
      <w:r w:rsidRPr="00DD662B">
        <w:rPr>
          <w:rFonts w:ascii="Century Schoolbook" w:hAnsi="Century Schoolbook"/>
          <w:color w:val="000000" w:themeColor="text1"/>
          <w:sz w:val="20"/>
          <w:szCs w:val="20"/>
        </w:rPr>
        <w:fldChar w:fldCharType="begin"/>
      </w:r>
      <w:r w:rsidRPr="00DD662B">
        <w:rPr>
          <w:rFonts w:ascii="Century Schoolbook" w:hAnsi="Century Schoolbook"/>
          <w:color w:val="000000" w:themeColor="text1"/>
          <w:sz w:val="20"/>
          <w:szCs w:val="20"/>
        </w:rPr>
        <w:instrText xml:space="preserve"> ADDIN EN.CITE &lt;EndNote&gt;&lt;Cite AuthorYear="1"&gt;&lt;Author&gt;Hong&lt;/Author&gt;&lt;Year&gt;2015&lt;/Year&gt;&lt;RecNum&gt;4296&lt;/RecNum&gt;&lt;DisplayText&gt;Hong et al. (2015)&lt;/DisplayText&gt;&lt;record&gt;&lt;rec-number&gt;4296&lt;/rec-number&gt;&lt;foreign-keys&gt;&lt;key app="EN" db-id="p0dderv58tsraqewxs9pdd5zpw99szrrppv9" timestamp="1618532688"&gt;4296&lt;/key&gt;&lt;/foreign-keys&gt;&lt;ref-type name="Journal Article"&gt;17&lt;/ref-type&gt;&lt;contributors&gt;&lt;authors&gt;&lt;author&gt;Hong, Weizhe&lt;/author&gt;&lt;author&gt;Kennedy, Ann&lt;/author&gt;&lt;author&gt;Burgos-Artizzu, Xavier P.&lt;/author&gt;&lt;author&gt;Zelikowsky, Moriel&lt;/author&gt;&lt;author&gt;Navonne, Santiago G.&lt;/author&gt;&lt;author&gt;Perona, Pietro&lt;/author&gt;&lt;author&gt;Anderson, David J.&lt;/author&gt;&lt;/authors&gt;&lt;/contributors&gt;&lt;titles&gt;&lt;title&gt;Automated measurement of mouse social behaviors using depth sensing, video tracking, and machine learning&lt;/title&gt;&lt;secondary-title&gt;Proceedings of the National Academy of Sciences&lt;/secondary-title&gt;&lt;/titles&gt;&lt;periodical&gt;&lt;full-title&gt;Proceedings of the National Academy of Sciences&lt;/full-title&gt;&lt;/periodical&gt;&lt;pages&gt;E5351-E5360&lt;/pages&gt;&lt;volume&gt;112&lt;/volume&gt;&lt;number&gt;38&lt;/number&gt;&lt;dates&gt;&lt;year&gt;2015&lt;/year&gt;&lt;/dates&gt;&lt;urls&gt;&lt;related-urls&gt;&lt;url&gt;https://www.pnas.org/content/pnas/112/38/E5351.full.pdf&lt;/url&gt;&lt;/related-urls&gt;&lt;/urls&gt;&lt;electronic-resource-num&gt;10.1073/pnas.1515982112&lt;/electronic-resource-num&gt;&lt;/record&gt;&lt;/Cite&gt;&lt;/EndNote&gt;</w:instrText>
      </w:r>
      <w:r w:rsidRPr="00DD662B">
        <w:rPr>
          <w:rFonts w:ascii="Century Schoolbook" w:hAnsi="Century Schoolbook"/>
          <w:color w:val="000000" w:themeColor="text1"/>
          <w:sz w:val="20"/>
          <w:szCs w:val="20"/>
        </w:rPr>
        <w:fldChar w:fldCharType="separate"/>
      </w:r>
      <w:r w:rsidRPr="00DD662B">
        <w:rPr>
          <w:rFonts w:ascii="Century Schoolbook" w:hAnsi="Century Schoolbook"/>
          <w:noProof/>
          <w:color w:val="000000" w:themeColor="text1"/>
          <w:sz w:val="20"/>
          <w:szCs w:val="20"/>
        </w:rPr>
        <w:t>Hong et al. (2015)</w:t>
      </w:r>
      <w:r w:rsidRPr="00DD662B">
        <w:rPr>
          <w:rFonts w:ascii="Century Schoolbook" w:hAnsi="Century Schoolbook"/>
          <w:color w:val="000000" w:themeColor="text1"/>
          <w:sz w:val="20"/>
          <w:szCs w:val="20"/>
        </w:rPr>
        <w:fldChar w:fldCharType="end"/>
      </w:r>
      <w:r w:rsidRPr="00DD662B">
        <w:rPr>
          <w:rFonts w:ascii="Century Schoolbook" w:hAnsi="Century Schoolbook"/>
          <w:color w:val="000000" w:themeColor="text1"/>
          <w:sz w:val="20"/>
          <w:szCs w:val="20"/>
        </w:rPr>
        <w:t xml:space="preserve"> and their fields</w:t>
      </w:r>
    </w:p>
    <w:p w14:paraId="487B22D3" w14:textId="77777777" w:rsidR="00A90D78" w:rsidRPr="00DD662B" w:rsidRDefault="00A90D78" w:rsidP="00A90D78">
      <w:pPr>
        <w:spacing w:line="480" w:lineRule="auto"/>
        <w:rPr>
          <w:rFonts w:ascii="Century Schoolbook" w:hAnsi="Century Schoolbook"/>
          <w:color w:val="000000" w:themeColor="text1"/>
        </w:rPr>
      </w:pPr>
      <w:r w:rsidRPr="00DD662B">
        <w:rPr>
          <w:rFonts w:ascii="Century Schoolbook" w:hAnsi="Century Schoolbook"/>
          <w:color w:val="000000" w:themeColor="text1"/>
        </w:rPr>
        <w:t>For a given measurement procedure, we can ask about its justificatory status at each of these scales, e.g.,</w:t>
      </w:r>
    </w:p>
    <w:p w14:paraId="36F3CD66" w14:textId="77777777" w:rsidR="00A90D78" w:rsidRPr="00DD662B" w:rsidRDefault="00A90D78" w:rsidP="00A90D78">
      <w:pPr>
        <w:pStyle w:val="ListParagraph"/>
        <w:numPr>
          <w:ilvl w:val="0"/>
          <w:numId w:val="15"/>
        </w:numPr>
        <w:spacing w:line="480" w:lineRule="auto"/>
        <w:rPr>
          <w:rFonts w:ascii="Century Schoolbook" w:hAnsi="Century Schoolbook"/>
          <w:color w:val="000000" w:themeColor="text1"/>
        </w:rPr>
      </w:pPr>
      <w:r w:rsidRPr="00DD662B">
        <w:rPr>
          <w:rFonts w:ascii="Century Schoolbook" w:hAnsi="Century Schoolbook"/>
          <w:color w:val="000000" w:themeColor="text1"/>
        </w:rPr>
        <w:t>Under what conditions is an individual scientist (Hong, Kennedy, etc.) justified in adopting the measurement procedure?</w:t>
      </w:r>
    </w:p>
    <w:p w14:paraId="421B863D" w14:textId="77777777" w:rsidR="00A90D78" w:rsidRPr="00DD662B" w:rsidRDefault="00A90D78" w:rsidP="00A90D78">
      <w:pPr>
        <w:pStyle w:val="ListParagraph"/>
        <w:numPr>
          <w:ilvl w:val="0"/>
          <w:numId w:val="15"/>
        </w:numPr>
        <w:spacing w:line="480" w:lineRule="auto"/>
        <w:rPr>
          <w:rFonts w:ascii="Century Schoolbook" w:hAnsi="Century Schoolbook"/>
          <w:color w:val="000000" w:themeColor="text1"/>
        </w:rPr>
      </w:pPr>
      <w:r w:rsidRPr="00DD662B">
        <w:rPr>
          <w:rFonts w:ascii="Century Schoolbook" w:hAnsi="Century Schoolbook"/>
          <w:color w:val="000000" w:themeColor="text1"/>
        </w:rPr>
        <w:t>Under what conditions is a research team (Hong et al., the Jackson Lab, etc.) justified in adopting the measurement procedure?</w:t>
      </w:r>
    </w:p>
    <w:p w14:paraId="34F9B73D" w14:textId="77777777" w:rsidR="00A90D78" w:rsidRPr="00DD662B" w:rsidRDefault="00A90D78" w:rsidP="00A90D78">
      <w:pPr>
        <w:pStyle w:val="ListParagraph"/>
        <w:numPr>
          <w:ilvl w:val="0"/>
          <w:numId w:val="15"/>
        </w:numPr>
        <w:spacing w:line="480" w:lineRule="auto"/>
        <w:rPr>
          <w:rFonts w:ascii="Century Schoolbook" w:hAnsi="Century Schoolbook"/>
          <w:color w:val="000000" w:themeColor="text1"/>
        </w:rPr>
      </w:pPr>
      <w:r w:rsidRPr="00DD662B">
        <w:rPr>
          <w:rFonts w:ascii="Century Schoolbook" w:hAnsi="Century Schoolbook"/>
          <w:color w:val="000000" w:themeColor="text1"/>
        </w:rPr>
        <w:t>Under what conditions is a scientific field (the fields of social neuroscience, theoretical neuroscience, computer vision, etc.) justified in adopting the measurement procedure?</w:t>
      </w:r>
    </w:p>
    <w:p w14:paraId="6AF77A45" w14:textId="77777777" w:rsidR="00A90D78" w:rsidRPr="00DD662B" w:rsidRDefault="00A90D78" w:rsidP="00A90D78">
      <w:pPr>
        <w:spacing w:line="480" w:lineRule="auto"/>
        <w:rPr>
          <w:rFonts w:ascii="Century Schoolbook" w:hAnsi="Century Schoolbook"/>
          <w:color w:val="000000" w:themeColor="text1"/>
        </w:rPr>
      </w:pPr>
      <w:r w:rsidRPr="00DD662B">
        <w:rPr>
          <w:rFonts w:ascii="Century Schoolbook" w:hAnsi="Century Schoolbook"/>
          <w:color w:val="000000" w:themeColor="text1"/>
        </w:rPr>
        <w:t xml:space="preserve">An epistemology of measurement that incorporates socio-functional foundations capably delimits the different standards of justification needed to address these questions. Research teams and fields can be either reliant or outsourced communities, and individual scientists can be members of such communities. </w:t>
      </w:r>
    </w:p>
    <w:p w14:paraId="331AA479" w14:textId="2EDB3CE6" w:rsidR="00A90D78" w:rsidRPr="00DD662B" w:rsidRDefault="00A90D78" w:rsidP="00A90D78">
      <w:pPr>
        <w:spacing w:line="480" w:lineRule="auto"/>
        <w:ind w:firstLine="720"/>
        <w:rPr>
          <w:rFonts w:ascii="Century Schoolbook" w:hAnsi="Century Schoolbook"/>
          <w:color w:val="000000" w:themeColor="text1"/>
        </w:rPr>
      </w:pPr>
      <w:r w:rsidRPr="00DD662B">
        <w:rPr>
          <w:rFonts w:ascii="Century Schoolbook" w:hAnsi="Century Schoolbook"/>
          <w:color w:val="000000" w:themeColor="text1"/>
        </w:rPr>
        <w:t xml:space="preserve">Particularly in the case of research teams, these different scales interact in complex ways. Within the research team, one collaborator can epistemically outsource the justification of a claim to another collaborator. For instance, the neuroscientists in that team did not need to provide inferential justification </w:t>
      </w:r>
      <w:r w:rsidR="00B71D14">
        <w:rPr>
          <w:rFonts w:ascii="Century Schoolbook" w:hAnsi="Century Schoolbook"/>
          <w:color w:val="000000" w:themeColor="text1"/>
        </w:rPr>
        <w:t xml:space="preserve">concerning the coding behind </w:t>
      </w:r>
      <w:r w:rsidR="00936EF1">
        <w:rPr>
          <w:rFonts w:ascii="Century Schoolbook" w:hAnsi="Century Schoolbook"/>
          <w:color w:val="000000" w:themeColor="text1"/>
        </w:rPr>
        <w:t xml:space="preserve">new </w:t>
      </w:r>
      <w:r w:rsidRPr="00DD662B">
        <w:rPr>
          <w:rFonts w:ascii="Century Schoolbook" w:hAnsi="Century Schoolbook"/>
          <w:color w:val="000000" w:themeColor="text1"/>
        </w:rPr>
        <w:t>ML algorithm</w:t>
      </w:r>
      <w:r w:rsidR="00936EF1">
        <w:rPr>
          <w:rFonts w:ascii="Century Schoolbook" w:hAnsi="Century Schoolbook"/>
          <w:color w:val="000000" w:themeColor="text1"/>
        </w:rPr>
        <w:t>s</w:t>
      </w:r>
      <w:r w:rsidRPr="00DD662B">
        <w:rPr>
          <w:rFonts w:ascii="Century Schoolbook" w:hAnsi="Century Schoolbook"/>
          <w:color w:val="000000" w:themeColor="text1"/>
        </w:rPr>
        <w:t xml:space="preserve"> </w:t>
      </w:r>
      <w:r w:rsidR="00936EF1">
        <w:rPr>
          <w:rFonts w:ascii="Century Schoolbook" w:hAnsi="Century Schoolbook"/>
          <w:color w:val="000000" w:themeColor="text1"/>
        </w:rPr>
        <w:t xml:space="preserve">designed for </w:t>
      </w:r>
      <w:r w:rsidRPr="00DD662B">
        <w:rPr>
          <w:rFonts w:ascii="Century Schoolbook" w:hAnsi="Century Schoolbook"/>
          <w:color w:val="000000" w:themeColor="text1"/>
        </w:rPr>
        <w:t xml:space="preserve">the measurement procedure, but they did need to provide such justification about how the use-cases corroborated that measurement procedure. The converse would be true for the computer scientists in Hong’s team. However, the team </w:t>
      </w:r>
      <w:proofErr w:type="gramStart"/>
      <w:r w:rsidRPr="00DD662B">
        <w:rPr>
          <w:rFonts w:ascii="Century Schoolbook" w:hAnsi="Century Schoolbook"/>
          <w:color w:val="000000" w:themeColor="text1"/>
        </w:rPr>
        <w:t>as a whole has</w:t>
      </w:r>
      <w:proofErr w:type="gramEnd"/>
      <w:r w:rsidRPr="00DD662B">
        <w:rPr>
          <w:rFonts w:ascii="Century Schoolbook" w:hAnsi="Century Schoolbook"/>
          <w:color w:val="000000" w:themeColor="text1"/>
        </w:rPr>
        <w:t xml:space="preserve"> non-basic </w:t>
      </w:r>
      <w:r w:rsidRPr="00DD662B">
        <w:rPr>
          <w:rFonts w:ascii="Century Schoolbook" w:hAnsi="Century Schoolbook"/>
          <w:color w:val="000000" w:themeColor="text1"/>
        </w:rPr>
        <w:lastRenderedPageBreak/>
        <w:t xml:space="preserve">justification both for the </w:t>
      </w:r>
      <w:r w:rsidR="005B43DC">
        <w:rPr>
          <w:rFonts w:ascii="Century Schoolbook" w:hAnsi="Century Schoolbook"/>
          <w:color w:val="000000" w:themeColor="text1"/>
        </w:rPr>
        <w:t xml:space="preserve">new </w:t>
      </w:r>
      <w:r w:rsidRPr="00DD662B">
        <w:rPr>
          <w:rFonts w:ascii="Century Schoolbook" w:hAnsi="Century Schoolbook"/>
          <w:color w:val="000000" w:themeColor="text1"/>
        </w:rPr>
        <w:t>ML algorithms</w:t>
      </w:r>
      <w:r w:rsidR="00936EF1">
        <w:rPr>
          <w:rFonts w:ascii="Century Schoolbook" w:hAnsi="Century Schoolbook"/>
          <w:color w:val="000000" w:themeColor="text1"/>
        </w:rPr>
        <w:t>’</w:t>
      </w:r>
      <w:r w:rsidRPr="00DD662B">
        <w:rPr>
          <w:rFonts w:ascii="Century Schoolbook" w:hAnsi="Century Schoolbook"/>
          <w:color w:val="000000" w:themeColor="text1"/>
        </w:rPr>
        <w:t xml:space="preserve"> </w:t>
      </w:r>
      <w:r w:rsidR="00B71D14">
        <w:rPr>
          <w:rFonts w:ascii="Century Schoolbook" w:hAnsi="Century Schoolbook"/>
          <w:color w:val="000000" w:themeColor="text1"/>
        </w:rPr>
        <w:t>being properly coded</w:t>
      </w:r>
      <w:r w:rsidR="00F363FD">
        <w:rPr>
          <w:rFonts w:ascii="Century Schoolbook" w:hAnsi="Century Schoolbook"/>
          <w:color w:val="000000" w:themeColor="text1"/>
        </w:rPr>
        <w:t xml:space="preserve"> </w:t>
      </w:r>
      <w:r w:rsidRPr="00DD662B">
        <w:rPr>
          <w:rFonts w:ascii="Century Schoolbook" w:hAnsi="Century Schoolbook"/>
          <w:color w:val="000000" w:themeColor="text1"/>
        </w:rPr>
        <w:t>and for how the use-cases corroborate the measurement procedure. We also saw that Hong’s team treated claims about mouse strains as socio-functional foundations, since they outsourced that justification to the Jackson and Charles River Laboratories. Thus, our approach is duly sensitive to how standards of justification vary across social scales and is well-positioned to solve the problem of justificatory variety.</w:t>
      </w:r>
    </w:p>
    <w:p w14:paraId="20249618" w14:textId="4031CC38" w:rsidR="00A90D78" w:rsidRPr="00DD662B" w:rsidRDefault="00A90D78" w:rsidP="00A90D78">
      <w:pPr>
        <w:spacing w:line="480" w:lineRule="auto"/>
        <w:rPr>
          <w:rFonts w:ascii="Century Schoolbook" w:hAnsi="Century Schoolbook"/>
          <w:color w:val="000000" w:themeColor="text1"/>
        </w:rPr>
      </w:pPr>
      <w:r w:rsidRPr="00DD662B">
        <w:rPr>
          <w:rFonts w:ascii="Century Schoolbook" w:hAnsi="Century Schoolbook"/>
          <w:color w:val="000000" w:themeColor="text1"/>
        </w:rPr>
        <w:tab/>
        <w:t xml:space="preserve">By contrast, </w:t>
      </w:r>
      <w:r w:rsidR="00FD600F">
        <w:rPr>
          <w:rFonts w:ascii="Century Schoolbook" w:hAnsi="Century Schoolbook"/>
          <w:color w:val="000000" w:themeColor="text1"/>
        </w:rPr>
        <w:t xml:space="preserve">Ambitious </w:t>
      </w:r>
      <w:r w:rsidRPr="00DD662B">
        <w:rPr>
          <w:rFonts w:ascii="Century Schoolbook" w:hAnsi="Century Schoolbook"/>
          <w:color w:val="000000" w:themeColor="text1"/>
        </w:rPr>
        <w:t xml:space="preserve">Coherentists have not said enough to capture justificatory variety at these different social scales. To see why, observe that most Measurement Coherentists write as if coherence is a relation between </w:t>
      </w:r>
      <w:r w:rsidRPr="00DD662B">
        <w:rPr>
          <w:rFonts w:ascii="Century Schoolbook" w:hAnsi="Century Schoolbook"/>
          <w:i/>
          <w:iCs/>
          <w:color w:val="000000" w:themeColor="text1"/>
        </w:rPr>
        <w:t xml:space="preserve">propositions, models, </w:t>
      </w:r>
      <w:r w:rsidRPr="00DD662B">
        <w:rPr>
          <w:rFonts w:ascii="Century Schoolbook" w:hAnsi="Century Schoolbook"/>
          <w:color w:val="000000" w:themeColor="text1"/>
        </w:rPr>
        <w:t xml:space="preserve">and </w:t>
      </w:r>
      <w:r w:rsidRPr="00DD662B">
        <w:rPr>
          <w:rFonts w:ascii="Century Schoolbook" w:hAnsi="Century Schoolbook"/>
          <w:i/>
          <w:iCs/>
          <w:color w:val="000000" w:themeColor="text1"/>
        </w:rPr>
        <w:t xml:space="preserve">methods </w:t>
      </w:r>
      <w:r w:rsidRPr="00DD662B">
        <w:rPr>
          <w:rFonts w:ascii="Century Schoolbook" w:hAnsi="Century Schoolbook"/>
          <w:color w:val="000000" w:themeColor="text1"/>
        </w:rPr>
        <w:t>(</w:t>
      </w:r>
      <w:proofErr w:type="spellStart"/>
      <w:r w:rsidRPr="00DD662B">
        <w:rPr>
          <w:rFonts w:ascii="Century Schoolbook" w:hAnsi="Century Schoolbook"/>
          <w:color w:val="000000" w:themeColor="text1"/>
        </w:rPr>
        <w:t>cn</w:t>
      </w:r>
      <w:proofErr w:type="spellEnd"/>
      <w:r w:rsidRPr="00DD662B">
        <w:rPr>
          <w:rFonts w:ascii="Century Schoolbook" w:hAnsi="Century Schoolbook"/>
          <w:color w:val="000000" w:themeColor="text1"/>
        </w:rPr>
        <w:t>.</w:t>
      </w:r>
      <w:r w:rsidR="00DB014F">
        <w:rPr>
          <w:rFonts w:ascii="Century Schoolbook" w:hAnsi="Century Schoolbook"/>
          <w:color w:val="000000" w:themeColor="text1"/>
        </w:rPr>
        <w:t xml:space="preserve"> </w:t>
      </w:r>
      <w:r w:rsidR="00DB014F">
        <w:rPr>
          <w:rFonts w:ascii="Century Schoolbook" w:hAnsi="Century Schoolbook"/>
          <w:color w:val="000000" w:themeColor="text1"/>
        </w:rPr>
        <w:fldChar w:fldCharType="begin"/>
      </w:r>
      <w:r w:rsidR="00DB014F">
        <w:rPr>
          <w:rFonts w:ascii="Century Schoolbook" w:hAnsi="Century Schoolbook"/>
          <w:color w:val="000000" w:themeColor="text1"/>
        </w:rPr>
        <w:instrText xml:space="preserve"> NOTEREF _Ref105847443 \h </w:instrText>
      </w:r>
      <w:r w:rsidR="00DB014F">
        <w:rPr>
          <w:rFonts w:ascii="Century Schoolbook" w:hAnsi="Century Schoolbook"/>
          <w:color w:val="000000" w:themeColor="text1"/>
        </w:rPr>
      </w:r>
      <w:r w:rsidR="00DB014F">
        <w:rPr>
          <w:rFonts w:ascii="Century Schoolbook" w:hAnsi="Century Schoolbook"/>
          <w:color w:val="000000" w:themeColor="text1"/>
        </w:rPr>
        <w:fldChar w:fldCharType="separate"/>
      </w:r>
      <w:r w:rsidR="008D4AAB">
        <w:rPr>
          <w:rFonts w:ascii="Century Schoolbook" w:hAnsi="Century Schoolbook"/>
          <w:color w:val="000000" w:themeColor="text1"/>
        </w:rPr>
        <w:t>19</w:t>
      </w:r>
      <w:r w:rsidR="00DB014F">
        <w:rPr>
          <w:rFonts w:ascii="Century Schoolbook" w:hAnsi="Century Schoolbook"/>
          <w:color w:val="000000" w:themeColor="text1"/>
        </w:rPr>
        <w:fldChar w:fldCharType="end"/>
      </w:r>
      <w:r w:rsidRPr="00DD662B">
        <w:rPr>
          <w:rFonts w:ascii="Century Schoolbook" w:hAnsi="Century Schoolbook"/>
          <w:color w:val="000000" w:themeColor="text1"/>
        </w:rPr>
        <w:t xml:space="preserve">). Call this </w:t>
      </w:r>
      <w:r w:rsidRPr="00DD662B">
        <w:rPr>
          <w:rFonts w:ascii="Century Schoolbook" w:hAnsi="Century Schoolbook"/>
          <w:i/>
          <w:iCs/>
          <w:color w:val="000000" w:themeColor="text1"/>
        </w:rPr>
        <w:t xml:space="preserve">Abstract Measurement Coherentism. </w:t>
      </w:r>
      <w:r w:rsidRPr="00DD662B">
        <w:rPr>
          <w:rFonts w:ascii="Century Schoolbook" w:hAnsi="Century Schoolbook"/>
          <w:color w:val="000000" w:themeColor="text1"/>
        </w:rPr>
        <w:t xml:space="preserve">To our knowledge, no Abstract Measurement Coherentist has provided an account of how these propositions, models, and the like are embodied in individual scientists, research teams, and fields. </w:t>
      </w:r>
    </w:p>
    <w:p w14:paraId="07319315" w14:textId="74063C5A" w:rsidR="000F4ACB" w:rsidRPr="00DD662B" w:rsidRDefault="00A90D78" w:rsidP="00E00147">
      <w:pPr>
        <w:spacing w:line="480" w:lineRule="auto"/>
        <w:ind w:firstLine="720"/>
        <w:rPr>
          <w:rFonts w:ascii="Century Schoolbook" w:hAnsi="Century Schoolbook"/>
          <w:color w:val="000000" w:themeColor="text1"/>
        </w:rPr>
      </w:pPr>
      <w:r w:rsidRPr="00DD662B">
        <w:rPr>
          <w:rFonts w:ascii="Century Schoolbook" w:hAnsi="Century Schoolbook"/>
          <w:color w:val="000000" w:themeColor="text1"/>
        </w:rPr>
        <w:t xml:space="preserve">Abstract Measurement Coherentists may allege that </w:t>
      </w:r>
      <w:r w:rsidRPr="00DD662B">
        <w:rPr>
          <w:rFonts w:ascii="Century Schoolbook" w:eastAsia="Century Schoolbook" w:hAnsi="Century Schoolbook" w:cs="Century Schoolbook"/>
          <w:color w:val="000000" w:themeColor="text1"/>
        </w:rPr>
        <w:t>divisions between reliant and outsourced communities carry no epistemological weight. If that is so, then justificatory variety provides no genuine basis for endorsing socio-functional foundations in the epistemology of measurement. However, Abstract Measurement Coherentists will have difficulty putting the brakes on this bullet-biting maneuver. After all, the laboratories that provided the mouse strains have their own socio-functional foundations, concerning genetics, cryogenics, and other claims. But the geneticists, cryonicists, and so on will have their socio-functional foundations, and so we quickly see that the proposal to dismiss justificatory variety (</w:t>
      </w:r>
      <w:r w:rsidR="0051554D" w:rsidRPr="00DD662B">
        <w:rPr>
          <w:rFonts w:ascii="Century Schoolbook" w:eastAsia="Century Schoolbook" w:hAnsi="Century Schoolbook" w:cs="Century Schoolbook"/>
          <w:color w:val="000000" w:themeColor="text1"/>
        </w:rPr>
        <w:t>to</w:t>
      </w:r>
      <w:r w:rsidRPr="00DD662B">
        <w:rPr>
          <w:rFonts w:ascii="Century Schoolbook" w:eastAsia="Century Schoolbook" w:hAnsi="Century Schoolbook" w:cs="Century Schoolbook"/>
          <w:color w:val="000000" w:themeColor="text1"/>
        </w:rPr>
        <w:t xml:space="preserve"> protect </w:t>
      </w:r>
      <w:r w:rsidRPr="00DD662B">
        <w:rPr>
          <w:rFonts w:ascii="Century Schoolbook" w:eastAsia="Century Schoolbook" w:hAnsi="Century Schoolbook" w:cs="Century Schoolbook"/>
          <w:color w:val="000000" w:themeColor="text1"/>
        </w:rPr>
        <w:lastRenderedPageBreak/>
        <w:t xml:space="preserve">Abstract Measurement Coherentism) entails that the only “genuine” justification is coherence with the totality of science. While there may be merits to thinking about such an encompassing web, it is clearly an idealization rather starkly divorced from scientists’ justificatory practices. Furthermore, purveyors of this response are committed to this “mega-coherence” being the </w:t>
      </w:r>
      <w:r w:rsidRPr="00DD662B">
        <w:rPr>
          <w:rFonts w:ascii="Century Schoolbook" w:eastAsia="Century Schoolbook" w:hAnsi="Century Schoolbook" w:cs="Century Schoolbook"/>
          <w:i/>
          <w:iCs/>
          <w:color w:val="000000" w:themeColor="text1"/>
        </w:rPr>
        <w:t>only</w:t>
      </w:r>
      <w:r w:rsidRPr="00DD662B">
        <w:rPr>
          <w:rFonts w:ascii="Century Schoolbook" w:eastAsia="Century Schoolbook" w:hAnsi="Century Schoolbook" w:cs="Century Schoolbook"/>
          <w:color w:val="000000" w:themeColor="text1"/>
        </w:rPr>
        <w:t xml:space="preserve"> kind of justification that figures in measurement—everything else is pretend, mere convenience, etc.</w:t>
      </w:r>
      <w:r w:rsidRPr="00DD662B">
        <w:rPr>
          <w:rStyle w:val="EndnoteReference"/>
          <w:rFonts w:ascii="Century Schoolbook" w:eastAsia="Century Schoolbook" w:hAnsi="Century Schoolbook" w:cs="Century Schoolbook"/>
          <w:color w:val="000000" w:themeColor="text1"/>
        </w:rPr>
        <w:endnoteReference w:id="18"/>
      </w:r>
      <w:r w:rsidRPr="00DD662B">
        <w:rPr>
          <w:rFonts w:ascii="Century Schoolbook" w:eastAsia="Century Schoolbook" w:hAnsi="Century Schoolbook" w:cs="Century Schoolbook"/>
          <w:color w:val="000000" w:themeColor="text1"/>
        </w:rPr>
        <w:t xml:space="preserve"> This would implausibly suggest that most scientists are engaged in false consciousness when they adopt a measurement procedure. Such a construal is unfortunate. More to the point, it is </w:t>
      </w:r>
      <w:proofErr w:type="gramStart"/>
      <w:r w:rsidRPr="00DD662B">
        <w:rPr>
          <w:rFonts w:ascii="Century Schoolbook" w:eastAsia="Century Schoolbook" w:hAnsi="Century Schoolbook" w:cs="Century Schoolbook"/>
          <w:color w:val="000000" w:themeColor="text1"/>
        </w:rPr>
        <w:t>unnecessary, since</w:t>
      </w:r>
      <w:proofErr w:type="gramEnd"/>
      <w:r w:rsidRPr="00DD662B">
        <w:rPr>
          <w:rFonts w:ascii="Century Schoolbook" w:eastAsia="Century Schoolbook" w:hAnsi="Century Schoolbook" w:cs="Century Schoolbook"/>
          <w:color w:val="000000" w:themeColor="text1"/>
        </w:rPr>
        <w:t xml:space="preserve"> </w:t>
      </w:r>
      <w:r w:rsidRPr="00DD662B">
        <w:rPr>
          <w:rFonts w:ascii="Century Schoolbook" w:hAnsi="Century Schoolbook"/>
          <w:color w:val="000000" w:themeColor="text1"/>
        </w:rPr>
        <w:t xml:space="preserve">Measurement Coherentists can avoid it </w:t>
      </w:r>
      <w:r w:rsidR="00FD600F">
        <w:rPr>
          <w:rFonts w:ascii="Century Schoolbook" w:hAnsi="Century Schoolbook"/>
          <w:color w:val="000000" w:themeColor="text1"/>
        </w:rPr>
        <w:t xml:space="preserve">simply </w:t>
      </w:r>
      <w:r w:rsidRPr="00DD662B">
        <w:rPr>
          <w:rFonts w:ascii="Century Schoolbook" w:hAnsi="Century Schoolbook"/>
          <w:color w:val="000000" w:themeColor="text1"/>
        </w:rPr>
        <w:t xml:space="preserve">by embracing </w:t>
      </w:r>
      <w:r>
        <w:rPr>
          <w:rFonts w:ascii="Century Schoolbook" w:hAnsi="Century Schoolbook"/>
          <w:color w:val="000000" w:themeColor="text1"/>
        </w:rPr>
        <w:t>The Measurement Claim</w:t>
      </w:r>
      <w:r w:rsidRPr="00DD662B">
        <w:rPr>
          <w:rFonts w:ascii="Century Schoolbook" w:hAnsi="Century Schoolbook"/>
          <w:color w:val="000000" w:themeColor="text1"/>
        </w:rPr>
        <w:t>.</w:t>
      </w:r>
      <w:r w:rsidR="00DE6272">
        <w:rPr>
          <w:rFonts w:ascii="Century Schoolbook" w:hAnsi="Century Schoolbook"/>
          <w:color w:val="000000" w:themeColor="text1"/>
        </w:rPr>
        <w:t xml:space="preserve"> </w:t>
      </w:r>
    </w:p>
    <w:p w14:paraId="37DDB800" w14:textId="1489C938" w:rsidR="005A02D0" w:rsidRPr="00BF07C9" w:rsidRDefault="00FD600F" w:rsidP="00BF07C9">
      <w:pPr>
        <w:pStyle w:val="Heading2"/>
        <w:numPr>
          <w:ilvl w:val="1"/>
          <w:numId w:val="1"/>
        </w:numPr>
        <w:spacing w:line="480" w:lineRule="auto"/>
        <w:rPr>
          <w:rFonts w:ascii="Century Schoolbook" w:eastAsia="Century Schoolbook" w:hAnsi="Century Schoolbook"/>
          <w:b/>
          <w:bCs/>
          <w:color w:val="000000" w:themeColor="text1"/>
        </w:rPr>
      </w:pPr>
      <w:r>
        <w:rPr>
          <w:rFonts w:ascii="Century Schoolbook" w:hAnsi="Century Schoolbook"/>
          <w:b/>
          <w:bCs/>
          <w:color w:val="000000" w:themeColor="text1"/>
        </w:rPr>
        <w:t xml:space="preserve">The argument from </w:t>
      </w:r>
      <w:r w:rsidR="005A02D0" w:rsidRPr="00BF07C9">
        <w:rPr>
          <w:rFonts w:ascii="Century Schoolbook" w:eastAsia="Century Schoolbook" w:hAnsi="Century Schoolbook"/>
          <w:b/>
          <w:bCs/>
          <w:color w:val="000000" w:themeColor="text1"/>
        </w:rPr>
        <w:t>independent evidence</w:t>
      </w:r>
    </w:p>
    <w:p w14:paraId="55530707" w14:textId="0A46F1FF" w:rsidR="0051554D" w:rsidRPr="00BF07C9" w:rsidRDefault="0051554D" w:rsidP="0051554D">
      <w:pPr>
        <w:spacing w:line="480" w:lineRule="auto"/>
      </w:pPr>
      <w:r w:rsidRPr="00DD662B">
        <w:rPr>
          <w:rFonts w:ascii="Century Schoolbook" w:hAnsi="Century Schoolbook"/>
          <w:color w:val="000000" w:themeColor="text1"/>
        </w:rPr>
        <w:t xml:space="preserve">Of course, historically, coherentists have sought to embody the coherence between propositions via </w:t>
      </w:r>
      <w:r w:rsidRPr="00DD662B">
        <w:rPr>
          <w:rFonts w:ascii="Century Schoolbook" w:hAnsi="Century Schoolbook"/>
          <w:i/>
          <w:iCs/>
          <w:color w:val="000000" w:themeColor="text1"/>
        </w:rPr>
        <w:t>belief</w:t>
      </w:r>
      <w:r w:rsidRPr="00DD662B">
        <w:rPr>
          <w:rFonts w:ascii="Century Schoolbook" w:hAnsi="Century Schoolbook"/>
          <w:color w:val="000000" w:themeColor="text1"/>
        </w:rPr>
        <w:t>.</w:t>
      </w:r>
      <w:bookmarkStart w:id="39" w:name="_Ref105847443"/>
      <w:r w:rsidRPr="00DD662B">
        <w:rPr>
          <w:rStyle w:val="EndnoteReference"/>
          <w:rFonts w:ascii="Century Schoolbook" w:hAnsi="Century Schoolbook"/>
          <w:color w:val="000000" w:themeColor="text1"/>
        </w:rPr>
        <w:endnoteReference w:id="19"/>
      </w:r>
      <w:bookmarkEnd w:id="39"/>
      <w:r w:rsidRPr="00DD662B">
        <w:rPr>
          <w:rFonts w:ascii="Century Schoolbook" w:hAnsi="Century Schoolbook"/>
          <w:color w:val="000000" w:themeColor="text1"/>
        </w:rPr>
        <w:t xml:space="preserve"> Call this </w:t>
      </w:r>
      <w:r w:rsidRPr="00DD662B">
        <w:rPr>
          <w:rFonts w:ascii="Century Schoolbook" w:hAnsi="Century Schoolbook"/>
          <w:i/>
          <w:iCs/>
          <w:color w:val="000000" w:themeColor="text1"/>
        </w:rPr>
        <w:t>Doxastic Measurement Coherentism</w:t>
      </w:r>
      <w:r w:rsidRPr="00DD662B">
        <w:rPr>
          <w:rFonts w:ascii="Century Schoolbook" w:hAnsi="Century Schoolbook"/>
          <w:color w:val="000000" w:themeColor="text1"/>
        </w:rPr>
        <w:t>.</w:t>
      </w:r>
      <w:r w:rsidRPr="00DD662B">
        <w:rPr>
          <w:rStyle w:val="EndnoteReference"/>
          <w:rFonts w:ascii="Century Schoolbook" w:hAnsi="Century Schoolbook"/>
          <w:color w:val="000000" w:themeColor="text1"/>
        </w:rPr>
        <w:endnoteReference w:id="20"/>
      </w:r>
      <w:r w:rsidRPr="00DD662B">
        <w:rPr>
          <w:rFonts w:ascii="Century Schoolbook" w:hAnsi="Century Schoolbook"/>
          <w:color w:val="000000" w:themeColor="text1"/>
        </w:rPr>
        <w:t xml:space="preserve"> Such views are most at home in evaluating the beliefs of an individual scientist. </w:t>
      </w:r>
      <w:r>
        <w:rPr>
          <w:rFonts w:ascii="Century Schoolbook" w:hAnsi="Century Schoolbook"/>
          <w:color w:val="000000" w:themeColor="text1"/>
        </w:rPr>
        <w:t>F</w:t>
      </w:r>
      <w:r w:rsidRPr="00DD662B">
        <w:rPr>
          <w:rFonts w:ascii="Century Schoolbook" w:hAnsi="Century Schoolbook"/>
          <w:color w:val="000000" w:themeColor="text1"/>
        </w:rPr>
        <w:t>or doxastic views to cover both research teams and fields, these social entities must be capable of having collective beliefs. However, it seems curious that metrological justification in science should hinge on a contentious social ontology. By contrast, our view assumes nothing more extravagant than scientists gathering evidence and interacting with each other.</w:t>
      </w:r>
    </w:p>
    <w:p w14:paraId="22A353E2" w14:textId="446AB14C" w:rsidR="006D72D2" w:rsidRPr="00BF07C9" w:rsidRDefault="0051554D" w:rsidP="00BF07C9">
      <w:pPr>
        <w:spacing w:line="480" w:lineRule="auto"/>
        <w:rPr>
          <w:rFonts w:ascii="Century Schoolbook" w:hAnsi="Century Schoolbook"/>
          <w:color w:val="000000" w:themeColor="text1"/>
        </w:rPr>
      </w:pPr>
      <w:r>
        <w:rPr>
          <w:rFonts w:ascii="Century Schoolbook" w:hAnsi="Century Schoolbook"/>
          <w:color w:val="000000" w:themeColor="text1"/>
        </w:rPr>
        <w:tab/>
      </w:r>
      <w:r w:rsidR="006D72D2" w:rsidRPr="00BF07C9">
        <w:rPr>
          <w:rFonts w:ascii="Century Schoolbook" w:hAnsi="Century Schoolbook"/>
          <w:color w:val="000000" w:themeColor="text1"/>
        </w:rPr>
        <w:t xml:space="preserve">Moreover, even if teams and fields have collective beliefs, Doxastic Measurement Coherentists cannot replicate </w:t>
      </w:r>
      <w:r w:rsidR="005B43DC">
        <w:rPr>
          <w:rFonts w:ascii="Century Schoolbook" w:hAnsi="Century Schoolbook"/>
          <w:color w:val="000000" w:themeColor="text1"/>
        </w:rPr>
        <w:t>the second argument for The Measurement Claim</w:t>
      </w:r>
      <w:r w:rsidR="000F4ACB">
        <w:rPr>
          <w:rFonts w:ascii="Century Schoolbook" w:hAnsi="Century Schoolbook"/>
          <w:color w:val="000000" w:themeColor="text1"/>
        </w:rPr>
        <w:t xml:space="preserve">—what we call the </w:t>
      </w:r>
      <w:r w:rsidR="000F4ACB" w:rsidRPr="00BF07C9">
        <w:rPr>
          <w:rFonts w:ascii="Century Schoolbook" w:hAnsi="Century Schoolbook"/>
          <w:i/>
          <w:iCs/>
          <w:color w:val="000000" w:themeColor="text1"/>
        </w:rPr>
        <w:t>argument from independent evidence</w:t>
      </w:r>
      <w:r w:rsidR="006D72D2" w:rsidRPr="00BF07C9">
        <w:rPr>
          <w:rFonts w:ascii="Century Schoolbook" w:hAnsi="Century Schoolbook"/>
          <w:color w:val="000000" w:themeColor="text1"/>
        </w:rPr>
        <w:t xml:space="preserve">. </w:t>
      </w:r>
      <w:r w:rsidR="006D72D2" w:rsidRPr="00BF07C9">
        <w:rPr>
          <w:rFonts w:ascii="Century Schoolbook" w:hAnsi="Century Schoolbook"/>
          <w:color w:val="000000" w:themeColor="text1"/>
        </w:rPr>
        <w:lastRenderedPageBreak/>
        <w:t>Measurement Coherentism rests on the idea that justification accrues through the convergence of independently justified lines of evidence. Socio-functional foundations prove crucial in giving a line of evidence its independent justification. To see why, imagine two additional research teams with identical webs of belief to Hong et al. They differ with respect to things outside of their webs:</w:t>
      </w:r>
    </w:p>
    <w:p w14:paraId="6ED5B79A" w14:textId="77777777" w:rsidR="006D72D2" w:rsidRPr="00BF07C9" w:rsidRDefault="006D72D2" w:rsidP="006D72D2">
      <w:pPr>
        <w:pStyle w:val="ListParagraph"/>
        <w:numPr>
          <w:ilvl w:val="0"/>
          <w:numId w:val="16"/>
        </w:numPr>
        <w:spacing w:line="480" w:lineRule="auto"/>
        <w:rPr>
          <w:rFonts w:ascii="Century Schoolbook" w:hAnsi="Century Schoolbook"/>
          <w:i/>
          <w:iCs/>
          <w:color w:val="000000" w:themeColor="text1"/>
        </w:rPr>
      </w:pPr>
      <w:r w:rsidRPr="00BF07C9">
        <w:rPr>
          <w:rFonts w:ascii="Century Schoolbook" w:hAnsi="Century Schoolbook"/>
          <w:i/>
          <w:iCs/>
          <w:color w:val="000000" w:themeColor="text1"/>
        </w:rPr>
        <w:t xml:space="preserve">Team U </w:t>
      </w:r>
      <w:r w:rsidRPr="00BF07C9">
        <w:rPr>
          <w:rFonts w:ascii="Century Schoolbook" w:hAnsi="Century Schoolbook"/>
          <w:color w:val="000000" w:themeColor="text1"/>
        </w:rPr>
        <w:t xml:space="preserve">purchased their mice from some </w:t>
      </w:r>
      <w:r w:rsidRPr="00BF07C9">
        <w:rPr>
          <w:rFonts w:ascii="Century Schoolbook" w:hAnsi="Century Schoolbook"/>
          <w:i/>
          <w:iCs/>
          <w:color w:val="000000" w:themeColor="text1"/>
        </w:rPr>
        <w:t>unreliable</w:t>
      </w:r>
      <w:r w:rsidRPr="00BF07C9">
        <w:rPr>
          <w:rFonts w:ascii="Century Schoolbook" w:hAnsi="Century Schoolbook"/>
          <w:color w:val="000000" w:themeColor="text1"/>
        </w:rPr>
        <w:t xml:space="preserve"> lab or through some </w:t>
      </w:r>
      <w:r w:rsidRPr="00BF07C9">
        <w:rPr>
          <w:rFonts w:ascii="Century Schoolbook" w:hAnsi="Century Schoolbook"/>
          <w:i/>
          <w:iCs/>
          <w:color w:val="000000" w:themeColor="text1"/>
        </w:rPr>
        <w:t>unreliable</w:t>
      </w:r>
      <w:r w:rsidRPr="00BF07C9">
        <w:rPr>
          <w:rFonts w:ascii="Century Schoolbook" w:hAnsi="Century Schoolbook"/>
          <w:color w:val="000000" w:themeColor="text1"/>
        </w:rPr>
        <w:t xml:space="preserve"> social process. </w:t>
      </w:r>
    </w:p>
    <w:p w14:paraId="17F1791F" w14:textId="77777777" w:rsidR="006D72D2" w:rsidRPr="00BF07C9" w:rsidRDefault="006D72D2" w:rsidP="006D72D2">
      <w:pPr>
        <w:pStyle w:val="ListParagraph"/>
        <w:numPr>
          <w:ilvl w:val="0"/>
          <w:numId w:val="16"/>
        </w:numPr>
        <w:spacing w:line="480" w:lineRule="auto"/>
        <w:rPr>
          <w:rFonts w:ascii="Century Schoolbook" w:hAnsi="Century Schoolbook"/>
          <w:i/>
          <w:iCs/>
          <w:color w:val="000000" w:themeColor="text1"/>
        </w:rPr>
      </w:pPr>
      <w:r w:rsidRPr="00BF07C9">
        <w:rPr>
          <w:rFonts w:ascii="Century Schoolbook" w:hAnsi="Century Schoolbook"/>
          <w:i/>
          <w:iCs/>
          <w:color w:val="000000" w:themeColor="text1"/>
        </w:rPr>
        <w:t xml:space="preserve">Team A </w:t>
      </w:r>
      <w:r w:rsidRPr="00BF07C9">
        <w:rPr>
          <w:rFonts w:ascii="Century Schoolbook" w:hAnsi="Century Schoolbook"/>
          <w:color w:val="000000" w:themeColor="text1"/>
        </w:rPr>
        <w:t xml:space="preserve">simply </w:t>
      </w:r>
      <w:r w:rsidRPr="00BF07C9">
        <w:rPr>
          <w:rFonts w:ascii="Century Schoolbook" w:hAnsi="Century Schoolbook"/>
          <w:i/>
          <w:iCs/>
          <w:color w:val="000000" w:themeColor="text1"/>
        </w:rPr>
        <w:t>assumed</w:t>
      </w:r>
      <w:r w:rsidRPr="00BF07C9">
        <w:rPr>
          <w:rFonts w:ascii="Century Schoolbook" w:hAnsi="Century Schoolbook"/>
          <w:color w:val="000000" w:themeColor="text1"/>
        </w:rPr>
        <w:t xml:space="preserve"> that the mice were New Zealand Black, Black 6N, etc. but these assumptions were not epistemically outsourced.</w:t>
      </w:r>
    </w:p>
    <w:p w14:paraId="25C05C93" w14:textId="282E095F" w:rsidR="006D72D2" w:rsidRPr="00BF07C9" w:rsidRDefault="006D72D2" w:rsidP="008C3DE9">
      <w:pPr>
        <w:spacing w:line="480" w:lineRule="auto"/>
        <w:rPr>
          <w:rFonts w:ascii="Century Schoolbook" w:hAnsi="Century Schoolbook"/>
          <w:color w:val="000000" w:themeColor="text1"/>
        </w:rPr>
      </w:pPr>
      <w:r w:rsidRPr="00BF07C9">
        <w:rPr>
          <w:rFonts w:ascii="Century Schoolbook" w:hAnsi="Century Schoolbook"/>
          <w:color w:val="000000" w:themeColor="text1"/>
        </w:rPr>
        <w:t xml:space="preserve">Recall that the use-cases presuppose that the mice strains are as labeled. Then the use-cases do not provide further justification for the measurement procedure for either Team U or Team A. Team U </w:t>
      </w:r>
      <w:r w:rsidR="00B04384">
        <w:rPr>
          <w:rFonts w:ascii="Century Schoolbook" w:hAnsi="Century Schoolbook"/>
          <w:color w:val="000000" w:themeColor="text1"/>
        </w:rPr>
        <w:t>is in a situation in which the</w:t>
      </w:r>
      <w:r w:rsidRPr="00BF07C9">
        <w:rPr>
          <w:rFonts w:ascii="Century Schoolbook" w:hAnsi="Century Schoolbook"/>
          <w:color w:val="000000" w:themeColor="text1"/>
        </w:rPr>
        <w:t xml:space="preserve"> justification </w:t>
      </w:r>
      <w:r w:rsidR="00FB50D1">
        <w:rPr>
          <w:rFonts w:ascii="Century Schoolbook" w:hAnsi="Century Schoolbook"/>
          <w:color w:val="000000" w:themeColor="text1"/>
        </w:rPr>
        <w:t xml:space="preserve">for claims deriving </w:t>
      </w:r>
      <w:r w:rsidRPr="00BF07C9">
        <w:rPr>
          <w:rFonts w:ascii="Century Schoolbook" w:hAnsi="Century Schoolbook"/>
          <w:color w:val="000000" w:themeColor="text1"/>
        </w:rPr>
        <w:t xml:space="preserve">from the use-cases </w:t>
      </w:r>
      <w:r w:rsidR="007010F6">
        <w:rPr>
          <w:rFonts w:ascii="Century Schoolbook" w:hAnsi="Century Schoolbook"/>
          <w:color w:val="000000" w:themeColor="text1"/>
        </w:rPr>
        <w:t xml:space="preserve">is </w:t>
      </w:r>
      <w:r w:rsidR="00A41C1E">
        <w:rPr>
          <w:rFonts w:ascii="Century Schoolbook" w:hAnsi="Century Schoolbook"/>
          <w:color w:val="000000" w:themeColor="text1"/>
        </w:rPr>
        <w:t xml:space="preserve">dramatically </w:t>
      </w:r>
      <w:r w:rsidR="007010F6">
        <w:rPr>
          <w:rFonts w:ascii="Century Schoolbook" w:hAnsi="Century Schoolbook"/>
          <w:color w:val="000000" w:themeColor="text1"/>
        </w:rPr>
        <w:t xml:space="preserve">diminished, </w:t>
      </w:r>
      <w:r w:rsidR="0050454B">
        <w:rPr>
          <w:rFonts w:ascii="Century Schoolbook" w:hAnsi="Century Schoolbook"/>
          <w:color w:val="000000" w:themeColor="text1"/>
        </w:rPr>
        <w:t>because</w:t>
      </w:r>
      <w:r w:rsidR="007010F6">
        <w:rPr>
          <w:rFonts w:ascii="Century Schoolbook" w:hAnsi="Century Schoolbook"/>
          <w:color w:val="000000" w:themeColor="text1"/>
        </w:rPr>
        <w:t xml:space="preserve"> </w:t>
      </w:r>
      <w:r w:rsidRPr="00BF07C9">
        <w:rPr>
          <w:rFonts w:ascii="Century Schoolbook" w:hAnsi="Century Schoolbook"/>
          <w:color w:val="000000" w:themeColor="text1"/>
        </w:rPr>
        <w:t>the</w:t>
      </w:r>
      <w:r w:rsidR="007010F6">
        <w:rPr>
          <w:rFonts w:ascii="Century Schoolbook" w:hAnsi="Century Schoolbook"/>
          <w:color w:val="000000" w:themeColor="text1"/>
        </w:rPr>
        <w:t>ir</w:t>
      </w:r>
      <w:r w:rsidRPr="00BF07C9">
        <w:rPr>
          <w:rFonts w:ascii="Century Schoolbook" w:hAnsi="Century Schoolbook"/>
          <w:color w:val="000000" w:themeColor="text1"/>
        </w:rPr>
        <w:t xml:space="preserve"> mice came from an unreliable source.</w:t>
      </w:r>
      <w:r w:rsidR="00DE6272">
        <w:rPr>
          <w:rFonts w:ascii="Century Schoolbook" w:hAnsi="Century Schoolbook"/>
          <w:color w:val="000000" w:themeColor="text1"/>
        </w:rPr>
        <w:t xml:space="preserve"> </w:t>
      </w:r>
      <w:r w:rsidR="00886B4A">
        <w:rPr>
          <w:rFonts w:ascii="Century Schoolbook" w:hAnsi="Century Schoolbook"/>
          <w:color w:val="000000" w:themeColor="text1"/>
        </w:rPr>
        <w:t>(Compare</w:t>
      </w:r>
      <w:r w:rsidR="002C19F3">
        <w:rPr>
          <w:rFonts w:ascii="Century Schoolbook" w:hAnsi="Century Schoolbook"/>
          <w:color w:val="000000" w:themeColor="text1"/>
        </w:rPr>
        <w:t xml:space="preserve"> </w:t>
      </w:r>
      <w:r w:rsidR="00886B4A">
        <w:rPr>
          <w:rFonts w:ascii="Century Schoolbook" w:hAnsi="Century Schoolbook"/>
          <w:color w:val="000000" w:themeColor="text1"/>
        </w:rPr>
        <w:t xml:space="preserve">an audience </w:t>
      </w:r>
      <w:r w:rsidR="006D046B">
        <w:rPr>
          <w:rFonts w:ascii="Century Schoolbook" w:hAnsi="Century Schoolbook"/>
          <w:color w:val="000000" w:themeColor="text1"/>
        </w:rPr>
        <w:t>who accepts</w:t>
      </w:r>
      <w:r w:rsidR="00DE6272">
        <w:rPr>
          <w:rFonts w:ascii="Century Schoolbook" w:hAnsi="Century Schoolbook"/>
          <w:color w:val="000000" w:themeColor="text1"/>
        </w:rPr>
        <w:t xml:space="preserve"> </w:t>
      </w:r>
      <w:r w:rsidR="006D046B">
        <w:rPr>
          <w:rFonts w:ascii="Century Schoolbook" w:hAnsi="Century Schoolbook"/>
          <w:color w:val="000000" w:themeColor="text1"/>
        </w:rPr>
        <w:t xml:space="preserve">what in fact is </w:t>
      </w:r>
      <w:r w:rsidR="00886B4A">
        <w:rPr>
          <w:rFonts w:ascii="Century Schoolbook" w:hAnsi="Century Schoolbook"/>
          <w:color w:val="000000" w:themeColor="text1"/>
        </w:rPr>
        <w:t>unreliable testimony from a speaker</w:t>
      </w:r>
      <w:r w:rsidR="006D046B">
        <w:rPr>
          <w:rFonts w:ascii="Century Schoolbook" w:hAnsi="Century Schoolbook"/>
          <w:color w:val="000000" w:themeColor="text1"/>
        </w:rPr>
        <w:t>, but where the content of the testimony happens to cohere with the audience’s background beliefs</w:t>
      </w:r>
      <w:r w:rsidR="00E01F22">
        <w:rPr>
          <w:rFonts w:ascii="Century Schoolbook" w:hAnsi="Century Schoolbook"/>
          <w:color w:val="000000" w:themeColor="text1"/>
        </w:rPr>
        <w:t xml:space="preserve">.) </w:t>
      </w:r>
      <w:r w:rsidRPr="00BF07C9">
        <w:rPr>
          <w:rFonts w:ascii="Century Schoolbook" w:hAnsi="Century Schoolbook"/>
          <w:color w:val="000000" w:themeColor="text1"/>
        </w:rPr>
        <w:t xml:space="preserve">Team A </w:t>
      </w:r>
      <w:r w:rsidRPr="00BF07C9">
        <w:rPr>
          <w:rFonts w:ascii="Century Schoolbook" w:eastAsia="Century Schoolbook" w:hAnsi="Century Schoolbook" w:cs="Century Schoolbook"/>
          <w:color w:val="000000" w:themeColor="text1"/>
        </w:rPr>
        <w:t xml:space="preserve">is forced to justify its claims about mouse strains entirely by those claims’ ability to predict use-cases’ results. However, this entails that the use-cases are devoid of justificatory power. If the only justification for whether a mouse is, e.g., a New Zealand Black, is that the ML algorithm successfully predicted that it behaved more aggressively than some other mice, the use-case could not serve its function as an </w:t>
      </w:r>
      <w:r w:rsidRPr="00BF07C9">
        <w:rPr>
          <w:rFonts w:ascii="Century Schoolbook" w:eastAsia="Century Schoolbook" w:hAnsi="Century Schoolbook" w:cs="Century Schoolbook"/>
          <w:i/>
          <w:iCs/>
          <w:color w:val="000000" w:themeColor="text1"/>
        </w:rPr>
        <w:t xml:space="preserve">independent </w:t>
      </w:r>
      <w:r w:rsidRPr="00BF07C9">
        <w:rPr>
          <w:rFonts w:ascii="Century Schoolbook" w:eastAsia="Century Schoolbook" w:hAnsi="Century Schoolbook" w:cs="Century Schoolbook"/>
          <w:color w:val="000000" w:themeColor="text1"/>
        </w:rPr>
        <w:t xml:space="preserve">source of justification for the ML algorithm. By contrast, socio-functional </w:t>
      </w:r>
      <w:r w:rsidRPr="00BF07C9">
        <w:rPr>
          <w:rFonts w:ascii="Century Schoolbook" w:eastAsia="Century Schoolbook" w:hAnsi="Century Schoolbook" w:cs="Century Schoolbook"/>
          <w:color w:val="000000" w:themeColor="text1"/>
        </w:rPr>
        <w:lastRenderedPageBreak/>
        <w:t xml:space="preserve">foundations have no difficulty in accounting for the independent and reliable grounds for thinking that a mouse is, e.g., a New Zealand Black: it came from the Jackson Lab. </w:t>
      </w:r>
      <w:r w:rsidRPr="00BF07C9">
        <w:rPr>
          <w:rFonts w:ascii="Century Schoolbook" w:hAnsi="Century Schoolbook"/>
          <w:color w:val="000000" w:themeColor="text1"/>
        </w:rPr>
        <w:t xml:space="preserve">This point generalizes. </w:t>
      </w:r>
    </w:p>
    <w:p w14:paraId="5FAC43B9" w14:textId="77777777" w:rsidR="006D72D2" w:rsidRPr="00BF07C9" w:rsidRDefault="006D72D2" w:rsidP="006D72D2">
      <w:pPr>
        <w:spacing w:line="480" w:lineRule="auto"/>
        <w:rPr>
          <w:rFonts w:ascii="Century Schoolbook" w:hAnsi="Century Schoolbook"/>
          <w:color w:val="000000" w:themeColor="text1"/>
        </w:rPr>
      </w:pPr>
      <w:r w:rsidRPr="00BF07C9">
        <w:rPr>
          <w:rFonts w:ascii="Century Schoolbook" w:eastAsia="Century Schoolbook" w:hAnsi="Century Schoolbook" w:cs="Century Schoolbook"/>
          <w:color w:val="000000" w:themeColor="text1"/>
        </w:rPr>
        <w:t xml:space="preserve"> </w:t>
      </w:r>
      <w:r w:rsidRPr="00BF07C9">
        <w:rPr>
          <w:rFonts w:ascii="Century Schoolbook" w:eastAsia="Century Schoolbook" w:hAnsi="Century Schoolbook" w:cs="Century Schoolbook"/>
          <w:color w:val="000000" w:themeColor="text1"/>
        </w:rPr>
        <w:tab/>
        <w:t>To summarize, we have highlighted two reasons that Modest Measurement Coherentists should add socio-functional foundations to their wheelhouses. First, socio-functional foundations more readily accommodate the different standards and structures of justification that arise at different social scales. Second, socio-functional foundations provide reliable independent grounds for accepting a measurement procedure—an essential ingredient of Measurement Coherentism.</w:t>
      </w:r>
    </w:p>
    <w:bookmarkEnd w:id="2"/>
    <w:p w14:paraId="061BC2FF" w14:textId="6EDB0788" w:rsidR="001E6EFE" w:rsidRPr="00BF07C9" w:rsidRDefault="001E6EFE" w:rsidP="00BF07C9">
      <w:pPr>
        <w:pStyle w:val="Heading1"/>
        <w:numPr>
          <w:ilvl w:val="0"/>
          <w:numId w:val="1"/>
        </w:numPr>
        <w:spacing w:line="480" w:lineRule="auto"/>
        <w:rPr>
          <w:rFonts w:ascii="Century Schoolbook" w:eastAsia="Century Schoolbook" w:hAnsi="Century Schoolbook" w:cs="Century Schoolbook"/>
          <w:color w:val="000000" w:themeColor="text1"/>
        </w:rPr>
      </w:pPr>
      <w:r w:rsidRPr="00BF07C9">
        <w:rPr>
          <w:rFonts w:ascii="Century Schoolbook" w:eastAsia="Century Schoolbook" w:hAnsi="Century Schoolbook" w:cs="Century Schoolbook"/>
          <w:color w:val="000000" w:themeColor="text1"/>
        </w:rPr>
        <w:t>Conclusion</w:t>
      </w:r>
    </w:p>
    <w:p w14:paraId="59B1F06C" w14:textId="7C5A4A58" w:rsidR="00942D15" w:rsidRDefault="002D77FC" w:rsidP="001E6EFE">
      <w:pPr>
        <w:spacing w:line="480" w:lineRule="auto"/>
        <w:rPr>
          <w:rFonts w:ascii="Century Schoolbook" w:eastAsia="Century Schoolbook" w:hAnsi="Century Schoolbook" w:cs="Century Schoolbook"/>
          <w:color w:val="000000" w:themeColor="text1"/>
        </w:rPr>
      </w:pPr>
      <w:r w:rsidRPr="00BF07C9">
        <w:rPr>
          <w:rFonts w:ascii="Century Schoolbook" w:eastAsia="Century Schoolbook" w:hAnsi="Century Schoolbook" w:cs="Century Schoolbook"/>
          <w:color w:val="000000" w:themeColor="text1"/>
        </w:rPr>
        <w:t xml:space="preserve">In this paper we have </w:t>
      </w:r>
      <w:r w:rsidR="00C87184" w:rsidRPr="00BF07C9">
        <w:rPr>
          <w:rFonts w:ascii="Century Schoolbook" w:eastAsia="Century Schoolbook" w:hAnsi="Century Schoolbook" w:cs="Century Schoolbook"/>
          <w:color w:val="000000" w:themeColor="text1"/>
        </w:rPr>
        <w:t xml:space="preserve">argued that </w:t>
      </w:r>
      <w:r w:rsidRPr="00BF07C9">
        <w:rPr>
          <w:rFonts w:ascii="Century Schoolbook" w:eastAsia="Century Schoolbook" w:hAnsi="Century Schoolbook" w:cs="Century Schoolbook"/>
          <w:color w:val="000000" w:themeColor="text1"/>
        </w:rPr>
        <w:t xml:space="preserve">epistemic outsourcing </w:t>
      </w:r>
      <w:r w:rsidR="00C87184" w:rsidRPr="00BF07C9">
        <w:rPr>
          <w:rFonts w:ascii="Century Schoolbook" w:eastAsia="Century Schoolbook" w:hAnsi="Century Schoolbook" w:cs="Century Schoolbook"/>
          <w:color w:val="000000" w:themeColor="text1"/>
        </w:rPr>
        <w:t xml:space="preserve">in science </w:t>
      </w:r>
      <w:r w:rsidRPr="00BF07C9">
        <w:rPr>
          <w:rFonts w:ascii="Century Schoolbook" w:eastAsia="Century Schoolbook" w:hAnsi="Century Schoolbook" w:cs="Century Schoolbook"/>
          <w:color w:val="000000" w:themeColor="text1"/>
        </w:rPr>
        <w:t>results in a legitimate form of epistemic foundationalism</w:t>
      </w:r>
      <w:r w:rsidR="00C87184" w:rsidRPr="00BF07C9">
        <w:rPr>
          <w:rFonts w:ascii="Century Schoolbook" w:eastAsia="Century Schoolbook" w:hAnsi="Century Schoolbook" w:cs="Century Schoolbook"/>
          <w:color w:val="000000" w:themeColor="text1"/>
        </w:rPr>
        <w:t xml:space="preserve">, that this sort of foundationalism highlights several </w:t>
      </w:r>
      <w:r w:rsidRPr="00BF07C9">
        <w:rPr>
          <w:rFonts w:ascii="Century Schoolbook" w:eastAsia="Century Schoolbook" w:hAnsi="Century Schoolbook" w:cs="Century Schoolbook"/>
          <w:color w:val="000000" w:themeColor="text1"/>
        </w:rPr>
        <w:t xml:space="preserve">distinctively collective </w:t>
      </w:r>
      <w:r w:rsidR="00C87184" w:rsidRPr="00BF07C9">
        <w:rPr>
          <w:rFonts w:ascii="Century Schoolbook" w:eastAsia="Century Schoolbook" w:hAnsi="Century Schoolbook" w:cs="Century Schoolbook"/>
          <w:color w:val="000000" w:themeColor="text1"/>
        </w:rPr>
        <w:t xml:space="preserve">dimensions to the division of cognitive labor in science, and that </w:t>
      </w:r>
      <w:r w:rsidR="00B56C82" w:rsidRPr="00BF07C9">
        <w:rPr>
          <w:rFonts w:ascii="Century Schoolbook" w:eastAsia="Century Schoolbook" w:hAnsi="Century Schoolbook" w:cs="Century Schoolbook"/>
          <w:color w:val="000000" w:themeColor="text1"/>
        </w:rPr>
        <w:t xml:space="preserve">it can be </w:t>
      </w:r>
      <w:r w:rsidRPr="00BF07C9">
        <w:rPr>
          <w:rFonts w:ascii="Century Schoolbook" w:eastAsia="Century Schoolbook" w:hAnsi="Century Schoolbook" w:cs="Century Schoolbook"/>
          <w:color w:val="000000" w:themeColor="text1"/>
        </w:rPr>
        <w:t>used to shed light on the epistemology of measurement.</w:t>
      </w:r>
      <w:r w:rsidR="003B4068" w:rsidRPr="00BF07C9">
        <w:rPr>
          <w:rFonts w:ascii="Century Schoolbook" w:eastAsia="Century Schoolbook" w:hAnsi="Century Schoolbook" w:cs="Century Schoolbook"/>
          <w:color w:val="000000" w:themeColor="text1"/>
        </w:rPr>
        <w:t xml:space="preserve"> </w:t>
      </w:r>
    </w:p>
    <w:p w14:paraId="2EE30223" w14:textId="77777777" w:rsidR="006A2873" w:rsidRPr="00BF07C9" w:rsidRDefault="006A2873" w:rsidP="001E6EFE">
      <w:pPr>
        <w:spacing w:line="480" w:lineRule="auto"/>
        <w:rPr>
          <w:rFonts w:ascii="Century Schoolbook" w:hAnsi="Century Schoolbook"/>
          <w:color w:val="000000" w:themeColor="text1"/>
        </w:rPr>
      </w:pPr>
    </w:p>
    <w:p w14:paraId="1E5045A8" w14:textId="445228B0" w:rsidR="00942D15" w:rsidRPr="00721BD5" w:rsidRDefault="006A2873" w:rsidP="001E6EFE">
      <w:pPr>
        <w:spacing w:line="480" w:lineRule="auto"/>
        <w:rPr>
          <w:rFonts w:ascii="Century Schoolbook" w:hAnsi="Century Schoolbook"/>
          <w:b/>
          <w:bCs/>
          <w:color w:val="000000" w:themeColor="text1"/>
        </w:rPr>
      </w:pPr>
      <w:r w:rsidRPr="00721BD5">
        <w:rPr>
          <w:rFonts w:ascii="Century Schoolbook" w:hAnsi="Century Schoolbook"/>
          <w:b/>
          <w:bCs/>
          <w:color w:val="000000" w:themeColor="text1"/>
        </w:rPr>
        <w:t>Acknowledgements</w:t>
      </w:r>
    </w:p>
    <w:p w14:paraId="5866AEC4" w14:textId="3D5F7B7A" w:rsidR="00322CE5" w:rsidRPr="00FF7EC8" w:rsidRDefault="00322CE5" w:rsidP="00721BD5">
      <w:pPr>
        <w:spacing w:line="480" w:lineRule="auto"/>
        <w:rPr>
          <w:rFonts w:ascii="Century Schoolbook" w:hAnsi="Century Schoolbook"/>
        </w:rPr>
      </w:pPr>
      <w:r w:rsidRPr="00FF7EC8">
        <w:rPr>
          <w:rFonts w:ascii="Century Schoolbook" w:hAnsi="Century Schoolbook"/>
        </w:rPr>
        <w:t xml:space="preserve">We would like to thank the students of Khalifa’s philosophy of science course at Middlebury College from Winter 2021 for their feedback on earlier drafts. Several students in this class deserve special thanks for their research assistance: Rebecca Amen, Phin </w:t>
      </w:r>
      <w:proofErr w:type="spellStart"/>
      <w:r w:rsidRPr="00FF7EC8">
        <w:rPr>
          <w:rFonts w:ascii="Century Schoolbook" w:hAnsi="Century Schoolbook"/>
        </w:rPr>
        <w:t>Choukas</w:t>
      </w:r>
      <w:proofErr w:type="spellEnd"/>
      <w:r w:rsidRPr="00FF7EC8">
        <w:rPr>
          <w:rFonts w:ascii="Century Schoolbook" w:hAnsi="Century Schoolbook"/>
        </w:rPr>
        <w:t xml:space="preserve">, Leah Granger, Ian Hanson, John </w:t>
      </w:r>
      <w:proofErr w:type="spellStart"/>
      <w:r w:rsidRPr="00FF7EC8">
        <w:rPr>
          <w:rFonts w:ascii="Century Schoolbook" w:hAnsi="Century Schoolbook"/>
        </w:rPr>
        <w:t>Kantaros</w:t>
      </w:r>
      <w:proofErr w:type="spellEnd"/>
      <w:r w:rsidRPr="00FF7EC8">
        <w:rPr>
          <w:rFonts w:ascii="Century Schoolbook" w:hAnsi="Century Schoolbook"/>
        </w:rPr>
        <w:t xml:space="preserve">, Nathan MacDonald, Myles Maxie, Nam Nguyen, </w:t>
      </w:r>
      <w:proofErr w:type="spellStart"/>
      <w:r w:rsidRPr="00FF7EC8">
        <w:rPr>
          <w:rFonts w:ascii="Century Schoolbook" w:hAnsi="Century Schoolbook"/>
        </w:rPr>
        <w:t>Shriya</w:t>
      </w:r>
      <w:proofErr w:type="spellEnd"/>
      <w:r w:rsidRPr="00FF7EC8">
        <w:rPr>
          <w:rFonts w:ascii="Century Schoolbook" w:hAnsi="Century Schoolbook"/>
        </w:rPr>
        <w:t xml:space="preserve"> Patel, Takao Shimizu, Nathan </w:t>
      </w:r>
      <w:r w:rsidRPr="00FF7EC8">
        <w:rPr>
          <w:rFonts w:ascii="Century Schoolbook" w:hAnsi="Century Schoolbook"/>
        </w:rPr>
        <w:lastRenderedPageBreak/>
        <w:t>Stewart, and Alex Stimpson. We would also like to thank the audience</w:t>
      </w:r>
      <w:r>
        <w:rPr>
          <w:rFonts w:ascii="Century Schoolbook" w:hAnsi="Century Schoolbook"/>
        </w:rPr>
        <w:t>s</w:t>
      </w:r>
      <w:r w:rsidRPr="00FF7EC8">
        <w:rPr>
          <w:rFonts w:ascii="Century Schoolbook" w:hAnsi="Century Schoolbook"/>
        </w:rPr>
        <w:t xml:space="preserve"> at the University of Pittsburgh, </w:t>
      </w:r>
      <w:r>
        <w:rPr>
          <w:rFonts w:ascii="Century Schoolbook" w:hAnsi="Century Schoolbook"/>
        </w:rPr>
        <w:t xml:space="preserve">University College London, and the Mathematical Collaboration Workshop. Special thanks to Nora Boyd, </w:t>
      </w:r>
      <w:r w:rsidRPr="00FF7EC8">
        <w:rPr>
          <w:rFonts w:ascii="Century Schoolbook" w:hAnsi="Century Schoolbook"/>
        </w:rPr>
        <w:t xml:space="preserve">Sharon </w:t>
      </w:r>
      <w:proofErr w:type="spellStart"/>
      <w:r w:rsidRPr="00FF7EC8">
        <w:rPr>
          <w:rFonts w:ascii="Century Schoolbook" w:hAnsi="Century Schoolbook"/>
        </w:rPr>
        <w:t>Crasnow</w:t>
      </w:r>
      <w:proofErr w:type="spellEnd"/>
      <w:r w:rsidRPr="00FF7EC8">
        <w:rPr>
          <w:rFonts w:ascii="Century Schoolbook" w:hAnsi="Century Schoolbook"/>
        </w:rPr>
        <w:t>,</w:t>
      </w:r>
      <w:r>
        <w:rPr>
          <w:rFonts w:ascii="Century Schoolbook" w:hAnsi="Century Schoolbook"/>
        </w:rPr>
        <w:t xml:space="preserve"> John Greco,</w:t>
      </w:r>
      <w:r w:rsidRPr="00FF7EC8">
        <w:rPr>
          <w:rFonts w:ascii="Century Schoolbook" w:hAnsi="Century Schoolbook"/>
        </w:rPr>
        <w:t xml:space="preserve"> Dana Matthiessen, Sandy Mitchell, Boaz Miller, John Norton</w:t>
      </w:r>
      <w:r>
        <w:rPr>
          <w:rFonts w:ascii="Century Schoolbook" w:hAnsi="Century Schoolbook"/>
        </w:rPr>
        <w:t>, and Eran Tal</w:t>
      </w:r>
      <w:r w:rsidRPr="00FF7EC8">
        <w:rPr>
          <w:rFonts w:ascii="Century Schoolbook" w:hAnsi="Century Schoolbook"/>
        </w:rPr>
        <w:t xml:space="preserve"> for their helpful comments</w:t>
      </w:r>
      <w:r>
        <w:rPr>
          <w:rFonts w:ascii="Century Schoolbook" w:hAnsi="Century Schoolbook"/>
        </w:rPr>
        <w:t xml:space="preserve"> on earlier drafts of this paper</w:t>
      </w:r>
      <w:r w:rsidRPr="00FF7EC8">
        <w:rPr>
          <w:rFonts w:ascii="Century Schoolbook" w:hAnsi="Century Schoolbook"/>
        </w:rPr>
        <w:t>.</w:t>
      </w:r>
      <w:r>
        <w:rPr>
          <w:rFonts w:ascii="Century Schoolbook" w:hAnsi="Century Schoolbook"/>
        </w:rPr>
        <w:t xml:space="preserve"> </w:t>
      </w:r>
    </w:p>
    <w:p w14:paraId="22507771" w14:textId="77777777" w:rsidR="00942D15" w:rsidRPr="00BF07C9" w:rsidRDefault="00942D15" w:rsidP="001E6EFE">
      <w:pPr>
        <w:spacing w:line="480" w:lineRule="auto"/>
        <w:rPr>
          <w:rFonts w:ascii="Century Schoolbook" w:hAnsi="Century Schoolbook"/>
          <w:color w:val="000000" w:themeColor="text1"/>
        </w:rPr>
      </w:pPr>
    </w:p>
    <w:p w14:paraId="276A580F" w14:textId="77777777" w:rsidR="004A1159" w:rsidRPr="004A1159" w:rsidRDefault="00BC0928" w:rsidP="004A1159">
      <w:pPr>
        <w:pStyle w:val="EndNoteBibliography"/>
        <w:ind w:left="720" w:hanging="720"/>
        <w:rPr>
          <w:noProof/>
        </w:rPr>
      </w:pPr>
      <w:r w:rsidRPr="00BF07C9">
        <w:rPr>
          <w:color w:val="000000" w:themeColor="text1"/>
        </w:rPr>
        <w:fldChar w:fldCharType="begin"/>
      </w:r>
      <w:r w:rsidRPr="00BF07C9">
        <w:rPr>
          <w:color w:val="000000" w:themeColor="text1"/>
        </w:rPr>
        <w:instrText xml:space="preserve"> ADDIN EN.REFLIST </w:instrText>
      </w:r>
      <w:r w:rsidRPr="00BF07C9">
        <w:rPr>
          <w:color w:val="000000" w:themeColor="text1"/>
        </w:rPr>
        <w:fldChar w:fldCharType="separate"/>
      </w:r>
      <w:r w:rsidR="004A1159" w:rsidRPr="004A1159">
        <w:rPr>
          <w:noProof/>
        </w:rPr>
        <w:t xml:space="preserve">Andersen, H., &amp; Wagenknecht, S. (2013). Epistemic dependence in interdisciplinary groups. </w:t>
      </w:r>
      <w:r w:rsidR="004A1159" w:rsidRPr="004A1159">
        <w:rPr>
          <w:i/>
          <w:noProof/>
        </w:rPr>
        <w:t>Synthese, 190</w:t>
      </w:r>
      <w:r w:rsidR="004A1159" w:rsidRPr="004A1159">
        <w:rPr>
          <w:noProof/>
        </w:rPr>
        <w:t>(11), 1881-1898. doi:10.1007/s11229-012-0172-1</w:t>
      </w:r>
    </w:p>
    <w:p w14:paraId="3FAD5BA7" w14:textId="77777777" w:rsidR="004A1159" w:rsidRPr="004A1159" w:rsidRDefault="004A1159" w:rsidP="004A1159">
      <w:pPr>
        <w:pStyle w:val="EndNoteBibliography"/>
        <w:ind w:left="720" w:hanging="720"/>
        <w:rPr>
          <w:noProof/>
        </w:rPr>
      </w:pPr>
      <w:r w:rsidRPr="004A1159">
        <w:rPr>
          <w:noProof/>
        </w:rPr>
        <w:t xml:space="preserve">Bokulich, A. (2020). Calibration, Coherence, and Consilience in Radiometric Measures of Geologic Time. </w:t>
      </w:r>
      <w:r w:rsidRPr="004A1159">
        <w:rPr>
          <w:i/>
          <w:noProof/>
        </w:rPr>
        <w:t>Philosophy of Science, 87</w:t>
      </w:r>
      <w:r w:rsidRPr="004A1159">
        <w:rPr>
          <w:noProof/>
        </w:rPr>
        <w:t>(3), 425-456. doi:10.1086/708690</w:t>
      </w:r>
    </w:p>
    <w:p w14:paraId="75A51475" w14:textId="77777777" w:rsidR="004A1159" w:rsidRPr="004A1159" w:rsidRDefault="004A1159" w:rsidP="004A1159">
      <w:pPr>
        <w:pStyle w:val="EndNoteBibliography"/>
        <w:ind w:left="720" w:hanging="720"/>
        <w:rPr>
          <w:noProof/>
        </w:rPr>
      </w:pPr>
      <w:r w:rsidRPr="004A1159">
        <w:rPr>
          <w:noProof/>
        </w:rPr>
        <w:t xml:space="preserve">Burge, T. (1993). Content preservation. </w:t>
      </w:r>
      <w:r w:rsidRPr="004A1159">
        <w:rPr>
          <w:i/>
          <w:noProof/>
        </w:rPr>
        <w:t>Philosophical Review, 102</w:t>
      </w:r>
      <w:r w:rsidRPr="004A1159">
        <w:rPr>
          <w:noProof/>
        </w:rPr>
        <w:t xml:space="preserve">(4), 457-488. </w:t>
      </w:r>
    </w:p>
    <w:p w14:paraId="283788D9" w14:textId="77777777" w:rsidR="004A1159" w:rsidRPr="004A1159" w:rsidRDefault="004A1159" w:rsidP="004A1159">
      <w:pPr>
        <w:pStyle w:val="EndNoteBibliography"/>
        <w:ind w:left="720" w:hanging="720"/>
        <w:rPr>
          <w:noProof/>
        </w:rPr>
      </w:pPr>
      <w:r w:rsidRPr="004A1159">
        <w:rPr>
          <w:noProof/>
        </w:rPr>
        <w:t xml:space="preserve">Chang, H. (2004). </w:t>
      </w:r>
      <w:r w:rsidRPr="004A1159">
        <w:rPr>
          <w:i/>
          <w:noProof/>
        </w:rPr>
        <w:t>Inventing temperature: Measurement and scientific progress</w:t>
      </w:r>
      <w:r w:rsidRPr="004A1159">
        <w:rPr>
          <w:noProof/>
        </w:rPr>
        <w:t>. New York: Oxford University Press.</w:t>
      </w:r>
    </w:p>
    <w:p w14:paraId="24D0DB08" w14:textId="77777777" w:rsidR="004A1159" w:rsidRPr="004A1159" w:rsidRDefault="004A1159" w:rsidP="004A1159">
      <w:pPr>
        <w:pStyle w:val="EndNoteBibliography"/>
        <w:ind w:left="720" w:hanging="720"/>
        <w:rPr>
          <w:noProof/>
        </w:rPr>
      </w:pPr>
      <w:r w:rsidRPr="004A1159">
        <w:rPr>
          <w:noProof/>
        </w:rPr>
        <w:t xml:space="preserve">Chang, H. (2007). Scientific Progress: Beyond Foundationalism and Coherentism. </w:t>
      </w:r>
      <w:r w:rsidRPr="004A1159">
        <w:rPr>
          <w:i/>
          <w:noProof/>
        </w:rPr>
        <w:t>Royal Institute of Philosophy Supplement, 61</w:t>
      </w:r>
      <w:r w:rsidRPr="004A1159">
        <w:rPr>
          <w:noProof/>
        </w:rPr>
        <w:t xml:space="preserve">, 1-20. </w:t>
      </w:r>
    </w:p>
    <w:p w14:paraId="0038C848" w14:textId="77777777" w:rsidR="004A1159" w:rsidRPr="004A1159" w:rsidRDefault="004A1159" w:rsidP="004A1159">
      <w:pPr>
        <w:pStyle w:val="EndNoteBibliography"/>
        <w:ind w:left="720" w:hanging="720"/>
        <w:rPr>
          <w:noProof/>
        </w:rPr>
      </w:pPr>
      <w:r w:rsidRPr="004A1159">
        <w:rPr>
          <w:noProof/>
        </w:rPr>
        <w:t xml:space="preserve">Coady, C. A. J. (1992). </w:t>
      </w:r>
      <w:r w:rsidRPr="004A1159">
        <w:rPr>
          <w:i/>
          <w:noProof/>
        </w:rPr>
        <w:t>Testimony : a philosophical study</w:t>
      </w:r>
      <w:r w:rsidRPr="004A1159">
        <w:rPr>
          <w:noProof/>
        </w:rPr>
        <w:t>. Oxford: Clarendon Press.</w:t>
      </w:r>
    </w:p>
    <w:p w14:paraId="6E5D2326" w14:textId="77777777" w:rsidR="004A1159" w:rsidRPr="004A1159" w:rsidRDefault="004A1159" w:rsidP="004A1159">
      <w:pPr>
        <w:pStyle w:val="EndNoteBibliography"/>
        <w:ind w:left="720" w:hanging="720"/>
        <w:rPr>
          <w:noProof/>
        </w:rPr>
      </w:pPr>
      <w:r w:rsidRPr="004A1159">
        <w:rPr>
          <w:noProof/>
        </w:rPr>
        <w:t xml:space="preserve">Crasnow, S. (2020). Coherence objectivity and measurement: the example of democracy. </w:t>
      </w:r>
      <w:r w:rsidRPr="004A1159">
        <w:rPr>
          <w:i/>
          <w:noProof/>
        </w:rPr>
        <w:t xml:space="preserve">Synthese, 199 </w:t>
      </w:r>
      <w:r w:rsidRPr="004A1159">
        <w:rPr>
          <w:noProof/>
        </w:rPr>
        <w:t>(1-2), 1207-1229. doi:10.1007/s11229-020-02779-w</w:t>
      </w:r>
    </w:p>
    <w:p w14:paraId="3BBA403D" w14:textId="77777777" w:rsidR="004A1159" w:rsidRPr="004A1159" w:rsidRDefault="004A1159" w:rsidP="004A1159">
      <w:pPr>
        <w:pStyle w:val="EndNoteBibliography"/>
        <w:ind w:left="720" w:hanging="720"/>
        <w:rPr>
          <w:noProof/>
        </w:rPr>
      </w:pPr>
      <w:r w:rsidRPr="004A1159">
        <w:rPr>
          <w:noProof/>
        </w:rPr>
        <w:t xml:space="preserve">de Ridder, J. (2014). Epistemic dependence and collective scientific knowledge. </w:t>
      </w:r>
      <w:r w:rsidRPr="004A1159">
        <w:rPr>
          <w:i/>
          <w:noProof/>
        </w:rPr>
        <w:t>Synthese, 191</w:t>
      </w:r>
      <w:r w:rsidRPr="004A1159">
        <w:rPr>
          <w:noProof/>
        </w:rPr>
        <w:t>(1), 37-53. doi:10.1007/s11229-013-0283-3</w:t>
      </w:r>
    </w:p>
    <w:p w14:paraId="47483C1F" w14:textId="77777777" w:rsidR="004A1159" w:rsidRPr="004A1159" w:rsidRDefault="004A1159" w:rsidP="004A1159">
      <w:pPr>
        <w:pStyle w:val="EndNoteBibliography"/>
        <w:ind w:left="720" w:hanging="720"/>
        <w:rPr>
          <w:noProof/>
        </w:rPr>
      </w:pPr>
      <w:r w:rsidRPr="004A1159">
        <w:rPr>
          <w:noProof/>
        </w:rPr>
        <w:t xml:space="preserve">Goldberg, S. C. (2007). </w:t>
      </w:r>
      <w:r w:rsidRPr="004A1159">
        <w:rPr>
          <w:i/>
          <w:noProof/>
        </w:rPr>
        <w:t>Anti-individualism : mind and language, knowledge and justification</w:t>
      </w:r>
      <w:r w:rsidRPr="004A1159">
        <w:rPr>
          <w:noProof/>
        </w:rPr>
        <w:t>. Cambridge ; New York: Cambridge University Press.</w:t>
      </w:r>
    </w:p>
    <w:p w14:paraId="742716EB" w14:textId="754E90C0" w:rsidR="004A1159" w:rsidRPr="004A1159" w:rsidRDefault="004A1159" w:rsidP="004A1159">
      <w:pPr>
        <w:pStyle w:val="EndNoteBibliography"/>
        <w:ind w:left="720" w:hanging="720"/>
        <w:rPr>
          <w:noProof/>
        </w:rPr>
      </w:pPr>
      <w:r w:rsidRPr="004A1159">
        <w:rPr>
          <w:noProof/>
        </w:rPr>
        <w:t xml:space="preserve">Goldberg, S. C. (2014). Interpersonal Epistemic Entitlements. </w:t>
      </w:r>
      <w:r w:rsidRPr="004A1159">
        <w:rPr>
          <w:i/>
          <w:noProof/>
        </w:rPr>
        <w:t>Philosophical issues, 24</w:t>
      </w:r>
      <w:r w:rsidRPr="004A1159">
        <w:rPr>
          <w:noProof/>
        </w:rPr>
        <w:t>(1), 159-183. doi:</w:t>
      </w:r>
      <w:hyperlink r:id="rId8" w:history="1">
        <w:r w:rsidRPr="004A1159">
          <w:rPr>
            <w:rStyle w:val="Hyperlink"/>
            <w:noProof/>
          </w:rPr>
          <w:t>https://doi.org/10.1111/phis.12029</w:t>
        </w:r>
      </w:hyperlink>
    </w:p>
    <w:p w14:paraId="19E1EF9F" w14:textId="77777777" w:rsidR="004A1159" w:rsidRPr="004A1159" w:rsidRDefault="004A1159" w:rsidP="004A1159">
      <w:pPr>
        <w:pStyle w:val="EndNoteBibliography"/>
        <w:ind w:left="720" w:hanging="720"/>
        <w:rPr>
          <w:noProof/>
        </w:rPr>
      </w:pPr>
      <w:r w:rsidRPr="004A1159">
        <w:rPr>
          <w:noProof/>
        </w:rPr>
        <w:t xml:space="preserve">Goldberg, S. C., &amp; Henderson, D. (2006). Monitoring and Anti-Reductionism in the Epistemology of Testimony. </w:t>
      </w:r>
      <w:r w:rsidRPr="004A1159">
        <w:rPr>
          <w:i/>
          <w:noProof/>
        </w:rPr>
        <w:t>Philosophy and Phenomenological Research, 72</w:t>
      </w:r>
      <w:r w:rsidRPr="004A1159">
        <w:rPr>
          <w:noProof/>
        </w:rPr>
        <w:t xml:space="preserve">(3), 600 - 617. </w:t>
      </w:r>
    </w:p>
    <w:p w14:paraId="2445D9A9" w14:textId="77777777" w:rsidR="004A1159" w:rsidRPr="004A1159" w:rsidRDefault="004A1159" w:rsidP="004A1159">
      <w:pPr>
        <w:pStyle w:val="EndNoteBibliography"/>
        <w:ind w:left="720" w:hanging="720"/>
        <w:rPr>
          <w:noProof/>
        </w:rPr>
      </w:pPr>
      <w:r w:rsidRPr="004A1159">
        <w:rPr>
          <w:noProof/>
        </w:rPr>
        <w:t xml:space="preserve">Goldberg, S. C., &amp; Khalifa, K. (forthcoming). Coherence in Science: A Social Approach. </w:t>
      </w:r>
      <w:r w:rsidRPr="004A1159">
        <w:rPr>
          <w:i/>
          <w:noProof/>
        </w:rPr>
        <w:t>Philosophical Studies: An International Journal for Philosophy in the Analytic Tradition</w:t>
      </w:r>
      <w:r w:rsidRPr="004A1159">
        <w:rPr>
          <w:noProof/>
        </w:rPr>
        <w:t xml:space="preserve">. </w:t>
      </w:r>
    </w:p>
    <w:p w14:paraId="13FF5CDF" w14:textId="6DAA91AB" w:rsidR="004A1159" w:rsidRPr="004A1159" w:rsidRDefault="004A1159" w:rsidP="004A1159">
      <w:pPr>
        <w:pStyle w:val="EndNoteBibliography"/>
        <w:ind w:left="720" w:hanging="720"/>
        <w:rPr>
          <w:noProof/>
        </w:rPr>
      </w:pPr>
      <w:r w:rsidRPr="004A1159">
        <w:rPr>
          <w:noProof/>
        </w:rPr>
        <w:t xml:space="preserve">Graham, P. J. (2012). Epistemic Entitlement. </w:t>
      </w:r>
      <w:r w:rsidRPr="004A1159">
        <w:rPr>
          <w:i/>
          <w:noProof/>
        </w:rPr>
        <w:t>Noûs, 46</w:t>
      </w:r>
      <w:r w:rsidRPr="004A1159">
        <w:rPr>
          <w:noProof/>
        </w:rPr>
        <w:t xml:space="preserve">(3), 449-482. Retrieved from </w:t>
      </w:r>
      <w:hyperlink r:id="rId9" w:history="1">
        <w:r w:rsidRPr="004A1159">
          <w:rPr>
            <w:rStyle w:val="Hyperlink"/>
            <w:noProof/>
          </w:rPr>
          <w:t>http://www.jstor.org/stable/41682622</w:t>
        </w:r>
      </w:hyperlink>
    </w:p>
    <w:p w14:paraId="07FA1456" w14:textId="77777777" w:rsidR="004A1159" w:rsidRPr="004A1159" w:rsidRDefault="004A1159" w:rsidP="004A1159">
      <w:pPr>
        <w:pStyle w:val="EndNoteBibliography"/>
        <w:ind w:left="720" w:hanging="720"/>
        <w:rPr>
          <w:noProof/>
        </w:rPr>
      </w:pPr>
      <w:r w:rsidRPr="004A1159">
        <w:rPr>
          <w:noProof/>
        </w:rPr>
        <w:t xml:space="preserve">Grant, E. C., &amp; Mackintosh, J. H. (1963). A Comparison of the Social Postures of Some Common Laboratory Rodents. </w:t>
      </w:r>
      <w:r w:rsidRPr="004A1159">
        <w:rPr>
          <w:i/>
          <w:noProof/>
        </w:rPr>
        <w:t>Behaviour, 21</w:t>
      </w:r>
      <w:r w:rsidRPr="004A1159">
        <w:rPr>
          <w:noProof/>
        </w:rPr>
        <w:t>(3-4), 246-259. doi:10.1163/156853963X00185</w:t>
      </w:r>
    </w:p>
    <w:p w14:paraId="110368F1" w14:textId="77777777" w:rsidR="004A1159" w:rsidRPr="004A1159" w:rsidRDefault="004A1159" w:rsidP="004A1159">
      <w:pPr>
        <w:pStyle w:val="EndNoteBibliography"/>
        <w:ind w:left="720" w:hanging="720"/>
        <w:rPr>
          <w:noProof/>
        </w:rPr>
      </w:pPr>
      <w:r w:rsidRPr="004A1159">
        <w:rPr>
          <w:noProof/>
        </w:rPr>
        <w:t xml:space="preserve">Greco, J. (2020). </w:t>
      </w:r>
      <w:r w:rsidRPr="004A1159">
        <w:rPr>
          <w:i/>
          <w:noProof/>
        </w:rPr>
        <w:t>The transmission of knowledge</w:t>
      </w:r>
      <w:r w:rsidRPr="004A1159">
        <w:rPr>
          <w:noProof/>
        </w:rPr>
        <w:t>. New York: Cambridge University Press.</w:t>
      </w:r>
    </w:p>
    <w:p w14:paraId="58093CA9" w14:textId="77777777" w:rsidR="004A1159" w:rsidRPr="004A1159" w:rsidRDefault="004A1159" w:rsidP="004A1159">
      <w:pPr>
        <w:pStyle w:val="EndNoteBibliography"/>
        <w:ind w:left="720" w:hanging="720"/>
        <w:rPr>
          <w:noProof/>
        </w:rPr>
      </w:pPr>
      <w:r w:rsidRPr="004A1159">
        <w:rPr>
          <w:noProof/>
        </w:rPr>
        <w:lastRenderedPageBreak/>
        <w:t xml:space="preserve">Guillot, P.-V., &amp; Chapouthier, G. (1996). Intermale aggression and dark/light preference in ten inbred mouse strains. </w:t>
      </w:r>
      <w:r w:rsidRPr="004A1159">
        <w:rPr>
          <w:i/>
          <w:noProof/>
        </w:rPr>
        <w:t>Behavioural Brain Research, 77</w:t>
      </w:r>
      <w:r w:rsidRPr="004A1159">
        <w:rPr>
          <w:noProof/>
        </w:rPr>
        <w:t>(1), 211-213. doi:10.1016/0166-4328(95)00163-8</w:t>
      </w:r>
    </w:p>
    <w:p w14:paraId="0F20D394" w14:textId="77777777" w:rsidR="004A1159" w:rsidRPr="004A1159" w:rsidRDefault="004A1159" w:rsidP="004A1159">
      <w:pPr>
        <w:pStyle w:val="EndNoteBibliography"/>
        <w:ind w:left="720" w:hanging="720"/>
        <w:rPr>
          <w:noProof/>
        </w:rPr>
      </w:pPr>
      <w:r w:rsidRPr="004A1159">
        <w:rPr>
          <w:noProof/>
        </w:rPr>
        <w:t xml:space="preserve">Hong, W., Kennedy, A., Burgos-Artizzu, X. P., Zelikowsky, M., Navonne, S. G., Perona, P., &amp; Anderson, D. J. (2015). Automated measurement of mouse social behaviors using depth sensing, video tracking, and machine learning. </w:t>
      </w:r>
      <w:r w:rsidRPr="004A1159">
        <w:rPr>
          <w:i/>
          <w:noProof/>
        </w:rPr>
        <w:t>Proceedings of the National Academy of Sciences, 112</w:t>
      </w:r>
      <w:r w:rsidRPr="004A1159">
        <w:rPr>
          <w:noProof/>
        </w:rPr>
        <w:t>(38), E5351-E5360. doi:10.1073/pnas.1515982112</w:t>
      </w:r>
    </w:p>
    <w:p w14:paraId="617BCA6E" w14:textId="77777777" w:rsidR="004A1159" w:rsidRPr="004A1159" w:rsidRDefault="004A1159" w:rsidP="004A1159">
      <w:pPr>
        <w:pStyle w:val="EndNoteBibliography"/>
        <w:ind w:left="720" w:hanging="720"/>
        <w:rPr>
          <w:noProof/>
        </w:rPr>
      </w:pPr>
      <w:r w:rsidRPr="004A1159">
        <w:rPr>
          <w:noProof/>
        </w:rPr>
        <w:t>Jackson Laboratory. (2007). Breeding Strategies for Maintaining Colonies of Laboratory Mice: A Jackson Laboratory Resource Manual. In J. Laboratory (Ed.).</w:t>
      </w:r>
    </w:p>
    <w:p w14:paraId="07AB429B" w14:textId="77777777" w:rsidR="004A1159" w:rsidRPr="004A1159" w:rsidRDefault="004A1159" w:rsidP="004A1159">
      <w:pPr>
        <w:pStyle w:val="EndNoteBibliography"/>
        <w:ind w:left="720" w:hanging="720"/>
        <w:rPr>
          <w:noProof/>
        </w:rPr>
      </w:pPr>
      <w:r w:rsidRPr="004A1159">
        <w:rPr>
          <w:noProof/>
        </w:rPr>
        <w:t>Kallestrup, J., &amp; Pritchard, D. (2012). Robust virtue epistemology and epistemic anti</w:t>
      </w:r>
      <w:r w:rsidRPr="004A1159">
        <w:rPr>
          <w:rFonts w:ascii="Cambria Math" w:hAnsi="Cambria Math" w:cs="Cambria Math"/>
          <w:noProof/>
        </w:rPr>
        <w:t>‐</w:t>
      </w:r>
      <w:r w:rsidRPr="004A1159">
        <w:rPr>
          <w:noProof/>
        </w:rPr>
        <w:t xml:space="preserve">individualism. </w:t>
      </w:r>
      <w:r w:rsidRPr="004A1159">
        <w:rPr>
          <w:i/>
          <w:noProof/>
        </w:rPr>
        <w:t>Pacific Philosophical Quarterly, 93</w:t>
      </w:r>
      <w:r w:rsidRPr="004A1159">
        <w:rPr>
          <w:noProof/>
        </w:rPr>
        <w:t xml:space="preserve">(1), 84-103. </w:t>
      </w:r>
    </w:p>
    <w:p w14:paraId="7EEA6373" w14:textId="77777777" w:rsidR="004A1159" w:rsidRPr="004A1159" w:rsidRDefault="004A1159" w:rsidP="004A1159">
      <w:pPr>
        <w:pStyle w:val="EndNoteBibliography"/>
        <w:ind w:left="720" w:hanging="720"/>
        <w:rPr>
          <w:noProof/>
        </w:rPr>
      </w:pPr>
      <w:r w:rsidRPr="004A1159">
        <w:rPr>
          <w:noProof/>
        </w:rPr>
        <w:t xml:space="preserve">Lackey, J. (2021). </w:t>
      </w:r>
      <w:r w:rsidRPr="004A1159">
        <w:rPr>
          <w:i/>
          <w:noProof/>
        </w:rPr>
        <w:t>The Epistemology of Groups</w:t>
      </w:r>
      <w:r w:rsidRPr="004A1159">
        <w:rPr>
          <w:noProof/>
        </w:rPr>
        <w:t>. New York: Oxford University Press.</w:t>
      </w:r>
    </w:p>
    <w:p w14:paraId="7CCCFE6E" w14:textId="77777777" w:rsidR="004A1159" w:rsidRPr="004A1159" w:rsidRDefault="004A1159" w:rsidP="004A1159">
      <w:pPr>
        <w:pStyle w:val="EndNoteBibliography"/>
        <w:ind w:left="720" w:hanging="720"/>
        <w:rPr>
          <w:noProof/>
        </w:rPr>
      </w:pPr>
      <w:r w:rsidRPr="004A1159">
        <w:rPr>
          <w:noProof/>
        </w:rPr>
        <w:t xml:space="preserve">Lackey, J. (Ed.) (2014). </w:t>
      </w:r>
      <w:r w:rsidRPr="004A1159">
        <w:rPr>
          <w:i/>
          <w:noProof/>
        </w:rPr>
        <w:t>Essays in collective epistemology</w:t>
      </w:r>
      <w:r w:rsidRPr="004A1159">
        <w:rPr>
          <w:noProof/>
        </w:rPr>
        <w:t>. Oxford: Oxford University Press.</w:t>
      </w:r>
    </w:p>
    <w:p w14:paraId="5F89EDE4" w14:textId="77777777" w:rsidR="004A1159" w:rsidRPr="004A1159" w:rsidRDefault="004A1159" w:rsidP="004A1159">
      <w:pPr>
        <w:pStyle w:val="EndNoteBibliography"/>
        <w:ind w:left="720" w:hanging="720"/>
        <w:rPr>
          <w:noProof/>
        </w:rPr>
      </w:pPr>
      <w:r w:rsidRPr="004A1159">
        <w:rPr>
          <w:noProof/>
        </w:rPr>
        <w:t xml:space="preserve">Levy, N., &amp; Alfano, M. (2019). Knowledge From Vice: Deeply Social Epistemology. </w:t>
      </w:r>
      <w:r w:rsidRPr="004A1159">
        <w:rPr>
          <w:i/>
          <w:noProof/>
        </w:rPr>
        <w:t>Mind, 129</w:t>
      </w:r>
      <w:r w:rsidRPr="004A1159">
        <w:rPr>
          <w:noProof/>
        </w:rPr>
        <w:t>(515), 887-915. doi:10.1093/mind/fzz017</w:t>
      </w:r>
    </w:p>
    <w:p w14:paraId="247DC819" w14:textId="77777777" w:rsidR="004A1159" w:rsidRPr="004A1159" w:rsidRDefault="004A1159" w:rsidP="004A1159">
      <w:pPr>
        <w:pStyle w:val="EndNoteBibliography"/>
        <w:ind w:left="720" w:hanging="720"/>
        <w:rPr>
          <w:noProof/>
        </w:rPr>
      </w:pPr>
      <w:r w:rsidRPr="004A1159">
        <w:rPr>
          <w:noProof/>
        </w:rPr>
        <w:t xml:space="preserve">Longino, H. E. (2002). </w:t>
      </w:r>
      <w:r w:rsidRPr="004A1159">
        <w:rPr>
          <w:i/>
          <w:noProof/>
        </w:rPr>
        <w:t>The fate of knowledge</w:t>
      </w:r>
      <w:r w:rsidRPr="004A1159">
        <w:rPr>
          <w:noProof/>
        </w:rPr>
        <w:t>. Princeton, N.J.: Princeton University Press.</w:t>
      </w:r>
    </w:p>
    <w:p w14:paraId="287E1CF4" w14:textId="77777777" w:rsidR="004A1159" w:rsidRPr="004A1159" w:rsidRDefault="004A1159" w:rsidP="004A1159">
      <w:pPr>
        <w:pStyle w:val="EndNoteBibliography"/>
        <w:ind w:left="720" w:hanging="720"/>
        <w:rPr>
          <w:noProof/>
        </w:rPr>
      </w:pPr>
      <w:r w:rsidRPr="004A1159">
        <w:rPr>
          <w:noProof/>
        </w:rPr>
        <w:t xml:space="preserve">Palermos, S. O. (2020). Epistemic Collaborations: Distributed Cognition and Virtue Reliabilism. </w:t>
      </w:r>
      <w:r w:rsidRPr="004A1159">
        <w:rPr>
          <w:i/>
          <w:noProof/>
        </w:rPr>
        <w:t>Erkenntnis</w:t>
      </w:r>
      <w:r w:rsidRPr="004A1159">
        <w:rPr>
          <w:noProof/>
        </w:rPr>
        <w:t>. doi:10.1007/s10670-020-00258-9</w:t>
      </w:r>
    </w:p>
    <w:p w14:paraId="16461A7F" w14:textId="77777777" w:rsidR="004A1159" w:rsidRPr="004A1159" w:rsidRDefault="004A1159" w:rsidP="004A1159">
      <w:pPr>
        <w:pStyle w:val="EndNoteBibliography"/>
        <w:ind w:left="720" w:hanging="720"/>
        <w:rPr>
          <w:noProof/>
        </w:rPr>
      </w:pPr>
      <w:r w:rsidRPr="004A1159">
        <w:rPr>
          <w:noProof/>
        </w:rPr>
        <w:t xml:space="preserve">Rolin, K. (2010). Group Justification in Science. </w:t>
      </w:r>
      <w:r w:rsidRPr="004A1159">
        <w:rPr>
          <w:i/>
          <w:noProof/>
        </w:rPr>
        <w:t>Episteme, 7</w:t>
      </w:r>
      <w:r w:rsidRPr="004A1159">
        <w:rPr>
          <w:noProof/>
        </w:rPr>
        <w:t>(3), 215-231. doi:10.3366/E174236001000095X</w:t>
      </w:r>
    </w:p>
    <w:p w14:paraId="618C7388" w14:textId="77777777" w:rsidR="004A1159" w:rsidRPr="004A1159" w:rsidRDefault="004A1159" w:rsidP="004A1159">
      <w:pPr>
        <w:pStyle w:val="EndNoteBibliography"/>
        <w:ind w:left="720" w:hanging="720"/>
        <w:rPr>
          <w:noProof/>
        </w:rPr>
      </w:pPr>
      <w:r w:rsidRPr="004A1159">
        <w:rPr>
          <w:noProof/>
        </w:rPr>
        <w:t xml:space="preserve">Silverman, J. L., Yang, M., Lord, C., &amp; Crawley, J. N. (2010). Behavioural phenotyping assays for mouse models of autism. </w:t>
      </w:r>
      <w:r w:rsidRPr="004A1159">
        <w:rPr>
          <w:i/>
          <w:noProof/>
        </w:rPr>
        <w:t>Nature Reviews Neuroscience, 11</w:t>
      </w:r>
      <w:r w:rsidRPr="004A1159">
        <w:rPr>
          <w:noProof/>
        </w:rPr>
        <w:t>(7), 490-502. doi:10.1038/nrn2851</w:t>
      </w:r>
    </w:p>
    <w:p w14:paraId="7C5CA26E" w14:textId="77777777" w:rsidR="004A1159" w:rsidRPr="004A1159" w:rsidRDefault="004A1159" w:rsidP="004A1159">
      <w:pPr>
        <w:pStyle w:val="EndNoteBibliography"/>
        <w:ind w:left="720" w:hanging="720"/>
        <w:rPr>
          <w:noProof/>
        </w:rPr>
      </w:pPr>
      <w:r w:rsidRPr="004A1159">
        <w:rPr>
          <w:noProof/>
        </w:rPr>
        <w:t xml:space="preserve">Tal, E. (2016). Making Time: A Study in the Epistemology of Measurement. </w:t>
      </w:r>
      <w:r w:rsidRPr="004A1159">
        <w:rPr>
          <w:i/>
          <w:noProof/>
        </w:rPr>
        <w:t>British Journal for the Philosophy of Science, 67</w:t>
      </w:r>
      <w:r w:rsidRPr="004A1159">
        <w:rPr>
          <w:noProof/>
        </w:rPr>
        <w:t xml:space="preserve">(1), 297-335. </w:t>
      </w:r>
    </w:p>
    <w:p w14:paraId="6D134D89" w14:textId="77777777" w:rsidR="004A1159" w:rsidRPr="004A1159" w:rsidRDefault="004A1159" w:rsidP="004A1159">
      <w:pPr>
        <w:pStyle w:val="EndNoteBibliography"/>
        <w:ind w:left="720" w:hanging="720"/>
        <w:rPr>
          <w:noProof/>
        </w:rPr>
      </w:pPr>
      <w:r w:rsidRPr="004A1159">
        <w:rPr>
          <w:noProof/>
        </w:rPr>
        <w:t xml:space="preserve">Tal, E. (2017). Calibration: Modelling the measurement process. </w:t>
      </w:r>
      <w:r w:rsidRPr="004A1159">
        <w:rPr>
          <w:i/>
          <w:noProof/>
        </w:rPr>
        <w:t>Studies in history and philosophy of science part A, 65-66</w:t>
      </w:r>
      <w:r w:rsidRPr="004A1159">
        <w:rPr>
          <w:noProof/>
        </w:rPr>
        <w:t>, 33-45. doi:10.1016/j.shpsa.2017.09.001</w:t>
      </w:r>
    </w:p>
    <w:p w14:paraId="479E5FE0" w14:textId="77777777" w:rsidR="004A1159" w:rsidRPr="004A1159" w:rsidRDefault="004A1159" w:rsidP="004A1159">
      <w:pPr>
        <w:pStyle w:val="EndNoteBibliography"/>
        <w:ind w:left="720" w:hanging="720"/>
        <w:rPr>
          <w:noProof/>
        </w:rPr>
      </w:pPr>
      <w:r w:rsidRPr="004A1159">
        <w:rPr>
          <w:noProof/>
        </w:rPr>
        <w:t xml:space="preserve">Tal, E. (2019). Individuating quantities. </w:t>
      </w:r>
      <w:r w:rsidRPr="004A1159">
        <w:rPr>
          <w:i/>
          <w:noProof/>
        </w:rPr>
        <w:t>Philosophical studies, 176</w:t>
      </w:r>
      <w:r w:rsidRPr="004A1159">
        <w:rPr>
          <w:noProof/>
        </w:rPr>
        <w:t>(4), 853-878. doi:10.1007/s11098-018-1216-2</w:t>
      </w:r>
    </w:p>
    <w:p w14:paraId="100F3DD5" w14:textId="77777777" w:rsidR="004A1159" w:rsidRPr="004A1159" w:rsidRDefault="004A1159" w:rsidP="004A1159">
      <w:pPr>
        <w:pStyle w:val="EndNoteBibliography"/>
        <w:ind w:left="720" w:hanging="720"/>
        <w:rPr>
          <w:noProof/>
        </w:rPr>
      </w:pPr>
      <w:r w:rsidRPr="004A1159">
        <w:rPr>
          <w:noProof/>
        </w:rPr>
        <w:t xml:space="preserve">Tuomela, R. (2011). An Account of Group Knowledge. In H. B. Schmid, D. Sirtes, &amp; M. Weber (Eds.), </w:t>
      </w:r>
      <w:r w:rsidRPr="004A1159">
        <w:rPr>
          <w:i/>
          <w:noProof/>
        </w:rPr>
        <w:t>Collective Epistemology</w:t>
      </w:r>
      <w:r w:rsidRPr="004A1159">
        <w:rPr>
          <w:noProof/>
        </w:rPr>
        <w:t xml:space="preserve"> (pp. 20--75). Frankfurt: Ontos.</w:t>
      </w:r>
    </w:p>
    <w:p w14:paraId="3370819A" w14:textId="77777777" w:rsidR="004A1159" w:rsidRPr="004A1159" w:rsidRDefault="004A1159" w:rsidP="004A1159">
      <w:pPr>
        <w:pStyle w:val="EndNoteBibliography"/>
        <w:ind w:left="720" w:hanging="720"/>
        <w:rPr>
          <w:noProof/>
        </w:rPr>
      </w:pPr>
      <w:r w:rsidRPr="004A1159">
        <w:rPr>
          <w:noProof/>
        </w:rPr>
        <w:t xml:space="preserve">van Fraassen, B. C. (2008). </w:t>
      </w:r>
      <w:r w:rsidRPr="004A1159">
        <w:rPr>
          <w:i/>
          <w:noProof/>
        </w:rPr>
        <w:t>Scientific representation: paradoxes of perspective</w:t>
      </w:r>
      <w:r w:rsidRPr="004A1159">
        <w:rPr>
          <w:noProof/>
        </w:rPr>
        <w:t>. Oxford: Oxford University Press.</w:t>
      </w:r>
    </w:p>
    <w:p w14:paraId="7E824C7B" w14:textId="6743B983" w:rsidR="004A1159" w:rsidRPr="004A1159" w:rsidRDefault="004A1159" w:rsidP="004A1159">
      <w:pPr>
        <w:pStyle w:val="EndNoteBibliography"/>
        <w:ind w:left="720" w:hanging="720"/>
        <w:rPr>
          <w:noProof/>
        </w:rPr>
      </w:pPr>
      <w:r w:rsidRPr="004A1159">
        <w:rPr>
          <w:noProof/>
        </w:rPr>
        <w:t xml:space="preserve">Zollman, K. J. S. (2013). Network Epistemology: Communication in Epistemic Communities. </w:t>
      </w:r>
      <w:r w:rsidRPr="004A1159">
        <w:rPr>
          <w:i/>
          <w:noProof/>
        </w:rPr>
        <w:t>Philosophy compass, 8</w:t>
      </w:r>
      <w:r w:rsidRPr="004A1159">
        <w:rPr>
          <w:noProof/>
        </w:rPr>
        <w:t>(1), 15-27. doi:</w:t>
      </w:r>
      <w:hyperlink r:id="rId10" w:history="1">
        <w:r w:rsidRPr="004A1159">
          <w:rPr>
            <w:rStyle w:val="Hyperlink"/>
            <w:noProof/>
          </w:rPr>
          <w:t>https://doi.org/10.1111/j.1747-9991.2012.00534.x</w:t>
        </w:r>
      </w:hyperlink>
    </w:p>
    <w:p w14:paraId="611EAE98" w14:textId="7E28CE61" w:rsidR="00D36D8B" w:rsidRPr="00BF07C9" w:rsidRDefault="00BC0928" w:rsidP="001E6EFE">
      <w:pPr>
        <w:spacing w:line="480" w:lineRule="auto"/>
        <w:rPr>
          <w:rFonts w:ascii="Century Schoolbook" w:hAnsi="Century Schoolbook"/>
          <w:color w:val="000000" w:themeColor="text1"/>
        </w:rPr>
      </w:pPr>
      <w:r w:rsidRPr="00BF07C9">
        <w:rPr>
          <w:rFonts w:ascii="Century Schoolbook" w:hAnsi="Century Schoolbook"/>
          <w:color w:val="000000" w:themeColor="text1"/>
        </w:rPr>
        <w:fldChar w:fldCharType="end"/>
      </w:r>
    </w:p>
    <w:sectPr w:rsidR="00D36D8B" w:rsidRPr="00BF07C9" w:rsidSect="00654614">
      <w:headerReference w:type="default" r:id="rId11"/>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6987" w14:textId="77777777" w:rsidR="00FD77A5" w:rsidRDefault="00FD77A5" w:rsidP="00F84FD5">
      <w:r>
        <w:separator/>
      </w:r>
    </w:p>
  </w:endnote>
  <w:endnote w:type="continuationSeparator" w:id="0">
    <w:p w14:paraId="50F0C412" w14:textId="77777777" w:rsidR="00FD77A5" w:rsidRDefault="00FD77A5" w:rsidP="00F84FD5">
      <w:r>
        <w:continuationSeparator/>
      </w:r>
    </w:p>
  </w:endnote>
  <w:endnote w:id="1">
    <w:p w14:paraId="7BD9B5E6" w14:textId="78111744" w:rsidR="00A31996" w:rsidRPr="00BF07C9" w:rsidRDefault="00A31996">
      <w:pPr>
        <w:pStyle w:val="EndnoteText"/>
        <w:rPr>
          <w:rFonts w:ascii="Century Schoolbook" w:hAnsi="Century Schoolbook"/>
        </w:rPr>
      </w:pPr>
      <w:r w:rsidRPr="00BF07C9">
        <w:rPr>
          <w:rStyle w:val="EndnoteReference"/>
          <w:rFonts w:ascii="Century Schoolbook" w:hAnsi="Century Schoolbook"/>
        </w:rPr>
        <w:endnoteRef/>
      </w:r>
      <w:r w:rsidRPr="00BF07C9">
        <w:rPr>
          <w:rFonts w:ascii="Century Schoolbook" w:hAnsi="Century Schoolbook"/>
        </w:rPr>
        <w:t xml:space="preserve"> Since</w:t>
      </w:r>
      <w:r w:rsidR="00BE402B" w:rsidRPr="00BF07C9">
        <w:rPr>
          <w:rFonts w:ascii="Century Schoolbook" w:hAnsi="Century Schoolbook"/>
        </w:rPr>
        <w:t xml:space="preserve"> Grant and Mackintosh’s </w:t>
      </w:r>
      <w:r w:rsidRPr="00BF07C9">
        <w:rPr>
          <w:rFonts w:ascii="Century Schoolbook" w:hAnsi="Century Schoolbook"/>
        </w:rPr>
        <w:fldChar w:fldCharType="begin"/>
      </w:r>
      <w:r w:rsidR="00BE402B" w:rsidRPr="00BF07C9">
        <w:rPr>
          <w:rFonts w:ascii="Century Schoolbook" w:hAnsi="Century Schoolbook"/>
        </w:rPr>
        <w:instrText xml:space="preserve"> ADDIN EN.CITE &lt;EndNote&gt;&lt;Cite ExcludeAuth="1"&gt;&lt;Author&gt;Grant&lt;/Author&gt;&lt;Year&gt;1963&lt;/Year&gt;&lt;RecNum&gt;4295&lt;/RecNum&gt;&lt;DisplayText&gt;(1963)&lt;/DisplayText&gt;&lt;record&gt;&lt;rec-number&gt;4295&lt;/rec-number&gt;&lt;foreign-keys&gt;&lt;key app="EN" db-id="p0dderv58tsraqewxs9pdd5zpw99szrrppv9" timestamp="1618529047"&gt;4295&lt;/key&gt;&lt;/foreign-keys&gt;&lt;ref-type name="Journal Article"&gt;17&lt;/ref-type&gt;&lt;contributors&gt;&lt;authors&gt;&lt;author&gt;Grant, E. C.&lt;/author&gt;&lt;author&gt;Mackintosh, J. H.&lt;/author&gt;&lt;/authors&gt;&lt;/contributors&gt;&lt;titles&gt;&lt;title&gt;A Comparison of the Social Postures of Some Common Laboratory Rodents&lt;/title&gt;&lt;secondary-title&gt;Behaviour&lt;/secondary-title&gt;&lt;/titles&gt;&lt;periodical&gt;&lt;full-title&gt;Behaviour&lt;/full-title&gt;&lt;/periodical&gt;&lt;pages&gt;246-259&lt;/pages&gt;&lt;volume&gt;21&lt;/volume&gt;&lt;number&gt;3-4&lt;/number&gt;&lt;dates&gt;&lt;year&gt;1963&lt;/year&gt;&lt;pub-dates&gt;&lt;date&gt;01 Jan. 1963&lt;/date&gt;&lt;/pub-dates&gt;&lt;/dates&gt;&lt;isbn&gt;0005-7959&lt;/isbn&gt;&lt;urls&gt;&lt;related-urls&gt;&lt;url&gt;https://brill.com/view/journals/beh/21/3-4/article-p246_4.xml&lt;/url&gt;&lt;/related-urls&gt;&lt;/urls&gt;&lt;electronic-resource-num&gt;10.1163/156853963X00185&lt;/electronic-resource-num&gt;&lt;language&gt;English&lt;/language&gt;&lt;/record&gt;&lt;/Cite&gt;&lt;/EndNote&gt;</w:instrText>
      </w:r>
      <w:r w:rsidRPr="00BF07C9">
        <w:rPr>
          <w:rFonts w:ascii="Century Schoolbook" w:hAnsi="Century Schoolbook"/>
        </w:rPr>
        <w:fldChar w:fldCharType="separate"/>
      </w:r>
      <w:r w:rsidR="00BE402B" w:rsidRPr="00BF07C9">
        <w:rPr>
          <w:rFonts w:ascii="Century Schoolbook" w:hAnsi="Century Schoolbook"/>
          <w:noProof/>
        </w:rPr>
        <w:t>(1963)</w:t>
      </w:r>
      <w:r w:rsidRPr="00BF07C9">
        <w:rPr>
          <w:rFonts w:ascii="Century Schoolbook" w:hAnsi="Century Schoolbook"/>
        </w:rPr>
        <w:fldChar w:fldCharType="end"/>
      </w:r>
      <w:r w:rsidR="00BE402B" w:rsidRPr="00BF07C9">
        <w:rPr>
          <w:rFonts w:ascii="Century Schoolbook" w:hAnsi="Century Schoolbook"/>
        </w:rPr>
        <w:t xml:space="preserve"> pathbreaking study, h</w:t>
      </w:r>
      <w:r w:rsidRPr="00BF07C9">
        <w:rPr>
          <w:rFonts w:ascii="Century Schoolbook" w:hAnsi="Century Schoolbook"/>
        </w:rPr>
        <w:t xml:space="preserve">uman observation had long been the accepted </w:t>
      </w:r>
      <w:r w:rsidR="00BE402B" w:rsidRPr="00BF07C9">
        <w:rPr>
          <w:rFonts w:ascii="Century Schoolbook" w:hAnsi="Century Schoolbook"/>
        </w:rPr>
        <w:t xml:space="preserve">method </w:t>
      </w:r>
      <w:r w:rsidRPr="00BF07C9">
        <w:rPr>
          <w:rFonts w:ascii="Century Schoolbook" w:hAnsi="Century Schoolbook"/>
        </w:rPr>
        <w:t xml:space="preserve">of </w:t>
      </w:r>
      <w:r w:rsidR="00BE402B" w:rsidRPr="00BF07C9">
        <w:rPr>
          <w:rFonts w:ascii="Century Schoolbook" w:hAnsi="Century Schoolbook"/>
        </w:rPr>
        <w:t>detecting rodent social behaviors.</w:t>
      </w:r>
    </w:p>
  </w:endnote>
  <w:endnote w:id="2">
    <w:p w14:paraId="28BEE7F4" w14:textId="5D54FBBB" w:rsidR="005A02D0" w:rsidRPr="000578C3" w:rsidRDefault="005A02D0">
      <w:pPr>
        <w:pStyle w:val="EndnoteText"/>
        <w:rPr>
          <w:rFonts w:ascii="Century Schoolbook" w:hAnsi="Century Schoolbook"/>
        </w:rPr>
      </w:pPr>
      <w:r w:rsidRPr="000578C3">
        <w:rPr>
          <w:rStyle w:val="EndnoteReference"/>
          <w:rFonts w:ascii="Century Schoolbook" w:hAnsi="Century Schoolbook"/>
        </w:rPr>
        <w:endnoteRef/>
      </w:r>
      <w:r w:rsidRPr="000578C3">
        <w:rPr>
          <w:rFonts w:ascii="Century Schoolbook" w:hAnsi="Century Schoolbook"/>
        </w:rPr>
        <w:t xml:space="preserve"> If such anomalies were to occur, this would be a case of incoherence defeating a functional foundation’s</w:t>
      </w:r>
      <w:r w:rsidRPr="000578C3" w:rsidDel="00024F24">
        <w:rPr>
          <w:rFonts w:ascii="Century Schoolbook" w:hAnsi="Century Schoolbook"/>
        </w:rPr>
        <w:t xml:space="preserve"> </w:t>
      </w:r>
      <w:r w:rsidRPr="000578C3">
        <w:rPr>
          <w:rFonts w:ascii="Century Schoolbook" w:hAnsi="Century Schoolbook"/>
          <w:i/>
          <w:iCs/>
        </w:rPr>
        <w:t>prima facie</w:t>
      </w:r>
      <w:r w:rsidRPr="000578C3">
        <w:rPr>
          <w:rFonts w:ascii="Century Schoolbook" w:hAnsi="Century Schoolbook"/>
        </w:rPr>
        <w:t xml:space="preserve"> justification.</w:t>
      </w:r>
      <w:r w:rsidR="003B4068" w:rsidRPr="000578C3">
        <w:rPr>
          <w:rFonts w:ascii="Century Schoolbook" w:hAnsi="Century Schoolbook"/>
        </w:rPr>
        <w:t xml:space="preserve"> </w:t>
      </w:r>
      <w:r w:rsidRPr="000578C3">
        <w:rPr>
          <w:rFonts w:ascii="Century Schoolbook" w:hAnsi="Century Schoolbook"/>
        </w:rPr>
        <w:t>We return to the matter of defeat below.</w:t>
      </w:r>
    </w:p>
  </w:endnote>
  <w:endnote w:id="3">
    <w:p w14:paraId="038803BF" w14:textId="39EEA8F5" w:rsidR="005A02D0" w:rsidRPr="000578C3" w:rsidRDefault="005A02D0">
      <w:pPr>
        <w:pStyle w:val="EndnoteText"/>
        <w:rPr>
          <w:rFonts w:ascii="Century Schoolbook" w:hAnsi="Century Schoolbook"/>
        </w:rPr>
      </w:pPr>
      <w:r w:rsidRPr="000578C3">
        <w:rPr>
          <w:rStyle w:val="EndnoteReference"/>
          <w:rFonts w:ascii="Century Schoolbook" w:hAnsi="Century Schoolbook"/>
        </w:rPr>
        <w:endnoteRef/>
      </w:r>
      <w:r w:rsidRPr="000578C3">
        <w:rPr>
          <w:rFonts w:ascii="Century Schoolbook" w:hAnsi="Century Schoolbook"/>
        </w:rPr>
        <w:t xml:space="preserve"> Of course, if this were false, this case would fail to instantiate socio-functional foundations.</w:t>
      </w:r>
      <w:r w:rsidR="003B4068" w:rsidRPr="000578C3">
        <w:rPr>
          <w:rFonts w:ascii="Century Schoolbook" w:hAnsi="Century Schoolbook"/>
        </w:rPr>
        <w:t xml:space="preserve"> </w:t>
      </w:r>
      <w:r w:rsidRPr="000578C3">
        <w:rPr>
          <w:rFonts w:ascii="Century Schoolbook" w:hAnsi="Century Schoolbook"/>
        </w:rPr>
        <w:t>We return below to the conditions that underwrite the reliability of the social process involved.</w:t>
      </w:r>
    </w:p>
  </w:endnote>
  <w:endnote w:id="4">
    <w:p w14:paraId="7BB4194E" w14:textId="77777777" w:rsidR="00DF6306" w:rsidRPr="000578C3" w:rsidRDefault="00DF6306" w:rsidP="00DF6306">
      <w:pPr>
        <w:pStyle w:val="EndnoteText"/>
        <w:rPr>
          <w:rFonts w:ascii="Century Schoolbook" w:hAnsi="Century Schoolbook"/>
        </w:rPr>
      </w:pPr>
      <w:r w:rsidRPr="000578C3">
        <w:rPr>
          <w:rStyle w:val="EndnoteReference"/>
          <w:rFonts w:ascii="Century Schoolbook" w:hAnsi="Century Schoolbook"/>
        </w:rPr>
        <w:endnoteRef/>
      </w:r>
      <w:r w:rsidRPr="000578C3">
        <w:rPr>
          <w:rFonts w:ascii="Century Schoolbook" w:hAnsi="Century Schoolbook"/>
        </w:rPr>
        <w:t xml:space="preserve"> Throughout the remainder of this paper we alternate, according to context, between speaking of </w:t>
      </w:r>
      <w:r w:rsidRPr="000578C3">
        <w:rPr>
          <w:rFonts w:ascii="Century Schoolbook" w:hAnsi="Century Schoolbook"/>
          <w:i/>
          <w:iCs/>
        </w:rPr>
        <w:t>beliefs</w:t>
      </w:r>
      <w:r w:rsidRPr="000578C3">
        <w:rPr>
          <w:rFonts w:ascii="Century Schoolbook" w:hAnsi="Century Schoolbook"/>
        </w:rPr>
        <w:t xml:space="preserve">, </w:t>
      </w:r>
      <w:r w:rsidRPr="00DD662B">
        <w:rPr>
          <w:rFonts w:ascii="Century Schoolbook" w:hAnsi="Century Schoolbook"/>
          <w:i/>
          <w:iCs/>
        </w:rPr>
        <w:t>propositions</w:t>
      </w:r>
      <w:r w:rsidRPr="000578C3">
        <w:rPr>
          <w:rFonts w:ascii="Century Schoolbook" w:hAnsi="Century Schoolbook"/>
        </w:rPr>
        <w:t xml:space="preserve">, </w:t>
      </w:r>
      <w:r w:rsidRPr="000578C3">
        <w:rPr>
          <w:rFonts w:ascii="Century Schoolbook" w:hAnsi="Century Schoolbook"/>
          <w:i/>
          <w:iCs/>
        </w:rPr>
        <w:t>statements</w:t>
      </w:r>
      <w:r w:rsidRPr="000578C3">
        <w:rPr>
          <w:rFonts w:ascii="Century Schoolbook" w:hAnsi="Century Schoolbook"/>
        </w:rPr>
        <w:t xml:space="preserve">, and </w:t>
      </w:r>
      <w:r w:rsidRPr="00DD662B">
        <w:rPr>
          <w:rFonts w:ascii="Century Schoolbook" w:hAnsi="Century Schoolbook"/>
          <w:i/>
          <w:iCs/>
        </w:rPr>
        <w:t>claims</w:t>
      </w:r>
      <w:r w:rsidRPr="000578C3">
        <w:rPr>
          <w:rFonts w:ascii="Century Schoolbook" w:hAnsi="Century Schoolbook"/>
        </w:rPr>
        <w:t xml:space="preserve"> as the things that are justified. The standard way of talking in epistemology is to focus on beliefs or other doxastic states; in philosophy of science, on statements. Nothing hangs on our choice of wording.</w:t>
      </w:r>
    </w:p>
  </w:endnote>
  <w:endnote w:id="5">
    <w:p w14:paraId="5ED0AA31" w14:textId="4F19EF7C" w:rsidR="00112710" w:rsidRPr="000578C3" w:rsidRDefault="00112710" w:rsidP="007100BA">
      <w:pPr>
        <w:pStyle w:val="EndnoteText"/>
        <w:rPr>
          <w:rFonts w:ascii="Century Schoolbook" w:hAnsi="Century Schoolbook"/>
        </w:rPr>
      </w:pPr>
      <w:r w:rsidRPr="000578C3">
        <w:rPr>
          <w:rStyle w:val="EndnoteReference"/>
          <w:rFonts w:ascii="Century Schoolbook" w:hAnsi="Century Schoolbook"/>
        </w:rPr>
        <w:endnoteRef/>
      </w:r>
      <w:r w:rsidRPr="000578C3">
        <w:rPr>
          <w:rFonts w:ascii="Century Schoolbook" w:hAnsi="Century Schoolbook"/>
        </w:rPr>
        <w:t xml:space="preserve"> This is the familiar thesis of anti-reductionism, which ascribes to testimony the status of innocent-until-proven-guilty </w:t>
      </w:r>
      <w:r w:rsidRPr="000578C3">
        <w:rPr>
          <w:rFonts w:ascii="Century Schoolbook" w:hAnsi="Century Schoolbook"/>
        </w:rPr>
        <w:fldChar w:fldCharType="begin"/>
      </w:r>
      <w:r w:rsidR="00F26508">
        <w:rPr>
          <w:rFonts w:ascii="Century Schoolbook" w:hAnsi="Century Schoolbook"/>
        </w:rPr>
        <w:instrText xml:space="preserve"> ADDIN EN.CITE &lt;EndNote&gt;&lt;Cite&gt;&lt;Author&gt;Coady&lt;/Author&gt;&lt;Year&gt;1992&lt;/Year&gt;&lt;RecNum&gt;4769&lt;/RecNum&gt;&lt;DisplayText&gt;(Burge, 1993; Coady, 1992)&lt;/DisplayText&gt;&lt;record&gt;&lt;rec-number&gt;4769&lt;/rec-number&gt;&lt;foreign-keys&gt;&lt;key app="EN" db-id="p0dderv58tsraqewxs9pdd5zpw99szrrppv9" timestamp="1654714064"&gt;4769&lt;/key&gt;&lt;/foreign-keys&gt;&lt;ref-type name="Book"&gt;6&lt;/ref-type&gt;&lt;contributors&gt;&lt;authors&gt;&lt;author&gt;Coady, C. A. J.&lt;/author&gt;&lt;/authors&gt;&lt;/contributors&gt;&lt;titles&gt;&lt;title&gt;Testimony : a philosophical study&lt;/title&gt;&lt;/titles&gt;&lt;pages&gt;x, 315 p.&lt;/pages&gt;&lt;keywords&gt;&lt;keyword&gt;Testimony (Theory of knowledge)&lt;/keyword&gt;&lt;/keywords&gt;&lt;dates&gt;&lt;year&gt;1992&lt;/year&gt;&lt;/dates&gt;&lt;pub-location&gt;Oxford&lt;/pub-location&gt;&lt;publisher&gt;Clarendon Press&lt;/publisher&gt;&lt;isbn&gt;0198247869&lt;/isbn&gt;&lt;accession-num&gt;598459&lt;/accession-num&gt;&lt;call-num&gt;BD181 .C59 1992&lt;/call-num&gt;&lt;urls&gt;&lt;related-urls&gt;&lt;url&gt;Publisher description http://www.loc.gov/catdir/enhancements/fy0605/91026438-d.html&lt;/url&gt;&lt;url&gt;Table of contents only http://www.loc.gov/catdir/enhancements/fy0605/91026438-t.html&lt;/url&gt;&lt;/related-urls&gt;&lt;/urls&gt;&lt;/record&gt;&lt;/Cite&gt;&lt;Cite&gt;&lt;Author&gt;Burge&lt;/Author&gt;&lt;Year&gt;1993&lt;/Year&gt;&lt;RecNum&gt;4770&lt;/RecNum&gt;&lt;record&gt;&lt;rec-number&gt;4770&lt;/rec-number&gt;&lt;foreign-keys&gt;&lt;key app="EN" db-id="p0dderv58tsraqewxs9pdd5zpw99szrrppv9" timestamp="1654714167"&gt;4770&lt;/key&gt;&lt;/foreign-keys&gt;&lt;ref-type name="Journal Article"&gt;17&lt;/ref-type&gt;&lt;contributors&gt;&lt;authors&gt;&lt;author&gt;Burge, Tyler&lt;/author&gt;&lt;/authors&gt;&lt;/contributors&gt;&lt;titles&gt;&lt;title&gt;Content preservation&lt;/title&gt;&lt;secondary-title&gt;Philosophical Review&lt;/secondary-title&gt;&lt;/titles&gt;&lt;periodical&gt;&lt;full-title&gt;Philosophical Review&lt;/full-title&gt;&lt;/periodical&gt;&lt;pages&gt;457-488&lt;/pages&gt;&lt;volume&gt;102&lt;/volume&gt;&lt;number&gt;4&lt;/number&gt;&lt;dates&gt;&lt;year&gt;1993&lt;/year&gt;&lt;/dates&gt;&lt;urls&gt;&lt;/urls&gt;&lt;/record&gt;&lt;/Cite&gt;&lt;/EndNote&gt;</w:instrText>
      </w:r>
      <w:r w:rsidRPr="000578C3">
        <w:rPr>
          <w:rFonts w:ascii="Century Schoolbook" w:hAnsi="Century Schoolbook"/>
        </w:rPr>
        <w:fldChar w:fldCharType="separate"/>
      </w:r>
      <w:r w:rsidR="00F26508">
        <w:rPr>
          <w:rFonts w:ascii="Century Schoolbook" w:hAnsi="Century Schoolbook"/>
          <w:noProof/>
        </w:rPr>
        <w:t>(Burge, 1993; Coady, 1992)</w:t>
      </w:r>
      <w:r w:rsidRPr="000578C3">
        <w:rPr>
          <w:rFonts w:ascii="Century Schoolbook" w:hAnsi="Century Schoolbook"/>
        </w:rPr>
        <w:fldChar w:fldCharType="end"/>
      </w:r>
      <w:r w:rsidRPr="000578C3">
        <w:rPr>
          <w:rFonts w:ascii="Century Schoolbook" w:hAnsi="Century Schoolbook"/>
        </w:rPr>
        <w:t>.</w:t>
      </w:r>
    </w:p>
  </w:endnote>
  <w:endnote w:id="6">
    <w:p w14:paraId="3580F2B9" w14:textId="109891F8" w:rsidR="005A02D0" w:rsidRPr="000578C3" w:rsidRDefault="005A02D0" w:rsidP="00FD7AB4">
      <w:pPr>
        <w:pStyle w:val="EndnoteText"/>
        <w:rPr>
          <w:rFonts w:ascii="Century Schoolbook" w:hAnsi="Century Schoolbook"/>
        </w:rPr>
      </w:pPr>
      <w:r w:rsidRPr="000578C3">
        <w:rPr>
          <w:rStyle w:val="EndnoteReference"/>
          <w:rFonts w:ascii="Century Schoolbook" w:hAnsi="Century Schoolbook"/>
        </w:rPr>
        <w:endnoteRef/>
      </w:r>
      <w:r w:rsidRPr="000578C3">
        <w:rPr>
          <w:rFonts w:ascii="Century Schoolbook" w:hAnsi="Century Schoolbook"/>
        </w:rPr>
        <w:t xml:space="preserve"> This is </w:t>
      </w:r>
      <w:r w:rsidR="00112710" w:rsidRPr="000578C3">
        <w:rPr>
          <w:rFonts w:ascii="Century Schoolbook" w:hAnsi="Century Schoolbook"/>
        </w:rPr>
        <w:t>AI</w:t>
      </w:r>
      <w:r w:rsidR="00112710">
        <w:rPr>
          <w:rFonts w:ascii="Century Schoolbook" w:hAnsi="Century Schoolbook"/>
        </w:rPr>
        <w:t xml:space="preserve">’s </w:t>
      </w:r>
      <w:r w:rsidRPr="000578C3">
        <w:rPr>
          <w:rFonts w:ascii="Century Schoolbook" w:hAnsi="Century Schoolbook"/>
        </w:rPr>
        <w:t>distinctly ‘anti-individualistic’ aspect.</w:t>
      </w:r>
      <w:r w:rsidR="003B4068" w:rsidRPr="000578C3">
        <w:rPr>
          <w:rFonts w:ascii="Century Schoolbook" w:hAnsi="Century Schoolbook"/>
        </w:rPr>
        <w:t xml:space="preserve"> </w:t>
      </w:r>
      <w:r w:rsidRPr="000578C3">
        <w:rPr>
          <w:rFonts w:ascii="Century Schoolbook" w:hAnsi="Century Schoolbook"/>
        </w:rPr>
        <w:t xml:space="preserve">Some think </w:t>
      </w:r>
      <w:r w:rsidR="00112710">
        <w:rPr>
          <w:rFonts w:ascii="Century Schoolbook" w:hAnsi="Century Schoolbook"/>
        </w:rPr>
        <w:t xml:space="preserve">this </w:t>
      </w:r>
      <w:r w:rsidRPr="000578C3">
        <w:rPr>
          <w:rFonts w:ascii="Century Schoolbook" w:hAnsi="Century Schoolbook"/>
        </w:rPr>
        <w:t xml:space="preserve">requires S’s testimony </w:t>
      </w:r>
      <w:r w:rsidR="00112710">
        <w:rPr>
          <w:rFonts w:ascii="Century Schoolbook" w:hAnsi="Century Schoolbook"/>
        </w:rPr>
        <w:t xml:space="preserve">to </w:t>
      </w:r>
      <w:r w:rsidRPr="000578C3">
        <w:rPr>
          <w:rFonts w:ascii="Century Schoolbook" w:hAnsi="Century Schoolbook"/>
        </w:rPr>
        <w:t xml:space="preserve">be knowledgeable; others, </w:t>
      </w:r>
      <w:r w:rsidR="00112710">
        <w:rPr>
          <w:rFonts w:ascii="Century Schoolbook" w:hAnsi="Century Schoolbook"/>
        </w:rPr>
        <w:t xml:space="preserve">to </w:t>
      </w:r>
      <w:r w:rsidRPr="000578C3">
        <w:rPr>
          <w:rFonts w:ascii="Century Schoolbook" w:hAnsi="Century Schoolbook"/>
        </w:rPr>
        <w:t>merely be suitably reliable.</w:t>
      </w:r>
      <w:r w:rsidR="003B4068" w:rsidRPr="000578C3">
        <w:rPr>
          <w:rFonts w:ascii="Century Schoolbook" w:hAnsi="Century Schoolbook"/>
        </w:rPr>
        <w:t xml:space="preserve"> </w:t>
      </w:r>
      <w:r w:rsidRPr="000578C3">
        <w:rPr>
          <w:rFonts w:ascii="Century Schoolbook" w:hAnsi="Century Schoolbook"/>
        </w:rPr>
        <w:t>We ignore these complications here.</w:t>
      </w:r>
    </w:p>
  </w:endnote>
  <w:endnote w:id="7">
    <w:p w14:paraId="01B01231" w14:textId="3BAB624F" w:rsidR="000932C8" w:rsidRDefault="000932C8">
      <w:pPr>
        <w:pStyle w:val="EndnoteText"/>
      </w:pPr>
      <w:r>
        <w:rPr>
          <w:rStyle w:val="EndnoteReference"/>
        </w:rPr>
        <w:endnoteRef/>
      </w:r>
      <w:r>
        <w:t xml:space="preserve"> </w:t>
      </w:r>
      <w:r w:rsidRPr="00BF07C9">
        <w:rPr>
          <w:rFonts w:ascii="Century Schoolbook" w:hAnsi="Century Schoolbook"/>
          <w:color w:val="000000" w:themeColor="text1"/>
        </w:rPr>
        <w:t xml:space="preserve">In section 4 we will highlight how this difference points to one of the ways in which socio-functional foundations are a </w:t>
      </w:r>
      <w:r w:rsidRPr="00BF07C9">
        <w:rPr>
          <w:rFonts w:ascii="Century Schoolbook" w:hAnsi="Century Schoolbook"/>
          <w:i/>
          <w:iCs/>
          <w:color w:val="000000" w:themeColor="text1"/>
        </w:rPr>
        <w:t>collective</w:t>
      </w:r>
      <w:r w:rsidRPr="00BF07C9">
        <w:rPr>
          <w:rFonts w:ascii="Century Schoolbook" w:hAnsi="Century Schoolbook"/>
          <w:color w:val="000000" w:themeColor="text1"/>
        </w:rPr>
        <w:t xml:space="preserve"> epistemological phenomenon.</w:t>
      </w:r>
    </w:p>
  </w:endnote>
  <w:endnote w:id="8">
    <w:p w14:paraId="1F095C8D" w14:textId="6A3A3507" w:rsidR="008D21F9" w:rsidRPr="00D701A0" w:rsidRDefault="008D21F9">
      <w:pPr>
        <w:pStyle w:val="EndnoteText"/>
        <w:rPr>
          <w:rFonts w:ascii="Century Schoolbook" w:hAnsi="Century Schoolbook"/>
        </w:rPr>
      </w:pPr>
      <w:r w:rsidRPr="00D701A0">
        <w:rPr>
          <w:rStyle w:val="EndnoteReference"/>
          <w:rFonts w:ascii="Century Schoolbook" w:hAnsi="Century Schoolbook"/>
        </w:rPr>
        <w:endnoteRef/>
      </w:r>
      <w:r w:rsidRPr="00D701A0">
        <w:rPr>
          <w:rFonts w:ascii="Century Schoolbook" w:hAnsi="Century Schoolbook"/>
        </w:rPr>
        <w:t xml:space="preserve"> See </w:t>
      </w:r>
      <w:r w:rsidR="000B5A7E">
        <w:rPr>
          <w:rFonts w:ascii="Century Schoolbook" w:hAnsi="Century Schoolbook"/>
        </w:rPr>
        <w:fldChar w:fldCharType="begin"/>
      </w:r>
      <w:r w:rsidR="000B5A7E">
        <w:rPr>
          <w:rFonts w:ascii="Century Schoolbook" w:hAnsi="Century Schoolbook"/>
        </w:rPr>
        <w:instrText xml:space="preserve"> ADDIN EN.CITE &lt;EndNote&gt;&lt;Cite AuthorYear="1"&gt;&lt;Author&gt;Greco&lt;/Author&gt;&lt;Year&gt;2020&lt;/Year&gt;&lt;RecNum&gt;4805&lt;/RecNum&gt;&lt;Pages&gt;Ch. 8&lt;/Pages&gt;&lt;DisplayText&gt;Greco (2020, p. Ch. 8)&lt;/DisplayText&gt;&lt;record&gt;&lt;rec-number&gt;4805&lt;/rec-number&gt;&lt;foreign-keys&gt;&lt;key app="EN" db-id="p0dderv58tsraqewxs9pdd5zpw99szrrppv9" timestamp="1658163864"&gt;4805&lt;/key&gt;&lt;/foreign-keys&gt;&lt;ref-type name="Book"&gt;6&lt;/ref-type&gt;&lt;contributors&gt;&lt;authors&gt;&lt;author&gt;Greco, John&lt;/author&gt;&lt;/authors&gt;&lt;/contributors&gt;&lt;titles&gt;&lt;title&gt;The transmission of knowledge&lt;/title&gt;&lt;/titles&gt;&lt;pages&gt;pages cm&lt;/pages&gt;&lt;keywords&gt;&lt;keyword&gt;Knowledge, Theory of.&lt;/keyword&gt;&lt;/keywords&gt;&lt;dates&gt;&lt;year&gt;2020&lt;/year&gt;&lt;/dates&gt;&lt;pub-location&gt;New York&lt;/pub-location&gt;&lt;publisher&gt;Cambridge University Press&lt;/publisher&gt;&lt;isbn&gt;9781108472623&lt;/isbn&gt;&lt;accession-num&gt;21513516&lt;/accession-num&gt;&lt;call-num&gt;BD161 .G727 2020&lt;/call-num&gt;&lt;urls&gt;&lt;/urls&gt;&lt;/record&gt;&lt;/Cite&gt;&lt;/EndNote&gt;</w:instrText>
      </w:r>
      <w:r w:rsidR="000B5A7E">
        <w:rPr>
          <w:rFonts w:ascii="Century Schoolbook" w:hAnsi="Century Schoolbook"/>
        </w:rPr>
        <w:fldChar w:fldCharType="separate"/>
      </w:r>
      <w:r w:rsidR="000B5A7E">
        <w:rPr>
          <w:rFonts w:ascii="Century Schoolbook" w:hAnsi="Century Schoolbook"/>
          <w:noProof/>
        </w:rPr>
        <w:t>Greco (2020, p. Ch. 8)</w:t>
      </w:r>
      <w:r w:rsidR="000B5A7E">
        <w:rPr>
          <w:rFonts w:ascii="Century Schoolbook" w:hAnsi="Century Schoolbook"/>
        </w:rPr>
        <w:fldChar w:fldCharType="end"/>
      </w:r>
      <w:r w:rsidR="000B5A7E">
        <w:rPr>
          <w:rFonts w:ascii="Century Schoolbook" w:hAnsi="Century Schoolbook"/>
        </w:rPr>
        <w:t xml:space="preserve"> </w:t>
      </w:r>
      <w:r w:rsidRPr="00D701A0">
        <w:rPr>
          <w:rFonts w:ascii="Century Schoolbook" w:hAnsi="Century Schoolbook"/>
        </w:rPr>
        <w:t>for an argument in the spirit of ours.</w:t>
      </w:r>
      <w:r w:rsidR="002C2141">
        <w:rPr>
          <w:rFonts w:ascii="Century Schoolbook" w:hAnsi="Century Schoolbook"/>
        </w:rPr>
        <w:t xml:space="preserve"> </w:t>
      </w:r>
      <w:r w:rsidRPr="00D701A0">
        <w:rPr>
          <w:rFonts w:ascii="Century Schoolbook" w:hAnsi="Century Schoolbook"/>
        </w:rPr>
        <w:t>Greco argues that even if scientists have reasons for believing that their sources are reliable, those reasons would not satisfy relevant scientific-epistemic norms for establishing the results being used.</w:t>
      </w:r>
    </w:p>
  </w:endnote>
  <w:endnote w:id="9">
    <w:p w14:paraId="40216436" w14:textId="11D68D57" w:rsidR="005A02D0" w:rsidRPr="000578C3" w:rsidRDefault="005A02D0" w:rsidP="006D72D2">
      <w:pPr>
        <w:pStyle w:val="EndnoteText"/>
        <w:rPr>
          <w:rFonts w:ascii="Century Schoolbook" w:hAnsi="Century Schoolbook"/>
        </w:rPr>
      </w:pPr>
      <w:r w:rsidRPr="000578C3">
        <w:rPr>
          <w:rStyle w:val="EndnoteReference"/>
          <w:rFonts w:ascii="Century Schoolbook" w:hAnsi="Century Schoolbook"/>
        </w:rPr>
        <w:endnoteRef/>
      </w:r>
      <w:r w:rsidRPr="000578C3">
        <w:rPr>
          <w:rFonts w:ascii="Century Schoolbook" w:hAnsi="Century Schoolbook"/>
        </w:rPr>
        <w:t xml:space="preserve"> </w:t>
      </w:r>
      <w:r w:rsidR="00D701A0">
        <w:rPr>
          <w:rFonts w:ascii="Century Schoolbook" w:hAnsi="Century Schoolbook"/>
        </w:rPr>
        <w:t>T</w:t>
      </w:r>
      <w:r w:rsidR="00416217">
        <w:rPr>
          <w:rFonts w:ascii="Century Schoolbook" w:hAnsi="Century Schoolbook"/>
        </w:rPr>
        <w:t xml:space="preserve">he literature on the epistemology of measurement has not been particularly clear on whether the </w:t>
      </w:r>
      <w:r w:rsidR="00D27EE0">
        <w:rPr>
          <w:rFonts w:ascii="Century Schoolbook" w:hAnsi="Century Schoolbook"/>
        </w:rPr>
        <w:t xml:space="preserve">the claims in question are justified by coherence alone or justified </w:t>
      </w:r>
      <w:r w:rsidR="00915574">
        <w:rPr>
          <w:rFonts w:ascii="Century Schoolbook" w:hAnsi="Century Schoolbook"/>
        </w:rPr>
        <w:t xml:space="preserve">only </w:t>
      </w:r>
      <w:r w:rsidR="003E776C">
        <w:rPr>
          <w:rFonts w:ascii="Century Schoolbook" w:hAnsi="Century Schoolbook"/>
        </w:rPr>
        <w:t>in part by coherence.</w:t>
      </w:r>
      <w:r w:rsidR="002C2141">
        <w:rPr>
          <w:rFonts w:ascii="Century Schoolbook" w:hAnsi="Century Schoolbook"/>
        </w:rPr>
        <w:t xml:space="preserve"> </w:t>
      </w:r>
      <w:r w:rsidR="00D701A0">
        <w:rPr>
          <w:rFonts w:ascii="Century Schoolbook" w:hAnsi="Century Schoolbook"/>
        </w:rPr>
        <w:t>Similarly, d</w:t>
      </w:r>
      <w:r w:rsidRPr="000578C3">
        <w:rPr>
          <w:rFonts w:ascii="Century Schoolbook" w:hAnsi="Century Schoolbook"/>
        </w:rPr>
        <w:t xml:space="preserve">ifferent Measurement Coherentists spell out </w:t>
      </w:r>
      <w:r w:rsidR="00915574">
        <w:rPr>
          <w:rFonts w:ascii="Century Schoolbook" w:hAnsi="Century Schoolbook"/>
        </w:rPr>
        <w:t>which central claims about measurement are justified via coherence</w:t>
      </w:r>
      <w:r w:rsidRPr="000578C3">
        <w:rPr>
          <w:rFonts w:ascii="Century Schoolbook" w:hAnsi="Century Schoolbook"/>
        </w:rPr>
        <w:t>. Tal</w:t>
      </w:r>
      <w:r w:rsidR="00AE2BD9">
        <w:rPr>
          <w:rFonts w:ascii="Century Schoolbook" w:hAnsi="Century Schoolbook"/>
        </w:rPr>
        <w:t>, for example,</w:t>
      </w:r>
      <w:r w:rsidRPr="000578C3">
        <w:rPr>
          <w:rFonts w:ascii="Century Schoolbook" w:hAnsi="Century Schoolbook"/>
        </w:rPr>
        <w:t xml:space="preserve"> holds that all </w:t>
      </w:r>
      <w:r w:rsidRPr="000578C3">
        <w:rPr>
          <w:rFonts w:ascii="Century Schoolbook" w:hAnsi="Century Schoolbook"/>
          <w:i/>
          <w:iCs/>
        </w:rPr>
        <w:t>measurement outcomes</w:t>
      </w:r>
      <w:r w:rsidRPr="000578C3">
        <w:rPr>
          <w:rFonts w:ascii="Century Schoolbook" w:hAnsi="Century Schoolbook"/>
        </w:rPr>
        <w:t xml:space="preserve"> are justified by coherence.</w:t>
      </w:r>
      <w:r w:rsidR="002C2141">
        <w:rPr>
          <w:rFonts w:ascii="Century Schoolbook" w:hAnsi="Century Schoolbook"/>
        </w:rPr>
        <w:t xml:space="preserve"> </w:t>
      </w:r>
      <w:r w:rsidR="00D701A0">
        <w:rPr>
          <w:rFonts w:ascii="Century Schoolbook" w:hAnsi="Century Schoolbook"/>
        </w:rPr>
        <w:t>W</w:t>
      </w:r>
      <w:r w:rsidR="00AE2BD9">
        <w:rPr>
          <w:rFonts w:ascii="Century Schoolbook" w:hAnsi="Century Schoolbook"/>
        </w:rPr>
        <w:t xml:space="preserve">e are happy to be flexible on </w:t>
      </w:r>
      <w:r w:rsidR="00D701A0">
        <w:rPr>
          <w:rFonts w:ascii="Century Schoolbook" w:hAnsi="Century Schoolbook"/>
        </w:rPr>
        <w:t xml:space="preserve">these </w:t>
      </w:r>
      <w:r w:rsidR="00AE2BD9">
        <w:rPr>
          <w:rFonts w:ascii="Century Schoolbook" w:hAnsi="Century Schoolbook"/>
        </w:rPr>
        <w:t>point</w:t>
      </w:r>
      <w:r w:rsidR="00D701A0">
        <w:rPr>
          <w:rFonts w:ascii="Century Schoolbook" w:hAnsi="Century Schoolbook"/>
        </w:rPr>
        <w:t>s</w:t>
      </w:r>
      <w:r w:rsidR="00AE2BD9">
        <w:rPr>
          <w:rFonts w:ascii="Century Schoolbook" w:hAnsi="Century Schoolbook"/>
        </w:rPr>
        <w:t>, as our contention does not depend on any particular reading here.</w:t>
      </w:r>
    </w:p>
  </w:endnote>
  <w:endnote w:id="10">
    <w:p w14:paraId="5C0E3831" w14:textId="77777777" w:rsidR="005A02D0" w:rsidRPr="000578C3" w:rsidRDefault="005A02D0" w:rsidP="006D72D2">
      <w:pPr>
        <w:pStyle w:val="EndnoteText"/>
        <w:rPr>
          <w:rFonts w:ascii="Century Schoolbook" w:hAnsi="Century Schoolbook"/>
        </w:rPr>
      </w:pPr>
      <w:r w:rsidRPr="000578C3">
        <w:rPr>
          <w:rStyle w:val="EndnoteReference"/>
          <w:rFonts w:ascii="Century Schoolbook" w:hAnsi="Century Schoolbook"/>
          <w:color w:val="000000" w:themeColor="text1"/>
        </w:rPr>
        <w:endnoteRef/>
      </w:r>
      <w:r w:rsidRPr="000578C3">
        <w:rPr>
          <w:rFonts w:ascii="Century Schoolbook" w:hAnsi="Century Schoolbook"/>
          <w:color w:val="000000" w:themeColor="text1"/>
        </w:rPr>
        <w:t xml:space="preserve"> </w:t>
      </w:r>
      <w:r w:rsidRPr="000578C3">
        <w:rPr>
          <w:rFonts w:ascii="Century Schoolbook" w:eastAsiaTheme="minorHAnsi" w:hAnsi="Century Schoolbook" w:cs="Helvetica Neue"/>
          <w:color w:val="000000" w:themeColor="text1"/>
        </w:rPr>
        <w:t>Chang vacillates between AC (2004, 221) and MMC (2004, 159). However, his arguments only support MMC. Charity dictates that we treat him as endorsing MMC.</w:t>
      </w:r>
    </w:p>
  </w:endnote>
  <w:endnote w:id="11">
    <w:p w14:paraId="79D7128D" w14:textId="62CE353A" w:rsidR="00317E9B" w:rsidRPr="00721BD5" w:rsidRDefault="00317E9B">
      <w:pPr>
        <w:pStyle w:val="EndnoteText"/>
        <w:rPr>
          <w:rFonts w:ascii="Century Schoolbook" w:hAnsi="Century Schoolbook"/>
        </w:rPr>
      </w:pPr>
      <w:r w:rsidRPr="00721BD5">
        <w:rPr>
          <w:rStyle w:val="EndnoteReference"/>
          <w:rFonts w:ascii="Century Schoolbook" w:hAnsi="Century Schoolbook"/>
        </w:rPr>
        <w:endnoteRef/>
      </w:r>
      <w:r w:rsidRPr="00721BD5">
        <w:rPr>
          <w:rFonts w:ascii="Century Schoolbook" w:hAnsi="Century Schoolbook"/>
        </w:rPr>
        <w:t xml:space="preserve"> </w:t>
      </w:r>
      <w:r w:rsidR="00C82D68" w:rsidRPr="00721BD5">
        <w:rPr>
          <w:rFonts w:ascii="Century Schoolbook" w:hAnsi="Century Schoolbook"/>
        </w:rPr>
        <w:t>In speaking of the results of one community as ‘basic’ relative to another community, we do not mean to be denying that scientists in the latter (reliant) community often have reasons to trust those in the former community.</w:t>
      </w:r>
      <w:r w:rsidR="002C2141">
        <w:rPr>
          <w:rFonts w:ascii="Century Schoolbook" w:hAnsi="Century Schoolbook"/>
        </w:rPr>
        <w:t xml:space="preserve"> </w:t>
      </w:r>
      <w:r w:rsidR="00C82D68" w:rsidRPr="00721BD5">
        <w:rPr>
          <w:rFonts w:ascii="Century Schoolbook" w:hAnsi="Century Schoolbook"/>
        </w:rPr>
        <w:t>Rather, our claim is that such reasons are not necessary for the justification of the results, or for the reliant community’s use of those results in its own reasoning.</w:t>
      </w:r>
      <w:r w:rsidR="002C2141">
        <w:rPr>
          <w:rFonts w:ascii="Century Schoolbook" w:hAnsi="Century Schoolbook"/>
        </w:rPr>
        <w:t xml:space="preserve"> </w:t>
      </w:r>
      <w:r w:rsidR="00C82D68" w:rsidRPr="00721BD5">
        <w:rPr>
          <w:rFonts w:ascii="Century Schoolbook" w:hAnsi="Century Schoolbook"/>
        </w:rPr>
        <w:t>Compare: mature subjects may well have reasons to regard their perceptual faculties as reliable, but the justification of their perceptual beliefs does not depend on those reasons.</w:t>
      </w:r>
    </w:p>
  </w:endnote>
  <w:endnote w:id="12">
    <w:p w14:paraId="25DAB9AF" w14:textId="737ABB38" w:rsidR="00690F2D" w:rsidRDefault="00690F2D">
      <w:pPr>
        <w:pStyle w:val="EndnoteText"/>
      </w:pPr>
      <w:r>
        <w:rPr>
          <w:rStyle w:val="EndnoteReference"/>
        </w:rPr>
        <w:endnoteRef/>
      </w:r>
      <w:r>
        <w:t xml:space="preserve"> </w:t>
      </w:r>
      <w:r>
        <w:rPr>
          <w:rFonts w:ascii="Century Schoolbook" w:hAnsi="Century Schoolbook"/>
        </w:rPr>
        <w:t xml:space="preserve">To be sure, there </w:t>
      </w:r>
      <w:r w:rsidR="006A2873">
        <w:rPr>
          <w:rFonts w:ascii="Century Schoolbook" w:hAnsi="Century Schoolbook"/>
        </w:rPr>
        <w:t xml:space="preserve">are </w:t>
      </w:r>
      <w:r>
        <w:rPr>
          <w:rFonts w:ascii="Century Schoolbook" w:hAnsi="Century Schoolbook"/>
        </w:rPr>
        <w:t xml:space="preserve">other </w:t>
      </w:r>
      <w:r w:rsidR="006A2873">
        <w:rPr>
          <w:rFonts w:ascii="Century Schoolbook" w:hAnsi="Century Schoolbook"/>
        </w:rPr>
        <w:t xml:space="preserve">ways </w:t>
      </w:r>
      <w:r>
        <w:rPr>
          <w:rFonts w:ascii="Century Schoolbook" w:hAnsi="Century Schoolbook"/>
        </w:rPr>
        <w:t>to capture entitlement</w:t>
      </w:r>
      <w:r w:rsidR="004A1159">
        <w:rPr>
          <w:rFonts w:ascii="Century Schoolbook" w:hAnsi="Century Schoolbook"/>
        </w:rPr>
        <w:t>s</w:t>
      </w:r>
      <w:r>
        <w:rPr>
          <w:rFonts w:ascii="Century Schoolbook" w:hAnsi="Century Schoolbook"/>
        </w:rPr>
        <w:t xml:space="preserve"> </w:t>
      </w:r>
      <w:r w:rsidR="004A1159">
        <w:rPr>
          <w:rFonts w:ascii="Century Schoolbook" w:hAnsi="Century Schoolbook"/>
        </w:rPr>
        <w:t>not associated with our own on-board cognitive processes</w:t>
      </w:r>
      <w:r w:rsidR="004A1159" w:rsidDel="004A1159">
        <w:rPr>
          <w:rFonts w:ascii="Century Schoolbook" w:hAnsi="Century Schoolbook"/>
        </w:rPr>
        <w:t xml:space="preserve"> </w:t>
      </w:r>
      <w:r w:rsidR="004A1159">
        <w:rPr>
          <w:rFonts w:ascii="Century Schoolbook" w:hAnsi="Century Schoolbook"/>
        </w:rPr>
        <w:fldChar w:fldCharType="begin"/>
      </w:r>
      <w:r w:rsidR="004A1159">
        <w:rPr>
          <w:rFonts w:ascii="Century Schoolbook" w:hAnsi="Century Schoolbook"/>
        </w:rPr>
        <w:instrText xml:space="preserve"> ADDIN EN.CITE &lt;EndNote&gt;&lt;Cite&gt;&lt;Author&gt;Graham&lt;/Author&gt;&lt;Year&gt;2012&lt;/Year&gt;&lt;RecNum&gt;4806&lt;/RecNum&gt;&lt;Prefix&gt;e.g.`, &lt;/Prefix&gt;&lt;DisplayText&gt;(e.g., Graham, 2012)&lt;/DisplayText&gt;&lt;record&gt;&lt;rec-number&gt;4806&lt;/rec-number&gt;&lt;foreign-keys&gt;&lt;key app="EN" db-id="p0dderv58tsraqewxs9pdd5zpw99szrrppv9" timestamp="1658164486"&gt;4806&lt;/key&gt;&lt;/foreign-keys&gt;&lt;ref-type name="Journal Article"&gt;17&lt;/ref-type&gt;&lt;contributors&gt;&lt;authors&gt;&lt;author&gt;Graham, Peter J.&lt;/author&gt;&lt;/authors&gt;&lt;/contributors&gt;&lt;titles&gt;&lt;title&gt;Epistemic Entitlement&lt;/title&gt;&lt;secondary-title&gt;Noûs&lt;/secondary-title&gt;&lt;/titles&gt;&lt;periodical&gt;&lt;full-title&gt;Noûs&lt;/full-title&gt;&lt;/periodical&gt;&lt;pages&gt;449-482&lt;/pages&gt;&lt;volume&gt;46&lt;/volume&gt;&lt;number&gt;3&lt;/number&gt;&lt;dates&gt;&lt;year&gt;2012&lt;/year&gt;&lt;/dates&gt;&lt;publisher&gt;Wiley&lt;/publisher&gt;&lt;isbn&gt;00294624, 14680068&lt;/isbn&gt;&lt;urls&gt;&lt;related-urls&gt;&lt;url&gt;http://www.jstor.org/stable/41682622&lt;/url&gt;&lt;/related-urls&gt;&lt;/urls&gt;&lt;custom1&gt;Full publication date: September 2012&lt;/custom1&gt;&lt;remote-database-name&gt;JSTOR&lt;/remote-database-name&gt;&lt;access-date&gt;2022/07/18/&lt;/access-date&gt;&lt;/record&gt;&lt;/Cite&gt;&lt;/EndNote&gt;</w:instrText>
      </w:r>
      <w:r w:rsidR="004A1159">
        <w:rPr>
          <w:rFonts w:ascii="Century Schoolbook" w:hAnsi="Century Schoolbook"/>
        </w:rPr>
        <w:fldChar w:fldCharType="separate"/>
      </w:r>
      <w:r w:rsidR="004A1159">
        <w:rPr>
          <w:rFonts w:ascii="Century Schoolbook" w:hAnsi="Century Schoolbook"/>
          <w:noProof/>
        </w:rPr>
        <w:t>(e.g., Graham, 2012)</w:t>
      </w:r>
      <w:r w:rsidR="004A1159">
        <w:rPr>
          <w:rFonts w:ascii="Century Schoolbook" w:hAnsi="Century Schoolbook"/>
        </w:rPr>
        <w:fldChar w:fldCharType="end"/>
      </w:r>
      <w:r w:rsidR="00D63673">
        <w:rPr>
          <w:rFonts w:ascii="Century Schoolbook" w:hAnsi="Century Schoolbook"/>
        </w:rPr>
        <w:t>.</w:t>
      </w:r>
      <w:r w:rsidR="002C2141">
        <w:rPr>
          <w:rFonts w:ascii="Century Schoolbook" w:hAnsi="Century Schoolbook"/>
        </w:rPr>
        <w:t xml:space="preserve"> </w:t>
      </w:r>
      <w:r w:rsidR="001C5B1C">
        <w:rPr>
          <w:rFonts w:ascii="Century Schoolbook" w:hAnsi="Century Schoolbook"/>
        </w:rPr>
        <w:t>Th</w:t>
      </w:r>
      <w:r w:rsidR="006A2873">
        <w:rPr>
          <w:rFonts w:ascii="Century Schoolbook" w:hAnsi="Century Schoolbook"/>
        </w:rPr>
        <w:t xml:space="preserve">ese accounts are </w:t>
      </w:r>
      <w:r w:rsidR="001C5B1C">
        <w:rPr>
          <w:rFonts w:ascii="Century Schoolbook" w:hAnsi="Century Schoolbook"/>
        </w:rPr>
        <w:t>consistent with our point above.</w:t>
      </w:r>
    </w:p>
  </w:endnote>
  <w:endnote w:id="13">
    <w:p w14:paraId="1744C000" w14:textId="426A018A" w:rsidR="005A02D0" w:rsidRPr="000578C3" w:rsidRDefault="005A02D0" w:rsidP="00E80D89">
      <w:pPr>
        <w:pStyle w:val="EndnoteText"/>
        <w:rPr>
          <w:rFonts w:ascii="Century Schoolbook" w:hAnsi="Century Schoolbook"/>
        </w:rPr>
      </w:pPr>
      <w:r w:rsidRPr="000578C3">
        <w:rPr>
          <w:rStyle w:val="EndnoteReference"/>
          <w:rFonts w:ascii="Century Schoolbook" w:hAnsi="Century Schoolbook"/>
        </w:rPr>
        <w:endnoteRef/>
      </w:r>
      <w:r w:rsidRPr="000578C3">
        <w:rPr>
          <w:rFonts w:ascii="Century Schoolbook" w:hAnsi="Century Schoolbook"/>
        </w:rPr>
        <w:t xml:space="preserve"> </w:t>
      </w:r>
      <w:r w:rsidR="0057227A" w:rsidRPr="000578C3">
        <w:rPr>
          <w:rFonts w:ascii="Century Schoolbook" w:hAnsi="Century Schoolbook"/>
        </w:rPr>
        <w:fldChar w:fldCharType="begin"/>
      </w:r>
      <w:r w:rsidR="0057227A" w:rsidRPr="000578C3">
        <w:rPr>
          <w:rFonts w:ascii="Century Schoolbook" w:hAnsi="Century Schoolbook"/>
        </w:rPr>
        <w:instrText xml:space="preserve"> ADDIN EN.CITE &lt;EndNote&gt;&lt;Cite AuthorYear="1"&gt;&lt;Author&gt;Goldberg&lt;/Author&gt;&lt;Year&gt;2006&lt;/Year&gt;&lt;RecNum&gt;4771&lt;/RecNum&gt;&lt;DisplayText&gt;Goldberg and Henderson (2006)&lt;/DisplayText&gt;&lt;record&gt;&lt;rec-number&gt;4771&lt;/rec-number&gt;&lt;foreign-keys&gt;&lt;key app="EN" db-id="p0dderv58tsraqewxs9pdd5zpw99szrrppv9" timestamp="1654714430"&gt;4771&lt;/key&gt;&lt;/foreign-keys&gt;&lt;ref-type name="Journal Article"&gt;17&lt;/ref-type&gt;&lt;contributors&gt;&lt;authors&gt;&lt;author&gt;Goldberg, Sanford C.&lt;/author&gt;&lt;author&gt;Henderson, David&lt;/author&gt;&lt;/authors&gt;&lt;/contributors&gt;&lt;titles&gt;&lt;title&gt;Monitoring and Anti-Reductionism in the Epistemology of Testimony&lt;/title&gt;&lt;secondary-title&gt;Philosophy and Phenomenological Research&lt;/secondary-title&gt;&lt;/titles&gt;&lt;periodical&gt;&lt;full-title&gt;Philosophy and Phenomenological Research&lt;/full-title&gt;&lt;/periodical&gt;&lt;pages&gt;600 - 617&lt;/pages&gt;&lt;volume&gt;72&lt;/volume&gt;&lt;number&gt;3&lt;/number&gt;&lt;dates&gt;&lt;year&gt;2006&lt;/year&gt;&lt;/dates&gt;&lt;urls&gt;&lt;/urls&gt;&lt;/record&gt;&lt;/Cite&gt;&lt;/EndNote&gt;</w:instrText>
      </w:r>
      <w:r w:rsidR="0057227A" w:rsidRPr="000578C3">
        <w:rPr>
          <w:rFonts w:ascii="Century Schoolbook" w:hAnsi="Century Schoolbook"/>
        </w:rPr>
        <w:fldChar w:fldCharType="separate"/>
      </w:r>
      <w:r w:rsidR="0057227A" w:rsidRPr="000578C3">
        <w:rPr>
          <w:rFonts w:ascii="Century Schoolbook" w:hAnsi="Century Schoolbook"/>
          <w:noProof/>
        </w:rPr>
        <w:t>Goldberg and Henderson (2006)</w:t>
      </w:r>
      <w:r w:rsidR="0057227A" w:rsidRPr="000578C3">
        <w:rPr>
          <w:rFonts w:ascii="Century Schoolbook" w:hAnsi="Century Schoolbook"/>
        </w:rPr>
        <w:fldChar w:fldCharType="end"/>
      </w:r>
      <w:r w:rsidR="0057227A">
        <w:rPr>
          <w:rFonts w:ascii="Century Schoolbook" w:hAnsi="Century Schoolbook"/>
        </w:rPr>
        <w:t xml:space="preserve"> discuss how a </w:t>
      </w:r>
      <w:r w:rsidRPr="000578C3">
        <w:rPr>
          <w:rFonts w:ascii="Century Schoolbook" w:hAnsi="Century Schoolbook"/>
        </w:rPr>
        <w:t xml:space="preserve">monitoring requirement </w:t>
      </w:r>
      <w:r w:rsidR="0057227A">
        <w:rPr>
          <w:rFonts w:ascii="Century Schoolbook" w:hAnsi="Century Schoolbook"/>
        </w:rPr>
        <w:t xml:space="preserve">and </w:t>
      </w:r>
      <w:r w:rsidRPr="000578C3">
        <w:rPr>
          <w:rFonts w:ascii="Century Schoolbook" w:hAnsi="Century Schoolbook"/>
        </w:rPr>
        <w:t>anti-reductionist epistemolog</w:t>
      </w:r>
      <w:r w:rsidR="0057227A">
        <w:rPr>
          <w:rFonts w:ascii="Century Schoolbook" w:hAnsi="Century Schoolbook"/>
        </w:rPr>
        <w:t xml:space="preserve">ies </w:t>
      </w:r>
      <w:r w:rsidRPr="000578C3">
        <w:rPr>
          <w:rFonts w:ascii="Century Schoolbook" w:hAnsi="Century Schoolbook"/>
        </w:rPr>
        <w:t xml:space="preserve">of testimony </w:t>
      </w:r>
      <w:r w:rsidR="0057227A">
        <w:rPr>
          <w:rFonts w:ascii="Century Schoolbook" w:hAnsi="Century Schoolbook"/>
        </w:rPr>
        <w:t xml:space="preserve">can be </w:t>
      </w:r>
      <w:r w:rsidR="00DB17AD">
        <w:rPr>
          <w:rFonts w:ascii="Century Schoolbook" w:hAnsi="Century Schoolbook"/>
        </w:rPr>
        <w:t>integrated</w:t>
      </w:r>
      <w:r w:rsidR="0057227A">
        <w:rPr>
          <w:rFonts w:ascii="Century Schoolbook" w:hAnsi="Century Schoolbook"/>
        </w:rPr>
        <w:t>.</w:t>
      </w:r>
    </w:p>
  </w:endnote>
  <w:endnote w:id="14">
    <w:p w14:paraId="697979DD" w14:textId="77C9E8DD" w:rsidR="005A02D0" w:rsidRPr="000578C3" w:rsidRDefault="005A02D0">
      <w:pPr>
        <w:pStyle w:val="EndnoteText"/>
        <w:rPr>
          <w:rFonts w:ascii="Century Schoolbook" w:hAnsi="Century Schoolbook"/>
        </w:rPr>
      </w:pPr>
      <w:r w:rsidRPr="000578C3">
        <w:rPr>
          <w:rStyle w:val="EndnoteReference"/>
          <w:rFonts w:ascii="Century Schoolbook" w:hAnsi="Century Schoolbook"/>
        </w:rPr>
        <w:endnoteRef/>
      </w:r>
      <w:r w:rsidRPr="000578C3">
        <w:rPr>
          <w:rFonts w:ascii="Century Schoolbook" w:hAnsi="Century Schoolbook"/>
        </w:rPr>
        <w:t xml:space="preserve"> This point has been noted by many others.</w:t>
      </w:r>
      <w:r w:rsidR="003B4068" w:rsidRPr="000578C3">
        <w:rPr>
          <w:rFonts w:ascii="Century Schoolbook" w:hAnsi="Century Schoolbook"/>
        </w:rPr>
        <w:t xml:space="preserve"> </w:t>
      </w:r>
      <w:r w:rsidRPr="000578C3">
        <w:rPr>
          <w:rFonts w:ascii="Century Schoolbook" w:hAnsi="Century Schoolbook"/>
        </w:rPr>
        <w:t xml:space="preserve">See e.g. </w:t>
      </w:r>
      <w:r w:rsidR="00A92209" w:rsidRPr="000578C3">
        <w:rPr>
          <w:rFonts w:ascii="Century Schoolbook" w:hAnsi="Century Schoolbook"/>
        </w:rPr>
        <w:fldChar w:fldCharType="begin"/>
      </w:r>
      <w:r w:rsidR="00A92209" w:rsidRPr="000578C3">
        <w:rPr>
          <w:rFonts w:ascii="Century Schoolbook" w:hAnsi="Century Schoolbook"/>
        </w:rPr>
        <w:instrText xml:space="preserve"> ADDIN EN.CITE &lt;EndNote&gt;&lt;Cite AuthorYear="1"&gt;&lt;Author&gt;Longino&lt;/Author&gt;&lt;Year&gt;2002&lt;/Year&gt;&lt;RecNum&gt;184&lt;/RecNum&gt;&lt;DisplayText&gt;Longino (2002)&lt;/DisplayText&gt;&lt;record&gt;&lt;rec-number&gt;184&lt;/rec-number&gt;&lt;foreign-keys&gt;&lt;key app="EN" db-id="p0dderv58tsraqewxs9pdd5zpw99szrrppv9" timestamp="0"&gt;184&lt;/key&gt;&lt;/foreign-keys&gt;&lt;ref-type name="Book"&gt;6&lt;/ref-type&gt;&lt;contributors&gt;&lt;authors&gt;&lt;author&gt;Longino, Helen E.&lt;/author&gt;&lt;/authors&gt;&lt;/contributors&gt;&lt;titles&gt;&lt;title&gt;The fate of knowledge&lt;/title&gt;&lt;/titles&gt;&lt;pages&gt;x, 233&lt;/pages&gt;&lt;keywords&gt;&lt;keyword&gt;Knowledge, Sociology of&lt;/keyword&gt;&lt;/keywords&gt;&lt;dates&gt;&lt;year&gt;2002&lt;/year&gt;&lt;/dates&gt;&lt;pub-location&gt;Princeton, N.J.&lt;/pub-location&gt;&lt;publisher&gt;Princeton University Press&lt;/publisher&gt;&lt;isbn&gt;0691088756 (alk. paper)&amp;#xD;0691088764 (pbk. alk. paper)&lt;/isbn&gt;&lt;call-num&gt;GENERAL STACKS BD175 .L665 2002&lt;/call-num&gt;&lt;urls&gt;&lt;/urls&gt;&lt;/record&gt;&lt;/Cite&gt;&lt;/EndNote&gt;</w:instrText>
      </w:r>
      <w:r w:rsidR="00A92209" w:rsidRPr="000578C3">
        <w:rPr>
          <w:rFonts w:ascii="Century Schoolbook" w:hAnsi="Century Schoolbook"/>
        </w:rPr>
        <w:fldChar w:fldCharType="separate"/>
      </w:r>
      <w:r w:rsidR="00A92209" w:rsidRPr="000578C3">
        <w:rPr>
          <w:rFonts w:ascii="Century Schoolbook" w:hAnsi="Century Schoolbook"/>
          <w:noProof/>
        </w:rPr>
        <w:t>Longino (2002)</w:t>
      </w:r>
      <w:r w:rsidR="00A92209" w:rsidRPr="000578C3">
        <w:rPr>
          <w:rFonts w:ascii="Century Schoolbook" w:hAnsi="Century Schoolbook"/>
        </w:rPr>
        <w:fldChar w:fldCharType="end"/>
      </w:r>
      <w:r w:rsidRPr="000578C3">
        <w:rPr>
          <w:rFonts w:ascii="Century Schoolbook" w:hAnsi="Century Schoolbook"/>
        </w:rPr>
        <w:t>.</w:t>
      </w:r>
    </w:p>
  </w:endnote>
  <w:endnote w:id="15">
    <w:p w14:paraId="70F48F62" w14:textId="4DDF8D87" w:rsidR="00292E58" w:rsidRPr="00BF07C9" w:rsidRDefault="00292E58">
      <w:pPr>
        <w:pStyle w:val="EndnoteText"/>
        <w:rPr>
          <w:rFonts w:ascii="Century Schoolbook" w:hAnsi="Century Schoolbook"/>
        </w:rPr>
      </w:pPr>
      <w:r w:rsidRPr="00BF07C9">
        <w:rPr>
          <w:rStyle w:val="EndnoteReference"/>
          <w:rFonts w:ascii="Century Schoolbook" w:hAnsi="Century Schoolbook"/>
        </w:rPr>
        <w:endnoteRef/>
      </w:r>
      <w:r w:rsidRPr="00BF07C9">
        <w:rPr>
          <w:rFonts w:ascii="Century Schoolbook" w:hAnsi="Century Schoolbook"/>
        </w:rPr>
        <w:t xml:space="preserve"> </w:t>
      </w:r>
      <w:r w:rsidR="000578C3" w:rsidRPr="00BF07C9">
        <w:rPr>
          <w:rFonts w:ascii="Century Schoolbook" w:hAnsi="Century Schoolbook"/>
        </w:rPr>
        <w:fldChar w:fldCharType="begin"/>
      </w:r>
      <w:r w:rsidR="000578C3" w:rsidRPr="00BF07C9">
        <w:rPr>
          <w:rFonts w:ascii="Century Schoolbook" w:hAnsi="Century Schoolbook"/>
        </w:rPr>
        <w:instrText xml:space="preserve"> ADDIN EN.CITE &lt;EndNote&gt;&lt;Cite AuthorYear="1"&gt;&lt;Author&gt;Zollman&lt;/Author&gt;&lt;Year&gt;2013&lt;/Year&gt;&lt;RecNum&gt;4773&lt;/RecNum&gt;&lt;DisplayText&gt;Zollman (2013)&lt;/DisplayText&gt;&lt;record&gt;&lt;rec-number&gt;4773&lt;/rec-number&gt;&lt;foreign-keys&gt;&lt;key app="EN" db-id="p0dderv58tsraqewxs9pdd5zpw99szrrppv9" timestamp="1654801547"&gt;4773&lt;/key&gt;&lt;/foreign-keys&gt;&lt;ref-type name="Journal Article"&gt;17&lt;/ref-type&gt;&lt;contributors&gt;&lt;authors&gt;&lt;author&gt;Zollman, Kevin J.S.&lt;/author&gt;&lt;/authors&gt;&lt;/contributors&gt;&lt;titles&gt;&lt;title&gt;Network Epistemology: Communication in Epistemic Communities&lt;/title&gt;&lt;secondary-title&gt;Philosophy Compass&lt;/secondary-title&gt;&lt;/titles&gt;&lt;periodical&gt;&lt;full-title&gt;Philosophy compass&lt;/full-title&gt;&lt;/periodical&gt;&lt;pages&gt;15-27&lt;/pages&gt;&lt;volume&gt;8&lt;/volume&gt;&lt;number&gt;1&lt;/number&gt;&lt;dates&gt;&lt;year&gt;2013&lt;/year&gt;&lt;/dates&gt;&lt;isbn&gt;1747-9991&lt;/isbn&gt;&lt;urls&gt;&lt;related-urls&gt;&lt;url&gt;https://compass.onlinelibrary.wiley.com/doi/abs/10.1111/j.1747-9991.2012.00534.x&lt;/url&gt;&lt;/related-urls&gt;&lt;/urls&gt;&lt;electronic-resource-num&gt;https://doi.org/10.1111/j.1747-9991.2012.00534.x&lt;/electronic-resource-num&gt;&lt;/record&gt;&lt;/Cite&gt;&lt;/EndNote&gt;</w:instrText>
      </w:r>
      <w:r w:rsidR="000578C3" w:rsidRPr="00BF07C9">
        <w:rPr>
          <w:rFonts w:ascii="Century Schoolbook" w:hAnsi="Century Schoolbook"/>
        </w:rPr>
        <w:fldChar w:fldCharType="separate"/>
      </w:r>
      <w:r w:rsidR="000578C3" w:rsidRPr="00BF07C9">
        <w:rPr>
          <w:rFonts w:ascii="Century Schoolbook" w:hAnsi="Century Schoolbook"/>
          <w:noProof/>
        </w:rPr>
        <w:t>Zollman (2013)</w:t>
      </w:r>
      <w:r w:rsidR="000578C3" w:rsidRPr="00BF07C9">
        <w:rPr>
          <w:rFonts w:ascii="Century Schoolbook" w:hAnsi="Century Schoolbook"/>
        </w:rPr>
        <w:fldChar w:fldCharType="end"/>
      </w:r>
      <w:r w:rsidR="000578C3" w:rsidRPr="00BF07C9">
        <w:rPr>
          <w:rFonts w:ascii="Century Schoolbook" w:hAnsi="Century Schoolbook"/>
        </w:rPr>
        <w:t xml:space="preserve"> reviews some of the relevant literature.</w:t>
      </w:r>
    </w:p>
  </w:endnote>
  <w:endnote w:id="16">
    <w:p w14:paraId="7CDEC6F4" w14:textId="3A537F11" w:rsidR="005A02D0" w:rsidRPr="000578C3" w:rsidRDefault="005A02D0">
      <w:pPr>
        <w:pStyle w:val="EndnoteText"/>
        <w:rPr>
          <w:rFonts w:ascii="Century Schoolbook" w:hAnsi="Century Schoolbook"/>
        </w:rPr>
      </w:pPr>
      <w:r w:rsidRPr="000578C3">
        <w:rPr>
          <w:rStyle w:val="EndnoteReference"/>
          <w:rFonts w:ascii="Century Schoolbook" w:hAnsi="Century Schoolbook"/>
        </w:rPr>
        <w:endnoteRef/>
      </w:r>
      <w:r w:rsidRPr="000578C3">
        <w:rPr>
          <w:rFonts w:ascii="Century Schoolbook" w:hAnsi="Century Schoolbook"/>
        </w:rPr>
        <w:t xml:space="preserve"> For an interesting discussion of the social epistemology of spokespersons, see Lackey (2021).</w:t>
      </w:r>
    </w:p>
  </w:endnote>
  <w:endnote w:id="17">
    <w:p w14:paraId="4304D901" w14:textId="77777777" w:rsidR="00A90D78" w:rsidRPr="000578C3" w:rsidRDefault="00A90D78" w:rsidP="00A90D78">
      <w:pPr>
        <w:pStyle w:val="EndnoteText"/>
        <w:rPr>
          <w:rFonts w:ascii="Century Schoolbook" w:hAnsi="Century Schoolbook"/>
        </w:rPr>
      </w:pPr>
      <w:r w:rsidRPr="000578C3">
        <w:rPr>
          <w:rStyle w:val="EndnoteReference"/>
          <w:rFonts w:ascii="Century Schoolbook" w:hAnsi="Century Schoolbook"/>
        </w:rPr>
        <w:endnoteRef/>
      </w:r>
      <w:r w:rsidRPr="000578C3">
        <w:rPr>
          <w:rFonts w:ascii="Century Schoolbook" w:hAnsi="Century Schoolbook"/>
        </w:rPr>
        <w:t xml:space="preserve"> Other social scales are possible, but this tripartite distinction already suffices to show that our view outperforms orthodox Measurement Coherentism.</w:t>
      </w:r>
    </w:p>
  </w:endnote>
  <w:endnote w:id="18">
    <w:p w14:paraId="2C05E025" w14:textId="77777777" w:rsidR="00A90D78" w:rsidRPr="000578C3" w:rsidRDefault="00A90D78" w:rsidP="00A90D78">
      <w:pPr>
        <w:rPr>
          <w:rFonts w:ascii="Century Schoolbook" w:hAnsi="Century Schoolbook"/>
        </w:rPr>
      </w:pPr>
      <w:r w:rsidRPr="000578C3">
        <w:rPr>
          <w:rStyle w:val="EndnoteReference"/>
          <w:rFonts w:ascii="Century Schoolbook" w:hAnsi="Century Schoolbook"/>
          <w:sz w:val="20"/>
          <w:szCs w:val="20"/>
        </w:rPr>
        <w:endnoteRef/>
      </w:r>
      <w:r w:rsidRPr="000578C3">
        <w:rPr>
          <w:rFonts w:ascii="Century Schoolbook" w:hAnsi="Century Schoolbook"/>
          <w:sz w:val="20"/>
          <w:szCs w:val="20"/>
        </w:rPr>
        <w:t xml:space="preserve"> See, e.g., Chang’s </w:t>
      </w:r>
      <w:r w:rsidRPr="000578C3">
        <w:rPr>
          <w:rFonts w:ascii="Century Schoolbook" w:hAnsi="Century Schoolbook"/>
          <w:sz w:val="20"/>
          <w:szCs w:val="20"/>
        </w:rPr>
        <w:fldChar w:fldCharType="begin"/>
      </w:r>
      <w:r w:rsidRPr="000578C3">
        <w:rPr>
          <w:rFonts w:ascii="Century Schoolbook" w:hAnsi="Century Schoolbook"/>
          <w:sz w:val="20"/>
          <w:szCs w:val="20"/>
        </w:rPr>
        <w:instrText xml:space="preserve"> ADDIN EN.CITE &lt;EndNote&gt;&lt;Cite ExcludeAuth="1"&gt;&lt;Author&gt;Chang&lt;/Author&gt;&lt;Year&gt;2004&lt;/Year&gt;&lt;RecNum&gt;1702&lt;/RecNum&gt;&lt;Pages&gt;224&lt;/Pages&gt;&lt;DisplayText&gt;(2004, p. 224)&lt;/DisplayText&gt;&lt;record&gt;&lt;rec-number&gt;1702&lt;/rec-number&gt;&lt;foreign-keys&gt;&lt;key app="EN" db-id="p0dderv58tsraqewxs9pdd5zpw99szrrppv9" timestamp="0"&gt;1702&lt;/key&gt;&lt;/foreign-keys&gt;&lt;ref-type name="Book"&gt;6&lt;/ref-type&gt;&lt;contributors&gt;&lt;authors&gt;&lt;author&gt;Chang, Hasok&lt;/author&gt;&lt;/authors&gt;&lt;/contributors&gt;&lt;titles&gt;&lt;title&gt;Inventing temperature: Measurement and scientific progress&lt;/title&gt;&lt;/titles&gt;&lt;dates&gt;&lt;year&gt;2004&lt;/year&gt;&lt;/dates&gt;&lt;pub-location&gt;New York&lt;/pub-location&gt;&lt;publisher&gt;Oxford University Press&lt;/publisher&gt;&lt;isbn&gt;0195171276&lt;/isbn&gt;&lt;urls&gt;&lt;/urls&gt;&lt;/record&gt;&lt;/Cite&gt;&lt;/EndNote&gt;</w:instrText>
      </w:r>
      <w:r w:rsidRPr="000578C3">
        <w:rPr>
          <w:rFonts w:ascii="Century Schoolbook" w:hAnsi="Century Schoolbook"/>
          <w:sz w:val="20"/>
          <w:szCs w:val="20"/>
        </w:rPr>
        <w:fldChar w:fldCharType="separate"/>
      </w:r>
      <w:r w:rsidRPr="000578C3">
        <w:rPr>
          <w:rFonts w:ascii="Century Schoolbook" w:hAnsi="Century Schoolbook"/>
          <w:noProof/>
          <w:sz w:val="20"/>
          <w:szCs w:val="20"/>
        </w:rPr>
        <w:t>(2004, p. 224)</w:t>
      </w:r>
      <w:r w:rsidRPr="000578C3">
        <w:rPr>
          <w:rFonts w:ascii="Century Schoolbook" w:hAnsi="Century Schoolbook"/>
          <w:sz w:val="20"/>
          <w:szCs w:val="20"/>
        </w:rPr>
        <w:fldChar w:fldCharType="end"/>
      </w:r>
      <w:r w:rsidRPr="000578C3">
        <w:rPr>
          <w:rFonts w:ascii="Century Schoolbook" w:hAnsi="Century Schoolbook"/>
          <w:sz w:val="20"/>
          <w:szCs w:val="20"/>
        </w:rPr>
        <w:t xml:space="preserve"> passing remark that Duhem’s physician—who effectively treats the physics underlying his instruments as a functional foundation—is “get[ting] away with pretending that certain assumptions” are foundations.</w:t>
      </w:r>
    </w:p>
  </w:endnote>
  <w:endnote w:id="19">
    <w:p w14:paraId="39F4C1C9" w14:textId="77777777" w:rsidR="0051554D" w:rsidRPr="000578C3" w:rsidRDefault="0051554D" w:rsidP="0051554D">
      <w:pPr>
        <w:pStyle w:val="EndnoteText"/>
        <w:rPr>
          <w:rFonts w:ascii="Century Schoolbook" w:hAnsi="Century Schoolbook"/>
        </w:rPr>
      </w:pPr>
      <w:r w:rsidRPr="000578C3">
        <w:rPr>
          <w:rStyle w:val="EndnoteReference"/>
          <w:rFonts w:ascii="Century Schoolbook" w:hAnsi="Century Schoolbook"/>
        </w:rPr>
        <w:endnoteRef/>
      </w:r>
      <w:r w:rsidRPr="000578C3">
        <w:rPr>
          <w:rFonts w:ascii="Century Schoolbook" w:hAnsi="Century Schoolbook"/>
        </w:rPr>
        <w:t xml:space="preserve"> Of the Measurement Coherentists cited in the introduction, only </w:t>
      </w:r>
      <w:r w:rsidRPr="000578C3">
        <w:rPr>
          <w:rFonts w:ascii="Century Schoolbook" w:hAnsi="Century Schoolbook"/>
        </w:rPr>
        <w:fldChar w:fldCharType="begin"/>
      </w:r>
      <w:r w:rsidRPr="000578C3">
        <w:rPr>
          <w:rFonts w:ascii="Century Schoolbook" w:hAnsi="Century Schoolbook"/>
        </w:rPr>
        <w:instrText xml:space="preserve"> ADDIN EN.CITE &lt;EndNote&gt;&lt;Cite AuthorYear="1"&gt;&lt;Author&gt;Chang&lt;/Author&gt;&lt;Year&gt;2004&lt;/Year&gt;&lt;RecNum&gt;1702&lt;/RecNum&gt;&lt;DisplayText&gt;Chang (2004, 2007)&lt;/DisplayText&gt;&lt;record&gt;&lt;rec-number&gt;1702&lt;/rec-number&gt;&lt;foreign-keys&gt;&lt;key app="EN" db-id="p0dderv58tsraqewxs9pdd5zpw99szrrppv9" timestamp="0"&gt;1702&lt;/key&gt;&lt;/foreign-keys&gt;&lt;ref-type name="Book"&gt;6&lt;/ref-type&gt;&lt;contributors&gt;&lt;authors&gt;&lt;author&gt;Chang, Hasok&lt;/author&gt;&lt;/authors&gt;&lt;/contributors&gt;&lt;titles&gt;&lt;title&gt;Inventing temperature: Measurement and scientific progress&lt;/title&gt;&lt;/titles&gt;&lt;dates&gt;&lt;year&gt;2004&lt;/year&gt;&lt;/dates&gt;&lt;pub-location&gt;New York&lt;/pub-location&gt;&lt;publisher&gt;Oxford University Press&lt;/publisher&gt;&lt;isbn&gt;0195171276&lt;/isbn&gt;&lt;urls&gt;&lt;/urls&gt;&lt;/record&gt;&lt;/Cite&gt;&lt;Cite AuthorYear="1"&gt;&lt;Author&gt;Chang&lt;/Author&gt;&lt;Year&gt;2007&lt;/Year&gt;&lt;RecNum&gt;3807&lt;/RecNum&gt;&lt;record&gt;&lt;rec-number&gt;3807&lt;/rec-number&gt;&lt;foreign-keys&gt;&lt;key app="EN" db-id="p0dderv58tsraqewxs9pdd5zpw99szrrppv9" timestamp="1578157033"&gt;3807&lt;/key&gt;&lt;/foreign-keys&gt;&lt;ref-type name="Journal Article"&gt;17&lt;/ref-type&gt;&lt;contributors&gt;&lt;authors&gt;&lt;author&gt;Chang, Hasok&lt;/author&gt;&lt;/authors&gt;&lt;/contributors&gt;&lt;titles&gt;&lt;title&gt;Scientific Progress: Beyond Foundationalism and Coherentism&lt;/title&gt;&lt;secondary-title&gt;Royal Institute of Philosophy Supplement&lt;/secondary-title&gt;&lt;/titles&gt;&lt;periodical&gt;&lt;full-title&gt;Royal Institute of Philosophy Supplement&lt;/full-title&gt;&lt;/periodical&gt;&lt;pages&gt;1-20&lt;/pages&gt;&lt;volume&gt;61&lt;/volume&gt;&lt;dates&gt;&lt;year&gt;2007&lt;/year&gt;&lt;/dates&gt;&lt;urls&gt;&lt;/urls&gt;&lt;/record&gt;&lt;/Cite&gt;&lt;/EndNote&gt;</w:instrText>
      </w:r>
      <w:r w:rsidRPr="000578C3">
        <w:rPr>
          <w:rFonts w:ascii="Century Schoolbook" w:hAnsi="Century Schoolbook"/>
        </w:rPr>
        <w:fldChar w:fldCharType="separate"/>
      </w:r>
      <w:r w:rsidRPr="000578C3">
        <w:rPr>
          <w:rFonts w:ascii="Century Schoolbook" w:hAnsi="Century Schoolbook"/>
          <w:noProof/>
        </w:rPr>
        <w:t>Chang (2004, 2007)</w:t>
      </w:r>
      <w:r w:rsidRPr="000578C3">
        <w:rPr>
          <w:rFonts w:ascii="Century Schoolbook" w:hAnsi="Century Schoolbook"/>
        </w:rPr>
        <w:fldChar w:fldCharType="end"/>
      </w:r>
      <w:r w:rsidRPr="000578C3">
        <w:rPr>
          <w:rFonts w:ascii="Century Schoolbook" w:hAnsi="Century Schoolbook"/>
        </w:rPr>
        <w:t xml:space="preserve">, </w:t>
      </w:r>
      <w:r w:rsidRPr="000578C3">
        <w:rPr>
          <w:rFonts w:ascii="Century Schoolbook" w:hAnsi="Century Schoolbook"/>
        </w:rPr>
        <w:fldChar w:fldCharType="begin">
          <w:fldData xml:space="preserve">PEVuZE5vdGU+PENpdGUgQXV0aG9yWWVhcj0iMSI+PEF1dGhvcj5DcmFzbm93PC9BdXRob3I+PFll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</w:fldData>
        </w:fldChar>
      </w:r>
      <w:r w:rsidRPr="000578C3">
        <w:rPr>
          <w:rFonts w:ascii="Century Schoolbook" w:hAnsi="Century Schoolbook"/>
        </w:rPr>
        <w:instrText xml:space="preserve"> ADDIN EN.CITE </w:instrText>
      </w:r>
      <w:r w:rsidRPr="000578C3">
        <w:rPr>
          <w:rFonts w:ascii="Century Schoolbook" w:hAnsi="Century Schoolbook"/>
        </w:rPr>
        <w:fldChar w:fldCharType="begin">
          <w:fldData xml:space="preserve">PEVuZE5vdGU+PENpdGUgQXV0aG9yWWVhcj0iMSI+PEF1dGhvcj5DcmFzbm93PC9BdXRob3I+PFll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</w:fldData>
        </w:fldChar>
      </w:r>
      <w:r w:rsidRPr="000578C3">
        <w:rPr>
          <w:rFonts w:ascii="Century Schoolbook" w:hAnsi="Century Schoolbook"/>
        </w:rPr>
        <w:instrText xml:space="preserve"> ADDIN EN.CITE.DATA </w:instrText>
      </w:r>
      <w:r w:rsidRPr="000578C3">
        <w:rPr>
          <w:rFonts w:ascii="Century Schoolbook" w:hAnsi="Century Schoolbook"/>
        </w:rPr>
      </w:r>
      <w:r w:rsidRPr="000578C3">
        <w:rPr>
          <w:rFonts w:ascii="Century Schoolbook" w:hAnsi="Century Schoolbook"/>
        </w:rPr>
        <w:fldChar w:fldCharType="end"/>
      </w:r>
      <w:r w:rsidRPr="000578C3">
        <w:rPr>
          <w:rFonts w:ascii="Century Schoolbook" w:hAnsi="Century Schoolbook"/>
        </w:rPr>
      </w:r>
      <w:r w:rsidRPr="000578C3">
        <w:rPr>
          <w:rFonts w:ascii="Century Schoolbook" w:hAnsi="Century Schoolbook"/>
        </w:rPr>
        <w:fldChar w:fldCharType="separate"/>
      </w:r>
      <w:r w:rsidRPr="000578C3">
        <w:rPr>
          <w:rFonts w:ascii="Century Schoolbook" w:hAnsi="Century Schoolbook"/>
          <w:noProof/>
        </w:rPr>
        <w:t>Crasnow (2020); Tal (2016, 2019)</w:t>
      </w:r>
      <w:r w:rsidRPr="000578C3">
        <w:rPr>
          <w:rFonts w:ascii="Century Schoolbook" w:hAnsi="Century Schoolbook"/>
        </w:rPr>
        <w:fldChar w:fldCharType="end"/>
      </w:r>
      <w:r w:rsidRPr="000578C3">
        <w:rPr>
          <w:rFonts w:ascii="Century Schoolbook" w:hAnsi="Century Schoolbook"/>
        </w:rPr>
        <w:t xml:space="preserve">, and </w:t>
      </w:r>
      <w:r w:rsidRPr="000578C3">
        <w:rPr>
          <w:rFonts w:ascii="Century Schoolbook" w:hAnsi="Century Schoolbook"/>
        </w:rPr>
        <w:fldChar w:fldCharType="begin"/>
      </w:r>
      <w:r w:rsidRPr="000578C3">
        <w:rPr>
          <w:rFonts w:ascii="Century Schoolbook" w:hAnsi="Century Schoolbook"/>
        </w:rPr>
        <w:instrText xml:space="preserve"> ADDIN EN.CITE &lt;EndNote&gt;&lt;Cite AuthorYear="1"&gt;&lt;Author&gt;van Fraassen&lt;/Author&gt;&lt;Year&gt;2008&lt;/Year&gt;&lt;RecNum&gt;2415&lt;/RecNum&gt;&lt;DisplayText&gt;van Fraassen (2008)&lt;/DisplayText&gt;&lt;record&gt;&lt;rec-number&gt;2415&lt;/rec-number&gt;&lt;foreign-keys&gt;&lt;key app="EN" db-id="p0dderv58tsraqewxs9pdd5zpw99szrrppv9" timestamp="0"&gt;2415&lt;/key&gt;&lt;/foreign-keys&gt;&lt;ref-type name="Book"&gt;6&lt;/ref-type&gt;&lt;contributors&gt;&lt;authors&gt;&lt;author&gt;van Fraassen, Bas C.&lt;/author&gt;&lt;/authors&gt;&lt;/contributors&gt;&lt;titles&gt;&lt;title&gt;Scientific representation: paradoxes of perspective&lt;/title&gt;&lt;/titles&gt;&lt;dates&gt;&lt;year&gt;2008&lt;/year&gt;&lt;/dates&gt;&lt;pub-location&gt;Oxford&lt;/pub-location&gt;&lt;publisher&gt;Oxford University Press&lt;/publisher&gt;&lt;urls&gt;&lt;/urls&gt;&lt;/record&gt;&lt;/Cite&gt;&lt;/EndNote&gt;</w:instrText>
      </w:r>
      <w:r w:rsidRPr="000578C3">
        <w:rPr>
          <w:rFonts w:ascii="Century Schoolbook" w:hAnsi="Century Schoolbook"/>
        </w:rPr>
        <w:fldChar w:fldCharType="separate"/>
      </w:r>
      <w:r w:rsidRPr="000578C3">
        <w:rPr>
          <w:rFonts w:ascii="Century Schoolbook" w:hAnsi="Century Schoolbook"/>
          <w:noProof/>
        </w:rPr>
        <w:t>van Fraassen (2008)</w:t>
      </w:r>
      <w:r w:rsidRPr="000578C3">
        <w:rPr>
          <w:rFonts w:ascii="Century Schoolbook" w:hAnsi="Century Schoolbook"/>
        </w:rPr>
        <w:fldChar w:fldCharType="end"/>
      </w:r>
      <w:r w:rsidRPr="000578C3">
        <w:rPr>
          <w:rFonts w:ascii="Century Schoolbook" w:hAnsi="Century Schoolbook"/>
        </w:rPr>
        <w:t xml:space="preserve"> even suggest that coherence is a relation between beliefs, and often only in passing. The remainder are more plausibly interpreted as Abstract Measurement Coherentists.</w:t>
      </w:r>
    </w:p>
  </w:endnote>
  <w:endnote w:id="20">
    <w:p w14:paraId="7DBB02D3" w14:textId="77777777" w:rsidR="0051554D" w:rsidRPr="000578C3" w:rsidRDefault="0051554D" w:rsidP="0051554D">
      <w:pPr>
        <w:pStyle w:val="EndnoteText"/>
        <w:rPr>
          <w:rFonts w:ascii="Century Schoolbook" w:hAnsi="Century Schoolbook"/>
        </w:rPr>
      </w:pPr>
      <w:r w:rsidRPr="000578C3">
        <w:rPr>
          <w:rStyle w:val="EndnoteReference"/>
          <w:rFonts w:ascii="Century Schoolbook" w:hAnsi="Century Schoolbook"/>
        </w:rPr>
        <w:endnoteRef/>
      </w:r>
      <w:r w:rsidRPr="000578C3">
        <w:rPr>
          <w:rFonts w:ascii="Century Schoolbook" w:hAnsi="Century Schoolbook"/>
        </w:rPr>
        <w:t xml:space="preserve"> We focus on beliefs, but the critiques of the doxastic approach apply to similar mental states, e.g., credences and acceptances.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3580A" w14:textId="77777777" w:rsidR="00FD77A5" w:rsidRDefault="00FD77A5" w:rsidP="00F84FD5">
      <w:r>
        <w:separator/>
      </w:r>
    </w:p>
  </w:footnote>
  <w:footnote w:type="continuationSeparator" w:id="0">
    <w:p w14:paraId="130C2BC1" w14:textId="77777777" w:rsidR="00FD77A5" w:rsidRDefault="00FD77A5" w:rsidP="00F84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entury Schoolbook" w:hAnsi="Century Schoolbook"/>
        <w:sz w:val="20"/>
        <w:szCs w:val="20"/>
      </w:rPr>
      <w:id w:val="-1278638499"/>
      <w:docPartObj>
        <w:docPartGallery w:val="Page Numbers (Top of Page)"/>
        <w:docPartUnique/>
      </w:docPartObj>
    </w:sdtPr>
    <w:sdtContent>
      <w:p w14:paraId="23CD7DE7" w14:textId="77777777" w:rsidR="00F84FD5" w:rsidRPr="002E0D12" w:rsidRDefault="00F84FD5" w:rsidP="00F84FD5">
        <w:pPr>
          <w:pStyle w:val="Header"/>
          <w:framePr w:wrap="none" w:vAnchor="text" w:hAnchor="margin" w:xAlign="right" w:y="1"/>
          <w:rPr>
            <w:rStyle w:val="PageNumber"/>
            <w:rFonts w:ascii="Century Schoolbook" w:hAnsi="Century Schoolbook"/>
            <w:sz w:val="20"/>
            <w:szCs w:val="20"/>
          </w:rPr>
        </w:pPr>
        <w:r w:rsidRPr="002E0D12">
          <w:rPr>
            <w:rStyle w:val="PageNumber"/>
            <w:rFonts w:ascii="Century Schoolbook" w:hAnsi="Century Schoolbook"/>
            <w:sz w:val="20"/>
            <w:szCs w:val="20"/>
          </w:rPr>
          <w:fldChar w:fldCharType="begin"/>
        </w:r>
        <w:r w:rsidRPr="002E0D12">
          <w:rPr>
            <w:rStyle w:val="PageNumber"/>
            <w:rFonts w:ascii="Century Schoolbook" w:hAnsi="Century Schoolbook"/>
            <w:sz w:val="20"/>
            <w:szCs w:val="20"/>
          </w:rPr>
          <w:instrText xml:space="preserve"> PAGE </w:instrText>
        </w:r>
        <w:r w:rsidRPr="002E0D12">
          <w:rPr>
            <w:rStyle w:val="PageNumber"/>
            <w:rFonts w:ascii="Century Schoolbook" w:hAnsi="Century Schoolbook"/>
            <w:sz w:val="20"/>
            <w:szCs w:val="20"/>
          </w:rPr>
          <w:fldChar w:fldCharType="separate"/>
        </w:r>
        <w:r>
          <w:rPr>
            <w:rStyle w:val="PageNumber"/>
            <w:rFonts w:ascii="Century Schoolbook" w:hAnsi="Century Schoolbook"/>
            <w:sz w:val="20"/>
            <w:szCs w:val="20"/>
          </w:rPr>
          <w:t>0</w:t>
        </w:r>
        <w:r w:rsidRPr="002E0D12">
          <w:rPr>
            <w:rStyle w:val="PageNumber"/>
            <w:rFonts w:ascii="Century Schoolbook" w:hAnsi="Century Schoolbook"/>
            <w:sz w:val="20"/>
            <w:szCs w:val="20"/>
          </w:rPr>
          <w:fldChar w:fldCharType="end"/>
        </w:r>
      </w:p>
    </w:sdtContent>
  </w:sdt>
  <w:p w14:paraId="6A4C2701" w14:textId="616AF1DB" w:rsidR="00F84FD5" w:rsidRPr="00F84FD5" w:rsidRDefault="00575E1E" w:rsidP="00F84FD5">
    <w:pPr>
      <w:pStyle w:val="Header"/>
      <w:ind w:right="360"/>
      <w:rPr>
        <w:rFonts w:ascii="Century Schoolbook" w:hAnsi="Century Schoolbook"/>
        <w:sz w:val="20"/>
        <w:szCs w:val="20"/>
      </w:rPr>
    </w:pPr>
    <w:r>
      <w:rPr>
        <w:rFonts w:ascii="Century Schoolbook" w:hAnsi="Century Schoolbook"/>
        <w:sz w:val="20"/>
        <w:szCs w:val="20"/>
      </w:rPr>
      <w:t>Socio-</w:t>
    </w:r>
    <w:r w:rsidR="001B026F">
      <w:rPr>
        <w:rFonts w:ascii="Century Schoolbook" w:hAnsi="Century Schoolbook"/>
        <w:sz w:val="20"/>
        <w:szCs w:val="20"/>
      </w:rPr>
      <w:t>Functional Foundations in Science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0B2D"/>
    <w:multiLevelType w:val="multilevel"/>
    <w:tmpl w:val="5DF4B3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1D12B6D"/>
    <w:multiLevelType w:val="hybridMultilevel"/>
    <w:tmpl w:val="BB52DE9C"/>
    <w:lvl w:ilvl="0" w:tplc="E0A85224">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95AC9"/>
    <w:multiLevelType w:val="multilevel"/>
    <w:tmpl w:val="1FA2063C"/>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6404D0F"/>
    <w:multiLevelType w:val="multilevel"/>
    <w:tmpl w:val="E834A86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B4B5427"/>
    <w:multiLevelType w:val="multilevel"/>
    <w:tmpl w:val="628C08B4"/>
    <w:styleLink w:val="CurrentList1"/>
    <w:lvl w:ilvl="0">
      <w:start w:val="1"/>
      <w:numFmt w:val="decimal"/>
      <w:lvlText w:val="(%1)"/>
      <w:lvlJc w:val="left"/>
      <w:pPr>
        <w:ind w:left="1080" w:hanging="360"/>
      </w:pPr>
      <w:rPr>
        <w:rFonts w:hint="default"/>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68D26EA"/>
    <w:multiLevelType w:val="multilevel"/>
    <w:tmpl w:val="500C5934"/>
    <w:lvl w:ilvl="0">
      <w:start w:val="4"/>
      <w:numFmt w:val="decimal"/>
      <w:lvlText w:val="%1."/>
      <w:lvlJc w:val="left"/>
      <w:pPr>
        <w:ind w:left="440" w:hanging="4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BED50E2"/>
    <w:multiLevelType w:val="hybridMultilevel"/>
    <w:tmpl w:val="49DE5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5419B"/>
    <w:multiLevelType w:val="multilevel"/>
    <w:tmpl w:val="503EBB9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412660F"/>
    <w:multiLevelType w:val="multilevel"/>
    <w:tmpl w:val="F5C4010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15:restartNumberingAfterBreak="0">
    <w:nsid w:val="34A01210"/>
    <w:multiLevelType w:val="hybridMultilevel"/>
    <w:tmpl w:val="4388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F4B7F"/>
    <w:multiLevelType w:val="multilevel"/>
    <w:tmpl w:val="5DF4B3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80561D4"/>
    <w:multiLevelType w:val="multilevel"/>
    <w:tmpl w:val="F5C4010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38CF299E"/>
    <w:multiLevelType w:val="hybridMultilevel"/>
    <w:tmpl w:val="7E8A0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803315"/>
    <w:multiLevelType w:val="hybridMultilevel"/>
    <w:tmpl w:val="B3F08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A0B1D"/>
    <w:multiLevelType w:val="hybridMultilevel"/>
    <w:tmpl w:val="4BBA8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C62415"/>
    <w:multiLevelType w:val="multilevel"/>
    <w:tmpl w:val="F5C4010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 w15:restartNumberingAfterBreak="0">
    <w:nsid w:val="44CF6A51"/>
    <w:multiLevelType w:val="multilevel"/>
    <w:tmpl w:val="033A3A5E"/>
    <w:lvl w:ilvl="0">
      <w:start w:val="3"/>
      <w:numFmt w:val="decimal"/>
      <w:lvlText w:val="%1."/>
      <w:lvlJc w:val="left"/>
      <w:pPr>
        <w:ind w:left="440" w:hanging="4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68C2F44"/>
    <w:multiLevelType w:val="multilevel"/>
    <w:tmpl w:val="1FA2063C"/>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1EB6D42"/>
    <w:multiLevelType w:val="hybridMultilevel"/>
    <w:tmpl w:val="95B02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9F0983"/>
    <w:multiLevelType w:val="hybridMultilevel"/>
    <w:tmpl w:val="1B4EDD5E"/>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BAC2B7A"/>
    <w:multiLevelType w:val="multilevel"/>
    <w:tmpl w:val="5498BCA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CE17F9A"/>
    <w:multiLevelType w:val="hybridMultilevel"/>
    <w:tmpl w:val="521A24B4"/>
    <w:lvl w:ilvl="0" w:tplc="4EA22C56">
      <w:start w:val="1"/>
      <w:numFmt w:val="decimal"/>
      <w:lvlText w:val="(EO%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4A37A6"/>
    <w:multiLevelType w:val="hybridMultilevel"/>
    <w:tmpl w:val="3C4A4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3A2C10"/>
    <w:multiLevelType w:val="multilevel"/>
    <w:tmpl w:val="31E23B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C0C5C32"/>
    <w:multiLevelType w:val="multilevel"/>
    <w:tmpl w:val="61B86DF0"/>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6E37107C"/>
    <w:multiLevelType w:val="multilevel"/>
    <w:tmpl w:val="31E23B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E4E79D9"/>
    <w:multiLevelType w:val="multilevel"/>
    <w:tmpl w:val="1FA2063C"/>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EC07A1E"/>
    <w:multiLevelType w:val="hybridMultilevel"/>
    <w:tmpl w:val="5B8A280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70438"/>
    <w:multiLevelType w:val="multilevel"/>
    <w:tmpl w:val="1FA2063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71813911"/>
    <w:multiLevelType w:val="multilevel"/>
    <w:tmpl w:val="31E23B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53138C4"/>
    <w:multiLevelType w:val="multilevel"/>
    <w:tmpl w:val="1FA2063C"/>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542133482">
    <w:abstractNumId w:val="15"/>
  </w:num>
  <w:num w:numId="2" w16cid:durableId="2051218441">
    <w:abstractNumId w:val="23"/>
  </w:num>
  <w:num w:numId="3" w16cid:durableId="611665088">
    <w:abstractNumId w:val="25"/>
  </w:num>
  <w:num w:numId="4" w16cid:durableId="2113283327">
    <w:abstractNumId w:val="29"/>
  </w:num>
  <w:num w:numId="5" w16cid:durableId="359623227">
    <w:abstractNumId w:val="0"/>
  </w:num>
  <w:num w:numId="6" w16cid:durableId="2105151880">
    <w:abstractNumId w:val="14"/>
  </w:num>
  <w:num w:numId="7" w16cid:durableId="1139423806">
    <w:abstractNumId w:val="11"/>
  </w:num>
  <w:num w:numId="8" w16cid:durableId="1685864631">
    <w:abstractNumId w:val="18"/>
  </w:num>
  <w:num w:numId="9" w16cid:durableId="422532358">
    <w:abstractNumId w:val="22"/>
  </w:num>
  <w:num w:numId="10" w16cid:durableId="733704528">
    <w:abstractNumId w:val="27"/>
  </w:num>
  <w:num w:numId="11" w16cid:durableId="1584533512">
    <w:abstractNumId w:val="10"/>
  </w:num>
  <w:num w:numId="12" w16cid:durableId="276303242">
    <w:abstractNumId w:val="21"/>
  </w:num>
  <w:num w:numId="13" w16cid:durableId="1158498068">
    <w:abstractNumId w:val="13"/>
  </w:num>
  <w:num w:numId="14" w16cid:durableId="1203594401">
    <w:abstractNumId w:val="6"/>
  </w:num>
  <w:num w:numId="15" w16cid:durableId="145975742">
    <w:abstractNumId w:val="9"/>
  </w:num>
  <w:num w:numId="16" w16cid:durableId="1508252127">
    <w:abstractNumId w:val="12"/>
  </w:num>
  <w:num w:numId="17" w16cid:durableId="347484892">
    <w:abstractNumId w:val="2"/>
  </w:num>
  <w:num w:numId="18" w16cid:durableId="908199086">
    <w:abstractNumId w:val="30"/>
  </w:num>
  <w:num w:numId="19" w16cid:durableId="393163579">
    <w:abstractNumId w:val="26"/>
  </w:num>
  <w:num w:numId="20" w16cid:durableId="1957835260">
    <w:abstractNumId w:val="5"/>
  </w:num>
  <w:num w:numId="21" w16cid:durableId="699823299">
    <w:abstractNumId w:val="17"/>
  </w:num>
  <w:num w:numId="22" w16cid:durableId="391347445">
    <w:abstractNumId w:val="28"/>
  </w:num>
  <w:num w:numId="23" w16cid:durableId="1281915681">
    <w:abstractNumId w:val="1"/>
  </w:num>
  <w:num w:numId="24" w16cid:durableId="1433823687">
    <w:abstractNumId w:val="19"/>
  </w:num>
  <w:num w:numId="25" w16cid:durableId="399713435">
    <w:abstractNumId w:val="8"/>
  </w:num>
  <w:num w:numId="26" w16cid:durableId="689601418">
    <w:abstractNumId w:val="3"/>
  </w:num>
  <w:num w:numId="27" w16cid:durableId="2131701187">
    <w:abstractNumId w:val="24"/>
  </w:num>
  <w:num w:numId="28" w16cid:durableId="185290313">
    <w:abstractNumId w:val="20"/>
  </w:num>
  <w:num w:numId="29" w16cid:durableId="1136530001">
    <w:abstractNumId w:val="7"/>
  </w:num>
  <w:num w:numId="30" w16cid:durableId="762527961">
    <w:abstractNumId w:val="4"/>
  </w:num>
  <w:num w:numId="31" w16cid:durableId="153827154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halifa, Kareem">
    <w15:presenceInfo w15:providerId="AD" w15:userId="S::kkhalifa@middlebury.edu::3f666c13-fc7a-4e84-8f5f-c527f01998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entury Schoolbook&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dderv58tsraqewxs9pdd5zpw99szrrppv9&quot;&gt;Khalifa-Bibliography-Converted&lt;record-ids&gt;&lt;item&gt;184&lt;/item&gt;&lt;item&gt;1702&lt;/item&gt;&lt;item&gt;2415&lt;/item&gt;&lt;item&gt;3807&lt;/item&gt;&lt;item&gt;3852&lt;/item&gt;&lt;item&gt;4033&lt;/item&gt;&lt;item&gt;4105&lt;/item&gt;&lt;item&gt;4119&lt;/item&gt;&lt;item&gt;4121&lt;/item&gt;&lt;item&gt;4295&lt;/item&gt;&lt;item&gt;4296&lt;/item&gt;&lt;item&gt;4330&lt;/item&gt;&lt;item&gt;4412&lt;/item&gt;&lt;item&gt;4413&lt;/item&gt;&lt;item&gt;4758&lt;/item&gt;&lt;item&gt;4759&lt;/item&gt;&lt;item&gt;4760&lt;/item&gt;&lt;item&gt;4761&lt;/item&gt;&lt;item&gt;4762&lt;/item&gt;&lt;item&gt;4763&lt;/item&gt;&lt;item&gt;4764&lt;/item&gt;&lt;item&gt;4765&lt;/item&gt;&lt;item&gt;4766&lt;/item&gt;&lt;item&gt;4767&lt;/item&gt;&lt;item&gt;4768&lt;/item&gt;&lt;item&gt;4769&lt;/item&gt;&lt;item&gt;4770&lt;/item&gt;&lt;item&gt;4771&lt;/item&gt;&lt;item&gt;4773&lt;/item&gt;&lt;item&gt;4778&lt;/item&gt;&lt;item&gt;4805&lt;/item&gt;&lt;item&gt;4806&lt;/item&gt;&lt;/record-ids&gt;&lt;/item&gt;&lt;/Libraries&gt;"/>
  </w:docVars>
  <w:rsids>
    <w:rsidRoot w:val="00F84FD5"/>
    <w:rsid w:val="00000A6A"/>
    <w:rsid w:val="00001E75"/>
    <w:rsid w:val="00003A6D"/>
    <w:rsid w:val="00003E29"/>
    <w:rsid w:val="00007C96"/>
    <w:rsid w:val="00007D37"/>
    <w:rsid w:val="00010DF1"/>
    <w:rsid w:val="00010FC6"/>
    <w:rsid w:val="000111C7"/>
    <w:rsid w:val="0001157E"/>
    <w:rsid w:val="00011BA5"/>
    <w:rsid w:val="00011F3C"/>
    <w:rsid w:val="00012248"/>
    <w:rsid w:val="0001267A"/>
    <w:rsid w:val="00013121"/>
    <w:rsid w:val="00013EFD"/>
    <w:rsid w:val="000149B0"/>
    <w:rsid w:val="00014E9A"/>
    <w:rsid w:val="000172E7"/>
    <w:rsid w:val="000176BE"/>
    <w:rsid w:val="00022F0B"/>
    <w:rsid w:val="00024F24"/>
    <w:rsid w:val="000254F2"/>
    <w:rsid w:val="00030671"/>
    <w:rsid w:val="00036AAB"/>
    <w:rsid w:val="0003722A"/>
    <w:rsid w:val="0004049C"/>
    <w:rsid w:val="0004313B"/>
    <w:rsid w:val="00043E61"/>
    <w:rsid w:val="0004625B"/>
    <w:rsid w:val="00050210"/>
    <w:rsid w:val="0005181B"/>
    <w:rsid w:val="000531A7"/>
    <w:rsid w:val="00053B60"/>
    <w:rsid w:val="00057265"/>
    <w:rsid w:val="000578C3"/>
    <w:rsid w:val="00060A00"/>
    <w:rsid w:val="00061E7E"/>
    <w:rsid w:val="00062ABB"/>
    <w:rsid w:val="00064DA2"/>
    <w:rsid w:val="000658ED"/>
    <w:rsid w:val="00065B17"/>
    <w:rsid w:val="00071531"/>
    <w:rsid w:val="00071A62"/>
    <w:rsid w:val="00071D37"/>
    <w:rsid w:val="0007383A"/>
    <w:rsid w:val="00073B87"/>
    <w:rsid w:val="000740D6"/>
    <w:rsid w:val="0007498F"/>
    <w:rsid w:val="0007516F"/>
    <w:rsid w:val="0008075E"/>
    <w:rsid w:val="00081E9D"/>
    <w:rsid w:val="00082410"/>
    <w:rsid w:val="00084636"/>
    <w:rsid w:val="0008485A"/>
    <w:rsid w:val="0008596C"/>
    <w:rsid w:val="0008707C"/>
    <w:rsid w:val="000911FB"/>
    <w:rsid w:val="000915B6"/>
    <w:rsid w:val="00091C73"/>
    <w:rsid w:val="000927CC"/>
    <w:rsid w:val="000930C1"/>
    <w:rsid w:val="000932C8"/>
    <w:rsid w:val="00093FE5"/>
    <w:rsid w:val="00094676"/>
    <w:rsid w:val="000953FA"/>
    <w:rsid w:val="0009722E"/>
    <w:rsid w:val="00097BD3"/>
    <w:rsid w:val="000A1059"/>
    <w:rsid w:val="000A3978"/>
    <w:rsid w:val="000A39F0"/>
    <w:rsid w:val="000A3B71"/>
    <w:rsid w:val="000A434D"/>
    <w:rsid w:val="000A6318"/>
    <w:rsid w:val="000B10A3"/>
    <w:rsid w:val="000B16CB"/>
    <w:rsid w:val="000B1B36"/>
    <w:rsid w:val="000B2C1F"/>
    <w:rsid w:val="000B303D"/>
    <w:rsid w:val="000B3B4E"/>
    <w:rsid w:val="000B5A7E"/>
    <w:rsid w:val="000B6694"/>
    <w:rsid w:val="000B7BB0"/>
    <w:rsid w:val="000C0759"/>
    <w:rsid w:val="000C16D1"/>
    <w:rsid w:val="000C2F76"/>
    <w:rsid w:val="000C30BA"/>
    <w:rsid w:val="000C3610"/>
    <w:rsid w:val="000C7802"/>
    <w:rsid w:val="000C7D69"/>
    <w:rsid w:val="000D08D1"/>
    <w:rsid w:val="000D1469"/>
    <w:rsid w:val="000D311E"/>
    <w:rsid w:val="000D3379"/>
    <w:rsid w:val="000D55E2"/>
    <w:rsid w:val="000D5671"/>
    <w:rsid w:val="000D6768"/>
    <w:rsid w:val="000D7F0A"/>
    <w:rsid w:val="000E1253"/>
    <w:rsid w:val="000E2550"/>
    <w:rsid w:val="000E3007"/>
    <w:rsid w:val="000E341A"/>
    <w:rsid w:val="000E3483"/>
    <w:rsid w:val="000E3780"/>
    <w:rsid w:val="000E65C8"/>
    <w:rsid w:val="000E6A4B"/>
    <w:rsid w:val="000F2B12"/>
    <w:rsid w:val="000F4ACB"/>
    <w:rsid w:val="000F67BF"/>
    <w:rsid w:val="000F6A7F"/>
    <w:rsid w:val="000F776E"/>
    <w:rsid w:val="0010016C"/>
    <w:rsid w:val="00100E39"/>
    <w:rsid w:val="00101C6F"/>
    <w:rsid w:val="00102C05"/>
    <w:rsid w:val="00103CB5"/>
    <w:rsid w:val="00104B0C"/>
    <w:rsid w:val="00107D5D"/>
    <w:rsid w:val="0011003A"/>
    <w:rsid w:val="00111B54"/>
    <w:rsid w:val="00112710"/>
    <w:rsid w:val="00113A0F"/>
    <w:rsid w:val="0011526F"/>
    <w:rsid w:val="00115FD2"/>
    <w:rsid w:val="00120987"/>
    <w:rsid w:val="00120CF9"/>
    <w:rsid w:val="00122393"/>
    <w:rsid w:val="0012743A"/>
    <w:rsid w:val="00127B61"/>
    <w:rsid w:val="001304A4"/>
    <w:rsid w:val="00132A32"/>
    <w:rsid w:val="00132A8F"/>
    <w:rsid w:val="001342B9"/>
    <w:rsid w:val="00134B57"/>
    <w:rsid w:val="00134D36"/>
    <w:rsid w:val="001352E3"/>
    <w:rsid w:val="00141770"/>
    <w:rsid w:val="00142943"/>
    <w:rsid w:val="001433DE"/>
    <w:rsid w:val="00145D83"/>
    <w:rsid w:val="0014602D"/>
    <w:rsid w:val="0014639F"/>
    <w:rsid w:val="00146C57"/>
    <w:rsid w:val="001507C6"/>
    <w:rsid w:val="001508D1"/>
    <w:rsid w:val="00150981"/>
    <w:rsid w:val="00152601"/>
    <w:rsid w:val="00152F60"/>
    <w:rsid w:val="00153534"/>
    <w:rsid w:val="0015579B"/>
    <w:rsid w:val="0015660F"/>
    <w:rsid w:val="0016019D"/>
    <w:rsid w:val="001603F9"/>
    <w:rsid w:val="00163483"/>
    <w:rsid w:val="00163EDE"/>
    <w:rsid w:val="00165691"/>
    <w:rsid w:val="00165E3A"/>
    <w:rsid w:val="00166248"/>
    <w:rsid w:val="00166627"/>
    <w:rsid w:val="00166DA8"/>
    <w:rsid w:val="001670B6"/>
    <w:rsid w:val="00167865"/>
    <w:rsid w:val="0017108D"/>
    <w:rsid w:val="00171BD3"/>
    <w:rsid w:val="00171CE7"/>
    <w:rsid w:val="0017210E"/>
    <w:rsid w:val="00172B8B"/>
    <w:rsid w:val="00173902"/>
    <w:rsid w:val="00174D82"/>
    <w:rsid w:val="0017583A"/>
    <w:rsid w:val="001803D9"/>
    <w:rsid w:val="001815FF"/>
    <w:rsid w:val="00182B75"/>
    <w:rsid w:val="0018401B"/>
    <w:rsid w:val="0018428C"/>
    <w:rsid w:val="00185FC7"/>
    <w:rsid w:val="0018607A"/>
    <w:rsid w:val="0018628E"/>
    <w:rsid w:val="00186508"/>
    <w:rsid w:val="0018757F"/>
    <w:rsid w:val="00191E1F"/>
    <w:rsid w:val="001925F7"/>
    <w:rsid w:val="0019333B"/>
    <w:rsid w:val="00193F55"/>
    <w:rsid w:val="001947D6"/>
    <w:rsid w:val="0019690F"/>
    <w:rsid w:val="001A0245"/>
    <w:rsid w:val="001A17BA"/>
    <w:rsid w:val="001A2A27"/>
    <w:rsid w:val="001A3133"/>
    <w:rsid w:val="001A4F5F"/>
    <w:rsid w:val="001A5040"/>
    <w:rsid w:val="001A5FD8"/>
    <w:rsid w:val="001A671A"/>
    <w:rsid w:val="001A77D0"/>
    <w:rsid w:val="001A7BFC"/>
    <w:rsid w:val="001B026F"/>
    <w:rsid w:val="001B0AB5"/>
    <w:rsid w:val="001B273F"/>
    <w:rsid w:val="001B707D"/>
    <w:rsid w:val="001B740B"/>
    <w:rsid w:val="001C1091"/>
    <w:rsid w:val="001C168E"/>
    <w:rsid w:val="001C1DD0"/>
    <w:rsid w:val="001C235B"/>
    <w:rsid w:val="001C29BE"/>
    <w:rsid w:val="001C3D65"/>
    <w:rsid w:val="001C414F"/>
    <w:rsid w:val="001C4BFA"/>
    <w:rsid w:val="001C5B1C"/>
    <w:rsid w:val="001C65B0"/>
    <w:rsid w:val="001C6B54"/>
    <w:rsid w:val="001C6B79"/>
    <w:rsid w:val="001C7A17"/>
    <w:rsid w:val="001D0352"/>
    <w:rsid w:val="001D2344"/>
    <w:rsid w:val="001D3C3D"/>
    <w:rsid w:val="001D469A"/>
    <w:rsid w:val="001D6504"/>
    <w:rsid w:val="001D784D"/>
    <w:rsid w:val="001D7D99"/>
    <w:rsid w:val="001E019B"/>
    <w:rsid w:val="001E0EED"/>
    <w:rsid w:val="001E1A5F"/>
    <w:rsid w:val="001E4747"/>
    <w:rsid w:val="001E6D0A"/>
    <w:rsid w:val="001E6EFE"/>
    <w:rsid w:val="001F06A9"/>
    <w:rsid w:val="001F216B"/>
    <w:rsid w:val="001F2212"/>
    <w:rsid w:val="001F279D"/>
    <w:rsid w:val="00200512"/>
    <w:rsid w:val="00201F8B"/>
    <w:rsid w:val="00203686"/>
    <w:rsid w:val="0020395A"/>
    <w:rsid w:val="00204DEB"/>
    <w:rsid w:val="00206DCD"/>
    <w:rsid w:val="00210652"/>
    <w:rsid w:val="00212BA0"/>
    <w:rsid w:val="00213CEB"/>
    <w:rsid w:val="00213DFE"/>
    <w:rsid w:val="002160C0"/>
    <w:rsid w:val="002161B7"/>
    <w:rsid w:val="00217522"/>
    <w:rsid w:val="00220739"/>
    <w:rsid w:val="002221F3"/>
    <w:rsid w:val="002228AF"/>
    <w:rsid w:val="00222C76"/>
    <w:rsid w:val="00222D8D"/>
    <w:rsid w:val="0022368E"/>
    <w:rsid w:val="00224AFD"/>
    <w:rsid w:val="002251C6"/>
    <w:rsid w:val="00225378"/>
    <w:rsid w:val="00226424"/>
    <w:rsid w:val="00226B01"/>
    <w:rsid w:val="002275E5"/>
    <w:rsid w:val="002276F9"/>
    <w:rsid w:val="00227733"/>
    <w:rsid w:val="00230D76"/>
    <w:rsid w:val="002313CB"/>
    <w:rsid w:val="002341B8"/>
    <w:rsid w:val="002346A3"/>
    <w:rsid w:val="00234974"/>
    <w:rsid w:val="002349C8"/>
    <w:rsid w:val="002350D6"/>
    <w:rsid w:val="00236D95"/>
    <w:rsid w:val="002412DA"/>
    <w:rsid w:val="00242E10"/>
    <w:rsid w:val="0024385C"/>
    <w:rsid w:val="002442DA"/>
    <w:rsid w:val="00244F09"/>
    <w:rsid w:val="002476C0"/>
    <w:rsid w:val="0025089F"/>
    <w:rsid w:val="00251C3A"/>
    <w:rsid w:val="00255539"/>
    <w:rsid w:val="0025575D"/>
    <w:rsid w:val="00260A16"/>
    <w:rsid w:val="00261DBA"/>
    <w:rsid w:val="00262BBD"/>
    <w:rsid w:val="00262EA0"/>
    <w:rsid w:val="00265169"/>
    <w:rsid w:val="0026546F"/>
    <w:rsid w:val="00265BD1"/>
    <w:rsid w:val="0026601C"/>
    <w:rsid w:val="00270021"/>
    <w:rsid w:val="00271A69"/>
    <w:rsid w:val="00272D9B"/>
    <w:rsid w:val="002731E8"/>
    <w:rsid w:val="00273769"/>
    <w:rsid w:val="00273F5A"/>
    <w:rsid w:val="00274273"/>
    <w:rsid w:val="00276B59"/>
    <w:rsid w:val="00276D6E"/>
    <w:rsid w:val="00277040"/>
    <w:rsid w:val="002778D9"/>
    <w:rsid w:val="00282945"/>
    <w:rsid w:val="00282D2E"/>
    <w:rsid w:val="00284503"/>
    <w:rsid w:val="002859B2"/>
    <w:rsid w:val="00285CBC"/>
    <w:rsid w:val="00290FA3"/>
    <w:rsid w:val="00291527"/>
    <w:rsid w:val="002920D4"/>
    <w:rsid w:val="0029274D"/>
    <w:rsid w:val="00292752"/>
    <w:rsid w:val="00292E58"/>
    <w:rsid w:val="0029321A"/>
    <w:rsid w:val="00294C6C"/>
    <w:rsid w:val="00296DB5"/>
    <w:rsid w:val="002A0862"/>
    <w:rsid w:val="002A2247"/>
    <w:rsid w:val="002A2807"/>
    <w:rsid w:val="002A40AE"/>
    <w:rsid w:val="002A473A"/>
    <w:rsid w:val="002A4E65"/>
    <w:rsid w:val="002A6B28"/>
    <w:rsid w:val="002A71A7"/>
    <w:rsid w:val="002A757C"/>
    <w:rsid w:val="002A7D29"/>
    <w:rsid w:val="002A7F31"/>
    <w:rsid w:val="002B10DB"/>
    <w:rsid w:val="002B14C8"/>
    <w:rsid w:val="002B1CF6"/>
    <w:rsid w:val="002B2715"/>
    <w:rsid w:val="002B29F6"/>
    <w:rsid w:val="002B6DF7"/>
    <w:rsid w:val="002B76CF"/>
    <w:rsid w:val="002C0CDE"/>
    <w:rsid w:val="002C15A7"/>
    <w:rsid w:val="002C19F3"/>
    <w:rsid w:val="002C1D67"/>
    <w:rsid w:val="002C1DBD"/>
    <w:rsid w:val="002C1DDB"/>
    <w:rsid w:val="002C2141"/>
    <w:rsid w:val="002C2981"/>
    <w:rsid w:val="002C33F1"/>
    <w:rsid w:val="002C4855"/>
    <w:rsid w:val="002C6DE7"/>
    <w:rsid w:val="002C7E4B"/>
    <w:rsid w:val="002D152E"/>
    <w:rsid w:val="002D15DC"/>
    <w:rsid w:val="002D27C5"/>
    <w:rsid w:val="002D309C"/>
    <w:rsid w:val="002D6B77"/>
    <w:rsid w:val="002D727A"/>
    <w:rsid w:val="002D7595"/>
    <w:rsid w:val="002D77FC"/>
    <w:rsid w:val="002E035A"/>
    <w:rsid w:val="002E0EF3"/>
    <w:rsid w:val="002E2E0A"/>
    <w:rsid w:val="002E2F8B"/>
    <w:rsid w:val="002E442C"/>
    <w:rsid w:val="002E48DD"/>
    <w:rsid w:val="002E6078"/>
    <w:rsid w:val="002E652D"/>
    <w:rsid w:val="002F0FDF"/>
    <w:rsid w:val="002F1F88"/>
    <w:rsid w:val="002F2953"/>
    <w:rsid w:val="002F3EE9"/>
    <w:rsid w:val="002F595F"/>
    <w:rsid w:val="002F6C9A"/>
    <w:rsid w:val="002F780B"/>
    <w:rsid w:val="002F7EAD"/>
    <w:rsid w:val="0030009B"/>
    <w:rsid w:val="00300754"/>
    <w:rsid w:val="00300D23"/>
    <w:rsid w:val="00302D5E"/>
    <w:rsid w:val="003059B9"/>
    <w:rsid w:val="00306156"/>
    <w:rsid w:val="003065F1"/>
    <w:rsid w:val="00306BC5"/>
    <w:rsid w:val="00307293"/>
    <w:rsid w:val="00307DFD"/>
    <w:rsid w:val="00307FA8"/>
    <w:rsid w:val="0031327B"/>
    <w:rsid w:val="00314157"/>
    <w:rsid w:val="003146F4"/>
    <w:rsid w:val="00314AF1"/>
    <w:rsid w:val="00317081"/>
    <w:rsid w:val="00317589"/>
    <w:rsid w:val="00317E9B"/>
    <w:rsid w:val="003213FE"/>
    <w:rsid w:val="00321BD3"/>
    <w:rsid w:val="00322CE5"/>
    <w:rsid w:val="00322DF8"/>
    <w:rsid w:val="00324060"/>
    <w:rsid w:val="00326960"/>
    <w:rsid w:val="00326EB4"/>
    <w:rsid w:val="00326F09"/>
    <w:rsid w:val="0033139C"/>
    <w:rsid w:val="00333C59"/>
    <w:rsid w:val="00333C81"/>
    <w:rsid w:val="00333E12"/>
    <w:rsid w:val="0033505D"/>
    <w:rsid w:val="00336962"/>
    <w:rsid w:val="003411FF"/>
    <w:rsid w:val="00341BD1"/>
    <w:rsid w:val="00341C4C"/>
    <w:rsid w:val="0034375B"/>
    <w:rsid w:val="00343F97"/>
    <w:rsid w:val="00344838"/>
    <w:rsid w:val="0034652B"/>
    <w:rsid w:val="00346C1F"/>
    <w:rsid w:val="00347A79"/>
    <w:rsid w:val="00351BB6"/>
    <w:rsid w:val="0035315B"/>
    <w:rsid w:val="00354124"/>
    <w:rsid w:val="00354612"/>
    <w:rsid w:val="00354D3E"/>
    <w:rsid w:val="0035541A"/>
    <w:rsid w:val="00355B11"/>
    <w:rsid w:val="00356BED"/>
    <w:rsid w:val="003603E1"/>
    <w:rsid w:val="0036082A"/>
    <w:rsid w:val="0036104D"/>
    <w:rsid w:val="00361958"/>
    <w:rsid w:val="00362AE3"/>
    <w:rsid w:val="00362D8F"/>
    <w:rsid w:val="0036401F"/>
    <w:rsid w:val="00370A06"/>
    <w:rsid w:val="00372506"/>
    <w:rsid w:val="003759BF"/>
    <w:rsid w:val="00375F34"/>
    <w:rsid w:val="003767A8"/>
    <w:rsid w:val="003769F6"/>
    <w:rsid w:val="00377755"/>
    <w:rsid w:val="00382466"/>
    <w:rsid w:val="003865F4"/>
    <w:rsid w:val="00386B87"/>
    <w:rsid w:val="00387C07"/>
    <w:rsid w:val="00387DC1"/>
    <w:rsid w:val="00387F57"/>
    <w:rsid w:val="00390886"/>
    <w:rsid w:val="003909D0"/>
    <w:rsid w:val="0039157C"/>
    <w:rsid w:val="0039328E"/>
    <w:rsid w:val="00394A13"/>
    <w:rsid w:val="00396035"/>
    <w:rsid w:val="003A164C"/>
    <w:rsid w:val="003A4AA6"/>
    <w:rsid w:val="003A626C"/>
    <w:rsid w:val="003B033D"/>
    <w:rsid w:val="003B0B4A"/>
    <w:rsid w:val="003B1E6D"/>
    <w:rsid w:val="003B20C1"/>
    <w:rsid w:val="003B3995"/>
    <w:rsid w:val="003B3DAC"/>
    <w:rsid w:val="003B4068"/>
    <w:rsid w:val="003B4C7A"/>
    <w:rsid w:val="003C0670"/>
    <w:rsid w:val="003C1A69"/>
    <w:rsid w:val="003C6AA3"/>
    <w:rsid w:val="003D0BC8"/>
    <w:rsid w:val="003D13E3"/>
    <w:rsid w:val="003D15DB"/>
    <w:rsid w:val="003D1A0C"/>
    <w:rsid w:val="003D5605"/>
    <w:rsid w:val="003D68BB"/>
    <w:rsid w:val="003D71D8"/>
    <w:rsid w:val="003E097F"/>
    <w:rsid w:val="003E2954"/>
    <w:rsid w:val="003E4EBE"/>
    <w:rsid w:val="003E69AA"/>
    <w:rsid w:val="003E776C"/>
    <w:rsid w:val="003F0C4C"/>
    <w:rsid w:val="003F0CAB"/>
    <w:rsid w:val="003F14E6"/>
    <w:rsid w:val="003F173F"/>
    <w:rsid w:val="003F243E"/>
    <w:rsid w:val="003F2F79"/>
    <w:rsid w:val="003F383B"/>
    <w:rsid w:val="003F678D"/>
    <w:rsid w:val="004006B9"/>
    <w:rsid w:val="00400D7F"/>
    <w:rsid w:val="00401547"/>
    <w:rsid w:val="00401A9E"/>
    <w:rsid w:val="00401AFC"/>
    <w:rsid w:val="004020F8"/>
    <w:rsid w:val="00405E79"/>
    <w:rsid w:val="00407643"/>
    <w:rsid w:val="004114B9"/>
    <w:rsid w:val="0041307C"/>
    <w:rsid w:val="00413A6F"/>
    <w:rsid w:val="00413CF5"/>
    <w:rsid w:val="004158AA"/>
    <w:rsid w:val="00416217"/>
    <w:rsid w:val="004204BC"/>
    <w:rsid w:val="00420794"/>
    <w:rsid w:val="0042116F"/>
    <w:rsid w:val="00423136"/>
    <w:rsid w:val="0042337F"/>
    <w:rsid w:val="00423ECC"/>
    <w:rsid w:val="004300B7"/>
    <w:rsid w:val="00430603"/>
    <w:rsid w:val="00433E0A"/>
    <w:rsid w:val="0043442F"/>
    <w:rsid w:val="004364B0"/>
    <w:rsid w:val="0043690C"/>
    <w:rsid w:val="00436E69"/>
    <w:rsid w:val="00437273"/>
    <w:rsid w:val="00437915"/>
    <w:rsid w:val="00440293"/>
    <w:rsid w:val="00442B80"/>
    <w:rsid w:val="00442BF4"/>
    <w:rsid w:val="00443A5D"/>
    <w:rsid w:val="00443D04"/>
    <w:rsid w:val="00447202"/>
    <w:rsid w:val="004516EC"/>
    <w:rsid w:val="00452F5E"/>
    <w:rsid w:val="0045329B"/>
    <w:rsid w:val="00453B68"/>
    <w:rsid w:val="00455229"/>
    <w:rsid w:val="00455A48"/>
    <w:rsid w:val="00457E7B"/>
    <w:rsid w:val="00460AB5"/>
    <w:rsid w:val="00461EE4"/>
    <w:rsid w:val="00461F2D"/>
    <w:rsid w:val="004624D3"/>
    <w:rsid w:val="004627A0"/>
    <w:rsid w:val="004628DC"/>
    <w:rsid w:val="00462D39"/>
    <w:rsid w:val="004647CA"/>
    <w:rsid w:val="00465116"/>
    <w:rsid w:val="0046542F"/>
    <w:rsid w:val="004658BD"/>
    <w:rsid w:val="00466C97"/>
    <w:rsid w:val="004704C2"/>
    <w:rsid w:val="00471E0D"/>
    <w:rsid w:val="004726AB"/>
    <w:rsid w:val="0047438B"/>
    <w:rsid w:val="004763A0"/>
    <w:rsid w:val="0048044C"/>
    <w:rsid w:val="00480DE5"/>
    <w:rsid w:val="00481804"/>
    <w:rsid w:val="0048679A"/>
    <w:rsid w:val="0049011C"/>
    <w:rsid w:val="00491B93"/>
    <w:rsid w:val="00492E99"/>
    <w:rsid w:val="00494A79"/>
    <w:rsid w:val="00494D7B"/>
    <w:rsid w:val="00494E55"/>
    <w:rsid w:val="00497BCF"/>
    <w:rsid w:val="00497EB0"/>
    <w:rsid w:val="004A0965"/>
    <w:rsid w:val="004A1159"/>
    <w:rsid w:val="004A1C43"/>
    <w:rsid w:val="004A4CB9"/>
    <w:rsid w:val="004A516E"/>
    <w:rsid w:val="004A64C1"/>
    <w:rsid w:val="004A7985"/>
    <w:rsid w:val="004B0496"/>
    <w:rsid w:val="004B2A0B"/>
    <w:rsid w:val="004B2AEC"/>
    <w:rsid w:val="004B336A"/>
    <w:rsid w:val="004B3D00"/>
    <w:rsid w:val="004B46AF"/>
    <w:rsid w:val="004B51A2"/>
    <w:rsid w:val="004B58A4"/>
    <w:rsid w:val="004B5CBF"/>
    <w:rsid w:val="004B634B"/>
    <w:rsid w:val="004C18C8"/>
    <w:rsid w:val="004C20A1"/>
    <w:rsid w:val="004C40EB"/>
    <w:rsid w:val="004C40F8"/>
    <w:rsid w:val="004C4309"/>
    <w:rsid w:val="004C53EA"/>
    <w:rsid w:val="004C7AF7"/>
    <w:rsid w:val="004D2958"/>
    <w:rsid w:val="004D352D"/>
    <w:rsid w:val="004D462D"/>
    <w:rsid w:val="004D4DAB"/>
    <w:rsid w:val="004D4F8C"/>
    <w:rsid w:val="004D509C"/>
    <w:rsid w:val="004D5F6F"/>
    <w:rsid w:val="004D661F"/>
    <w:rsid w:val="004D7415"/>
    <w:rsid w:val="004E0192"/>
    <w:rsid w:val="004E0507"/>
    <w:rsid w:val="004E1137"/>
    <w:rsid w:val="004E2ADC"/>
    <w:rsid w:val="004E3A50"/>
    <w:rsid w:val="004E3F46"/>
    <w:rsid w:val="004E4DAB"/>
    <w:rsid w:val="004E75EE"/>
    <w:rsid w:val="004E7AF5"/>
    <w:rsid w:val="004F0C85"/>
    <w:rsid w:val="004F2486"/>
    <w:rsid w:val="004F2BCC"/>
    <w:rsid w:val="004F2FA5"/>
    <w:rsid w:val="004F3982"/>
    <w:rsid w:val="004F5058"/>
    <w:rsid w:val="004F5A16"/>
    <w:rsid w:val="004F7134"/>
    <w:rsid w:val="00501837"/>
    <w:rsid w:val="00502D5E"/>
    <w:rsid w:val="0050324B"/>
    <w:rsid w:val="00503C8D"/>
    <w:rsid w:val="00503E80"/>
    <w:rsid w:val="0050454B"/>
    <w:rsid w:val="00505D9F"/>
    <w:rsid w:val="005066E5"/>
    <w:rsid w:val="00507288"/>
    <w:rsid w:val="0050775D"/>
    <w:rsid w:val="005102AD"/>
    <w:rsid w:val="00511F8F"/>
    <w:rsid w:val="0051321A"/>
    <w:rsid w:val="0051344D"/>
    <w:rsid w:val="0051391D"/>
    <w:rsid w:val="005152B7"/>
    <w:rsid w:val="00515350"/>
    <w:rsid w:val="0051554D"/>
    <w:rsid w:val="0051596C"/>
    <w:rsid w:val="00515EEB"/>
    <w:rsid w:val="00517302"/>
    <w:rsid w:val="00517621"/>
    <w:rsid w:val="0051789D"/>
    <w:rsid w:val="00524117"/>
    <w:rsid w:val="005251D2"/>
    <w:rsid w:val="0053019F"/>
    <w:rsid w:val="00532934"/>
    <w:rsid w:val="00536EC7"/>
    <w:rsid w:val="00537099"/>
    <w:rsid w:val="00540057"/>
    <w:rsid w:val="005402C4"/>
    <w:rsid w:val="005409FA"/>
    <w:rsid w:val="00541473"/>
    <w:rsid w:val="00541803"/>
    <w:rsid w:val="00542F90"/>
    <w:rsid w:val="0054545D"/>
    <w:rsid w:val="005456F7"/>
    <w:rsid w:val="005463FB"/>
    <w:rsid w:val="0054662D"/>
    <w:rsid w:val="00546F29"/>
    <w:rsid w:val="00547455"/>
    <w:rsid w:val="00547DE2"/>
    <w:rsid w:val="00550083"/>
    <w:rsid w:val="00553DFC"/>
    <w:rsid w:val="005552F4"/>
    <w:rsid w:val="00555C19"/>
    <w:rsid w:val="005569B2"/>
    <w:rsid w:val="00556C65"/>
    <w:rsid w:val="0056103B"/>
    <w:rsid w:val="00563F6F"/>
    <w:rsid w:val="005640B8"/>
    <w:rsid w:val="00565C42"/>
    <w:rsid w:val="005676ED"/>
    <w:rsid w:val="0057227A"/>
    <w:rsid w:val="005732A9"/>
    <w:rsid w:val="00574F7A"/>
    <w:rsid w:val="00575E1E"/>
    <w:rsid w:val="00576426"/>
    <w:rsid w:val="005816E1"/>
    <w:rsid w:val="00581CB1"/>
    <w:rsid w:val="005820F6"/>
    <w:rsid w:val="0058296D"/>
    <w:rsid w:val="00582C4B"/>
    <w:rsid w:val="00583C70"/>
    <w:rsid w:val="00584F2E"/>
    <w:rsid w:val="00586EA0"/>
    <w:rsid w:val="0059207B"/>
    <w:rsid w:val="0059331F"/>
    <w:rsid w:val="00593B12"/>
    <w:rsid w:val="0059475A"/>
    <w:rsid w:val="00594A90"/>
    <w:rsid w:val="00594C22"/>
    <w:rsid w:val="00597946"/>
    <w:rsid w:val="005A02D0"/>
    <w:rsid w:val="005A03E4"/>
    <w:rsid w:val="005A1918"/>
    <w:rsid w:val="005A320D"/>
    <w:rsid w:val="005A44EF"/>
    <w:rsid w:val="005A496C"/>
    <w:rsid w:val="005A4B1C"/>
    <w:rsid w:val="005A54F5"/>
    <w:rsid w:val="005A62A1"/>
    <w:rsid w:val="005A6685"/>
    <w:rsid w:val="005B0552"/>
    <w:rsid w:val="005B14DE"/>
    <w:rsid w:val="005B1BEE"/>
    <w:rsid w:val="005B25EE"/>
    <w:rsid w:val="005B43DC"/>
    <w:rsid w:val="005B4819"/>
    <w:rsid w:val="005B4C9F"/>
    <w:rsid w:val="005B5570"/>
    <w:rsid w:val="005C09F8"/>
    <w:rsid w:val="005C0DDB"/>
    <w:rsid w:val="005C2482"/>
    <w:rsid w:val="005C260A"/>
    <w:rsid w:val="005C3810"/>
    <w:rsid w:val="005C3F28"/>
    <w:rsid w:val="005C3F2A"/>
    <w:rsid w:val="005C49BD"/>
    <w:rsid w:val="005C52C3"/>
    <w:rsid w:val="005C5FCE"/>
    <w:rsid w:val="005C7890"/>
    <w:rsid w:val="005C7FA6"/>
    <w:rsid w:val="005D159B"/>
    <w:rsid w:val="005D428F"/>
    <w:rsid w:val="005D5B7B"/>
    <w:rsid w:val="005D6A9C"/>
    <w:rsid w:val="005D6E0C"/>
    <w:rsid w:val="005D6FFE"/>
    <w:rsid w:val="005E1ED1"/>
    <w:rsid w:val="005E23AD"/>
    <w:rsid w:val="005E37F4"/>
    <w:rsid w:val="005E558B"/>
    <w:rsid w:val="005F1388"/>
    <w:rsid w:val="005F1A50"/>
    <w:rsid w:val="005F2ACF"/>
    <w:rsid w:val="005F35F3"/>
    <w:rsid w:val="005F7127"/>
    <w:rsid w:val="0060192F"/>
    <w:rsid w:val="0060214C"/>
    <w:rsid w:val="00602E1E"/>
    <w:rsid w:val="0060347E"/>
    <w:rsid w:val="0060366B"/>
    <w:rsid w:val="00604007"/>
    <w:rsid w:val="00604D5C"/>
    <w:rsid w:val="006053DD"/>
    <w:rsid w:val="00610AD4"/>
    <w:rsid w:val="006141B6"/>
    <w:rsid w:val="00616B6B"/>
    <w:rsid w:val="00617467"/>
    <w:rsid w:val="00617A60"/>
    <w:rsid w:val="00617B41"/>
    <w:rsid w:val="00620DE4"/>
    <w:rsid w:val="00621B61"/>
    <w:rsid w:val="00623422"/>
    <w:rsid w:val="00624BAE"/>
    <w:rsid w:val="00625836"/>
    <w:rsid w:val="006300D1"/>
    <w:rsid w:val="0063012C"/>
    <w:rsid w:val="00630D97"/>
    <w:rsid w:val="00632118"/>
    <w:rsid w:val="00632E8C"/>
    <w:rsid w:val="00635D28"/>
    <w:rsid w:val="0063727B"/>
    <w:rsid w:val="00637899"/>
    <w:rsid w:val="006403A9"/>
    <w:rsid w:val="00640D25"/>
    <w:rsid w:val="00642AB2"/>
    <w:rsid w:val="00643D2A"/>
    <w:rsid w:val="00644764"/>
    <w:rsid w:val="006471DD"/>
    <w:rsid w:val="0065053E"/>
    <w:rsid w:val="00651014"/>
    <w:rsid w:val="00651082"/>
    <w:rsid w:val="00652096"/>
    <w:rsid w:val="00652BA1"/>
    <w:rsid w:val="00652DE0"/>
    <w:rsid w:val="00654614"/>
    <w:rsid w:val="006550E3"/>
    <w:rsid w:val="0065540C"/>
    <w:rsid w:val="00656322"/>
    <w:rsid w:val="00657A56"/>
    <w:rsid w:val="00657E4E"/>
    <w:rsid w:val="00660BF3"/>
    <w:rsid w:val="00660DB2"/>
    <w:rsid w:val="00664751"/>
    <w:rsid w:val="0066615E"/>
    <w:rsid w:val="00666256"/>
    <w:rsid w:val="00666989"/>
    <w:rsid w:val="00666AC2"/>
    <w:rsid w:val="00670E2A"/>
    <w:rsid w:val="00672480"/>
    <w:rsid w:val="00673CF8"/>
    <w:rsid w:val="006746D2"/>
    <w:rsid w:val="006757B3"/>
    <w:rsid w:val="00675932"/>
    <w:rsid w:val="00680E4B"/>
    <w:rsid w:val="00681671"/>
    <w:rsid w:val="006817F0"/>
    <w:rsid w:val="00682E54"/>
    <w:rsid w:val="00684A8D"/>
    <w:rsid w:val="00684D95"/>
    <w:rsid w:val="006863DC"/>
    <w:rsid w:val="006868DB"/>
    <w:rsid w:val="00687425"/>
    <w:rsid w:val="00687B30"/>
    <w:rsid w:val="00687DAF"/>
    <w:rsid w:val="0069064D"/>
    <w:rsid w:val="00690F2D"/>
    <w:rsid w:val="006916AD"/>
    <w:rsid w:val="006923C9"/>
    <w:rsid w:val="00692A44"/>
    <w:rsid w:val="00693904"/>
    <w:rsid w:val="006939E4"/>
    <w:rsid w:val="00693D6E"/>
    <w:rsid w:val="0069463F"/>
    <w:rsid w:val="006951E9"/>
    <w:rsid w:val="00695C01"/>
    <w:rsid w:val="00696388"/>
    <w:rsid w:val="00696CF0"/>
    <w:rsid w:val="00696FEA"/>
    <w:rsid w:val="006A071B"/>
    <w:rsid w:val="006A2873"/>
    <w:rsid w:val="006A2CA4"/>
    <w:rsid w:val="006A4916"/>
    <w:rsid w:val="006A59EA"/>
    <w:rsid w:val="006A7881"/>
    <w:rsid w:val="006B1E4C"/>
    <w:rsid w:val="006B34BB"/>
    <w:rsid w:val="006B5AC0"/>
    <w:rsid w:val="006B6318"/>
    <w:rsid w:val="006B6B08"/>
    <w:rsid w:val="006B75B3"/>
    <w:rsid w:val="006B7756"/>
    <w:rsid w:val="006B7A41"/>
    <w:rsid w:val="006C010F"/>
    <w:rsid w:val="006C0ABF"/>
    <w:rsid w:val="006C4FA2"/>
    <w:rsid w:val="006C7077"/>
    <w:rsid w:val="006D046B"/>
    <w:rsid w:val="006D1905"/>
    <w:rsid w:val="006D1BBF"/>
    <w:rsid w:val="006D4006"/>
    <w:rsid w:val="006D46F7"/>
    <w:rsid w:val="006D6349"/>
    <w:rsid w:val="006D6696"/>
    <w:rsid w:val="006D72D2"/>
    <w:rsid w:val="006D7829"/>
    <w:rsid w:val="006E2F61"/>
    <w:rsid w:val="006E7AA3"/>
    <w:rsid w:val="006E7BA8"/>
    <w:rsid w:val="006E7EEA"/>
    <w:rsid w:val="006F031C"/>
    <w:rsid w:val="006F0B92"/>
    <w:rsid w:val="006F1767"/>
    <w:rsid w:val="006F326D"/>
    <w:rsid w:val="006F51EB"/>
    <w:rsid w:val="006F5987"/>
    <w:rsid w:val="006F652E"/>
    <w:rsid w:val="006F733E"/>
    <w:rsid w:val="006F738B"/>
    <w:rsid w:val="007005D2"/>
    <w:rsid w:val="00700732"/>
    <w:rsid w:val="00700B96"/>
    <w:rsid w:val="007010F6"/>
    <w:rsid w:val="00701172"/>
    <w:rsid w:val="007016F7"/>
    <w:rsid w:val="007027A2"/>
    <w:rsid w:val="007029C8"/>
    <w:rsid w:val="007043C1"/>
    <w:rsid w:val="00706557"/>
    <w:rsid w:val="00706E17"/>
    <w:rsid w:val="007100BA"/>
    <w:rsid w:val="0071029D"/>
    <w:rsid w:val="00715587"/>
    <w:rsid w:val="00715C64"/>
    <w:rsid w:val="00716584"/>
    <w:rsid w:val="007172B5"/>
    <w:rsid w:val="00721BD5"/>
    <w:rsid w:val="00722E53"/>
    <w:rsid w:val="00723E16"/>
    <w:rsid w:val="0072545D"/>
    <w:rsid w:val="007270CA"/>
    <w:rsid w:val="00727779"/>
    <w:rsid w:val="00727E22"/>
    <w:rsid w:val="007303D6"/>
    <w:rsid w:val="007304F6"/>
    <w:rsid w:val="00731DD0"/>
    <w:rsid w:val="00742B4A"/>
    <w:rsid w:val="007431E8"/>
    <w:rsid w:val="00743489"/>
    <w:rsid w:val="00743E76"/>
    <w:rsid w:val="00744365"/>
    <w:rsid w:val="00745F6D"/>
    <w:rsid w:val="00746A01"/>
    <w:rsid w:val="007477DF"/>
    <w:rsid w:val="00750756"/>
    <w:rsid w:val="00750DB1"/>
    <w:rsid w:val="00750F59"/>
    <w:rsid w:val="00751695"/>
    <w:rsid w:val="007527E6"/>
    <w:rsid w:val="00752D4A"/>
    <w:rsid w:val="007537EC"/>
    <w:rsid w:val="00753B5E"/>
    <w:rsid w:val="00755636"/>
    <w:rsid w:val="00755FBD"/>
    <w:rsid w:val="00756263"/>
    <w:rsid w:val="007563F1"/>
    <w:rsid w:val="00756D92"/>
    <w:rsid w:val="0075772F"/>
    <w:rsid w:val="00760819"/>
    <w:rsid w:val="00760C87"/>
    <w:rsid w:val="007622BB"/>
    <w:rsid w:val="00762563"/>
    <w:rsid w:val="00762926"/>
    <w:rsid w:val="00765109"/>
    <w:rsid w:val="00766401"/>
    <w:rsid w:val="00766E96"/>
    <w:rsid w:val="00767353"/>
    <w:rsid w:val="00767405"/>
    <w:rsid w:val="00767A9A"/>
    <w:rsid w:val="0077071D"/>
    <w:rsid w:val="00771051"/>
    <w:rsid w:val="00771D05"/>
    <w:rsid w:val="00774682"/>
    <w:rsid w:val="00774AF6"/>
    <w:rsid w:val="00775121"/>
    <w:rsid w:val="0078644A"/>
    <w:rsid w:val="00786A25"/>
    <w:rsid w:val="00787B73"/>
    <w:rsid w:val="00790359"/>
    <w:rsid w:val="00792B42"/>
    <w:rsid w:val="007937D0"/>
    <w:rsid w:val="00793E8A"/>
    <w:rsid w:val="0079478A"/>
    <w:rsid w:val="00795205"/>
    <w:rsid w:val="00795AAD"/>
    <w:rsid w:val="00795ECA"/>
    <w:rsid w:val="007A1BFB"/>
    <w:rsid w:val="007A221C"/>
    <w:rsid w:val="007A327D"/>
    <w:rsid w:val="007A3579"/>
    <w:rsid w:val="007A43C6"/>
    <w:rsid w:val="007A5D8D"/>
    <w:rsid w:val="007A611F"/>
    <w:rsid w:val="007A7174"/>
    <w:rsid w:val="007A7860"/>
    <w:rsid w:val="007B0564"/>
    <w:rsid w:val="007B1254"/>
    <w:rsid w:val="007B2690"/>
    <w:rsid w:val="007B2D0E"/>
    <w:rsid w:val="007B3267"/>
    <w:rsid w:val="007B3378"/>
    <w:rsid w:val="007B6254"/>
    <w:rsid w:val="007B75C7"/>
    <w:rsid w:val="007B7D59"/>
    <w:rsid w:val="007B7EA1"/>
    <w:rsid w:val="007B7FFB"/>
    <w:rsid w:val="007C1AFD"/>
    <w:rsid w:val="007C4296"/>
    <w:rsid w:val="007C4393"/>
    <w:rsid w:val="007C44EB"/>
    <w:rsid w:val="007C5265"/>
    <w:rsid w:val="007C7B7A"/>
    <w:rsid w:val="007D108F"/>
    <w:rsid w:val="007D1125"/>
    <w:rsid w:val="007D1757"/>
    <w:rsid w:val="007D1A90"/>
    <w:rsid w:val="007D281C"/>
    <w:rsid w:val="007D2CDB"/>
    <w:rsid w:val="007D746E"/>
    <w:rsid w:val="007E19F3"/>
    <w:rsid w:val="007E1CC5"/>
    <w:rsid w:val="007E1F14"/>
    <w:rsid w:val="007E2A5F"/>
    <w:rsid w:val="007E2D9C"/>
    <w:rsid w:val="007E31A7"/>
    <w:rsid w:val="007E3ECA"/>
    <w:rsid w:val="007E4013"/>
    <w:rsid w:val="007E4272"/>
    <w:rsid w:val="007E43B4"/>
    <w:rsid w:val="007E4545"/>
    <w:rsid w:val="007E52CB"/>
    <w:rsid w:val="007E693B"/>
    <w:rsid w:val="007E7637"/>
    <w:rsid w:val="007E7F82"/>
    <w:rsid w:val="007F1DB9"/>
    <w:rsid w:val="007F2CA5"/>
    <w:rsid w:val="007F37F2"/>
    <w:rsid w:val="007F44E2"/>
    <w:rsid w:val="007F4B92"/>
    <w:rsid w:val="007F521C"/>
    <w:rsid w:val="007F717E"/>
    <w:rsid w:val="00800321"/>
    <w:rsid w:val="00800D33"/>
    <w:rsid w:val="00802E25"/>
    <w:rsid w:val="00802E75"/>
    <w:rsid w:val="00807260"/>
    <w:rsid w:val="00810F91"/>
    <w:rsid w:val="00815032"/>
    <w:rsid w:val="00815B40"/>
    <w:rsid w:val="00816CF0"/>
    <w:rsid w:val="00821D4D"/>
    <w:rsid w:val="00821EF1"/>
    <w:rsid w:val="00824FED"/>
    <w:rsid w:val="00825894"/>
    <w:rsid w:val="00826E15"/>
    <w:rsid w:val="00827448"/>
    <w:rsid w:val="008303A8"/>
    <w:rsid w:val="0083151C"/>
    <w:rsid w:val="00834F1D"/>
    <w:rsid w:val="00836FD8"/>
    <w:rsid w:val="00837120"/>
    <w:rsid w:val="0083774D"/>
    <w:rsid w:val="00841A21"/>
    <w:rsid w:val="00842558"/>
    <w:rsid w:val="0084349C"/>
    <w:rsid w:val="008465E3"/>
    <w:rsid w:val="008478E5"/>
    <w:rsid w:val="00847BD0"/>
    <w:rsid w:val="00847BF0"/>
    <w:rsid w:val="00850615"/>
    <w:rsid w:val="008524AC"/>
    <w:rsid w:val="00854593"/>
    <w:rsid w:val="008549F5"/>
    <w:rsid w:val="00856A42"/>
    <w:rsid w:val="008574EB"/>
    <w:rsid w:val="00860D68"/>
    <w:rsid w:val="00861F98"/>
    <w:rsid w:val="00862AE8"/>
    <w:rsid w:val="00863E61"/>
    <w:rsid w:val="00864302"/>
    <w:rsid w:val="0086434F"/>
    <w:rsid w:val="00865056"/>
    <w:rsid w:val="0086592C"/>
    <w:rsid w:val="00866EB2"/>
    <w:rsid w:val="008746A9"/>
    <w:rsid w:val="008766BF"/>
    <w:rsid w:val="00876B60"/>
    <w:rsid w:val="00876F28"/>
    <w:rsid w:val="0087710A"/>
    <w:rsid w:val="00877211"/>
    <w:rsid w:val="008817CB"/>
    <w:rsid w:val="0088466A"/>
    <w:rsid w:val="008851DE"/>
    <w:rsid w:val="00885D67"/>
    <w:rsid w:val="00886B4A"/>
    <w:rsid w:val="00886CEF"/>
    <w:rsid w:val="00886E51"/>
    <w:rsid w:val="00887DFB"/>
    <w:rsid w:val="00890933"/>
    <w:rsid w:val="008909E9"/>
    <w:rsid w:val="00890A31"/>
    <w:rsid w:val="0089396E"/>
    <w:rsid w:val="008952B4"/>
    <w:rsid w:val="008967BA"/>
    <w:rsid w:val="008974E7"/>
    <w:rsid w:val="00897817"/>
    <w:rsid w:val="008A07B2"/>
    <w:rsid w:val="008A131D"/>
    <w:rsid w:val="008A19F4"/>
    <w:rsid w:val="008A3D1E"/>
    <w:rsid w:val="008A4619"/>
    <w:rsid w:val="008A69BD"/>
    <w:rsid w:val="008A6DBF"/>
    <w:rsid w:val="008B0163"/>
    <w:rsid w:val="008B0184"/>
    <w:rsid w:val="008B05BC"/>
    <w:rsid w:val="008B14C8"/>
    <w:rsid w:val="008B2A46"/>
    <w:rsid w:val="008B6F09"/>
    <w:rsid w:val="008B714F"/>
    <w:rsid w:val="008C29F8"/>
    <w:rsid w:val="008C3393"/>
    <w:rsid w:val="008C3DE9"/>
    <w:rsid w:val="008C5196"/>
    <w:rsid w:val="008C6864"/>
    <w:rsid w:val="008C6CA7"/>
    <w:rsid w:val="008D2076"/>
    <w:rsid w:val="008D21F9"/>
    <w:rsid w:val="008D2863"/>
    <w:rsid w:val="008D3393"/>
    <w:rsid w:val="008D4AAB"/>
    <w:rsid w:val="008D5167"/>
    <w:rsid w:val="008D5B1B"/>
    <w:rsid w:val="008D5E95"/>
    <w:rsid w:val="008D69A2"/>
    <w:rsid w:val="008D7772"/>
    <w:rsid w:val="008E1766"/>
    <w:rsid w:val="008E4242"/>
    <w:rsid w:val="008E4CE7"/>
    <w:rsid w:val="008E5B44"/>
    <w:rsid w:val="008E76C2"/>
    <w:rsid w:val="008F2308"/>
    <w:rsid w:val="008F367E"/>
    <w:rsid w:val="008F394E"/>
    <w:rsid w:val="008F44D9"/>
    <w:rsid w:val="008F4FA6"/>
    <w:rsid w:val="008F5B18"/>
    <w:rsid w:val="008F73BB"/>
    <w:rsid w:val="00901977"/>
    <w:rsid w:val="009022BC"/>
    <w:rsid w:val="00903FCA"/>
    <w:rsid w:val="0090425E"/>
    <w:rsid w:val="0090443B"/>
    <w:rsid w:val="00906229"/>
    <w:rsid w:val="0091132E"/>
    <w:rsid w:val="009113AE"/>
    <w:rsid w:val="0091140B"/>
    <w:rsid w:val="0091284D"/>
    <w:rsid w:val="00915574"/>
    <w:rsid w:val="009165F5"/>
    <w:rsid w:val="00916857"/>
    <w:rsid w:val="00917A09"/>
    <w:rsid w:val="00920638"/>
    <w:rsid w:val="00920A97"/>
    <w:rsid w:val="0092296D"/>
    <w:rsid w:val="00923126"/>
    <w:rsid w:val="009239C2"/>
    <w:rsid w:val="0092481F"/>
    <w:rsid w:val="009252FE"/>
    <w:rsid w:val="00926374"/>
    <w:rsid w:val="00926C51"/>
    <w:rsid w:val="009273E2"/>
    <w:rsid w:val="00927EAA"/>
    <w:rsid w:val="00930280"/>
    <w:rsid w:val="00930752"/>
    <w:rsid w:val="00933308"/>
    <w:rsid w:val="00935827"/>
    <w:rsid w:val="00936AF4"/>
    <w:rsid w:val="00936EF1"/>
    <w:rsid w:val="00937671"/>
    <w:rsid w:val="00937FF0"/>
    <w:rsid w:val="00940C2C"/>
    <w:rsid w:val="00941C95"/>
    <w:rsid w:val="00941FF1"/>
    <w:rsid w:val="0094267E"/>
    <w:rsid w:val="00942D15"/>
    <w:rsid w:val="00945459"/>
    <w:rsid w:val="00947FD7"/>
    <w:rsid w:val="00950954"/>
    <w:rsid w:val="00952630"/>
    <w:rsid w:val="00952905"/>
    <w:rsid w:val="009536DA"/>
    <w:rsid w:val="0095397B"/>
    <w:rsid w:val="00953AF0"/>
    <w:rsid w:val="00954892"/>
    <w:rsid w:val="009557C1"/>
    <w:rsid w:val="009570C6"/>
    <w:rsid w:val="0096029F"/>
    <w:rsid w:val="009608BA"/>
    <w:rsid w:val="009632F7"/>
    <w:rsid w:val="00963FBB"/>
    <w:rsid w:val="00964D13"/>
    <w:rsid w:val="0096516D"/>
    <w:rsid w:val="00965B7F"/>
    <w:rsid w:val="00966946"/>
    <w:rsid w:val="00966DD3"/>
    <w:rsid w:val="00971CC2"/>
    <w:rsid w:val="009735F9"/>
    <w:rsid w:val="009739BF"/>
    <w:rsid w:val="00976497"/>
    <w:rsid w:val="00985E6A"/>
    <w:rsid w:val="009902DB"/>
    <w:rsid w:val="0099161F"/>
    <w:rsid w:val="0099263D"/>
    <w:rsid w:val="009926F8"/>
    <w:rsid w:val="00992CDB"/>
    <w:rsid w:val="00993468"/>
    <w:rsid w:val="009937BE"/>
    <w:rsid w:val="009A06E0"/>
    <w:rsid w:val="009A1AEE"/>
    <w:rsid w:val="009A2975"/>
    <w:rsid w:val="009A3486"/>
    <w:rsid w:val="009A46ED"/>
    <w:rsid w:val="009A4E4E"/>
    <w:rsid w:val="009A5814"/>
    <w:rsid w:val="009A6748"/>
    <w:rsid w:val="009B0245"/>
    <w:rsid w:val="009B3840"/>
    <w:rsid w:val="009B73E7"/>
    <w:rsid w:val="009B7424"/>
    <w:rsid w:val="009C3B53"/>
    <w:rsid w:val="009C4C17"/>
    <w:rsid w:val="009C6CEF"/>
    <w:rsid w:val="009D25C2"/>
    <w:rsid w:val="009D2F9E"/>
    <w:rsid w:val="009D4FC8"/>
    <w:rsid w:val="009D7B1B"/>
    <w:rsid w:val="009D7B6C"/>
    <w:rsid w:val="009E0A97"/>
    <w:rsid w:val="009E0E9F"/>
    <w:rsid w:val="009E1D37"/>
    <w:rsid w:val="009E34D2"/>
    <w:rsid w:val="009E37B2"/>
    <w:rsid w:val="009E3C10"/>
    <w:rsid w:val="009E5E75"/>
    <w:rsid w:val="009E6DF2"/>
    <w:rsid w:val="009F04A4"/>
    <w:rsid w:val="009F150B"/>
    <w:rsid w:val="009F1D51"/>
    <w:rsid w:val="009F25C1"/>
    <w:rsid w:val="009F3073"/>
    <w:rsid w:val="009F5134"/>
    <w:rsid w:val="009F5EC9"/>
    <w:rsid w:val="009F5F0F"/>
    <w:rsid w:val="009F6B6C"/>
    <w:rsid w:val="009F7513"/>
    <w:rsid w:val="00A00921"/>
    <w:rsid w:val="00A00F78"/>
    <w:rsid w:val="00A0214D"/>
    <w:rsid w:val="00A02DEB"/>
    <w:rsid w:val="00A02F5C"/>
    <w:rsid w:val="00A06B09"/>
    <w:rsid w:val="00A06D0F"/>
    <w:rsid w:val="00A11D37"/>
    <w:rsid w:val="00A13A87"/>
    <w:rsid w:val="00A1596D"/>
    <w:rsid w:val="00A21A96"/>
    <w:rsid w:val="00A22752"/>
    <w:rsid w:val="00A2353D"/>
    <w:rsid w:val="00A244B0"/>
    <w:rsid w:val="00A25C7D"/>
    <w:rsid w:val="00A31996"/>
    <w:rsid w:val="00A31D6C"/>
    <w:rsid w:val="00A36369"/>
    <w:rsid w:val="00A36497"/>
    <w:rsid w:val="00A4178A"/>
    <w:rsid w:val="00A41C1E"/>
    <w:rsid w:val="00A445C5"/>
    <w:rsid w:val="00A46707"/>
    <w:rsid w:val="00A46D9D"/>
    <w:rsid w:val="00A514F1"/>
    <w:rsid w:val="00A52126"/>
    <w:rsid w:val="00A530A5"/>
    <w:rsid w:val="00A530F8"/>
    <w:rsid w:val="00A53290"/>
    <w:rsid w:val="00A538CD"/>
    <w:rsid w:val="00A53FEC"/>
    <w:rsid w:val="00A54456"/>
    <w:rsid w:val="00A54900"/>
    <w:rsid w:val="00A54D35"/>
    <w:rsid w:val="00A54D95"/>
    <w:rsid w:val="00A56551"/>
    <w:rsid w:val="00A57822"/>
    <w:rsid w:val="00A6086F"/>
    <w:rsid w:val="00A60BA9"/>
    <w:rsid w:val="00A60D13"/>
    <w:rsid w:val="00A61BD2"/>
    <w:rsid w:val="00A624A1"/>
    <w:rsid w:val="00A62DAB"/>
    <w:rsid w:val="00A631BA"/>
    <w:rsid w:val="00A6322E"/>
    <w:rsid w:val="00A6582B"/>
    <w:rsid w:val="00A6792B"/>
    <w:rsid w:val="00A70845"/>
    <w:rsid w:val="00A73D27"/>
    <w:rsid w:val="00A7425F"/>
    <w:rsid w:val="00A7466D"/>
    <w:rsid w:val="00A7573A"/>
    <w:rsid w:val="00A806E9"/>
    <w:rsid w:val="00A831CA"/>
    <w:rsid w:val="00A832F6"/>
    <w:rsid w:val="00A834E4"/>
    <w:rsid w:val="00A84B3E"/>
    <w:rsid w:val="00A872D3"/>
    <w:rsid w:val="00A90D78"/>
    <w:rsid w:val="00A90FD7"/>
    <w:rsid w:val="00A92209"/>
    <w:rsid w:val="00A94AD5"/>
    <w:rsid w:val="00A956FB"/>
    <w:rsid w:val="00A95883"/>
    <w:rsid w:val="00A95BEA"/>
    <w:rsid w:val="00A96B5D"/>
    <w:rsid w:val="00AA06C4"/>
    <w:rsid w:val="00AA2654"/>
    <w:rsid w:val="00AA2A8A"/>
    <w:rsid w:val="00AA4DF3"/>
    <w:rsid w:val="00AA63C0"/>
    <w:rsid w:val="00AA67F0"/>
    <w:rsid w:val="00AA762D"/>
    <w:rsid w:val="00AB0862"/>
    <w:rsid w:val="00AB0E70"/>
    <w:rsid w:val="00AB210C"/>
    <w:rsid w:val="00AB2ED9"/>
    <w:rsid w:val="00AB5723"/>
    <w:rsid w:val="00AB57E6"/>
    <w:rsid w:val="00AB70E9"/>
    <w:rsid w:val="00AB7D72"/>
    <w:rsid w:val="00AC0CA1"/>
    <w:rsid w:val="00AC27B5"/>
    <w:rsid w:val="00AC5E3E"/>
    <w:rsid w:val="00AC7703"/>
    <w:rsid w:val="00AD08DB"/>
    <w:rsid w:val="00AD1345"/>
    <w:rsid w:val="00AD1469"/>
    <w:rsid w:val="00AD1EDD"/>
    <w:rsid w:val="00AD3E2E"/>
    <w:rsid w:val="00AD4D1B"/>
    <w:rsid w:val="00AD7032"/>
    <w:rsid w:val="00AD703B"/>
    <w:rsid w:val="00AD7424"/>
    <w:rsid w:val="00AE1C01"/>
    <w:rsid w:val="00AE2BD9"/>
    <w:rsid w:val="00AE4F75"/>
    <w:rsid w:val="00AE53CE"/>
    <w:rsid w:val="00AE5B36"/>
    <w:rsid w:val="00AE61F8"/>
    <w:rsid w:val="00AE7BD8"/>
    <w:rsid w:val="00AF368D"/>
    <w:rsid w:val="00AF5071"/>
    <w:rsid w:val="00AF5AE3"/>
    <w:rsid w:val="00AF6D8E"/>
    <w:rsid w:val="00AF7E3B"/>
    <w:rsid w:val="00B0190A"/>
    <w:rsid w:val="00B0259F"/>
    <w:rsid w:val="00B03B17"/>
    <w:rsid w:val="00B04384"/>
    <w:rsid w:val="00B04DF1"/>
    <w:rsid w:val="00B06768"/>
    <w:rsid w:val="00B076A7"/>
    <w:rsid w:val="00B112A5"/>
    <w:rsid w:val="00B1317D"/>
    <w:rsid w:val="00B13680"/>
    <w:rsid w:val="00B14FE0"/>
    <w:rsid w:val="00B16862"/>
    <w:rsid w:val="00B22B65"/>
    <w:rsid w:val="00B22FBF"/>
    <w:rsid w:val="00B2349A"/>
    <w:rsid w:val="00B241E9"/>
    <w:rsid w:val="00B24320"/>
    <w:rsid w:val="00B252EA"/>
    <w:rsid w:val="00B25A8C"/>
    <w:rsid w:val="00B2613D"/>
    <w:rsid w:val="00B312A6"/>
    <w:rsid w:val="00B3162F"/>
    <w:rsid w:val="00B31C6A"/>
    <w:rsid w:val="00B3460E"/>
    <w:rsid w:val="00B353E6"/>
    <w:rsid w:val="00B358ED"/>
    <w:rsid w:val="00B35B2C"/>
    <w:rsid w:val="00B35F31"/>
    <w:rsid w:val="00B3692C"/>
    <w:rsid w:val="00B412AB"/>
    <w:rsid w:val="00B420FF"/>
    <w:rsid w:val="00B421E9"/>
    <w:rsid w:val="00B4559E"/>
    <w:rsid w:val="00B45C95"/>
    <w:rsid w:val="00B460CB"/>
    <w:rsid w:val="00B5024E"/>
    <w:rsid w:val="00B508FC"/>
    <w:rsid w:val="00B52369"/>
    <w:rsid w:val="00B54A81"/>
    <w:rsid w:val="00B56C82"/>
    <w:rsid w:val="00B60B06"/>
    <w:rsid w:val="00B619CD"/>
    <w:rsid w:val="00B61FC7"/>
    <w:rsid w:val="00B64A94"/>
    <w:rsid w:val="00B64DF8"/>
    <w:rsid w:val="00B67FEE"/>
    <w:rsid w:val="00B7154C"/>
    <w:rsid w:val="00B71D14"/>
    <w:rsid w:val="00B726A9"/>
    <w:rsid w:val="00B72B43"/>
    <w:rsid w:val="00B73703"/>
    <w:rsid w:val="00B75A20"/>
    <w:rsid w:val="00B7682B"/>
    <w:rsid w:val="00B77EFC"/>
    <w:rsid w:val="00B80B3B"/>
    <w:rsid w:val="00B83159"/>
    <w:rsid w:val="00B83960"/>
    <w:rsid w:val="00B8402D"/>
    <w:rsid w:val="00B85A48"/>
    <w:rsid w:val="00B860AA"/>
    <w:rsid w:val="00B87F37"/>
    <w:rsid w:val="00B90F3B"/>
    <w:rsid w:val="00B91541"/>
    <w:rsid w:val="00B9158E"/>
    <w:rsid w:val="00B93A80"/>
    <w:rsid w:val="00B95C0F"/>
    <w:rsid w:val="00B95F61"/>
    <w:rsid w:val="00B96402"/>
    <w:rsid w:val="00B966F0"/>
    <w:rsid w:val="00B97270"/>
    <w:rsid w:val="00B978D3"/>
    <w:rsid w:val="00BA046F"/>
    <w:rsid w:val="00BA0A27"/>
    <w:rsid w:val="00BA1452"/>
    <w:rsid w:val="00BA15B6"/>
    <w:rsid w:val="00BA19A2"/>
    <w:rsid w:val="00BA25CD"/>
    <w:rsid w:val="00BA36BE"/>
    <w:rsid w:val="00BA4DB0"/>
    <w:rsid w:val="00BA73E0"/>
    <w:rsid w:val="00BA7B01"/>
    <w:rsid w:val="00BB0066"/>
    <w:rsid w:val="00BB10D2"/>
    <w:rsid w:val="00BB4535"/>
    <w:rsid w:val="00BB569D"/>
    <w:rsid w:val="00BB5880"/>
    <w:rsid w:val="00BB5E8D"/>
    <w:rsid w:val="00BB64C6"/>
    <w:rsid w:val="00BB7643"/>
    <w:rsid w:val="00BC0928"/>
    <w:rsid w:val="00BC0EBB"/>
    <w:rsid w:val="00BC3CFC"/>
    <w:rsid w:val="00BC4AD0"/>
    <w:rsid w:val="00BC5596"/>
    <w:rsid w:val="00BC5E5A"/>
    <w:rsid w:val="00BC68D4"/>
    <w:rsid w:val="00BC6AB8"/>
    <w:rsid w:val="00BC7903"/>
    <w:rsid w:val="00BD09A5"/>
    <w:rsid w:val="00BD0DF6"/>
    <w:rsid w:val="00BD4A59"/>
    <w:rsid w:val="00BD527F"/>
    <w:rsid w:val="00BD7C07"/>
    <w:rsid w:val="00BE0F97"/>
    <w:rsid w:val="00BE17FC"/>
    <w:rsid w:val="00BE2869"/>
    <w:rsid w:val="00BE3E62"/>
    <w:rsid w:val="00BE402B"/>
    <w:rsid w:val="00BF07C9"/>
    <w:rsid w:val="00BF1257"/>
    <w:rsid w:val="00BF198D"/>
    <w:rsid w:val="00BF2BBF"/>
    <w:rsid w:val="00BF34FB"/>
    <w:rsid w:val="00BF476E"/>
    <w:rsid w:val="00BF57D4"/>
    <w:rsid w:val="00BF5BD1"/>
    <w:rsid w:val="00BF65FE"/>
    <w:rsid w:val="00BF7557"/>
    <w:rsid w:val="00C000D6"/>
    <w:rsid w:val="00C01A4D"/>
    <w:rsid w:val="00C0279F"/>
    <w:rsid w:val="00C05D8D"/>
    <w:rsid w:val="00C06BBC"/>
    <w:rsid w:val="00C12308"/>
    <w:rsid w:val="00C14AA1"/>
    <w:rsid w:val="00C14AED"/>
    <w:rsid w:val="00C15C66"/>
    <w:rsid w:val="00C219AF"/>
    <w:rsid w:val="00C24A4B"/>
    <w:rsid w:val="00C24ECC"/>
    <w:rsid w:val="00C2545F"/>
    <w:rsid w:val="00C2690A"/>
    <w:rsid w:val="00C26BAB"/>
    <w:rsid w:val="00C3058B"/>
    <w:rsid w:val="00C31B42"/>
    <w:rsid w:val="00C31D22"/>
    <w:rsid w:val="00C31D69"/>
    <w:rsid w:val="00C33D19"/>
    <w:rsid w:val="00C37DA8"/>
    <w:rsid w:val="00C40390"/>
    <w:rsid w:val="00C41604"/>
    <w:rsid w:val="00C43442"/>
    <w:rsid w:val="00C43C7B"/>
    <w:rsid w:val="00C45058"/>
    <w:rsid w:val="00C45575"/>
    <w:rsid w:val="00C45F17"/>
    <w:rsid w:val="00C476C0"/>
    <w:rsid w:val="00C47FFE"/>
    <w:rsid w:val="00C520E8"/>
    <w:rsid w:val="00C55E1D"/>
    <w:rsid w:val="00C56781"/>
    <w:rsid w:val="00C56C23"/>
    <w:rsid w:val="00C574A8"/>
    <w:rsid w:val="00C574EB"/>
    <w:rsid w:val="00C578D9"/>
    <w:rsid w:val="00C63F4B"/>
    <w:rsid w:val="00C64FD9"/>
    <w:rsid w:val="00C65AEF"/>
    <w:rsid w:val="00C66A1D"/>
    <w:rsid w:val="00C720B1"/>
    <w:rsid w:val="00C7231B"/>
    <w:rsid w:val="00C7456D"/>
    <w:rsid w:val="00C75BD2"/>
    <w:rsid w:val="00C7779F"/>
    <w:rsid w:val="00C801D7"/>
    <w:rsid w:val="00C8023B"/>
    <w:rsid w:val="00C82121"/>
    <w:rsid w:val="00C82D68"/>
    <w:rsid w:val="00C8308E"/>
    <w:rsid w:val="00C83F7A"/>
    <w:rsid w:val="00C84E88"/>
    <w:rsid w:val="00C84EFC"/>
    <w:rsid w:val="00C85084"/>
    <w:rsid w:val="00C854DF"/>
    <w:rsid w:val="00C86EFA"/>
    <w:rsid w:val="00C87184"/>
    <w:rsid w:val="00C872D9"/>
    <w:rsid w:val="00C90106"/>
    <w:rsid w:val="00C9018C"/>
    <w:rsid w:val="00C9033D"/>
    <w:rsid w:val="00C90DF0"/>
    <w:rsid w:val="00C9177E"/>
    <w:rsid w:val="00C91852"/>
    <w:rsid w:val="00C94864"/>
    <w:rsid w:val="00CA0517"/>
    <w:rsid w:val="00CA0851"/>
    <w:rsid w:val="00CA14D6"/>
    <w:rsid w:val="00CA14EA"/>
    <w:rsid w:val="00CA1DBE"/>
    <w:rsid w:val="00CA2EEC"/>
    <w:rsid w:val="00CA57B9"/>
    <w:rsid w:val="00CB2236"/>
    <w:rsid w:val="00CB3E75"/>
    <w:rsid w:val="00CB46ED"/>
    <w:rsid w:val="00CB6C04"/>
    <w:rsid w:val="00CC0FD0"/>
    <w:rsid w:val="00CC60FC"/>
    <w:rsid w:val="00CD229D"/>
    <w:rsid w:val="00CD40E9"/>
    <w:rsid w:val="00CD6377"/>
    <w:rsid w:val="00CE1BCD"/>
    <w:rsid w:val="00CE20F4"/>
    <w:rsid w:val="00CE3448"/>
    <w:rsid w:val="00CE3E01"/>
    <w:rsid w:val="00CE3FA9"/>
    <w:rsid w:val="00CE5742"/>
    <w:rsid w:val="00CE57C7"/>
    <w:rsid w:val="00CE719E"/>
    <w:rsid w:val="00CF19DE"/>
    <w:rsid w:val="00CF660B"/>
    <w:rsid w:val="00CF67D3"/>
    <w:rsid w:val="00D002C8"/>
    <w:rsid w:val="00D00FDE"/>
    <w:rsid w:val="00D0102B"/>
    <w:rsid w:val="00D014E4"/>
    <w:rsid w:val="00D01B19"/>
    <w:rsid w:val="00D03B00"/>
    <w:rsid w:val="00D052A0"/>
    <w:rsid w:val="00D0570A"/>
    <w:rsid w:val="00D069C4"/>
    <w:rsid w:val="00D0748B"/>
    <w:rsid w:val="00D1065C"/>
    <w:rsid w:val="00D140BC"/>
    <w:rsid w:val="00D14259"/>
    <w:rsid w:val="00D17C5F"/>
    <w:rsid w:val="00D215AB"/>
    <w:rsid w:val="00D22949"/>
    <w:rsid w:val="00D22F3A"/>
    <w:rsid w:val="00D23132"/>
    <w:rsid w:val="00D27EE0"/>
    <w:rsid w:val="00D301F1"/>
    <w:rsid w:val="00D302F2"/>
    <w:rsid w:val="00D3189E"/>
    <w:rsid w:val="00D31E11"/>
    <w:rsid w:val="00D322BA"/>
    <w:rsid w:val="00D32458"/>
    <w:rsid w:val="00D32984"/>
    <w:rsid w:val="00D33188"/>
    <w:rsid w:val="00D34E0D"/>
    <w:rsid w:val="00D36D8B"/>
    <w:rsid w:val="00D37683"/>
    <w:rsid w:val="00D4001E"/>
    <w:rsid w:val="00D4266A"/>
    <w:rsid w:val="00D427F7"/>
    <w:rsid w:val="00D434C3"/>
    <w:rsid w:val="00D44011"/>
    <w:rsid w:val="00D44169"/>
    <w:rsid w:val="00D445B6"/>
    <w:rsid w:val="00D45B0D"/>
    <w:rsid w:val="00D45F47"/>
    <w:rsid w:val="00D513E0"/>
    <w:rsid w:val="00D51DB9"/>
    <w:rsid w:val="00D5213D"/>
    <w:rsid w:val="00D5331C"/>
    <w:rsid w:val="00D534CA"/>
    <w:rsid w:val="00D53C07"/>
    <w:rsid w:val="00D53E88"/>
    <w:rsid w:val="00D553FC"/>
    <w:rsid w:val="00D55A03"/>
    <w:rsid w:val="00D564CC"/>
    <w:rsid w:val="00D5794E"/>
    <w:rsid w:val="00D57D9D"/>
    <w:rsid w:val="00D603E5"/>
    <w:rsid w:val="00D61A41"/>
    <w:rsid w:val="00D62169"/>
    <w:rsid w:val="00D624BA"/>
    <w:rsid w:val="00D629D8"/>
    <w:rsid w:val="00D62C2B"/>
    <w:rsid w:val="00D63673"/>
    <w:rsid w:val="00D67FCE"/>
    <w:rsid w:val="00D701A0"/>
    <w:rsid w:val="00D71318"/>
    <w:rsid w:val="00D715E5"/>
    <w:rsid w:val="00D75D5A"/>
    <w:rsid w:val="00D7790F"/>
    <w:rsid w:val="00D8009E"/>
    <w:rsid w:val="00D81127"/>
    <w:rsid w:val="00D81826"/>
    <w:rsid w:val="00D81D54"/>
    <w:rsid w:val="00D82E3D"/>
    <w:rsid w:val="00D84B04"/>
    <w:rsid w:val="00D858CD"/>
    <w:rsid w:val="00D85CFA"/>
    <w:rsid w:val="00D8689C"/>
    <w:rsid w:val="00D87503"/>
    <w:rsid w:val="00D91049"/>
    <w:rsid w:val="00D9321C"/>
    <w:rsid w:val="00D94727"/>
    <w:rsid w:val="00D94B70"/>
    <w:rsid w:val="00D94CE7"/>
    <w:rsid w:val="00DA0AFC"/>
    <w:rsid w:val="00DA14A9"/>
    <w:rsid w:val="00DA3084"/>
    <w:rsid w:val="00DA31BA"/>
    <w:rsid w:val="00DA32FA"/>
    <w:rsid w:val="00DA475A"/>
    <w:rsid w:val="00DA4F1D"/>
    <w:rsid w:val="00DA7153"/>
    <w:rsid w:val="00DB014F"/>
    <w:rsid w:val="00DB17AD"/>
    <w:rsid w:val="00DB1BBE"/>
    <w:rsid w:val="00DB1D32"/>
    <w:rsid w:val="00DB1DE8"/>
    <w:rsid w:val="00DB21D5"/>
    <w:rsid w:val="00DB32F3"/>
    <w:rsid w:val="00DB659C"/>
    <w:rsid w:val="00DB6E6D"/>
    <w:rsid w:val="00DC0152"/>
    <w:rsid w:val="00DC1020"/>
    <w:rsid w:val="00DC111F"/>
    <w:rsid w:val="00DC2C83"/>
    <w:rsid w:val="00DC2DFB"/>
    <w:rsid w:val="00DC2E8A"/>
    <w:rsid w:val="00DC5B79"/>
    <w:rsid w:val="00DD0BB0"/>
    <w:rsid w:val="00DD1202"/>
    <w:rsid w:val="00DD6737"/>
    <w:rsid w:val="00DE0227"/>
    <w:rsid w:val="00DE0AB8"/>
    <w:rsid w:val="00DE1869"/>
    <w:rsid w:val="00DE4DAE"/>
    <w:rsid w:val="00DE5A7D"/>
    <w:rsid w:val="00DE6272"/>
    <w:rsid w:val="00DE6443"/>
    <w:rsid w:val="00DE7C27"/>
    <w:rsid w:val="00DE7CB2"/>
    <w:rsid w:val="00DF1F0B"/>
    <w:rsid w:val="00DF5E3D"/>
    <w:rsid w:val="00DF5FCF"/>
    <w:rsid w:val="00DF6306"/>
    <w:rsid w:val="00DF75FE"/>
    <w:rsid w:val="00E00147"/>
    <w:rsid w:val="00E0181A"/>
    <w:rsid w:val="00E01F22"/>
    <w:rsid w:val="00E025C1"/>
    <w:rsid w:val="00E02D1F"/>
    <w:rsid w:val="00E0403C"/>
    <w:rsid w:val="00E046E0"/>
    <w:rsid w:val="00E06FC7"/>
    <w:rsid w:val="00E07668"/>
    <w:rsid w:val="00E12F33"/>
    <w:rsid w:val="00E133BE"/>
    <w:rsid w:val="00E13DA7"/>
    <w:rsid w:val="00E152AB"/>
    <w:rsid w:val="00E1792A"/>
    <w:rsid w:val="00E217EE"/>
    <w:rsid w:val="00E22DE5"/>
    <w:rsid w:val="00E23AEB"/>
    <w:rsid w:val="00E23F01"/>
    <w:rsid w:val="00E25458"/>
    <w:rsid w:val="00E302BF"/>
    <w:rsid w:val="00E303DC"/>
    <w:rsid w:val="00E3107B"/>
    <w:rsid w:val="00E3227B"/>
    <w:rsid w:val="00E34ACE"/>
    <w:rsid w:val="00E3528F"/>
    <w:rsid w:val="00E35602"/>
    <w:rsid w:val="00E36DC9"/>
    <w:rsid w:val="00E3764F"/>
    <w:rsid w:val="00E40A2A"/>
    <w:rsid w:val="00E40B6B"/>
    <w:rsid w:val="00E42E60"/>
    <w:rsid w:val="00E43EA3"/>
    <w:rsid w:val="00E43FC3"/>
    <w:rsid w:val="00E46F22"/>
    <w:rsid w:val="00E51354"/>
    <w:rsid w:val="00E51468"/>
    <w:rsid w:val="00E51C97"/>
    <w:rsid w:val="00E52BF7"/>
    <w:rsid w:val="00E54934"/>
    <w:rsid w:val="00E560F6"/>
    <w:rsid w:val="00E5640B"/>
    <w:rsid w:val="00E5666D"/>
    <w:rsid w:val="00E572BB"/>
    <w:rsid w:val="00E613A1"/>
    <w:rsid w:val="00E617E5"/>
    <w:rsid w:val="00E6381D"/>
    <w:rsid w:val="00E6614D"/>
    <w:rsid w:val="00E6671D"/>
    <w:rsid w:val="00E668D8"/>
    <w:rsid w:val="00E6694F"/>
    <w:rsid w:val="00E66DE7"/>
    <w:rsid w:val="00E7084C"/>
    <w:rsid w:val="00E75411"/>
    <w:rsid w:val="00E7566D"/>
    <w:rsid w:val="00E77FF6"/>
    <w:rsid w:val="00E80D89"/>
    <w:rsid w:val="00E837E2"/>
    <w:rsid w:val="00E83853"/>
    <w:rsid w:val="00E85A49"/>
    <w:rsid w:val="00E86B83"/>
    <w:rsid w:val="00E8711E"/>
    <w:rsid w:val="00E913DC"/>
    <w:rsid w:val="00E920C2"/>
    <w:rsid w:val="00E9229F"/>
    <w:rsid w:val="00E92F98"/>
    <w:rsid w:val="00E95391"/>
    <w:rsid w:val="00E9786C"/>
    <w:rsid w:val="00EA0310"/>
    <w:rsid w:val="00EA2344"/>
    <w:rsid w:val="00EA40CC"/>
    <w:rsid w:val="00EA615D"/>
    <w:rsid w:val="00EA64CF"/>
    <w:rsid w:val="00EA7159"/>
    <w:rsid w:val="00EB03DD"/>
    <w:rsid w:val="00EB3E33"/>
    <w:rsid w:val="00EB4D96"/>
    <w:rsid w:val="00EB536A"/>
    <w:rsid w:val="00EB69A8"/>
    <w:rsid w:val="00EB6A4C"/>
    <w:rsid w:val="00EC044B"/>
    <w:rsid w:val="00EC12BA"/>
    <w:rsid w:val="00EC2EA8"/>
    <w:rsid w:val="00EC2F72"/>
    <w:rsid w:val="00EC5316"/>
    <w:rsid w:val="00EC5726"/>
    <w:rsid w:val="00EC6694"/>
    <w:rsid w:val="00EC68B6"/>
    <w:rsid w:val="00ED17DD"/>
    <w:rsid w:val="00ED2666"/>
    <w:rsid w:val="00ED4240"/>
    <w:rsid w:val="00ED5006"/>
    <w:rsid w:val="00ED5591"/>
    <w:rsid w:val="00ED57E2"/>
    <w:rsid w:val="00ED6C98"/>
    <w:rsid w:val="00ED7BA1"/>
    <w:rsid w:val="00EE02C9"/>
    <w:rsid w:val="00EE2630"/>
    <w:rsid w:val="00EE2ACD"/>
    <w:rsid w:val="00EE57FA"/>
    <w:rsid w:val="00EE77A7"/>
    <w:rsid w:val="00EF149F"/>
    <w:rsid w:val="00EF2814"/>
    <w:rsid w:val="00EF2D95"/>
    <w:rsid w:val="00EF5CF8"/>
    <w:rsid w:val="00EF7BF5"/>
    <w:rsid w:val="00EF7E02"/>
    <w:rsid w:val="00F02B1B"/>
    <w:rsid w:val="00F058F9"/>
    <w:rsid w:val="00F065AE"/>
    <w:rsid w:val="00F10089"/>
    <w:rsid w:val="00F12FAA"/>
    <w:rsid w:val="00F1538D"/>
    <w:rsid w:val="00F16F94"/>
    <w:rsid w:val="00F20272"/>
    <w:rsid w:val="00F20E72"/>
    <w:rsid w:val="00F2101D"/>
    <w:rsid w:val="00F21425"/>
    <w:rsid w:val="00F2360F"/>
    <w:rsid w:val="00F248A1"/>
    <w:rsid w:val="00F263CD"/>
    <w:rsid w:val="00F26508"/>
    <w:rsid w:val="00F265C7"/>
    <w:rsid w:val="00F340C9"/>
    <w:rsid w:val="00F342A7"/>
    <w:rsid w:val="00F363FD"/>
    <w:rsid w:val="00F36893"/>
    <w:rsid w:val="00F40281"/>
    <w:rsid w:val="00F40B75"/>
    <w:rsid w:val="00F41E70"/>
    <w:rsid w:val="00F42FC9"/>
    <w:rsid w:val="00F450B7"/>
    <w:rsid w:val="00F46675"/>
    <w:rsid w:val="00F470A5"/>
    <w:rsid w:val="00F475CB"/>
    <w:rsid w:val="00F47A6C"/>
    <w:rsid w:val="00F501E5"/>
    <w:rsid w:val="00F5026B"/>
    <w:rsid w:val="00F51071"/>
    <w:rsid w:val="00F533C9"/>
    <w:rsid w:val="00F55A97"/>
    <w:rsid w:val="00F608F6"/>
    <w:rsid w:val="00F61681"/>
    <w:rsid w:val="00F61D3D"/>
    <w:rsid w:val="00F62E42"/>
    <w:rsid w:val="00F6354B"/>
    <w:rsid w:val="00F643D8"/>
    <w:rsid w:val="00F64693"/>
    <w:rsid w:val="00F67B87"/>
    <w:rsid w:val="00F71F03"/>
    <w:rsid w:val="00F72D76"/>
    <w:rsid w:val="00F73442"/>
    <w:rsid w:val="00F75020"/>
    <w:rsid w:val="00F75AFF"/>
    <w:rsid w:val="00F7715C"/>
    <w:rsid w:val="00F80520"/>
    <w:rsid w:val="00F80A13"/>
    <w:rsid w:val="00F82403"/>
    <w:rsid w:val="00F83C3B"/>
    <w:rsid w:val="00F83D73"/>
    <w:rsid w:val="00F83F95"/>
    <w:rsid w:val="00F843DF"/>
    <w:rsid w:val="00F84FD5"/>
    <w:rsid w:val="00F90338"/>
    <w:rsid w:val="00F917D4"/>
    <w:rsid w:val="00F91C96"/>
    <w:rsid w:val="00F91E6B"/>
    <w:rsid w:val="00F929FD"/>
    <w:rsid w:val="00F9552D"/>
    <w:rsid w:val="00F95696"/>
    <w:rsid w:val="00FA0300"/>
    <w:rsid w:val="00FA0A47"/>
    <w:rsid w:val="00FA248B"/>
    <w:rsid w:val="00FA2FDC"/>
    <w:rsid w:val="00FA33B5"/>
    <w:rsid w:val="00FA4A22"/>
    <w:rsid w:val="00FA528B"/>
    <w:rsid w:val="00FA5EC6"/>
    <w:rsid w:val="00FA7FE3"/>
    <w:rsid w:val="00FB11A0"/>
    <w:rsid w:val="00FB1593"/>
    <w:rsid w:val="00FB2021"/>
    <w:rsid w:val="00FB207F"/>
    <w:rsid w:val="00FB50D1"/>
    <w:rsid w:val="00FB567E"/>
    <w:rsid w:val="00FC0939"/>
    <w:rsid w:val="00FC2AED"/>
    <w:rsid w:val="00FC2DE7"/>
    <w:rsid w:val="00FC4F06"/>
    <w:rsid w:val="00FC5002"/>
    <w:rsid w:val="00FC5164"/>
    <w:rsid w:val="00FC55F3"/>
    <w:rsid w:val="00FC5BE8"/>
    <w:rsid w:val="00FD161B"/>
    <w:rsid w:val="00FD2A53"/>
    <w:rsid w:val="00FD2C3B"/>
    <w:rsid w:val="00FD600F"/>
    <w:rsid w:val="00FD77A5"/>
    <w:rsid w:val="00FD7A97"/>
    <w:rsid w:val="00FD7AB4"/>
    <w:rsid w:val="00FE1826"/>
    <w:rsid w:val="00FE1FAC"/>
    <w:rsid w:val="00FE2BD4"/>
    <w:rsid w:val="00FE4086"/>
    <w:rsid w:val="00FE40EC"/>
    <w:rsid w:val="00FE6B79"/>
    <w:rsid w:val="00FF06B3"/>
    <w:rsid w:val="00FF07EE"/>
    <w:rsid w:val="00FF0D3D"/>
    <w:rsid w:val="00FF18A3"/>
    <w:rsid w:val="00FF25E2"/>
    <w:rsid w:val="00FF2A17"/>
    <w:rsid w:val="00FF374D"/>
    <w:rsid w:val="00FF517B"/>
    <w:rsid w:val="00FF65B7"/>
    <w:rsid w:val="00FF721F"/>
    <w:rsid w:val="00FF7E26"/>
    <w:rsid w:val="00FF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ABC44"/>
  <w15:docId w15:val="{E9B38BAB-1E5C-F942-9A35-AC223B6F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D5"/>
    <w:rPr>
      <w:rFonts w:ascii="Calibri" w:eastAsia="Calibri" w:hAnsi="Calibri" w:cs="Calibri"/>
    </w:rPr>
  </w:style>
  <w:style w:type="paragraph" w:styleId="Heading1">
    <w:name w:val="heading 1"/>
    <w:basedOn w:val="Normal"/>
    <w:next w:val="Normal"/>
    <w:link w:val="Heading1Char"/>
    <w:uiPriority w:val="9"/>
    <w:qFormat/>
    <w:rsid w:val="00F84F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092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3F9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83F9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83F9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83F9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out">
    <w:name w:val="Handout"/>
    <w:basedOn w:val="Normal"/>
    <w:autoRedefine/>
    <w:qFormat/>
    <w:rsid w:val="00692A44"/>
    <w:rPr>
      <w:rFonts w:ascii="Garamond" w:hAnsi="Garamond"/>
    </w:rPr>
  </w:style>
  <w:style w:type="paragraph" w:styleId="Header">
    <w:name w:val="header"/>
    <w:basedOn w:val="Normal"/>
    <w:link w:val="HeaderChar"/>
    <w:uiPriority w:val="99"/>
    <w:unhideWhenUsed/>
    <w:rsid w:val="00F84FD5"/>
    <w:pPr>
      <w:tabs>
        <w:tab w:val="center" w:pos="4680"/>
        <w:tab w:val="right" w:pos="9360"/>
      </w:tabs>
    </w:pPr>
  </w:style>
  <w:style w:type="character" w:customStyle="1" w:styleId="HeaderChar">
    <w:name w:val="Header Char"/>
    <w:basedOn w:val="DefaultParagraphFont"/>
    <w:link w:val="Header"/>
    <w:uiPriority w:val="99"/>
    <w:rsid w:val="00F84FD5"/>
  </w:style>
  <w:style w:type="paragraph" w:styleId="Footer">
    <w:name w:val="footer"/>
    <w:basedOn w:val="Normal"/>
    <w:link w:val="FooterChar"/>
    <w:uiPriority w:val="99"/>
    <w:unhideWhenUsed/>
    <w:rsid w:val="00F84FD5"/>
    <w:pPr>
      <w:tabs>
        <w:tab w:val="center" w:pos="4680"/>
        <w:tab w:val="right" w:pos="9360"/>
      </w:tabs>
    </w:pPr>
  </w:style>
  <w:style w:type="character" w:customStyle="1" w:styleId="FooterChar">
    <w:name w:val="Footer Char"/>
    <w:basedOn w:val="DefaultParagraphFont"/>
    <w:link w:val="Footer"/>
    <w:uiPriority w:val="99"/>
    <w:rsid w:val="00F84FD5"/>
  </w:style>
  <w:style w:type="character" w:styleId="PageNumber">
    <w:name w:val="page number"/>
    <w:basedOn w:val="DefaultParagraphFont"/>
    <w:uiPriority w:val="99"/>
    <w:semiHidden/>
    <w:unhideWhenUsed/>
    <w:rsid w:val="00F84FD5"/>
  </w:style>
  <w:style w:type="paragraph" w:styleId="Title">
    <w:name w:val="Title"/>
    <w:basedOn w:val="Normal"/>
    <w:next w:val="Normal"/>
    <w:link w:val="TitleChar"/>
    <w:uiPriority w:val="10"/>
    <w:qFormat/>
    <w:rsid w:val="00F84F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4F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84FD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F84FD5"/>
    <w:pPr>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F84FD5"/>
  </w:style>
  <w:style w:type="character" w:customStyle="1" w:styleId="Heading2Char">
    <w:name w:val="Heading 2 Char"/>
    <w:basedOn w:val="DefaultParagraphFont"/>
    <w:link w:val="Heading2"/>
    <w:uiPriority w:val="9"/>
    <w:rsid w:val="00BC092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C0928"/>
    <w:rPr>
      <w:sz w:val="16"/>
      <w:szCs w:val="16"/>
    </w:rPr>
  </w:style>
  <w:style w:type="paragraph" w:styleId="CommentText">
    <w:name w:val="annotation text"/>
    <w:basedOn w:val="Normal"/>
    <w:link w:val="CommentTextChar"/>
    <w:uiPriority w:val="99"/>
    <w:unhideWhenUsed/>
    <w:rsid w:val="00BC0928"/>
    <w:rPr>
      <w:sz w:val="20"/>
      <w:szCs w:val="20"/>
    </w:rPr>
  </w:style>
  <w:style w:type="character" w:customStyle="1" w:styleId="CommentTextChar">
    <w:name w:val="Comment Text Char"/>
    <w:basedOn w:val="DefaultParagraphFont"/>
    <w:link w:val="CommentText"/>
    <w:uiPriority w:val="99"/>
    <w:rsid w:val="00BC0928"/>
    <w:rPr>
      <w:rFonts w:ascii="Calibri" w:eastAsia="Calibri" w:hAnsi="Calibri" w:cs="Calibri"/>
      <w:sz w:val="20"/>
      <w:szCs w:val="20"/>
    </w:rPr>
  </w:style>
  <w:style w:type="paragraph" w:customStyle="1" w:styleId="EndNoteBibliographyTitle">
    <w:name w:val="EndNote Bibliography Title"/>
    <w:basedOn w:val="Normal"/>
    <w:link w:val="EndNoteBibliographyTitleChar"/>
    <w:rsid w:val="00BC0928"/>
    <w:pPr>
      <w:jc w:val="center"/>
    </w:pPr>
    <w:rPr>
      <w:rFonts w:ascii="Century Schoolbook" w:hAnsi="Century Schoolbook"/>
    </w:rPr>
  </w:style>
  <w:style w:type="character" w:customStyle="1" w:styleId="EndNoteBibliographyTitleChar">
    <w:name w:val="EndNote Bibliography Title Char"/>
    <w:basedOn w:val="DefaultParagraphFont"/>
    <w:link w:val="EndNoteBibliographyTitle"/>
    <w:rsid w:val="00BC0928"/>
    <w:rPr>
      <w:rFonts w:ascii="Century Schoolbook" w:eastAsia="Calibri" w:hAnsi="Century Schoolbook" w:cs="Calibri"/>
    </w:rPr>
  </w:style>
  <w:style w:type="paragraph" w:customStyle="1" w:styleId="EndNoteBibliography">
    <w:name w:val="EndNote Bibliography"/>
    <w:basedOn w:val="Normal"/>
    <w:link w:val="EndNoteBibliographyChar"/>
    <w:rsid w:val="00BC0928"/>
    <w:rPr>
      <w:rFonts w:ascii="Century Schoolbook" w:hAnsi="Century Schoolbook"/>
    </w:rPr>
  </w:style>
  <w:style w:type="character" w:customStyle="1" w:styleId="EndNoteBibliographyChar">
    <w:name w:val="EndNote Bibliography Char"/>
    <w:basedOn w:val="DefaultParagraphFont"/>
    <w:link w:val="EndNoteBibliography"/>
    <w:rsid w:val="00BC0928"/>
    <w:rPr>
      <w:rFonts w:ascii="Century Schoolbook" w:eastAsia="Calibri" w:hAnsi="Century Schoolbook" w:cs="Calibri"/>
    </w:rPr>
  </w:style>
  <w:style w:type="character" w:styleId="Hyperlink">
    <w:name w:val="Hyperlink"/>
    <w:basedOn w:val="DefaultParagraphFont"/>
    <w:uiPriority w:val="99"/>
    <w:unhideWhenUsed/>
    <w:rsid w:val="00BC0928"/>
    <w:rPr>
      <w:color w:val="0563C1" w:themeColor="hyperlink"/>
      <w:u w:val="single"/>
    </w:rPr>
  </w:style>
  <w:style w:type="character" w:styleId="UnresolvedMention">
    <w:name w:val="Unresolved Mention"/>
    <w:basedOn w:val="DefaultParagraphFont"/>
    <w:uiPriority w:val="99"/>
    <w:semiHidden/>
    <w:unhideWhenUsed/>
    <w:rsid w:val="00BC0928"/>
    <w:rPr>
      <w:color w:val="605E5C"/>
      <w:shd w:val="clear" w:color="auto" w:fill="E1DFDD"/>
    </w:rPr>
  </w:style>
  <w:style w:type="paragraph" w:styleId="Caption">
    <w:name w:val="caption"/>
    <w:basedOn w:val="Normal"/>
    <w:next w:val="Normal"/>
    <w:uiPriority w:val="35"/>
    <w:unhideWhenUsed/>
    <w:qFormat/>
    <w:rsid w:val="00BC0928"/>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795ECA"/>
    <w:rPr>
      <w:sz w:val="20"/>
      <w:szCs w:val="20"/>
    </w:rPr>
  </w:style>
  <w:style w:type="character" w:customStyle="1" w:styleId="FootnoteTextChar">
    <w:name w:val="Footnote Text Char"/>
    <w:basedOn w:val="DefaultParagraphFont"/>
    <w:link w:val="FootnoteText"/>
    <w:uiPriority w:val="99"/>
    <w:semiHidden/>
    <w:rsid w:val="00795ECA"/>
    <w:rPr>
      <w:rFonts w:ascii="Calibri" w:eastAsia="Calibri" w:hAnsi="Calibri" w:cs="Calibri"/>
      <w:sz w:val="20"/>
      <w:szCs w:val="20"/>
    </w:rPr>
  </w:style>
  <w:style w:type="character" w:styleId="FootnoteReference">
    <w:name w:val="footnote reference"/>
    <w:basedOn w:val="DefaultParagraphFont"/>
    <w:uiPriority w:val="99"/>
    <w:semiHidden/>
    <w:unhideWhenUsed/>
    <w:rsid w:val="00795ECA"/>
    <w:rPr>
      <w:vertAlign w:val="superscript"/>
    </w:rPr>
  </w:style>
  <w:style w:type="paragraph" w:styleId="CommentSubject">
    <w:name w:val="annotation subject"/>
    <w:basedOn w:val="CommentText"/>
    <w:next w:val="CommentText"/>
    <w:link w:val="CommentSubjectChar"/>
    <w:uiPriority w:val="99"/>
    <w:semiHidden/>
    <w:unhideWhenUsed/>
    <w:rsid w:val="001F2212"/>
    <w:rPr>
      <w:b/>
      <w:bCs/>
    </w:rPr>
  </w:style>
  <w:style w:type="character" w:customStyle="1" w:styleId="CommentSubjectChar">
    <w:name w:val="Comment Subject Char"/>
    <w:basedOn w:val="CommentTextChar"/>
    <w:link w:val="CommentSubject"/>
    <w:uiPriority w:val="99"/>
    <w:semiHidden/>
    <w:rsid w:val="001F2212"/>
    <w:rPr>
      <w:rFonts w:ascii="Calibri" w:eastAsia="Calibri" w:hAnsi="Calibri" w:cs="Calibri"/>
      <w:b/>
      <w:bCs/>
      <w:sz w:val="20"/>
      <w:szCs w:val="20"/>
    </w:rPr>
  </w:style>
  <w:style w:type="paragraph" w:styleId="NormalWeb">
    <w:name w:val="Normal (Web)"/>
    <w:basedOn w:val="Normal"/>
    <w:uiPriority w:val="99"/>
    <w:semiHidden/>
    <w:unhideWhenUsed/>
    <w:rsid w:val="004C40E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0057"/>
    <w:rPr>
      <w:rFonts w:ascii="Calibri" w:eastAsia="Calibri" w:hAnsi="Calibri" w:cs="Calibri"/>
    </w:rPr>
  </w:style>
  <w:style w:type="character" w:customStyle="1" w:styleId="Heading3Char">
    <w:name w:val="Heading 3 Char"/>
    <w:basedOn w:val="DefaultParagraphFont"/>
    <w:link w:val="Heading3"/>
    <w:uiPriority w:val="9"/>
    <w:rsid w:val="00F83F9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83F9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83F9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F83F95"/>
    <w:rPr>
      <w:rFonts w:asciiTheme="majorHAnsi" w:eastAsiaTheme="majorEastAsia" w:hAnsiTheme="majorHAnsi" w:cstheme="majorBidi"/>
      <w:color w:val="1F3763" w:themeColor="accent1" w:themeShade="7F"/>
    </w:rPr>
  </w:style>
  <w:style w:type="paragraph" w:styleId="EndnoteText">
    <w:name w:val="endnote text"/>
    <w:basedOn w:val="Normal"/>
    <w:link w:val="EndnoteTextChar"/>
    <w:uiPriority w:val="99"/>
    <w:semiHidden/>
    <w:unhideWhenUsed/>
    <w:rsid w:val="005A02D0"/>
    <w:rPr>
      <w:sz w:val="20"/>
      <w:szCs w:val="20"/>
    </w:rPr>
  </w:style>
  <w:style w:type="character" w:customStyle="1" w:styleId="EndnoteTextChar">
    <w:name w:val="Endnote Text Char"/>
    <w:basedOn w:val="DefaultParagraphFont"/>
    <w:link w:val="EndnoteText"/>
    <w:uiPriority w:val="99"/>
    <w:semiHidden/>
    <w:rsid w:val="005A02D0"/>
    <w:rPr>
      <w:rFonts w:ascii="Calibri" w:eastAsia="Calibri" w:hAnsi="Calibri" w:cs="Calibri"/>
      <w:sz w:val="20"/>
      <w:szCs w:val="20"/>
    </w:rPr>
  </w:style>
  <w:style w:type="character" w:styleId="EndnoteReference">
    <w:name w:val="endnote reference"/>
    <w:basedOn w:val="DefaultParagraphFont"/>
    <w:uiPriority w:val="99"/>
    <w:semiHidden/>
    <w:unhideWhenUsed/>
    <w:rsid w:val="005A02D0"/>
    <w:rPr>
      <w:vertAlign w:val="superscript"/>
    </w:rPr>
  </w:style>
  <w:style w:type="numbering" w:customStyle="1" w:styleId="CurrentList1">
    <w:name w:val="Current List1"/>
    <w:uiPriority w:val="99"/>
    <w:rsid w:val="00BE402B"/>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018">
      <w:bodyDiv w:val="1"/>
      <w:marLeft w:val="0"/>
      <w:marRight w:val="0"/>
      <w:marTop w:val="0"/>
      <w:marBottom w:val="0"/>
      <w:divBdr>
        <w:top w:val="none" w:sz="0" w:space="0" w:color="auto"/>
        <w:left w:val="none" w:sz="0" w:space="0" w:color="auto"/>
        <w:bottom w:val="none" w:sz="0" w:space="0" w:color="auto"/>
        <w:right w:val="none" w:sz="0" w:space="0" w:color="auto"/>
      </w:divBdr>
    </w:div>
    <w:div w:id="177162976">
      <w:bodyDiv w:val="1"/>
      <w:marLeft w:val="0"/>
      <w:marRight w:val="0"/>
      <w:marTop w:val="0"/>
      <w:marBottom w:val="0"/>
      <w:divBdr>
        <w:top w:val="none" w:sz="0" w:space="0" w:color="auto"/>
        <w:left w:val="none" w:sz="0" w:space="0" w:color="auto"/>
        <w:bottom w:val="none" w:sz="0" w:space="0" w:color="auto"/>
        <w:right w:val="none" w:sz="0" w:space="0" w:color="auto"/>
      </w:divBdr>
    </w:div>
    <w:div w:id="217712258">
      <w:bodyDiv w:val="1"/>
      <w:marLeft w:val="0"/>
      <w:marRight w:val="0"/>
      <w:marTop w:val="0"/>
      <w:marBottom w:val="0"/>
      <w:divBdr>
        <w:top w:val="none" w:sz="0" w:space="0" w:color="auto"/>
        <w:left w:val="none" w:sz="0" w:space="0" w:color="auto"/>
        <w:bottom w:val="none" w:sz="0" w:space="0" w:color="auto"/>
        <w:right w:val="none" w:sz="0" w:space="0" w:color="auto"/>
      </w:divBdr>
    </w:div>
    <w:div w:id="245265643">
      <w:bodyDiv w:val="1"/>
      <w:marLeft w:val="0"/>
      <w:marRight w:val="0"/>
      <w:marTop w:val="0"/>
      <w:marBottom w:val="0"/>
      <w:divBdr>
        <w:top w:val="none" w:sz="0" w:space="0" w:color="auto"/>
        <w:left w:val="none" w:sz="0" w:space="0" w:color="auto"/>
        <w:bottom w:val="none" w:sz="0" w:space="0" w:color="auto"/>
        <w:right w:val="none" w:sz="0" w:space="0" w:color="auto"/>
      </w:divBdr>
    </w:div>
    <w:div w:id="303434344">
      <w:bodyDiv w:val="1"/>
      <w:marLeft w:val="0"/>
      <w:marRight w:val="0"/>
      <w:marTop w:val="0"/>
      <w:marBottom w:val="0"/>
      <w:divBdr>
        <w:top w:val="none" w:sz="0" w:space="0" w:color="auto"/>
        <w:left w:val="none" w:sz="0" w:space="0" w:color="auto"/>
        <w:bottom w:val="none" w:sz="0" w:space="0" w:color="auto"/>
        <w:right w:val="none" w:sz="0" w:space="0" w:color="auto"/>
      </w:divBdr>
    </w:div>
    <w:div w:id="391806645">
      <w:bodyDiv w:val="1"/>
      <w:marLeft w:val="0"/>
      <w:marRight w:val="0"/>
      <w:marTop w:val="0"/>
      <w:marBottom w:val="0"/>
      <w:divBdr>
        <w:top w:val="none" w:sz="0" w:space="0" w:color="auto"/>
        <w:left w:val="none" w:sz="0" w:space="0" w:color="auto"/>
        <w:bottom w:val="none" w:sz="0" w:space="0" w:color="auto"/>
        <w:right w:val="none" w:sz="0" w:space="0" w:color="auto"/>
      </w:divBdr>
    </w:div>
    <w:div w:id="451096994">
      <w:bodyDiv w:val="1"/>
      <w:marLeft w:val="0"/>
      <w:marRight w:val="0"/>
      <w:marTop w:val="0"/>
      <w:marBottom w:val="0"/>
      <w:divBdr>
        <w:top w:val="none" w:sz="0" w:space="0" w:color="auto"/>
        <w:left w:val="none" w:sz="0" w:space="0" w:color="auto"/>
        <w:bottom w:val="none" w:sz="0" w:space="0" w:color="auto"/>
        <w:right w:val="none" w:sz="0" w:space="0" w:color="auto"/>
      </w:divBdr>
    </w:div>
    <w:div w:id="490803144">
      <w:bodyDiv w:val="1"/>
      <w:marLeft w:val="0"/>
      <w:marRight w:val="0"/>
      <w:marTop w:val="0"/>
      <w:marBottom w:val="0"/>
      <w:divBdr>
        <w:top w:val="none" w:sz="0" w:space="0" w:color="auto"/>
        <w:left w:val="none" w:sz="0" w:space="0" w:color="auto"/>
        <w:bottom w:val="none" w:sz="0" w:space="0" w:color="auto"/>
        <w:right w:val="none" w:sz="0" w:space="0" w:color="auto"/>
      </w:divBdr>
    </w:div>
    <w:div w:id="586039183">
      <w:bodyDiv w:val="1"/>
      <w:marLeft w:val="0"/>
      <w:marRight w:val="0"/>
      <w:marTop w:val="0"/>
      <w:marBottom w:val="0"/>
      <w:divBdr>
        <w:top w:val="none" w:sz="0" w:space="0" w:color="auto"/>
        <w:left w:val="none" w:sz="0" w:space="0" w:color="auto"/>
        <w:bottom w:val="none" w:sz="0" w:space="0" w:color="auto"/>
        <w:right w:val="none" w:sz="0" w:space="0" w:color="auto"/>
      </w:divBdr>
    </w:div>
    <w:div w:id="676731766">
      <w:bodyDiv w:val="1"/>
      <w:marLeft w:val="0"/>
      <w:marRight w:val="0"/>
      <w:marTop w:val="0"/>
      <w:marBottom w:val="0"/>
      <w:divBdr>
        <w:top w:val="none" w:sz="0" w:space="0" w:color="auto"/>
        <w:left w:val="none" w:sz="0" w:space="0" w:color="auto"/>
        <w:bottom w:val="none" w:sz="0" w:space="0" w:color="auto"/>
        <w:right w:val="none" w:sz="0" w:space="0" w:color="auto"/>
      </w:divBdr>
    </w:div>
    <w:div w:id="852038351">
      <w:bodyDiv w:val="1"/>
      <w:marLeft w:val="0"/>
      <w:marRight w:val="0"/>
      <w:marTop w:val="0"/>
      <w:marBottom w:val="0"/>
      <w:divBdr>
        <w:top w:val="none" w:sz="0" w:space="0" w:color="auto"/>
        <w:left w:val="none" w:sz="0" w:space="0" w:color="auto"/>
        <w:bottom w:val="none" w:sz="0" w:space="0" w:color="auto"/>
        <w:right w:val="none" w:sz="0" w:space="0" w:color="auto"/>
      </w:divBdr>
    </w:div>
    <w:div w:id="887227725">
      <w:bodyDiv w:val="1"/>
      <w:marLeft w:val="0"/>
      <w:marRight w:val="0"/>
      <w:marTop w:val="0"/>
      <w:marBottom w:val="0"/>
      <w:divBdr>
        <w:top w:val="none" w:sz="0" w:space="0" w:color="auto"/>
        <w:left w:val="none" w:sz="0" w:space="0" w:color="auto"/>
        <w:bottom w:val="none" w:sz="0" w:space="0" w:color="auto"/>
        <w:right w:val="none" w:sz="0" w:space="0" w:color="auto"/>
      </w:divBdr>
    </w:div>
    <w:div w:id="892932200">
      <w:bodyDiv w:val="1"/>
      <w:marLeft w:val="0"/>
      <w:marRight w:val="0"/>
      <w:marTop w:val="0"/>
      <w:marBottom w:val="0"/>
      <w:divBdr>
        <w:top w:val="none" w:sz="0" w:space="0" w:color="auto"/>
        <w:left w:val="none" w:sz="0" w:space="0" w:color="auto"/>
        <w:bottom w:val="none" w:sz="0" w:space="0" w:color="auto"/>
        <w:right w:val="none" w:sz="0" w:space="0" w:color="auto"/>
      </w:divBdr>
      <w:divsChild>
        <w:div w:id="26413015">
          <w:marLeft w:val="0"/>
          <w:marRight w:val="0"/>
          <w:marTop w:val="0"/>
          <w:marBottom w:val="0"/>
          <w:divBdr>
            <w:top w:val="none" w:sz="0" w:space="0" w:color="auto"/>
            <w:left w:val="none" w:sz="0" w:space="0" w:color="auto"/>
            <w:bottom w:val="none" w:sz="0" w:space="0" w:color="auto"/>
            <w:right w:val="none" w:sz="0" w:space="0" w:color="auto"/>
          </w:divBdr>
        </w:div>
      </w:divsChild>
    </w:div>
    <w:div w:id="927889445">
      <w:bodyDiv w:val="1"/>
      <w:marLeft w:val="0"/>
      <w:marRight w:val="0"/>
      <w:marTop w:val="0"/>
      <w:marBottom w:val="0"/>
      <w:divBdr>
        <w:top w:val="none" w:sz="0" w:space="0" w:color="auto"/>
        <w:left w:val="none" w:sz="0" w:space="0" w:color="auto"/>
        <w:bottom w:val="none" w:sz="0" w:space="0" w:color="auto"/>
        <w:right w:val="none" w:sz="0" w:space="0" w:color="auto"/>
      </w:divBdr>
    </w:div>
    <w:div w:id="1069037638">
      <w:bodyDiv w:val="1"/>
      <w:marLeft w:val="0"/>
      <w:marRight w:val="0"/>
      <w:marTop w:val="0"/>
      <w:marBottom w:val="0"/>
      <w:divBdr>
        <w:top w:val="none" w:sz="0" w:space="0" w:color="auto"/>
        <w:left w:val="none" w:sz="0" w:space="0" w:color="auto"/>
        <w:bottom w:val="none" w:sz="0" w:space="0" w:color="auto"/>
        <w:right w:val="none" w:sz="0" w:space="0" w:color="auto"/>
      </w:divBdr>
    </w:div>
    <w:div w:id="1072778920">
      <w:bodyDiv w:val="1"/>
      <w:marLeft w:val="0"/>
      <w:marRight w:val="0"/>
      <w:marTop w:val="0"/>
      <w:marBottom w:val="0"/>
      <w:divBdr>
        <w:top w:val="none" w:sz="0" w:space="0" w:color="auto"/>
        <w:left w:val="none" w:sz="0" w:space="0" w:color="auto"/>
        <w:bottom w:val="none" w:sz="0" w:space="0" w:color="auto"/>
        <w:right w:val="none" w:sz="0" w:space="0" w:color="auto"/>
      </w:divBdr>
    </w:div>
    <w:div w:id="1075516899">
      <w:bodyDiv w:val="1"/>
      <w:marLeft w:val="0"/>
      <w:marRight w:val="0"/>
      <w:marTop w:val="0"/>
      <w:marBottom w:val="0"/>
      <w:divBdr>
        <w:top w:val="none" w:sz="0" w:space="0" w:color="auto"/>
        <w:left w:val="none" w:sz="0" w:space="0" w:color="auto"/>
        <w:bottom w:val="none" w:sz="0" w:space="0" w:color="auto"/>
        <w:right w:val="none" w:sz="0" w:space="0" w:color="auto"/>
      </w:divBdr>
    </w:div>
    <w:div w:id="1089544942">
      <w:bodyDiv w:val="1"/>
      <w:marLeft w:val="0"/>
      <w:marRight w:val="0"/>
      <w:marTop w:val="0"/>
      <w:marBottom w:val="0"/>
      <w:divBdr>
        <w:top w:val="none" w:sz="0" w:space="0" w:color="auto"/>
        <w:left w:val="none" w:sz="0" w:space="0" w:color="auto"/>
        <w:bottom w:val="none" w:sz="0" w:space="0" w:color="auto"/>
        <w:right w:val="none" w:sz="0" w:space="0" w:color="auto"/>
      </w:divBdr>
    </w:div>
    <w:div w:id="1099988037">
      <w:bodyDiv w:val="1"/>
      <w:marLeft w:val="0"/>
      <w:marRight w:val="0"/>
      <w:marTop w:val="0"/>
      <w:marBottom w:val="0"/>
      <w:divBdr>
        <w:top w:val="none" w:sz="0" w:space="0" w:color="auto"/>
        <w:left w:val="none" w:sz="0" w:space="0" w:color="auto"/>
        <w:bottom w:val="none" w:sz="0" w:space="0" w:color="auto"/>
        <w:right w:val="none" w:sz="0" w:space="0" w:color="auto"/>
      </w:divBdr>
    </w:div>
    <w:div w:id="1127550066">
      <w:bodyDiv w:val="1"/>
      <w:marLeft w:val="0"/>
      <w:marRight w:val="0"/>
      <w:marTop w:val="0"/>
      <w:marBottom w:val="0"/>
      <w:divBdr>
        <w:top w:val="none" w:sz="0" w:space="0" w:color="auto"/>
        <w:left w:val="none" w:sz="0" w:space="0" w:color="auto"/>
        <w:bottom w:val="none" w:sz="0" w:space="0" w:color="auto"/>
        <w:right w:val="none" w:sz="0" w:space="0" w:color="auto"/>
      </w:divBdr>
    </w:div>
    <w:div w:id="1164737966">
      <w:bodyDiv w:val="1"/>
      <w:marLeft w:val="0"/>
      <w:marRight w:val="0"/>
      <w:marTop w:val="0"/>
      <w:marBottom w:val="0"/>
      <w:divBdr>
        <w:top w:val="none" w:sz="0" w:space="0" w:color="auto"/>
        <w:left w:val="none" w:sz="0" w:space="0" w:color="auto"/>
        <w:bottom w:val="none" w:sz="0" w:space="0" w:color="auto"/>
        <w:right w:val="none" w:sz="0" w:space="0" w:color="auto"/>
      </w:divBdr>
    </w:div>
    <w:div w:id="1174028875">
      <w:bodyDiv w:val="1"/>
      <w:marLeft w:val="0"/>
      <w:marRight w:val="0"/>
      <w:marTop w:val="0"/>
      <w:marBottom w:val="0"/>
      <w:divBdr>
        <w:top w:val="none" w:sz="0" w:space="0" w:color="auto"/>
        <w:left w:val="none" w:sz="0" w:space="0" w:color="auto"/>
        <w:bottom w:val="none" w:sz="0" w:space="0" w:color="auto"/>
        <w:right w:val="none" w:sz="0" w:space="0" w:color="auto"/>
      </w:divBdr>
    </w:div>
    <w:div w:id="1181621899">
      <w:bodyDiv w:val="1"/>
      <w:marLeft w:val="0"/>
      <w:marRight w:val="0"/>
      <w:marTop w:val="0"/>
      <w:marBottom w:val="0"/>
      <w:divBdr>
        <w:top w:val="none" w:sz="0" w:space="0" w:color="auto"/>
        <w:left w:val="none" w:sz="0" w:space="0" w:color="auto"/>
        <w:bottom w:val="none" w:sz="0" w:space="0" w:color="auto"/>
        <w:right w:val="none" w:sz="0" w:space="0" w:color="auto"/>
      </w:divBdr>
    </w:div>
    <w:div w:id="1224295460">
      <w:bodyDiv w:val="1"/>
      <w:marLeft w:val="0"/>
      <w:marRight w:val="0"/>
      <w:marTop w:val="0"/>
      <w:marBottom w:val="0"/>
      <w:divBdr>
        <w:top w:val="none" w:sz="0" w:space="0" w:color="auto"/>
        <w:left w:val="none" w:sz="0" w:space="0" w:color="auto"/>
        <w:bottom w:val="none" w:sz="0" w:space="0" w:color="auto"/>
        <w:right w:val="none" w:sz="0" w:space="0" w:color="auto"/>
      </w:divBdr>
    </w:div>
    <w:div w:id="1318992081">
      <w:bodyDiv w:val="1"/>
      <w:marLeft w:val="0"/>
      <w:marRight w:val="0"/>
      <w:marTop w:val="0"/>
      <w:marBottom w:val="0"/>
      <w:divBdr>
        <w:top w:val="none" w:sz="0" w:space="0" w:color="auto"/>
        <w:left w:val="none" w:sz="0" w:space="0" w:color="auto"/>
        <w:bottom w:val="none" w:sz="0" w:space="0" w:color="auto"/>
        <w:right w:val="none" w:sz="0" w:space="0" w:color="auto"/>
      </w:divBdr>
    </w:div>
    <w:div w:id="1320425205">
      <w:bodyDiv w:val="1"/>
      <w:marLeft w:val="0"/>
      <w:marRight w:val="0"/>
      <w:marTop w:val="0"/>
      <w:marBottom w:val="0"/>
      <w:divBdr>
        <w:top w:val="none" w:sz="0" w:space="0" w:color="auto"/>
        <w:left w:val="none" w:sz="0" w:space="0" w:color="auto"/>
        <w:bottom w:val="none" w:sz="0" w:space="0" w:color="auto"/>
        <w:right w:val="none" w:sz="0" w:space="0" w:color="auto"/>
      </w:divBdr>
    </w:div>
    <w:div w:id="1332022111">
      <w:bodyDiv w:val="1"/>
      <w:marLeft w:val="0"/>
      <w:marRight w:val="0"/>
      <w:marTop w:val="0"/>
      <w:marBottom w:val="0"/>
      <w:divBdr>
        <w:top w:val="none" w:sz="0" w:space="0" w:color="auto"/>
        <w:left w:val="none" w:sz="0" w:space="0" w:color="auto"/>
        <w:bottom w:val="none" w:sz="0" w:space="0" w:color="auto"/>
        <w:right w:val="none" w:sz="0" w:space="0" w:color="auto"/>
      </w:divBdr>
    </w:div>
    <w:div w:id="1390612604">
      <w:bodyDiv w:val="1"/>
      <w:marLeft w:val="0"/>
      <w:marRight w:val="0"/>
      <w:marTop w:val="0"/>
      <w:marBottom w:val="0"/>
      <w:divBdr>
        <w:top w:val="none" w:sz="0" w:space="0" w:color="auto"/>
        <w:left w:val="none" w:sz="0" w:space="0" w:color="auto"/>
        <w:bottom w:val="none" w:sz="0" w:space="0" w:color="auto"/>
        <w:right w:val="none" w:sz="0" w:space="0" w:color="auto"/>
      </w:divBdr>
    </w:div>
    <w:div w:id="1472166967">
      <w:bodyDiv w:val="1"/>
      <w:marLeft w:val="0"/>
      <w:marRight w:val="0"/>
      <w:marTop w:val="0"/>
      <w:marBottom w:val="0"/>
      <w:divBdr>
        <w:top w:val="none" w:sz="0" w:space="0" w:color="auto"/>
        <w:left w:val="none" w:sz="0" w:space="0" w:color="auto"/>
        <w:bottom w:val="none" w:sz="0" w:space="0" w:color="auto"/>
        <w:right w:val="none" w:sz="0" w:space="0" w:color="auto"/>
      </w:divBdr>
    </w:div>
    <w:div w:id="1533423950">
      <w:bodyDiv w:val="1"/>
      <w:marLeft w:val="0"/>
      <w:marRight w:val="0"/>
      <w:marTop w:val="0"/>
      <w:marBottom w:val="0"/>
      <w:divBdr>
        <w:top w:val="none" w:sz="0" w:space="0" w:color="auto"/>
        <w:left w:val="none" w:sz="0" w:space="0" w:color="auto"/>
        <w:bottom w:val="none" w:sz="0" w:space="0" w:color="auto"/>
        <w:right w:val="none" w:sz="0" w:space="0" w:color="auto"/>
      </w:divBdr>
    </w:div>
    <w:div w:id="1714382140">
      <w:bodyDiv w:val="1"/>
      <w:marLeft w:val="0"/>
      <w:marRight w:val="0"/>
      <w:marTop w:val="0"/>
      <w:marBottom w:val="0"/>
      <w:divBdr>
        <w:top w:val="none" w:sz="0" w:space="0" w:color="auto"/>
        <w:left w:val="none" w:sz="0" w:space="0" w:color="auto"/>
        <w:bottom w:val="none" w:sz="0" w:space="0" w:color="auto"/>
        <w:right w:val="none" w:sz="0" w:space="0" w:color="auto"/>
      </w:divBdr>
      <w:divsChild>
        <w:div w:id="694575378">
          <w:marLeft w:val="0"/>
          <w:marRight w:val="0"/>
          <w:marTop w:val="0"/>
          <w:marBottom w:val="0"/>
          <w:divBdr>
            <w:top w:val="none" w:sz="0" w:space="0" w:color="auto"/>
            <w:left w:val="none" w:sz="0" w:space="0" w:color="auto"/>
            <w:bottom w:val="none" w:sz="0" w:space="0" w:color="auto"/>
            <w:right w:val="none" w:sz="0" w:space="0" w:color="auto"/>
          </w:divBdr>
        </w:div>
      </w:divsChild>
    </w:div>
    <w:div w:id="1869371993">
      <w:bodyDiv w:val="1"/>
      <w:marLeft w:val="0"/>
      <w:marRight w:val="0"/>
      <w:marTop w:val="0"/>
      <w:marBottom w:val="0"/>
      <w:divBdr>
        <w:top w:val="none" w:sz="0" w:space="0" w:color="auto"/>
        <w:left w:val="none" w:sz="0" w:space="0" w:color="auto"/>
        <w:bottom w:val="none" w:sz="0" w:space="0" w:color="auto"/>
        <w:right w:val="none" w:sz="0" w:space="0" w:color="auto"/>
      </w:divBdr>
    </w:div>
    <w:div w:id="1875577616">
      <w:bodyDiv w:val="1"/>
      <w:marLeft w:val="0"/>
      <w:marRight w:val="0"/>
      <w:marTop w:val="0"/>
      <w:marBottom w:val="0"/>
      <w:divBdr>
        <w:top w:val="none" w:sz="0" w:space="0" w:color="auto"/>
        <w:left w:val="none" w:sz="0" w:space="0" w:color="auto"/>
        <w:bottom w:val="none" w:sz="0" w:space="0" w:color="auto"/>
        <w:right w:val="none" w:sz="0" w:space="0" w:color="auto"/>
      </w:divBdr>
    </w:div>
    <w:div w:id="2033529388">
      <w:bodyDiv w:val="1"/>
      <w:marLeft w:val="0"/>
      <w:marRight w:val="0"/>
      <w:marTop w:val="0"/>
      <w:marBottom w:val="0"/>
      <w:divBdr>
        <w:top w:val="none" w:sz="0" w:space="0" w:color="auto"/>
        <w:left w:val="none" w:sz="0" w:space="0" w:color="auto"/>
        <w:bottom w:val="none" w:sz="0" w:space="0" w:color="auto"/>
        <w:right w:val="none" w:sz="0" w:space="0" w:color="auto"/>
      </w:divBdr>
    </w:div>
    <w:div w:id="207076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phis.12029"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111/j.1747-9991.2012.00534.x" TargetMode="External"/><Relationship Id="rId4" Type="http://schemas.openxmlformats.org/officeDocument/2006/relationships/settings" Target="settings.xml"/><Relationship Id="rId9" Type="http://schemas.openxmlformats.org/officeDocument/2006/relationships/hyperlink" Target="http://www.jstor.org/stable/416826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00D75-D688-9B41-A179-6D122046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34</Pages>
  <Words>9752</Words>
  <Characters>55593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Khalifa, Kareem</dc:creator>
  <cp:keywords/>
  <dc:description/>
  <cp:lastModifiedBy>Khalifa, Kareem</cp:lastModifiedBy>
  <cp:revision>3</cp:revision>
  <cp:lastPrinted>2022-06-09T21:34:00Z</cp:lastPrinted>
  <dcterms:created xsi:type="dcterms:W3CDTF">2022-07-18T19:46:00Z</dcterms:created>
  <dcterms:modified xsi:type="dcterms:W3CDTF">2022-07-18T20:14:00Z</dcterms:modified>
</cp:coreProperties>
</file>