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B999B" w14:textId="77777777" w:rsidR="00E34173" w:rsidRPr="00E34173" w:rsidRDefault="00E34173" w:rsidP="00E34173">
      <w:pPr>
        <w:jc w:val="center"/>
        <w:rPr>
          <w:rFonts w:ascii="Times" w:hAnsi="Times"/>
          <w:b/>
          <w:sz w:val="24"/>
          <w:szCs w:val="24"/>
          <w:lang w:val="en-GB"/>
        </w:rPr>
      </w:pPr>
    </w:p>
    <w:p w14:paraId="39019DDF" w14:textId="77777777" w:rsidR="00E34173" w:rsidRPr="00E34173" w:rsidRDefault="00E34173" w:rsidP="00E34173">
      <w:pPr>
        <w:jc w:val="center"/>
        <w:rPr>
          <w:rFonts w:ascii="Times" w:hAnsi="Times"/>
          <w:b/>
          <w:sz w:val="24"/>
          <w:szCs w:val="24"/>
          <w:lang w:val="en-GB"/>
        </w:rPr>
      </w:pPr>
    </w:p>
    <w:p w14:paraId="7770AF4A" w14:textId="77777777" w:rsidR="00E34173" w:rsidRDefault="00E34173" w:rsidP="00E34173">
      <w:pPr>
        <w:jc w:val="center"/>
        <w:rPr>
          <w:rFonts w:ascii="Times" w:hAnsi="Times"/>
          <w:b/>
          <w:sz w:val="28"/>
          <w:szCs w:val="28"/>
          <w:lang w:val="en-GB"/>
        </w:rPr>
      </w:pPr>
    </w:p>
    <w:p w14:paraId="3F8555E6" w14:textId="77777777" w:rsidR="005F47E7" w:rsidRPr="009E237F" w:rsidRDefault="005F47E7" w:rsidP="00E34173">
      <w:pPr>
        <w:jc w:val="center"/>
        <w:rPr>
          <w:rFonts w:ascii="Palatino" w:hAnsi="Palatino"/>
          <w:b/>
          <w:sz w:val="28"/>
          <w:szCs w:val="28"/>
          <w:lang w:val="en-GB"/>
        </w:rPr>
      </w:pPr>
    </w:p>
    <w:p w14:paraId="23A0DE53" w14:textId="0FC95EDA" w:rsidR="00E34173" w:rsidRPr="009E237F" w:rsidRDefault="00B37D60" w:rsidP="00E34173">
      <w:pPr>
        <w:jc w:val="center"/>
        <w:rPr>
          <w:rFonts w:ascii="Palatino" w:hAnsi="Palatino"/>
          <w:b/>
          <w:sz w:val="28"/>
          <w:szCs w:val="28"/>
          <w:lang w:val="en-GB"/>
        </w:rPr>
      </w:pPr>
      <w:r w:rsidRPr="009E237F">
        <w:rPr>
          <w:rFonts w:ascii="Palatino" w:hAnsi="Palatino"/>
          <w:b/>
          <w:sz w:val="28"/>
          <w:szCs w:val="28"/>
          <w:lang w:val="en-GB"/>
        </w:rPr>
        <w:t>Extended mathematical cognition:</w:t>
      </w:r>
    </w:p>
    <w:p w14:paraId="0E472A63" w14:textId="6D7DD7B6" w:rsidR="00815731" w:rsidRPr="009E237F" w:rsidRDefault="002A2EAA" w:rsidP="00E34173">
      <w:pPr>
        <w:jc w:val="center"/>
        <w:rPr>
          <w:rFonts w:ascii="Palatino" w:hAnsi="Palatino"/>
          <w:b/>
          <w:sz w:val="24"/>
          <w:szCs w:val="24"/>
          <w:lang w:val="en-GB"/>
        </w:rPr>
      </w:pPr>
      <w:r w:rsidRPr="009E237F">
        <w:rPr>
          <w:rFonts w:ascii="Palatino" w:hAnsi="Palatino"/>
          <w:b/>
          <w:sz w:val="28"/>
          <w:szCs w:val="28"/>
          <w:lang w:val="en-GB"/>
        </w:rPr>
        <w:t>E</w:t>
      </w:r>
      <w:r w:rsidR="00B37D60" w:rsidRPr="009E237F">
        <w:rPr>
          <w:rFonts w:ascii="Palatino" w:hAnsi="Palatino"/>
          <w:b/>
          <w:sz w:val="28"/>
          <w:szCs w:val="28"/>
          <w:lang w:val="en-GB"/>
        </w:rPr>
        <w:t>xternal representations with non-derived content</w:t>
      </w:r>
      <w:r w:rsidR="00E34173" w:rsidRPr="009E237F">
        <w:rPr>
          <w:rFonts w:ascii="Palatino" w:hAnsi="Palatino"/>
          <w:b/>
          <w:sz w:val="24"/>
          <w:szCs w:val="24"/>
          <w:lang w:val="en-GB"/>
        </w:rPr>
        <w:t>*</w:t>
      </w:r>
    </w:p>
    <w:p w14:paraId="07EF1E0E" w14:textId="77777777" w:rsidR="00E34173" w:rsidRDefault="00E34173" w:rsidP="003A6F78">
      <w:pPr>
        <w:jc w:val="center"/>
        <w:rPr>
          <w:rFonts w:ascii="Times" w:hAnsi="Times"/>
          <w:sz w:val="24"/>
          <w:szCs w:val="24"/>
          <w:lang w:val="en-GB"/>
        </w:rPr>
      </w:pPr>
    </w:p>
    <w:p w14:paraId="413B4CD4" w14:textId="77777777" w:rsidR="00E34173" w:rsidRDefault="00E34173" w:rsidP="00E34173">
      <w:pPr>
        <w:jc w:val="center"/>
        <w:rPr>
          <w:rFonts w:ascii="Times" w:hAnsi="Times"/>
          <w:sz w:val="24"/>
          <w:szCs w:val="24"/>
          <w:lang w:val="en-GB"/>
        </w:rPr>
      </w:pPr>
      <w:r w:rsidRPr="003A6F78">
        <w:rPr>
          <w:rFonts w:ascii="Times" w:hAnsi="Times"/>
          <w:sz w:val="24"/>
          <w:szCs w:val="24"/>
          <w:lang w:val="en-GB"/>
        </w:rPr>
        <w:t>By Karina Vold</w:t>
      </w:r>
      <w:r>
        <w:rPr>
          <w:rStyle w:val="FootnoteReference"/>
          <w:rFonts w:ascii="Times" w:hAnsi="Times"/>
          <w:sz w:val="24"/>
          <w:szCs w:val="24"/>
          <w:lang w:val="en-GB"/>
        </w:rPr>
        <w:footnoteReference w:id="2"/>
      </w:r>
      <w:r w:rsidRPr="003A6F78">
        <w:rPr>
          <w:rFonts w:ascii="Times" w:hAnsi="Times"/>
          <w:sz w:val="24"/>
          <w:szCs w:val="24"/>
          <w:lang w:val="en-GB"/>
        </w:rPr>
        <w:t xml:space="preserve"> and Dirk Schlimm</w:t>
      </w:r>
      <w:r>
        <w:rPr>
          <w:rStyle w:val="FootnoteReference"/>
          <w:rFonts w:ascii="Times" w:hAnsi="Times"/>
          <w:sz w:val="24"/>
          <w:szCs w:val="24"/>
          <w:lang w:val="en-GB"/>
        </w:rPr>
        <w:footnoteReference w:id="3"/>
      </w:r>
    </w:p>
    <w:p w14:paraId="6678BEC4" w14:textId="77777777" w:rsidR="00E34173" w:rsidRPr="003A6F78" w:rsidRDefault="00E34173" w:rsidP="003A6F78">
      <w:pPr>
        <w:jc w:val="center"/>
        <w:rPr>
          <w:rFonts w:ascii="Times" w:hAnsi="Times"/>
          <w:sz w:val="24"/>
          <w:szCs w:val="24"/>
          <w:lang w:val="en-GB"/>
        </w:rPr>
      </w:pPr>
    </w:p>
    <w:p w14:paraId="147B27B7" w14:textId="77777777" w:rsidR="00747F13" w:rsidRPr="00A153FA" w:rsidRDefault="00747F13" w:rsidP="0013471C">
      <w:pPr>
        <w:jc w:val="center"/>
        <w:rPr>
          <w:rFonts w:ascii="Times" w:hAnsi="Times"/>
          <w:b/>
          <w:sz w:val="24"/>
          <w:lang w:val="en-GB"/>
        </w:rPr>
      </w:pPr>
    </w:p>
    <w:p w14:paraId="34DF3E00" w14:textId="539A6D30" w:rsidR="00815731" w:rsidRPr="00A153FA" w:rsidRDefault="00B37D60">
      <w:pPr>
        <w:rPr>
          <w:rFonts w:ascii="Times" w:hAnsi="Times"/>
          <w:sz w:val="24"/>
          <w:lang w:val="en-GB"/>
        </w:rPr>
      </w:pPr>
      <w:r w:rsidRPr="00E34173">
        <w:rPr>
          <w:rFonts w:ascii="Times" w:hAnsi="Times"/>
          <w:i/>
          <w:sz w:val="24"/>
          <w:lang w:val="en-GB"/>
        </w:rPr>
        <w:t>Abstract:</w:t>
      </w:r>
      <w:r w:rsidRPr="00A153FA">
        <w:rPr>
          <w:rFonts w:ascii="Times" w:hAnsi="Times"/>
          <w:b/>
          <w:sz w:val="24"/>
          <w:lang w:val="en-GB"/>
        </w:rPr>
        <w:t xml:space="preserve"> </w:t>
      </w:r>
      <w:r w:rsidR="618CE828" w:rsidRPr="00A153FA">
        <w:rPr>
          <w:rFonts w:ascii="Times" w:hAnsi="Times"/>
          <w:sz w:val="24"/>
          <w:lang w:val="en-GB"/>
        </w:rPr>
        <w:t>Vehicle externalism maintains that the vehicles of our mental representations can be located outside of the head, that is, they need not be instantiated by neurons located inside the brain of the cogni</w:t>
      </w:r>
      <w:r w:rsidR="00FF67E3">
        <w:rPr>
          <w:rFonts w:ascii="Times" w:hAnsi="Times"/>
          <w:sz w:val="24"/>
          <w:lang w:val="en-GB"/>
        </w:rPr>
        <w:t>s</w:t>
      </w:r>
      <w:r w:rsidR="618CE828" w:rsidRPr="00A153FA">
        <w:rPr>
          <w:rFonts w:ascii="Times" w:hAnsi="Times"/>
          <w:sz w:val="24"/>
          <w:lang w:val="en-GB"/>
        </w:rPr>
        <w:t xml:space="preserve">er. </w:t>
      </w:r>
      <w:r w:rsidR="004A4AC4" w:rsidRPr="00A153FA">
        <w:rPr>
          <w:rFonts w:ascii="Times" w:hAnsi="Times"/>
          <w:sz w:val="24"/>
          <w:lang w:val="en-GB"/>
        </w:rPr>
        <w:t xml:space="preserve">But some </w:t>
      </w:r>
      <w:r w:rsidR="00350621" w:rsidRPr="002A4A88">
        <w:rPr>
          <w:rFonts w:ascii="Times" w:eastAsia="Times New Roman" w:hAnsi="Times" w:cs="Times New Roman"/>
          <w:sz w:val="24"/>
          <w:szCs w:val="24"/>
          <w:lang w:val="en-GB"/>
        </w:rPr>
        <w:t>disagree</w:t>
      </w:r>
      <w:r w:rsidR="00AA4A27" w:rsidRPr="002A4A88">
        <w:rPr>
          <w:rFonts w:ascii="Times" w:eastAsia="Times New Roman" w:hAnsi="Times" w:cs="Times New Roman"/>
          <w:sz w:val="24"/>
          <w:szCs w:val="24"/>
          <w:lang w:val="en-GB"/>
        </w:rPr>
        <w:t>, insisting</w:t>
      </w:r>
      <w:r w:rsidR="004A4AC4" w:rsidRPr="00A153FA">
        <w:rPr>
          <w:rFonts w:ascii="Times" w:hAnsi="Times"/>
          <w:sz w:val="24"/>
          <w:lang w:val="en-GB"/>
        </w:rPr>
        <w:t xml:space="preserve"> that</w:t>
      </w:r>
      <w:r w:rsidR="618CE828" w:rsidRPr="00A153FA">
        <w:rPr>
          <w:rFonts w:ascii="Times" w:hAnsi="Times"/>
          <w:sz w:val="24"/>
          <w:lang w:val="en-GB"/>
        </w:rPr>
        <w:t xml:space="preserve"> </w:t>
      </w:r>
      <w:r w:rsidR="004A4AC4" w:rsidRPr="00A153FA">
        <w:rPr>
          <w:rFonts w:ascii="Times" w:hAnsi="Times"/>
          <w:sz w:val="24"/>
          <w:lang w:val="en-GB"/>
        </w:rPr>
        <w:t>‘non-derived</w:t>
      </w:r>
      <w:r w:rsidR="00CD5C9C">
        <w:rPr>
          <w:rFonts w:ascii="Times" w:hAnsi="Times"/>
          <w:sz w:val="24"/>
          <w:lang w:val="en-GB"/>
        </w:rPr>
        <w:t>’</w:t>
      </w:r>
      <w:r w:rsidR="004A4AC4" w:rsidRPr="00A153FA">
        <w:rPr>
          <w:rFonts w:ascii="Times" w:hAnsi="Times"/>
          <w:sz w:val="24"/>
          <w:lang w:val="en-GB"/>
        </w:rPr>
        <w:t>,</w:t>
      </w:r>
      <w:r w:rsidR="618CE828" w:rsidRPr="00A153FA">
        <w:rPr>
          <w:rFonts w:ascii="Times" w:hAnsi="Times"/>
          <w:sz w:val="24"/>
          <w:lang w:val="en-GB"/>
        </w:rPr>
        <w:t xml:space="preserve"> or </w:t>
      </w:r>
      <w:r w:rsidR="004A4AC4" w:rsidRPr="00A153FA">
        <w:rPr>
          <w:rFonts w:ascii="Times" w:hAnsi="Times"/>
          <w:sz w:val="24"/>
          <w:lang w:val="en-GB"/>
        </w:rPr>
        <w:t>‘original</w:t>
      </w:r>
      <w:r w:rsidR="00CD5C9C">
        <w:rPr>
          <w:rFonts w:ascii="Times" w:hAnsi="Times"/>
          <w:sz w:val="24"/>
          <w:lang w:val="en-GB"/>
        </w:rPr>
        <w:t>’</w:t>
      </w:r>
      <w:r w:rsidR="004A4AC4" w:rsidRPr="00A153FA">
        <w:rPr>
          <w:rFonts w:ascii="Times" w:hAnsi="Times"/>
          <w:sz w:val="24"/>
          <w:lang w:val="en-GB"/>
        </w:rPr>
        <w:t>,</w:t>
      </w:r>
      <w:r w:rsidR="618CE828" w:rsidRPr="00A153FA">
        <w:rPr>
          <w:rFonts w:ascii="Times" w:hAnsi="Times"/>
          <w:sz w:val="24"/>
          <w:lang w:val="en-GB"/>
        </w:rPr>
        <w:t xml:space="preserve"> content is the mark of the cognitive and that only biologically instantiated representational vehicles can have non-derived content, while the contents of all extra-neural representa</w:t>
      </w:r>
      <w:r w:rsidR="32FF0092" w:rsidRPr="00A153FA">
        <w:rPr>
          <w:rFonts w:ascii="Times" w:hAnsi="Times"/>
          <w:sz w:val="24"/>
          <w:lang w:val="en-GB"/>
        </w:rPr>
        <w:t>t</w:t>
      </w:r>
      <w:r w:rsidR="618CE828" w:rsidRPr="00A153FA">
        <w:rPr>
          <w:rFonts w:ascii="Times" w:hAnsi="Times"/>
          <w:sz w:val="24"/>
          <w:lang w:val="en-GB"/>
        </w:rPr>
        <w:t xml:space="preserve">ional vehicles are derived and thus </w:t>
      </w:r>
      <w:r w:rsidR="004A4AC4" w:rsidRPr="00A153FA">
        <w:rPr>
          <w:rFonts w:ascii="Times" w:hAnsi="Times"/>
          <w:sz w:val="24"/>
          <w:lang w:val="en-GB"/>
        </w:rPr>
        <w:t xml:space="preserve">lie </w:t>
      </w:r>
      <w:r w:rsidR="618CE828" w:rsidRPr="00A153FA">
        <w:rPr>
          <w:rFonts w:ascii="Times" w:hAnsi="Times"/>
          <w:sz w:val="24"/>
          <w:lang w:val="en-GB"/>
        </w:rPr>
        <w:t>outs</w:t>
      </w:r>
      <w:r w:rsidR="00575770" w:rsidRPr="00A153FA">
        <w:rPr>
          <w:rFonts w:ascii="Times" w:hAnsi="Times"/>
          <w:sz w:val="24"/>
          <w:lang w:val="en-GB"/>
        </w:rPr>
        <w:t xml:space="preserve">ide the scope of the cognitive. </w:t>
      </w:r>
      <w:r w:rsidR="618CE828" w:rsidRPr="00A153FA">
        <w:rPr>
          <w:rFonts w:ascii="Times" w:hAnsi="Times"/>
          <w:sz w:val="24"/>
          <w:lang w:val="en-GB"/>
        </w:rPr>
        <w:t xml:space="preserve">In this paper we develop one aspect of Menary’s vehicle externalist theory of cognitive integration—the process of enculturation—to respond to this longstanding objection. </w:t>
      </w:r>
      <w:r w:rsidR="00123535" w:rsidRPr="00A153FA">
        <w:rPr>
          <w:rFonts w:ascii="Times" w:hAnsi="Times"/>
          <w:sz w:val="24"/>
          <w:lang w:val="en-GB"/>
        </w:rPr>
        <w:t xml:space="preserve">We offer examples of </w:t>
      </w:r>
      <w:r w:rsidR="618CE828" w:rsidRPr="00A153FA">
        <w:rPr>
          <w:rFonts w:ascii="Times" w:hAnsi="Times"/>
          <w:sz w:val="24"/>
          <w:lang w:val="en-GB"/>
        </w:rPr>
        <w:t>how expert mathematicians introduce new symbols to represent new mathematical possibiliti</w:t>
      </w:r>
      <w:r w:rsidR="00123535" w:rsidRPr="00A153FA">
        <w:rPr>
          <w:rFonts w:ascii="Times" w:hAnsi="Times"/>
          <w:sz w:val="24"/>
          <w:lang w:val="en-GB"/>
        </w:rPr>
        <w:t>es that are not yet understood</w:t>
      </w:r>
      <w:r w:rsidR="00AA4A27" w:rsidRPr="002A4A88">
        <w:rPr>
          <w:rFonts w:ascii="Times" w:eastAsia="Times New Roman" w:hAnsi="Times" w:cs="Times New Roman"/>
          <w:sz w:val="24"/>
          <w:szCs w:val="24"/>
          <w:lang w:val="en-GB"/>
        </w:rPr>
        <w:t>,</w:t>
      </w:r>
      <w:r w:rsidR="00123535" w:rsidRPr="00A153FA">
        <w:rPr>
          <w:rFonts w:ascii="Times" w:hAnsi="Times"/>
          <w:sz w:val="24"/>
          <w:lang w:val="en-GB"/>
        </w:rPr>
        <w:t xml:space="preserve"> and</w:t>
      </w:r>
      <w:r w:rsidR="00123535" w:rsidRPr="002A4A88">
        <w:rPr>
          <w:rFonts w:ascii="Times" w:eastAsia="Times New Roman" w:hAnsi="Times" w:cs="Times New Roman"/>
          <w:sz w:val="24"/>
          <w:szCs w:val="24"/>
          <w:lang w:val="en-GB"/>
        </w:rPr>
        <w:t xml:space="preserve"> </w:t>
      </w:r>
      <w:r w:rsidR="00AA4A27" w:rsidRPr="002A4A88">
        <w:rPr>
          <w:rFonts w:ascii="Times" w:eastAsia="Times New Roman" w:hAnsi="Times" w:cs="Times New Roman"/>
          <w:sz w:val="24"/>
          <w:szCs w:val="24"/>
          <w:lang w:val="en-GB"/>
        </w:rPr>
        <w:t>we</w:t>
      </w:r>
      <w:r w:rsidR="00AA4A27" w:rsidRPr="00A153FA">
        <w:rPr>
          <w:rFonts w:ascii="Times" w:hAnsi="Times"/>
          <w:sz w:val="24"/>
          <w:lang w:val="en-GB"/>
        </w:rPr>
        <w:t xml:space="preserve"> </w:t>
      </w:r>
      <w:r w:rsidR="0533B99F" w:rsidRPr="00A153FA">
        <w:rPr>
          <w:rFonts w:ascii="Times" w:hAnsi="Times"/>
          <w:sz w:val="24"/>
          <w:lang w:val="en-GB"/>
        </w:rPr>
        <w:t>argue that these</w:t>
      </w:r>
      <w:r w:rsidR="618CE828" w:rsidRPr="00A153FA">
        <w:rPr>
          <w:rFonts w:ascii="Times" w:hAnsi="Times"/>
          <w:sz w:val="24"/>
          <w:lang w:val="en-GB"/>
        </w:rPr>
        <w:t xml:space="preserve"> </w:t>
      </w:r>
      <w:r w:rsidR="00123535" w:rsidRPr="00A153FA">
        <w:rPr>
          <w:rFonts w:ascii="Times" w:hAnsi="Times"/>
          <w:sz w:val="24"/>
          <w:lang w:val="en-GB"/>
        </w:rPr>
        <w:t xml:space="preserve">new </w:t>
      </w:r>
      <w:r w:rsidR="618CE828" w:rsidRPr="00A153FA">
        <w:rPr>
          <w:rFonts w:ascii="Times" w:hAnsi="Times"/>
          <w:sz w:val="24"/>
          <w:lang w:val="en-GB"/>
        </w:rPr>
        <w:t xml:space="preserve">symbols have </w:t>
      </w:r>
      <w:r w:rsidR="47BB0287" w:rsidRPr="00A153FA">
        <w:rPr>
          <w:rFonts w:ascii="Times" w:hAnsi="Times"/>
          <w:sz w:val="24"/>
          <w:lang w:val="en-GB"/>
        </w:rPr>
        <w:t xml:space="preserve">genuine non-derived content, that is, </w:t>
      </w:r>
      <w:r w:rsidR="618CE828" w:rsidRPr="00A153FA">
        <w:rPr>
          <w:rFonts w:ascii="Times" w:hAnsi="Times"/>
          <w:sz w:val="24"/>
          <w:lang w:val="en-GB"/>
        </w:rPr>
        <w:t xml:space="preserve">content that is not </w:t>
      </w:r>
      <w:r w:rsidR="00C67CDC" w:rsidRPr="00A153FA">
        <w:rPr>
          <w:rFonts w:ascii="Times" w:hAnsi="Times"/>
          <w:sz w:val="24"/>
          <w:lang w:val="en-GB"/>
        </w:rPr>
        <w:t xml:space="preserve">dependent </w:t>
      </w:r>
      <w:r w:rsidR="00575770" w:rsidRPr="00A153FA">
        <w:rPr>
          <w:rFonts w:ascii="Times" w:hAnsi="Times"/>
          <w:sz w:val="24"/>
          <w:lang w:val="en-GB"/>
        </w:rPr>
        <w:t xml:space="preserve">on </w:t>
      </w:r>
      <w:r w:rsidR="00C67CDC" w:rsidRPr="00A153FA">
        <w:rPr>
          <w:rFonts w:ascii="Times" w:hAnsi="Times"/>
          <w:sz w:val="24"/>
          <w:lang w:val="en-GB"/>
        </w:rPr>
        <w:t xml:space="preserve">an act of interpretation by a cognitive agent and </w:t>
      </w:r>
      <w:r w:rsidR="00D26021">
        <w:rPr>
          <w:rFonts w:ascii="Times" w:hAnsi="Times"/>
          <w:sz w:val="24"/>
          <w:lang w:val="en-GB"/>
        </w:rPr>
        <w:t xml:space="preserve">that </w:t>
      </w:r>
      <w:r w:rsidR="00C67CDC" w:rsidRPr="00A153FA">
        <w:rPr>
          <w:rFonts w:ascii="Times" w:hAnsi="Times"/>
          <w:sz w:val="24"/>
          <w:lang w:val="en-GB"/>
        </w:rPr>
        <w:t xml:space="preserve">does not derive </w:t>
      </w:r>
      <w:r w:rsidR="00342851" w:rsidRPr="00A153FA">
        <w:rPr>
          <w:rFonts w:ascii="Times" w:hAnsi="Times"/>
          <w:sz w:val="24"/>
          <w:lang w:val="en-GB"/>
        </w:rPr>
        <w:t xml:space="preserve">from conventional associations, as </w:t>
      </w:r>
      <w:r w:rsidR="007673A5" w:rsidRPr="00A153FA">
        <w:rPr>
          <w:rFonts w:ascii="Times" w:hAnsi="Times"/>
          <w:sz w:val="24"/>
          <w:lang w:val="en-GB"/>
        </w:rPr>
        <w:t xml:space="preserve">many </w:t>
      </w:r>
      <w:r w:rsidR="00342851" w:rsidRPr="00A153FA">
        <w:rPr>
          <w:rFonts w:ascii="Times" w:hAnsi="Times"/>
          <w:sz w:val="24"/>
          <w:lang w:val="en-GB"/>
        </w:rPr>
        <w:t xml:space="preserve">linguistic representations do. </w:t>
      </w:r>
    </w:p>
    <w:p w14:paraId="2FF7CECC" w14:textId="0E1254BF" w:rsidR="00815731" w:rsidRPr="00A153FA" w:rsidRDefault="00815731">
      <w:pPr>
        <w:jc w:val="center"/>
        <w:rPr>
          <w:rFonts w:ascii="Times" w:hAnsi="Times"/>
          <w:sz w:val="24"/>
          <w:lang w:val="en-GB"/>
        </w:rPr>
      </w:pPr>
    </w:p>
    <w:p w14:paraId="50C5343C" w14:textId="77777777" w:rsidR="00815731" w:rsidRPr="00A153FA" w:rsidRDefault="00B37D60">
      <w:pPr>
        <w:rPr>
          <w:rFonts w:ascii="Times" w:hAnsi="Times"/>
          <w:sz w:val="24"/>
          <w:lang w:val="en-GB"/>
        </w:rPr>
      </w:pPr>
      <w:r w:rsidRPr="00A153FA">
        <w:rPr>
          <w:rFonts w:ascii="Times" w:hAnsi="Times"/>
          <w:sz w:val="24"/>
          <w:lang w:val="en-GB"/>
        </w:rPr>
        <w:t xml:space="preserve"> </w:t>
      </w:r>
    </w:p>
    <w:p w14:paraId="3871D09E" w14:textId="77777777" w:rsidR="00815731" w:rsidRPr="009E237F" w:rsidRDefault="00B37D60" w:rsidP="00E34173">
      <w:pPr>
        <w:outlineLvl w:val="0"/>
        <w:rPr>
          <w:rFonts w:ascii="Palatino" w:hAnsi="Palatino"/>
          <w:b/>
          <w:sz w:val="26"/>
          <w:szCs w:val="26"/>
          <w:lang w:val="en-GB"/>
        </w:rPr>
      </w:pPr>
      <w:r w:rsidRPr="009E237F">
        <w:rPr>
          <w:rFonts w:ascii="Palatino" w:hAnsi="Palatino"/>
          <w:b/>
          <w:sz w:val="26"/>
          <w:szCs w:val="26"/>
          <w:lang w:val="en-GB"/>
        </w:rPr>
        <w:t>1. Introduction</w:t>
      </w:r>
    </w:p>
    <w:p w14:paraId="015D09AE" w14:textId="77777777" w:rsidR="00815731" w:rsidRPr="00A153FA" w:rsidRDefault="00B37D60">
      <w:pPr>
        <w:rPr>
          <w:rFonts w:ascii="Times" w:hAnsi="Times"/>
          <w:sz w:val="24"/>
          <w:lang w:val="en-GB"/>
        </w:rPr>
      </w:pPr>
      <w:r w:rsidRPr="00A153FA">
        <w:rPr>
          <w:rFonts w:ascii="Times" w:hAnsi="Times"/>
          <w:sz w:val="24"/>
          <w:lang w:val="en-GB"/>
        </w:rPr>
        <w:t xml:space="preserve"> </w:t>
      </w:r>
    </w:p>
    <w:p w14:paraId="29B3A3E4" w14:textId="5530E1EC" w:rsidR="0078396A" w:rsidRPr="00A153FA" w:rsidRDefault="0078396A" w:rsidP="0078396A">
      <w:pPr>
        <w:rPr>
          <w:rFonts w:ascii="Times" w:hAnsi="Times"/>
          <w:sz w:val="24"/>
          <w:lang w:val="en-GB"/>
        </w:rPr>
      </w:pPr>
      <w:r w:rsidRPr="00A153FA">
        <w:rPr>
          <w:rFonts w:ascii="Times" w:hAnsi="Times"/>
          <w:sz w:val="24"/>
          <w:lang w:val="en-GB"/>
        </w:rPr>
        <w:tab/>
        <w:t xml:space="preserve">Philosophers of mind have traditionally believed that our representations are instantiated by states of the brain and, thus, located ‘internally’, or entirely in one’s head. But more recently, vehicle externalists have challenged this tradition, instead maintaining that representational vehicles can be located outside of the head. </w:t>
      </w:r>
      <w:r w:rsidRPr="002A4A88">
        <w:rPr>
          <w:rFonts w:ascii="Times" w:eastAsia="Times New Roman" w:hAnsi="Times" w:cs="Times New Roman"/>
          <w:sz w:val="24"/>
          <w:szCs w:val="24"/>
          <w:lang w:val="en-GB"/>
        </w:rPr>
        <w:t>Although there are</w:t>
      </w:r>
      <w:r w:rsidRPr="00A153FA">
        <w:rPr>
          <w:rFonts w:ascii="Times" w:hAnsi="Times"/>
          <w:sz w:val="24"/>
          <w:lang w:val="en-GB"/>
        </w:rPr>
        <w:t xml:space="preserve"> now different </w:t>
      </w:r>
      <w:r w:rsidRPr="002A4A88">
        <w:rPr>
          <w:rFonts w:ascii="Times" w:eastAsia="Times New Roman" w:hAnsi="Times" w:cs="Times New Roman"/>
          <w:sz w:val="24"/>
          <w:szCs w:val="24"/>
          <w:lang w:val="en-GB"/>
        </w:rPr>
        <w:t>strands of vehicle externalism</w:t>
      </w:r>
      <w:r w:rsidRPr="00A153FA">
        <w:rPr>
          <w:rFonts w:ascii="Times" w:hAnsi="Times"/>
          <w:sz w:val="24"/>
          <w:lang w:val="en-GB"/>
        </w:rPr>
        <w:t xml:space="preserve"> (e.g</w:t>
      </w:r>
      <w:r w:rsidRPr="002A4A88">
        <w:rPr>
          <w:rFonts w:ascii="Times" w:eastAsia="Times New Roman" w:hAnsi="Times" w:cs="Times New Roman"/>
          <w:sz w:val="24"/>
          <w:szCs w:val="24"/>
          <w:lang w:val="en-GB"/>
        </w:rPr>
        <w:t>.,</w:t>
      </w:r>
      <w:r w:rsidRPr="00A153FA">
        <w:rPr>
          <w:rFonts w:ascii="Times" w:hAnsi="Times"/>
          <w:sz w:val="24"/>
          <w:lang w:val="en-GB"/>
        </w:rPr>
        <w:t xml:space="preserve"> Menary 2007, 2015; Clark and Chalmers 1998</w:t>
      </w:r>
      <w:r w:rsidRPr="002A4A88">
        <w:rPr>
          <w:rFonts w:ascii="Times" w:eastAsia="Times New Roman" w:hAnsi="Times" w:cs="Times New Roman"/>
          <w:sz w:val="24"/>
          <w:szCs w:val="24"/>
          <w:lang w:val="en-GB"/>
        </w:rPr>
        <w:t>),</w:t>
      </w:r>
      <w:r w:rsidRPr="00A153FA">
        <w:rPr>
          <w:rFonts w:ascii="Times" w:hAnsi="Times"/>
          <w:sz w:val="24"/>
          <w:lang w:val="en-GB"/>
        </w:rPr>
        <w:t xml:space="preserve"> most argue that environmental states and processes can be seamlessly integrated with the functions of our neural states and processes, </w:t>
      </w:r>
      <w:r w:rsidR="00AA4A27" w:rsidRPr="002A4A88">
        <w:rPr>
          <w:rFonts w:ascii="Times" w:eastAsia="Times New Roman" w:hAnsi="Times" w:cs="Times New Roman"/>
          <w:sz w:val="24"/>
          <w:szCs w:val="24"/>
          <w:lang w:val="en-GB"/>
        </w:rPr>
        <w:t xml:space="preserve">making the two—external and </w:t>
      </w:r>
      <w:r w:rsidR="00AA4A27" w:rsidRPr="002A4A88">
        <w:rPr>
          <w:rFonts w:ascii="Times" w:eastAsia="Times New Roman" w:hAnsi="Times" w:cs="Times New Roman"/>
          <w:sz w:val="24"/>
          <w:szCs w:val="24"/>
          <w:lang w:val="en-GB"/>
        </w:rPr>
        <w:lastRenderedPageBreak/>
        <w:t>internal states and processes—equally</w:t>
      </w:r>
      <w:r w:rsidR="00AA4A27" w:rsidRPr="00A153FA">
        <w:rPr>
          <w:rFonts w:ascii="Times" w:hAnsi="Times"/>
          <w:sz w:val="24"/>
          <w:lang w:val="en-GB"/>
        </w:rPr>
        <w:t xml:space="preserve"> </w:t>
      </w:r>
      <w:r w:rsidRPr="00A153FA">
        <w:rPr>
          <w:rFonts w:ascii="Times" w:hAnsi="Times"/>
          <w:sz w:val="24"/>
          <w:lang w:val="en-GB"/>
        </w:rPr>
        <w:t>essential</w:t>
      </w:r>
      <w:r w:rsidR="00AA4A27" w:rsidRPr="00A153FA">
        <w:rPr>
          <w:rFonts w:ascii="Times" w:hAnsi="Times"/>
          <w:sz w:val="24"/>
          <w:lang w:val="en-GB"/>
        </w:rPr>
        <w:t xml:space="preserve"> for </w:t>
      </w:r>
      <w:r w:rsidR="00AA5EE3">
        <w:rPr>
          <w:rFonts w:ascii="Times" w:hAnsi="Times"/>
          <w:sz w:val="24"/>
          <w:lang w:val="en-GB"/>
        </w:rPr>
        <w:t xml:space="preserve">some aspects </w:t>
      </w:r>
      <w:r w:rsidR="00AA4A27" w:rsidRPr="00A153FA">
        <w:rPr>
          <w:rFonts w:ascii="Times" w:hAnsi="Times"/>
          <w:sz w:val="24"/>
          <w:lang w:val="en-GB"/>
        </w:rPr>
        <w:t>our cognitive life</w:t>
      </w:r>
      <w:r w:rsidRPr="00A153FA">
        <w:rPr>
          <w:rFonts w:ascii="Times" w:hAnsi="Times"/>
          <w:sz w:val="24"/>
          <w:lang w:val="en-GB"/>
        </w:rPr>
        <w:t xml:space="preserve">. On this view, cognitive processes are not merely ‘scaffolded’ by tools and structures in the environment (Vygotsky 1930)—they are partially </w:t>
      </w:r>
      <w:r w:rsidRPr="00A153FA">
        <w:rPr>
          <w:rFonts w:ascii="Times" w:hAnsi="Times"/>
          <w:i/>
          <w:sz w:val="24"/>
          <w:lang w:val="en-GB"/>
        </w:rPr>
        <w:t>constituted by</w:t>
      </w:r>
      <w:r w:rsidRPr="00A153FA">
        <w:rPr>
          <w:rFonts w:ascii="Times" w:hAnsi="Times"/>
          <w:sz w:val="24"/>
          <w:lang w:val="en-GB"/>
        </w:rPr>
        <w:t xml:space="preserve">, rather than merely </w:t>
      </w:r>
      <w:r w:rsidRPr="00A153FA">
        <w:rPr>
          <w:rFonts w:ascii="Times" w:hAnsi="Times"/>
          <w:i/>
          <w:sz w:val="24"/>
          <w:lang w:val="en-GB"/>
        </w:rPr>
        <w:t>causally dependent</w:t>
      </w:r>
      <w:r w:rsidRPr="00A153FA">
        <w:rPr>
          <w:rFonts w:ascii="Times" w:hAnsi="Times"/>
          <w:sz w:val="24"/>
          <w:lang w:val="en-GB"/>
        </w:rPr>
        <w:t xml:space="preserve"> on</w:t>
      </w:r>
      <w:r w:rsidRPr="002A4A88">
        <w:rPr>
          <w:rFonts w:ascii="Times" w:eastAsia="Times New Roman" w:hAnsi="Times" w:cs="Times New Roman"/>
          <w:sz w:val="24"/>
          <w:szCs w:val="24"/>
          <w:lang w:val="en-GB"/>
        </w:rPr>
        <w:t>,</w:t>
      </w:r>
      <w:r w:rsidRPr="00A153FA">
        <w:rPr>
          <w:rFonts w:ascii="Times" w:hAnsi="Times"/>
          <w:sz w:val="24"/>
          <w:lang w:val="en-GB"/>
        </w:rPr>
        <w:t xml:space="preserve"> external structures.</w:t>
      </w:r>
    </w:p>
    <w:p w14:paraId="5D4A5122" w14:textId="708A9A83" w:rsidR="2F6DFE46" w:rsidRDefault="0078396A">
      <w:pPr>
        <w:rPr>
          <w:rFonts w:ascii="Times" w:hAnsi="Times"/>
          <w:sz w:val="24"/>
          <w:lang w:val="en-GB"/>
        </w:rPr>
      </w:pPr>
      <w:r w:rsidRPr="00A153FA">
        <w:rPr>
          <w:rFonts w:ascii="Times" w:hAnsi="Times"/>
          <w:sz w:val="24"/>
          <w:lang w:val="en-GB"/>
        </w:rPr>
        <w:tab/>
        <w:t>One common objection confronting vehicle externalism maintains that non-derived content is the mark of the cognitive but no external representations could have non-derived content</w:t>
      </w:r>
      <w:r w:rsidRPr="002A4A88">
        <w:rPr>
          <w:rFonts w:ascii="Times" w:eastAsia="Times New Roman" w:hAnsi="Times" w:cs="Times New Roman"/>
          <w:sz w:val="24"/>
          <w:szCs w:val="24"/>
          <w:lang w:val="en-GB"/>
        </w:rPr>
        <w:t>—</w:t>
      </w:r>
      <w:r w:rsidRPr="00A153FA">
        <w:rPr>
          <w:rFonts w:ascii="Times" w:hAnsi="Times"/>
          <w:sz w:val="24"/>
          <w:lang w:val="en-GB"/>
        </w:rPr>
        <w:t xml:space="preserve">thus, no external representations could be genuinely cognitive (Adams and Aizawa 2001, 2008, 2010; Aizawa and Adams 2005). </w:t>
      </w:r>
      <w:r w:rsidRPr="002A4A88">
        <w:rPr>
          <w:rFonts w:ascii="Times" w:eastAsia="Times New Roman" w:hAnsi="Times" w:cs="Times New Roman"/>
          <w:sz w:val="24"/>
          <w:szCs w:val="24"/>
          <w:lang w:val="en-GB"/>
        </w:rPr>
        <w:t>In this paper, we</w:t>
      </w:r>
      <w:r w:rsidRPr="00A153FA">
        <w:rPr>
          <w:rFonts w:ascii="Times" w:hAnsi="Times"/>
          <w:sz w:val="24"/>
          <w:lang w:val="en-GB"/>
        </w:rPr>
        <w:t xml:space="preserve"> offer a new response to this </w:t>
      </w:r>
      <w:r w:rsidRPr="002A4A88">
        <w:rPr>
          <w:rFonts w:ascii="Times" w:eastAsia="Times New Roman" w:hAnsi="Times" w:cs="Times New Roman"/>
          <w:sz w:val="24"/>
          <w:szCs w:val="24"/>
          <w:lang w:val="en-GB"/>
        </w:rPr>
        <w:t>longstanding</w:t>
      </w:r>
      <w:r w:rsidRPr="00A153FA">
        <w:rPr>
          <w:rFonts w:ascii="Times" w:hAnsi="Times"/>
          <w:sz w:val="24"/>
          <w:lang w:val="en-GB"/>
        </w:rPr>
        <w:t xml:space="preserve"> objection </w:t>
      </w:r>
      <w:r w:rsidRPr="002A4A88">
        <w:rPr>
          <w:rFonts w:ascii="Times" w:eastAsia="Times New Roman" w:hAnsi="Times" w:cs="Times New Roman"/>
          <w:sz w:val="24"/>
          <w:szCs w:val="24"/>
          <w:lang w:val="en-GB"/>
        </w:rPr>
        <w:t>by focusing</w:t>
      </w:r>
      <w:r w:rsidRPr="00A153FA">
        <w:rPr>
          <w:rFonts w:ascii="Times" w:hAnsi="Times"/>
          <w:sz w:val="24"/>
          <w:lang w:val="en-GB"/>
        </w:rPr>
        <w:t xml:space="preserve"> on cases of mathematical cognition. Our strategy will be to grant non-derived content as a mark of the cognitive but </w:t>
      </w:r>
      <w:r w:rsidR="00622182" w:rsidRPr="002A4A88">
        <w:rPr>
          <w:rFonts w:ascii="Times" w:eastAsia="Times New Roman" w:hAnsi="Times" w:cs="Times New Roman"/>
          <w:sz w:val="24"/>
          <w:szCs w:val="24"/>
          <w:lang w:val="en-GB"/>
        </w:rPr>
        <w:t>demonstrate</w:t>
      </w:r>
      <w:r w:rsidRPr="00A153FA">
        <w:rPr>
          <w:rFonts w:ascii="Times" w:hAnsi="Times"/>
          <w:sz w:val="24"/>
          <w:lang w:val="en-GB"/>
        </w:rPr>
        <w:t xml:space="preserve"> that external representations</w:t>
      </w:r>
      <w:r w:rsidRPr="002A4A88">
        <w:rPr>
          <w:rFonts w:ascii="Times" w:eastAsia="Times New Roman" w:hAnsi="Times" w:cs="Times New Roman"/>
          <w:sz w:val="24"/>
          <w:szCs w:val="24"/>
          <w:lang w:val="en-GB"/>
        </w:rPr>
        <w:t>—</w:t>
      </w:r>
      <w:r w:rsidRPr="00A153FA">
        <w:rPr>
          <w:rFonts w:ascii="Times" w:hAnsi="Times"/>
          <w:sz w:val="24"/>
          <w:lang w:val="en-GB"/>
        </w:rPr>
        <w:t>in particular, certain mathematical symbols</w:t>
      </w:r>
      <w:r w:rsidRPr="002A4A88">
        <w:rPr>
          <w:rFonts w:ascii="Times" w:eastAsia="Times New Roman" w:hAnsi="Times" w:cs="Times New Roman"/>
          <w:sz w:val="24"/>
          <w:szCs w:val="24"/>
          <w:lang w:val="en-GB"/>
        </w:rPr>
        <w:t>—</w:t>
      </w:r>
      <w:r w:rsidRPr="00A153FA">
        <w:rPr>
          <w:rFonts w:ascii="Times" w:hAnsi="Times"/>
          <w:sz w:val="24"/>
          <w:lang w:val="en-GB"/>
        </w:rPr>
        <w:t xml:space="preserve">can have non-derived content and should </w:t>
      </w:r>
      <w:r w:rsidRPr="002A4A88">
        <w:rPr>
          <w:rFonts w:ascii="Times" w:eastAsia="Times New Roman" w:hAnsi="Times" w:cs="Times New Roman"/>
          <w:sz w:val="24"/>
          <w:szCs w:val="24"/>
          <w:lang w:val="en-GB"/>
        </w:rPr>
        <w:t xml:space="preserve">therefore </w:t>
      </w:r>
      <w:r w:rsidRPr="00A153FA">
        <w:rPr>
          <w:rFonts w:ascii="Times" w:hAnsi="Times"/>
          <w:sz w:val="24"/>
          <w:lang w:val="en-GB"/>
        </w:rPr>
        <w:t xml:space="preserve">count as genuinely cognitive. Mathematicians sometimes rely on external markers as vehicles, which they manipulate in computations in order to understand their content—a process known as </w:t>
      </w:r>
      <w:r w:rsidRPr="00A153FA">
        <w:rPr>
          <w:rFonts w:ascii="Times" w:hAnsi="Times"/>
          <w:i/>
          <w:sz w:val="24"/>
          <w:lang w:val="en-GB"/>
        </w:rPr>
        <w:t>operative writing</w:t>
      </w:r>
      <w:r w:rsidRPr="00A153FA">
        <w:rPr>
          <w:rFonts w:ascii="Times" w:hAnsi="Times"/>
          <w:sz w:val="24"/>
          <w:lang w:val="en-GB"/>
        </w:rPr>
        <w:t xml:space="preserve"> (Krämer 2003). Developing and understanding the content of these symbols can be a long process involving a community of thinkers. We argue that the contents of these symbols are not derived from any other representational state, nor are they derived from purely conventional associations. </w:t>
      </w:r>
      <w:r w:rsidRPr="002A4A88">
        <w:rPr>
          <w:rFonts w:ascii="Times" w:eastAsia="Times New Roman" w:hAnsi="Times" w:cs="Times New Roman"/>
          <w:sz w:val="24"/>
          <w:szCs w:val="24"/>
          <w:lang w:val="en-GB"/>
        </w:rPr>
        <w:t>Rather, they</w:t>
      </w:r>
      <w:r w:rsidRPr="00A153FA">
        <w:rPr>
          <w:rFonts w:ascii="Times" w:hAnsi="Times"/>
          <w:sz w:val="24"/>
          <w:lang w:val="en-GB"/>
        </w:rPr>
        <w:t xml:space="preserve"> stand as an example of external, non-biologically instantiated representations with non-derived content. </w:t>
      </w:r>
    </w:p>
    <w:p w14:paraId="66BB737B" w14:textId="77777777" w:rsidR="00D26021" w:rsidRPr="005F47E7" w:rsidRDefault="00D26021">
      <w:pPr>
        <w:rPr>
          <w:rFonts w:ascii="Times" w:hAnsi="Times"/>
          <w:sz w:val="24"/>
          <w:szCs w:val="24"/>
          <w:lang w:val="en-GB"/>
        </w:rPr>
      </w:pPr>
    </w:p>
    <w:p w14:paraId="41CD58EC" w14:textId="77777777" w:rsidR="00815731" w:rsidRPr="005F47E7" w:rsidRDefault="00B37D60">
      <w:pPr>
        <w:rPr>
          <w:rFonts w:ascii="Times" w:hAnsi="Times"/>
          <w:sz w:val="24"/>
          <w:szCs w:val="24"/>
          <w:lang w:val="en-GB"/>
        </w:rPr>
      </w:pPr>
      <w:r w:rsidRPr="005F47E7">
        <w:rPr>
          <w:rFonts w:ascii="Times" w:hAnsi="Times"/>
          <w:sz w:val="24"/>
          <w:szCs w:val="24"/>
          <w:lang w:val="en-GB"/>
        </w:rPr>
        <w:t xml:space="preserve"> </w:t>
      </w:r>
    </w:p>
    <w:p w14:paraId="7DD93FAE" w14:textId="77777777" w:rsidR="00815731" w:rsidRPr="009E237F" w:rsidRDefault="00B37D60" w:rsidP="00E34173">
      <w:pPr>
        <w:outlineLvl w:val="0"/>
        <w:rPr>
          <w:rFonts w:ascii="Palatino" w:hAnsi="Palatino"/>
          <w:b/>
          <w:sz w:val="26"/>
          <w:szCs w:val="26"/>
          <w:lang w:val="en-GB"/>
        </w:rPr>
      </w:pPr>
      <w:r w:rsidRPr="009E237F">
        <w:rPr>
          <w:rFonts w:ascii="Palatino" w:hAnsi="Palatino"/>
          <w:b/>
          <w:sz w:val="26"/>
          <w:szCs w:val="26"/>
          <w:lang w:val="en-GB"/>
        </w:rPr>
        <w:t>2. Vehicle internalism and externalism</w:t>
      </w:r>
    </w:p>
    <w:p w14:paraId="126CF046" w14:textId="77777777" w:rsidR="00815731" w:rsidRPr="00A153FA" w:rsidRDefault="00B37D60">
      <w:pPr>
        <w:rPr>
          <w:rFonts w:ascii="Times" w:hAnsi="Times"/>
          <w:sz w:val="24"/>
          <w:lang w:val="en-GB"/>
        </w:rPr>
      </w:pPr>
      <w:r w:rsidRPr="00A153FA">
        <w:rPr>
          <w:rFonts w:ascii="Times" w:hAnsi="Times"/>
          <w:sz w:val="24"/>
          <w:lang w:val="en-GB"/>
        </w:rPr>
        <w:t xml:space="preserve"> </w:t>
      </w:r>
    </w:p>
    <w:p w14:paraId="6764E285" w14:textId="6A540E07" w:rsidR="0078396A" w:rsidRPr="00A153FA" w:rsidRDefault="57949BD7" w:rsidP="0078396A">
      <w:pPr>
        <w:rPr>
          <w:rFonts w:ascii="Times" w:hAnsi="Times"/>
          <w:sz w:val="24"/>
          <w:lang w:val="en-GB"/>
        </w:rPr>
      </w:pPr>
      <w:r w:rsidRPr="00A153FA">
        <w:rPr>
          <w:rFonts w:ascii="Times" w:hAnsi="Times"/>
          <w:sz w:val="24"/>
          <w:lang w:val="en-GB"/>
        </w:rPr>
        <w:t xml:space="preserve"> </w:t>
      </w:r>
      <w:r w:rsidR="2BB23122" w:rsidRPr="00A153FA">
        <w:rPr>
          <w:rFonts w:ascii="Times" w:hAnsi="Times"/>
          <w:sz w:val="24"/>
          <w:lang w:val="en-GB"/>
        </w:rPr>
        <w:t xml:space="preserve">          </w:t>
      </w:r>
      <w:r w:rsidR="0078396A" w:rsidRPr="002A4A88">
        <w:rPr>
          <w:rFonts w:ascii="Times" w:eastAsia="Times New Roman" w:hAnsi="Times" w:cs="Times New Roman"/>
          <w:sz w:val="24"/>
          <w:szCs w:val="24"/>
          <w:lang w:val="en-GB"/>
        </w:rPr>
        <w:t xml:space="preserve">   </w:t>
      </w:r>
      <w:r w:rsidR="0078396A" w:rsidRPr="00A153FA">
        <w:rPr>
          <w:rFonts w:ascii="Times" w:hAnsi="Times"/>
          <w:sz w:val="24"/>
          <w:lang w:val="en-GB"/>
        </w:rPr>
        <w:t xml:space="preserve">Traditional cognitive science subscribes to the view that whatever else is true of cognitive processes, they take place entirely in the brain, such that (under the right conditions) the operations of the brain could function independently of the wider body. </w:t>
      </w:r>
      <w:r w:rsidR="00247E71" w:rsidRPr="002A4A88">
        <w:rPr>
          <w:rFonts w:ascii="Times" w:eastAsia="Times New Roman" w:hAnsi="Times" w:cs="Times New Roman"/>
          <w:sz w:val="24"/>
          <w:szCs w:val="24"/>
          <w:lang w:val="en-GB"/>
        </w:rPr>
        <w:t>According to t</w:t>
      </w:r>
      <w:r w:rsidR="0078396A" w:rsidRPr="002A4A88">
        <w:rPr>
          <w:rFonts w:ascii="Times" w:eastAsia="Times New Roman" w:hAnsi="Times" w:cs="Times New Roman"/>
          <w:sz w:val="24"/>
          <w:szCs w:val="24"/>
          <w:lang w:val="en-GB"/>
        </w:rPr>
        <w:t>his</w:t>
      </w:r>
      <w:r w:rsidR="0078396A" w:rsidRPr="00A153FA">
        <w:rPr>
          <w:rFonts w:ascii="Times" w:hAnsi="Times"/>
          <w:sz w:val="24"/>
          <w:lang w:val="en-GB"/>
        </w:rPr>
        <w:t xml:space="preserve"> view, known as </w:t>
      </w:r>
      <w:r w:rsidR="0078396A" w:rsidRPr="00A153FA">
        <w:rPr>
          <w:rFonts w:ascii="Times" w:hAnsi="Times"/>
          <w:i/>
          <w:sz w:val="24"/>
          <w:lang w:val="en-GB"/>
        </w:rPr>
        <w:t>internalism</w:t>
      </w:r>
      <w:r w:rsidR="0078396A" w:rsidRPr="00A153FA">
        <w:rPr>
          <w:rFonts w:ascii="Times" w:hAnsi="Times"/>
          <w:sz w:val="24"/>
          <w:lang w:val="en-GB"/>
        </w:rPr>
        <w:t xml:space="preserve">, mental representations, and the relevant computations over these representations, are instantiated by states and processes of the brain. As a consequence, this view allows for the possibility that a brain floating in a vat could enjoy the same mental life as an embodied brain, despite being removed from a biological body (Fodor 1980, 1981). Hence, while rejecting substance dualism as a metaphysical position, traditional cognitive science still holds on to the Cartesian idea that the mind is, in some sense, distinct from the body and the world it inhabits, in the sense that it can be disassociated or separated from these external factors, at least for the purpose of explanation. </w:t>
      </w:r>
    </w:p>
    <w:p w14:paraId="05523191" w14:textId="77777777" w:rsidR="001D4986" w:rsidRDefault="0078396A" w:rsidP="00A153FA">
      <w:pPr>
        <w:ind w:firstLine="720"/>
        <w:rPr>
          <w:rFonts w:ascii="Times" w:hAnsi="Times"/>
          <w:sz w:val="24"/>
          <w:lang w:val="en-GB"/>
        </w:rPr>
      </w:pPr>
      <w:r w:rsidRPr="00A153FA">
        <w:rPr>
          <w:rFonts w:ascii="Times" w:hAnsi="Times"/>
          <w:sz w:val="24"/>
          <w:lang w:val="en-GB"/>
        </w:rPr>
        <w:t xml:space="preserve">A key distinction amongst varying internalist positions on mental representations hinges on the difference between the </w:t>
      </w:r>
      <w:r w:rsidRPr="00A153FA">
        <w:rPr>
          <w:rFonts w:ascii="Times" w:hAnsi="Times"/>
          <w:i/>
          <w:sz w:val="24"/>
          <w:lang w:val="en-GB"/>
        </w:rPr>
        <w:t>vehicles</w:t>
      </w:r>
      <w:r w:rsidRPr="00A153FA">
        <w:rPr>
          <w:rFonts w:ascii="Times" w:hAnsi="Times"/>
          <w:sz w:val="24"/>
          <w:lang w:val="en-GB"/>
        </w:rPr>
        <w:t xml:space="preserve"> and the </w:t>
      </w:r>
      <w:r w:rsidRPr="00A153FA">
        <w:rPr>
          <w:rFonts w:ascii="Times" w:hAnsi="Times"/>
          <w:i/>
          <w:sz w:val="24"/>
          <w:lang w:val="en-GB"/>
        </w:rPr>
        <w:t>contents</w:t>
      </w:r>
      <w:r w:rsidRPr="00A153FA">
        <w:rPr>
          <w:rFonts w:ascii="Times" w:hAnsi="Times"/>
          <w:sz w:val="24"/>
          <w:lang w:val="en-GB"/>
        </w:rPr>
        <w:t xml:space="preserve">. The vehicle of a representation is the physical structure that represents, while the content is that which is represented. Accordingly, </w:t>
      </w:r>
      <w:r w:rsidRPr="00A153FA">
        <w:rPr>
          <w:rFonts w:ascii="Times" w:hAnsi="Times"/>
          <w:i/>
          <w:sz w:val="24"/>
          <w:lang w:val="en-GB"/>
        </w:rPr>
        <w:t>vehicle internalism</w:t>
      </w:r>
      <w:r w:rsidRPr="00A153FA">
        <w:rPr>
          <w:rFonts w:ascii="Times" w:hAnsi="Times"/>
          <w:sz w:val="24"/>
          <w:lang w:val="en-GB"/>
        </w:rPr>
        <w:t xml:space="preserve"> (also known as </w:t>
      </w:r>
      <w:r w:rsidRPr="00A153FA">
        <w:rPr>
          <w:rFonts w:ascii="Times" w:hAnsi="Times"/>
          <w:i/>
          <w:sz w:val="24"/>
          <w:lang w:val="en-GB"/>
        </w:rPr>
        <w:t>intracranialism</w:t>
      </w:r>
      <w:r w:rsidRPr="00A153FA">
        <w:rPr>
          <w:rFonts w:ascii="Times" w:hAnsi="Times"/>
          <w:sz w:val="24"/>
          <w:lang w:val="en-GB"/>
        </w:rPr>
        <w:t xml:space="preserve">) is the view that all of the vehicles of our mental representations are within the skull, while </w:t>
      </w:r>
      <w:r w:rsidRPr="00A153FA">
        <w:rPr>
          <w:rFonts w:ascii="Times" w:hAnsi="Times"/>
          <w:i/>
          <w:sz w:val="24"/>
          <w:lang w:val="en-GB"/>
        </w:rPr>
        <w:t>content internalism</w:t>
      </w:r>
      <w:r w:rsidRPr="00A153FA">
        <w:rPr>
          <w:rFonts w:ascii="Times" w:hAnsi="Times"/>
          <w:sz w:val="24"/>
          <w:lang w:val="en-GB"/>
        </w:rPr>
        <w:t xml:space="preserve"> </w:t>
      </w:r>
      <w:r w:rsidRPr="002A4A88">
        <w:rPr>
          <w:rFonts w:ascii="Times" w:eastAsia="Times" w:hAnsi="Times" w:cs="Times"/>
          <w:sz w:val="24"/>
          <w:szCs w:val="24"/>
          <w:lang w:val="en-GB"/>
        </w:rPr>
        <w:t>argues</w:t>
      </w:r>
      <w:r w:rsidRPr="00A153FA">
        <w:rPr>
          <w:rFonts w:ascii="Times" w:hAnsi="Times"/>
          <w:sz w:val="24"/>
          <w:lang w:val="en-GB"/>
        </w:rPr>
        <w:t xml:space="preserve"> that the contents of our mental representations are fixed, or determined, by properties of our brains. Burge (1979) famously argues against content internalism, </w:t>
      </w:r>
      <w:r w:rsidR="00057E15">
        <w:rPr>
          <w:rFonts w:ascii="Times" w:hAnsi="Times"/>
          <w:sz w:val="24"/>
          <w:lang w:val="en-GB"/>
        </w:rPr>
        <w:t>developing</w:t>
      </w:r>
      <w:r w:rsidRPr="00A153FA">
        <w:rPr>
          <w:rFonts w:ascii="Times" w:hAnsi="Times"/>
          <w:sz w:val="24"/>
          <w:lang w:val="en-GB"/>
        </w:rPr>
        <w:t xml:space="preserve"> Putnam’s (1975) twin-earth arguments against semantic internalism. </w:t>
      </w:r>
      <w:r w:rsidRPr="002A4A88">
        <w:rPr>
          <w:rFonts w:ascii="Times" w:eastAsia="Times" w:hAnsi="Times" w:cs="Times"/>
          <w:sz w:val="24"/>
          <w:szCs w:val="24"/>
          <w:lang w:val="en-GB"/>
        </w:rPr>
        <w:t xml:space="preserve">Vehicle internalism, on the other hand, has </w:t>
      </w:r>
      <w:r w:rsidR="00883D6C">
        <w:rPr>
          <w:rFonts w:ascii="Times" w:eastAsia="Times" w:hAnsi="Times" w:cs="Times"/>
          <w:sz w:val="24"/>
          <w:szCs w:val="24"/>
          <w:lang w:val="en-GB"/>
        </w:rPr>
        <w:t xml:space="preserve">only </w:t>
      </w:r>
      <w:r w:rsidRPr="002A4A88">
        <w:rPr>
          <w:rFonts w:ascii="Times" w:eastAsia="Times" w:hAnsi="Times" w:cs="Times"/>
          <w:sz w:val="24"/>
          <w:szCs w:val="24"/>
          <w:lang w:val="en-GB"/>
        </w:rPr>
        <w:t>met</w:t>
      </w:r>
      <w:r w:rsidR="001D4986">
        <w:rPr>
          <w:rFonts w:ascii="Times" w:eastAsia="Times" w:hAnsi="Times" w:cs="Times"/>
          <w:sz w:val="24"/>
          <w:szCs w:val="24"/>
          <w:lang w:val="en-GB"/>
        </w:rPr>
        <w:t xml:space="preserve"> popular</w:t>
      </w:r>
      <w:r w:rsidR="00883D6C">
        <w:rPr>
          <w:rFonts w:ascii="Times" w:eastAsia="Times" w:hAnsi="Times" w:cs="Times"/>
          <w:sz w:val="24"/>
          <w:szCs w:val="24"/>
          <w:lang w:val="en-GB"/>
        </w:rPr>
        <w:t xml:space="preserve"> </w:t>
      </w:r>
      <w:r w:rsidR="00883D6C" w:rsidRPr="002A4A88">
        <w:rPr>
          <w:rFonts w:ascii="Times" w:eastAsia="Times" w:hAnsi="Times" w:cs="Times"/>
          <w:sz w:val="24"/>
          <w:szCs w:val="24"/>
          <w:lang w:val="en-GB"/>
        </w:rPr>
        <w:t>challenges</w:t>
      </w:r>
      <w:r w:rsidR="00883D6C">
        <w:rPr>
          <w:rFonts w:ascii="Times" w:eastAsia="Times" w:hAnsi="Times" w:cs="Times"/>
          <w:sz w:val="24"/>
          <w:szCs w:val="24"/>
          <w:lang w:val="en-GB"/>
        </w:rPr>
        <w:t xml:space="preserve"> and rival views more recently, including </w:t>
      </w:r>
      <w:r w:rsidRPr="00A153FA">
        <w:rPr>
          <w:rFonts w:ascii="Times" w:hAnsi="Times"/>
          <w:sz w:val="24"/>
          <w:lang w:val="en-GB"/>
        </w:rPr>
        <w:t>Menary’s (2007) theory of cognitive integration and Clark and Chalmers’s (1998) extended mind thesis, among other views</w:t>
      </w:r>
      <w:r w:rsidRPr="002A4A88">
        <w:rPr>
          <w:rFonts w:ascii="Times" w:eastAsia="Times" w:hAnsi="Times" w:cs="Times"/>
          <w:sz w:val="24"/>
          <w:szCs w:val="24"/>
          <w:lang w:val="en-GB"/>
        </w:rPr>
        <w:t>.</w:t>
      </w:r>
      <w:r w:rsidRPr="002A4A88">
        <w:rPr>
          <w:rStyle w:val="FootnoteReference"/>
          <w:rFonts w:ascii="Times" w:eastAsia="Times" w:hAnsi="Times" w:cs="Times"/>
          <w:sz w:val="24"/>
          <w:szCs w:val="24"/>
          <w:lang w:val="en-GB"/>
        </w:rPr>
        <w:footnoteReference w:id="4"/>
      </w:r>
      <w:r w:rsidRPr="00A153FA">
        <w:rPr>
          <w:rFonts w:ascii="Times" w:hAnsi="Times"/>
          <w:sz w:val="24"/>
          <w:lang w:val="en-GB"/>
        </w:rPr>
        <w:t xml:space="preserve"> The central argument in the present paper defends vehicle externalism from </w:t>
      </w:r>
      <w:r w:rsidRPr="002A4A88">
        <w:rPr>
          <w:rFonts w:ascii="Times" w:eastAsia="Times" w:hAnsi="Times" w:cs="Times"/>
          <w:sz w:val="24"/>
          <w:szCs w:val="24"/>
          <w:lang w:val="en-GB"/>
        </w:rPr>
        <w:t>the</w:t>
      </w:r>
      <w:r w:rsidRPr="00A153FA">
        <w:rPr>
          <w:rFonts w:ascii="Times" w:hAnsi="Times"/>
          <w:sz w:val="24"/>
          <w:lang w:val="en-GB"/>
        </w:rPr>
        <w:t xml:space="preserve"> common objection </w:t>
      </w:r>
      <w:r w:rsidRPr="002A4A88">
        <w:rPr>
          <w:rFonts w:ascii="Times" w:eastAsia="Times" w:hAnsi="Times" w:cs="Times"/>
          <w:sz w:val="24"/>
          <w:szCs w:val="24"/>
          <w:lang w:val="en-GB"/>
        </w:rPr>
        <w:t>that external representations could</w:t>
      </w:r>
      <w:r w:rsidR="00057E15">
        <w:rPr>
          <w:rFonts w:ascii="Times" w:eastAsia="Times" w:hAnsi="Times" w:cs="Times"/>
          <w:sz w:val="24"/>
          <w:szCs w:val="24"/>
          <w:lang w:val="en-GB"/>
        </w:rPr>
        <w:t xml:space="preserve"> not</w:t>
      </w:r>
      <w:r w:rsidRPr="002A4A88">
        <w:rPr>
          <w:rFonts w:ascii="Times" w:eastAsia="Times" w:hAnsi="Times" w:cs="Times"/>
          <w:sz w:val="24"/>
          <w:szCs w:val="24"/>
          <w:lang w:val="en-GB"/>
        </w:rPr>
        <w:t xml:space="preserve"> have cognitive content</w:t>
      </w:r>
      <w:r w:rsidRPr="00883D6C">
        <w:rPr>
          <w:rFonts w:ascii="Times" w:eastAsia="Times" w:hAnsi="Times" w:cs="Times"/>
          <w:sz w:val="24"/>
          <w:szCs w:val="24"/>
          <w:lang w:val="en-GB"/>
        </w:rPr>
        <w:t>.</w:t>
      </w:r>
      <w:r w:rsidRPr="00883D6C">
        <w:rPr>
          <w:rFonts w:ascii="Times" w:hAnsi="Times"/>
          <w:sz w:val="24"/>
          <w:lang w:val="en-GB"/>
        </w:rPr>
        <w:t xml:space="preserve"> To this end, it is worth noting that the vehicle internalist/externalist distinction </w:t>
      </w:r>
      <w:r w:rsidR="007A710C" w:rsidRPr="00883D6C">
        <w:rPr>
          <w:rFonts w:ascii="Times" w:eastAsia="Times" w:hAnsi="Times" w:cs="Times"/>
          <w:sz w:val="24"/>
          <w:szCs w:val="24"/>
          <w:lang w:val="en-GB"/>
        </w:rPr>
        <w:t>is often though</w:t>
      </w:r>
      <w:r w:rsidR="00883D6C" w:rsidRPr="00883D6C">
        <w:rPr>
          <w:rFonts w:ascii="Times" w:eastAsia="Times" w:hAnsi="Times" w:cs="Times"/>
          <w:sz w:val="24"/>
          <w:szCs w:val="24"/>
          <w:lang w:val="en-GB"/>
        </w:rPr>
        <w:t>t</w:t>
      </w:r>
      <w:r w:rsidR="007A710C" w:rsidRPr="00883D6C">
        <w:rPr>
          <w:rFonts w:ascii="Times" w:eastAsia="Times" w:hAnsi="Times" w:cs="Times"/>
          <w:sz w:val="24"/>
          <w:szCs w:val="24"/>
          <w:lang w:val="en-GB"/>
        </w:rPr>
        <w:t xml:space="preserve"> to vary</w:t>
      </w:r>
      <w:r w:rsidRPr="00883D6C">
        <w:rPr>
          <w:rFonts w:ascii="Times" w:hAnsi="Times"/>
          <w:sz w:val="24"/>
          <w:lang w:val="en-GB"/>
        </w:rPr>
        <w:t xml:space="preserve"> independently of the content internalist/externalist positions (Chalmers 2008; Theiner 2011).</w:t>
      </w:r>
      <w:r w:rsidR="0BC50678" w:rsidRPr="00883D6C">
        <w:rPr>
          <w:rFonts w:ascii="Times" w:hAnsi="Times"/>
          <w:sz w:val="24"/>
          <w:lang w:val="en-GB"/>
        </w:rPr>
        <w:t xml:space="preserve"> </w:t>
      </w:r>
      <w:r w:rsidR="43E98248" w:rsidRPr="00883D6C">
        <w:rPr>
          <w:rFonts w:ascii="Times" w:hAnsi="Times"/>
          <w:sz w:val="24"/>
          <w:lang w:val="en-GB"/>
        </w:rPr>
        <w:t xml:space="preserve">As we will see, however, the </w:t>
      </w:r>
      <w:r w:rsidR="00883D6C" w:rsidRPr="00883D6C">
        <w:rPr>
          <w:rFonts w:ascii="Times" w:hAnsi="Times"/>
          <w:sz w:val="24"/>
          <w:lang w:val="en-GB"/>
        </w:rPr>
        <w:t xml:space="preserve">popular </w:t>
      </w:r>
      <w:r w:rsidR="43E98248" w:rsidRPr="00883D6C">
        <w:rPr>
          <w:rFonts w:ascii="Times" w:hAnsi="Times"/>
          <w:sz w:val="24"/>
          <w:lang w:val="en-GB"/>
        </w:rPr>
        <w:t>objection confronting vehicle externalism that we focus on has to do with the nature of the content that is represented by the vehicl</w:t>
      </w:r>
      <w:r w:rsidR="00883D6C" w:rsidRPr="00883D6C">
        <w:rPr>
          <w:rFonts w:ascii="Times" w:hAnsi="Times"/>
          <w:sz w:val="24"/>
          <w:lang w:val="en-GB"/>
        </w:rPr>
        <w:t>es of mental representations. As</w:t>
      </w:r>
      <w:r w:rsidR="43E98248" w:rsidRPr="00883D6C">
        <w:rPr>
          <w:rFonts w:ascii="Times" w:hAnsi="Times"/>
          <w:sz w:val="24"/>
          <w:lang w:val="en-GB"/>
        </w:rPr>
        <w:t xml:space="preserve"> a result, the relation</w:t>
      </w:r>
      <w:r w:rsidR="0A452195" w:rsidRPr="00883D6C">
        <w:rPr>
          <w:rFonts w:ascii="Times" w:hAnsi="Times"/>
          <w:sz w:val="24"/>
          <w:lang w:val="en-GB"/>
        </w:rPr>
        <w:t>s</w:t>
      </w:r>
      <w:r w:rsidR="43E98248" w:rsidRPr="00883D6C">
        <w:rPr>
          <w:rFonts w:ascii="Times" w:hAnsi="Times"/>
          <w:sz w:val="24"/>
          <w:lang w:val="en-GB"/>
        </w:rPr>
        <w:t xml:space="preserve"> between vehicle</w:t>
      </w:r>
      <w:r w:rsidR="0A452195" w:rsidRPr="00883D6C">
        <w:rPr>
          <w:rFonts w:ascii="Times" w:hAnsi="Times"/>
          <w:sz w:val="24"/>
          <w:lang w:val="en-GB"/>
        </w:rPr>
        <w:t xml:space="preserve">s and their </w:t>
      </w:r>
      <w:r w:rsidR="43E98248" w:rsidRPr="00883D6C">
        <w:rPr>
          <w:rFonts w:ascii="Times" w:hAnsi="Times"/>
          <w:sz w:val="24"/>
          <w:lang w:val="en-GB"/>
        </w:rPr>
        <w:t>content</w:t>
      </w:r>
      <w:r w:rsidR="0A452195" w:rsidRPr="00883D6C">
        <w:rPr>
          <w:rFonts w:ascii="Times" w:hAnsi="Times"/>
          <w:sz w:val="24"/>
          <w:lang w:val="en-GB"/>
        </w:rPr>
        <w:t xml:space="preserve">s </w:t>
      </w:r>
      <w:r w:rsidR="43E98248" w:rsidRPr="00883D6C">
        <w:rPr>
          <w:rFonts w:ascii="Times" w:hAnsi="Times"/>
          <w:sz w:val="24"/>
          <w:lang w:val="en-GB"/>
        </w:rPr>
        <w:t>become important for our argument.</w:t>
      </w:r>
    </w:p>
    <w:p w14:paraId="5875752E" w14:textId="3D442B31" w:rsidR="00815731" w:rsidRPr="005F47E7" w:rsidRDefault="00B37D60" w:rsidP="00A153FA">
      <w:pPr>
        <w:ind w:firstLine="720"/>
        <w:rPr>
          <w:rFonts w:ascii="Times" w:hAnsi="Times"/>
          <w:sz w:val="24"/>
          <w:szCs w:val="24"/>
          <w:lang w:val="en-GB"/>
        </w:rPr>
      </w:pPr>
      <w:r w:rsidRPr="005F47E7">
        <w:rPr>
          <w:rFonts w:ascii="Times" w:hAnsi="Times"/>
          <w:sz w:val="24"/>
          <w:szCs w:val="24"/>
          <w:lang w:val="en-GB"/>
        </w:rPr>
        <w:br/>
        <w:t xml:space="preserve"> </w:t>
      </w:r>
    </w:p>
    <w:p w14:paraId="2D1D562E" w14:textId="3626DBFC" w:rsidR="00815731" w:rsidRPr="009E237F" w:rsidRDefault="00B37D60" w:rsidP="00E34173">
      <w:pPr>
        <w:outlineLvl w:val="0"/>
        <w:rPr>
          <w:rFonts w:ascii="Palatino" w:hAnsi="Palatino"/>
          <w:b/>
          <w:sz w:val="26"/>
          <w:szCs w:val="26"/>
          <w:lang w:val="en-GB"/>
        </w:rPr>
      </w:pPr>
      <w:r w:rsidRPr="009E237F">
        <w:rPr>
          <w:rFonts w:ascii="Palatino" w:hAnsi="Palatino"/>
          <w:b/>
          <w:sz w:val="26"/>
          <w:szCs w:val="26"/>
          <w:lang w:val="en-GB"/>
        </w:rPr>
        <w:t xml:space="preserve">3. </w:t>
      </w:r>
      <w:r w:rsidR="00C6634C" w:rsidRPr="009E237F">
        <w:rPr>
          <w:rFonts w:ascii="Palatino" w:hAnsi="Palatino"/>
          <w:b/>
          <w:sz w:val="26"/>
          <w:szCs w:val="26"/>
          <w:lang w:val="en-GB"/>
        </w:rPr>
        <w:t>Vehicle externalism: The extended mind thesis, c</w:t>
      </w:r>
      <w:r w:rsidRPr="009E237F">
        <w:rPr>
          <w:rFonts w:ascii="Palatino" w:hAnsi="Palatino"/>
          <w:b/>
          <w:sz w:val="26"/>
          <w:szCs w:val="26"/>
          <w:lang w:val="en-GB"/>
        </w:rPr>
        <w:t xml:space="preserve">ognitive integration, </w:t>
      </w:r>
      <w:r w:rsidR="00C6634C" w:rsidRPr="009E237F">
        <w:rPr>
          <w:rFonts w:ascii="Palatino" w:hAnsi="Palatino"/>
          <w:b/>
          <w:sz w:val="26"/>
          <w:szCs w:val="26"/>
          <w:lang w:val="en-GB"/>
        </w:rPr>
        <w:t xml:space="preserve">and </w:t>
      </w:r>
      <w:r w:rsidRPr="009E237F">
        <w:rPr>
          <w:rFonts w:ascii="Palatino" w:hAnsi="Palatino"/>
          <w:b/>
          <w:sz w:val="26"/>
          <w:szCs w:val="26"/>
          <w:lang w:val="en-GB"/>
        </w:rPr>
        <w:t>enculturation</w:t>
      </w:r>
    </w:p>
    <w:p w14:paraId="597FEED6" w14:textId="77777777" w:rsidR="00815731" w:rsidRPr="00A153FA" w:rsidRDefault="00B37D60">
      <w:pPr>
        <w:ind w:firstLine="720"/>
        <w:jc w:val="center"/>
        <w:rPr>
          <w:rFonts w:ascii="Times" w:hAnsi="Times"/>
          <w:sz w:val="24"/>
          <w:lang w:val="en-GB"/>
        </w:rPr>
      </w:pPr>
      <w:r w:rsidRPr="00A153FA">
        <w:rPr>
          <w:rFonts w:ascii="Times" w:hAnsi="Times"/>
          <w:sz w:val="24"/>
          <w:lang w:val="en-GB"/>
        </w:rPr>
        <w:t xml:space="preserve"> </w:t>
      </w:r>
    </w:p>
    <w:p w14:paraId="29A05032" w14:textId="6DB5C028" w:rsidR="00815731" w:rsidRPr="00A153FA" w:rsidRDefault="00B37D60">
      <w:pPr>
        <w:rPr>
          <w:rFonts w:ascii="Times" w:hAnsi="Times"/>
          <w:sz w:val="24"/>
          <w:lang w:val="en-GB"/>
        </w:rPr>
      </w:pPr>
      <w:r w:rsidRPr="00A153FA">
        <w:rPr>
          <w:rFonts w:ascii="Times" w:hAnsi="Times"/>
          <w:sz w:val="24"/>
          <w:lang w:val="en-GB"/>
        </w:rPr>
        <w:t xml:space="preserve">        </w:t>
      </w:r>
      <w:r w:rsidR="43E98248" w:rsidRPr="00A153FA">
        <w:rPr>
          <w:rFonts w:ascii="Times" w:hAnsi="Times"/>
          <w:sz w:val="24"/>
          <w:lang w:val="en-GB"/>
        </w:rPr>
        <w:t>There are different versions of vehicle externalism</w:t>
      </w:r>
      <w:r w:rsidR="007A710C" w:rsidRPr="002A4A88">
        <w:rPr>
          <w:rFonts w:ascii="Times" w:eastAsia="Times New Roman" w:hAnsi="Times" w:cs="Times New Roman"/>
          <w:sz w:val="24"/>
          <w:szCs w:val="24"/>
          <w:lang w:val="en-GB"/>
        </w:rPr>
        <w:t>,</w:t>
      </w:r>
      <w:r w:rsidR="43E98248" w:rsidRPr="00A153FA">
        <w:rPr>
          <w:rFonts w:ascii="Times" w:hAnsi="Times"/>
          <w:sz w:val="24"/>
          <w:lang w:val="en-GB"/>
        </w:rPr>
        <w:t xml:space="preserve"> and for the sake of brevity we focus on two in particular. The first is Clark and Chalmers’s extended mind thesis. </w:t>
      </w:r>
      <w:r w:rsidR="00B16BC9" w:rsidRPr="002A4A88">
        <w:rPr>
          <w:rFonts w:ascii="Times" w:eastAsia="Times New Roman" w:hAnsi="Times" w:cs="Times New Roman"/>
          <w:sz w:val="24"/>
          <w:szCs w:val="24"/>
          <w:lang w:val="en-GB"/>
        </w:rPr>
        <w:t>Given</w:t>
      </w:r>
      <w:r w:rsidR="00B16BC9" w:rsidRPr="00A153FA">
        <w:rPr>
          <w:rFonts w:ascii="Times" w:hAnsi="Times"/>
          <w:sz w:val="24"/>
          <w:lang w:val="en-GB"/>
        </w:rPr>
        <w:t xml:space="preserve"> that </w:t>
      </w:r>
      <w:r w:rsidR="00B16BC9" w:rsidRPr="002A4A88">
        <w:rPr>
          <w:rFonts w:ascii="Times" w:eastAsia="Times New Roman" w:hAnsi="Times" w:cs="Times New Roman"/>
          <w:sz w:val="24"/>
          <w:szCs w:val="24"/>
          <w:lang w:val="en-GB"/>
        </w:rPr>
        <w:t xml:space="preserve">it was this thesis against which the </w:t>
      </w:r>
      <w:r w:rsidR="43E98248" w:rsidRPr="002A4A88">
        <w:rPr>
          <w:rFonts w:ascii="Times" w:eastAsia="Times New Roman" w:hAnsi="Times" w:cs="Times New Roman"/>
          <w:sz w:val="24"/>
          <w:szCs w:val="24"/>
          <w:lang w:val="en-GB"/>
        </w:rPr>
        <w:t xml:space="preserve">objection </w:t>
      </w:r>
      <w:r w:rsidR="43E98248" w:rsidRPr="00A153FA">
        <w:rPr>
          <w:rFonts w:ascii="Times" w:hAnsi="Times"/>
          <w:sz w:val="24"/>
          <w:lang w:val="en-GB"/>
        </w:rPr>
        <w:t xml:space="preserve">we respond to in this paper—the objection from non-derived content—was originally </w:t>
      </w:r>
      <w:r w:rsidR="00883D6C">
        <w:rPr>
          <w:rFonts w:ascii="Times" w:eastAsia="Times New Roman" w:hAnsi="Times" w:cs="Times New Roman"/>
          <w:sz w:val="24"/>
          <w:szCs w:val="24"/>
          <w:lang w:val="en-GB"/>
        </w:rPr>
        <w:t xml:space="preserve">lodged, an introduction </w:t>
      </w:r>
      <w:r w:rsidR="00B16BC9" w:rsidRPr="002A4A88">
        <w:rPr>
          <w:rFonts w:ascii="Times" w:eastAsia="Times New Roman" w:hAnsi="Times" w:cs="Times New Roman"/>
          <w:sz w:val="24"/>
          <w:szCs w:val="24"/>
          <w:lang w:val="en-GB"/>
        </w:rPr>
        <w:t xml:space="preserve">of </w:t>
      </w:r>
      <w:r w:rsidR="43E98248" w:rsidRPr="00A153FA">
        <w:rPr>
          <w:rFonts w:ascii="Times" w:hAnsi="Times"/>
          <w:sz w:val="24"/>
          <w:lang w:val="en-GB"/>
        </w:rPr>
        <w:t>this view</w:t>
      </w:r>
      <w:r w:rsidR="00B16BC9" w:rsidRPr="00A153FA">
        <w:rPr>
          <w:rFonts w:ascii="Times" w:hAnsi="Times"/>
          <w:sz w:val="24"/>
          <w:lang w:val="en-GB"/>
        </w:rPr>
        <w:t xml:space="preserve"> </w:t>
      </w:r>
      <w:r w:rsidR="00B16BC9" w:rsidRPr="002A4A88">
        <w:rPr>
          <w:rFonts w:ascii="Times" w:eastAsia="Times New Roman" w:hAnsi="Times" w:cs="Times New Roman"/>
          <w:sz w:val="24"/>
          <w:szCs w:val="24"/>
          <w:lang w:val="en-GB"/>
        </w:rPr>
        <w:t>will set</w:t>
      </w:r>
      <w:r w:rsidR="00B16BC9" w:rsidRPr="00A153FA">
        <w:rPr>
          <w:rFonts w:ascii="Times" w:hAnsi="Times"/>
          <w:sz w:val="24"/>
          <w:lang w:val="en-GB"/>
        </w:rPr>
        <w:t xml:space="preserve"> the </w:t>
      </w:r>
      <w:r w:rsidR="00B16BC9" w:rsidRPr="002A4A88">
        <w:rPr>
          <w:rFonts w:ascii="Times" w:eastAsia="Times New Roman" w:hAnsi="Times" w:cs="Times New Roman"/>
          <w:sz w:val="24"/>
          <w:szCs w:val="24"/>
          <w:lang w:val="en-GB"/>
        </w:rPr>
        <w:t xml:space="preserve">stage for the present </w:t>
      </w:r>
      <w:r w:rsidR="00883D6C">
        <w:rPr>
          <w:rFonts w:ascii="Times" w:eastAsia="Times New Roman" w:hAnsi="Times" w:cs="Times New Roman"/>
          <w:sz w:val="24"/>
          <w:szCs w:val="24"/>
          <w:lang w:val="en-GB"/>
        </w:rPr>
        <w:t>discussion</w:t>
      </w:r>
      <w:r w:rsidR="43E98248" w:rsidRPr="002A4A88">
        <w:rPr>
          <w:rFonts w:ascii="Times" w:eastAsia="Times New Roman" w:hAnsi="Times" w:cs="Times New Roman"/>
          <w:sz w:val="24"/>
          <w:szCs w:val="24"/>
          <w:lang w:val="en-GB"/>
        </w:rPr>
        <w:t>.</w:t>
      </w:r>
      <w:r w:rsidR="43E98248" w:rsidRPr="00A153FA">
        <w:rPr>
          <w:rFonts w:ascii="Times" w:hAnsi="Times"/>
          <w:sz w:val="24"/>
          <w:lang w:val="en-GB"/>
        </w:rPr>
        <w:t xml:space="preserve"> But, as will see</w:t>
      </w:r>
      <w:r w:rsidR="7A321A33" w:rsidRPr="00A153FA">
        <w:rPr>
          <w:rFonts w:ascii="Times" w:hAnsi="Times"/>
          <w:sz w:val="24"/>
          <w:lang w:val="en-GB"/>
        </w:rPr>
        <w:t>,</w:t>
      </w:r>
      <w:r w:rsidR="43E98248" w:rsidRPr="00A153FA">
        <w:rPr>
          <w:rFonts w:ascii="Times" w:hAnsi="Times"/>
          <w:sz w:val="24"/>
          <w:lang w:val="en-GB"/>
        </w:rPr>
        <w:t xml:space="preserve"> this objection applies to all versions of vehicle externalism. The second view</w:t>
      </w:r>
      <w:r w:rsidR="00614BE2" w:rsidRPr="002A4A88">
        <w:rPr>
          <w:rFonts w:ascii="Times" w:eastAsia="Times New Roman" w:hAnsi="Times" w:cs="Times New Roman"/>
          <w:sz w:val="24"/>
          <w:szCs w:val="24"/>
          <w:lang w:val="en-GB"/>
        </w:rPr>
        <w:t xml:space="preserve"> of vehicle externalism</w:t>
      </w:r>
      <w:r w:rsidR="43E98248" w:rsidRPr="00A153FA">
        <w:rPr>
          <w:rFonts w:ascii="Times" w:hAnsi="Times"/>
          <w:sz w:val="24"/>
          <w:lang w:val="en-GB"/>
        </w:rPr>
        <w:t xml:space="preserve"> we discuss is Menary’s theory of cognitive integration. Menary’s theory helps to provide a way of responding to the objection from non-derived content. </w:t>
      </w:r>
    </w:p>
    <w:p w14:paraId="547DC9A5" w14:textId="48EABEC5" w:rsidR="11A70187" w:rsidRPr="00A153FA" w:rsidRDefault="11A70187">
      <w:pPr>
        <w:rPr>
          <w:rFonts w:ascii="Times" w:hAnsi="Times"/>
          <w:sz w:val="24"/>
          <w:lang w:val="en-GB"/>
        </w:rPr>
      </w:pPr>
    </w:p>
    <w:p w14:paraId="4C926486" w14:textId="3428530C" w:rsidR="11A70187" w:rsidRPr="009E237F" w:rsidRDefault="6DD35649" w:rsidP="00E34173">
      <w:pPr>
        <w:rPr>
          <w:rFonts w:ascii="Palatino" w:hAnsi="Palatino"/>
          <w:b/>
          <w:sz w:val="24"/>
          <w:lang w:val="en-GB"/>
        </w:rPr>
      </w:pPr>
      <w:r w:rsidRPr="009E237F">
        <w:rPr>
          <w:rFonts w:ascii="Palatino" w:hAnsi="Palatino"/>
          <w:b/>
          <w:sz w:val="24"/>
          <w:lang w:val="en-GB"/>
        </w:rPr>
        <w:t>3.1 Clark and Chalmers's extended mind thesis</w:t>
      </w:r>
    </w:p>
    <w:p w14:paraId="7049E9F7" w14:textId="77777777" w:rsidR="00E34173" w:rsidRPr="00A153FA" w:rsidRDefault="00E34173" w:rsidP="00E34173">
      <w:pPr>
        <w:jc w:val="center"/>
        <w:rPr>
          <w:rFonts w:ascii="Times" w:hAnsi="Times"/>
          <w:sz w:val="24"/>
          <w:lang w:val="en-GB"/>
        </w:rPr>
      </w:pPr>
    </w:p>
    <w:p w14:paraId="61F2CA13" w14:textId="6955A5FC" w:rsidR="00815731" w:rsidRPr="00A153FA" w:rsidRDefault="43E98248" w:rsidP="00DA70B4">
      <w:pPr>
        <w:ind w:firstLine="720"/>
        <w:rPr>
          <w:rFonts w:ascii="Times" w:hAnsi="Times"/>
          <w:sz w:val="24"/>
          <w:lang w:val="en-GB"/>
        </w:rPr>
      </w:pPr>
      <w:r w:rsidRPr="00A153FA">
        <w:rPr>
          <w:rFonts w:ascii="Times" w:hAnsi="Times"/>
          <w:sz w:val="24"/>
          <w:lang w:val="en-GB"/>
        </w:rPr>
        <w:t>Clark and Chalmers’s extended mind thesis maintains that our mental states and cognitive processes can be instantiated by physical states outside our brain and body.</w:t>
      </w:r>
      <w:r w:rsidR="00B37D60" w:rsidRPr="00A153FA">
        <w:rPr>
          <w:rStyle w:val="FootnoteReference"/>
          <w:rFonts w:ascii="Times" w:hAnsi="Times"/>
          <w:sz w:val="24"/>
          <w:lang w:val="en-GB"/>
        </w:rPr>
        <w:footnoteReference w:id="5"/>
      </w:r>
      <w:r w:rsidR="00883D6C">
        <w:rPr>
          <w:rFonts w:ascii="Times" w:hAnsi="Times"/>
          <w:sz w:val="24"/>
          <w:lang w:val="en-GB"/>
        </w:rPr>
        <w:t xml:space="preserve"> Defenders of this </w:t>
      </w:r>
      <w:r w:rsidRPr="00A153FA">
        <w:rPr>
          <w:rFonts w:ascii="Times" w:hAnsi="Times"/>
          <w:sz w:val="24"/>
          <w:lang w:val="en-GB"/>
        </w:rPr>
        <w:t>thesis accept the computational theory of mind but argue that when we use tools, such as a pen and paper or a calculator, they can become seamlessly integrated into our cognitive processes, such that computations (that is, the manipulations of representations in accordance with formal rules) in the tools are just as essential to our cognition as the computations in our brain. In this sense</w:t>
      </w:r>
      <w:r w:rsidR="00E608F2" w:rsidRPr="002A4A88">
        <w:rPr>
          <w:rFonts w:ascii="Times" w:eastAsia="Times New Roman" w:hAnsi="Times" w:cs="Times New Roman"/>
          <w:sz w:val="24"/>
          <w:szCs w:val="24"/>
          <w:lang w:val="en-GB"/>
        </w:rPr>
        <w:t>,</w:t>
      </w:r>
      <w:r w:rsidRPr="00A153FA">
        <w:rPr>
          <w:rFonts w:ascii="Times" w:hAnsi="Times"/>
          <w:sz w:val="24"/>
          <w:lang w:val="en-GB"/>
        </w:rPr>
        <w:t xml:space="preserve"> the tool ‘extends’ our cognition. Put </w:t>
      </w:r>
      <w:r w:rsidR="007A6429">
        <w:rPr>
          <w:rFonts w:ascii="Times" w:hAnsi="Times"/>
          <w:sz w:val="24"/>
          <w:lang w:val="en-GB"/>
        </w:rPr>
        <w:t>more precisely, the information-</w:t>
      </w:r>
      <w:r w:rsidRPr="00A153FA">
        <w:rPr>
          <w:rFonts w:ascii="Times" w:hAnsi="Times"/>
          <w:sz w:val="24"/>
          <w:lang w:val="en-GB"/>
        </w:rPr>
        <w:t xml:space="preserve">bearing structures </w:t>
      </w:r>
      <w:r w:rsidR="00B33C20" w:rsidRPr="00A153FA">
        <w:rPr>
          <w:rFonts w:ascii="Times" w:hAnsi="Times"/>
          <w:sz w:val="24"/>
          <w:lang w:val="en-GB"/>
        </w:rPr>
        <w:t>with</w:t>
      </w:r>
      <w:r w:rsidR="00883D6C">
        <w:rPr>
          <w:rFonts w:ascii="Times" w:hAnsi="Times"/>
          <w:sz w:val="24"/>
          <w:lang w:val="en-GB"/>
        </w:rPr>
        <w:t>in</w:t>
      </w:r>
      <w:r w:rsidRPr="00A153FA">
        <w:rPr>
          <w:rFonts w:ascii="Times" w:hAnsi="Times"/>
          <w:sz w:val="24"/>
          <w:lang w:val="en-GB"/>
        </w:rPr>
        <w:t xml:space="preserve"> the tool are the vehicles of genuine mental representations, as</w:t>
      </w:r>
      <w:r w:rsidRPr="002A4A88">
        <w:rPr>
          <w:rFonts w:ascii="Times" w:eastAsia="Times New Roman" w:hAnsi="Times" w:cs="Times New Roman"/>
          <w:sz w:val="24"/>
          <w:szCs w:val="24"/>
          <w:lang w:val="en-GB"/>
        </w:rPr>
        <w:t xml:space="preserve"> </w:t>
      </w:r>
      <w:r w:rsidR="002B3E08" w:rsidRPr="002A4A88">
        <w:rPr>
          <w:rFonts w:ascii="Times" w:eastAsia="Times New Roman" w:hAnsi="Times" w:cs="Times New Roman"/>
          <w:sz w:val="24"/>
          <w:szCs w:val="24"/>
          <w:lang w:val="en-GB"/>
        </w:rPr>
        <w:t>are</w:t>
      </w:r>
      <w:r w:rsidR="002B3E08" w:rsidRPr="00A153FA">
        <w:rPr>
          <w:rFonts w:ascii="Times" w:hAnsi="Times"/>
          <w:sz w:val="24"/>
          <w:lang w:val="en-GB"/>
        </w:rPr>
        <w:t xml:space="preserve"> </w:t>
      </w:r>
      <w:r w:rsidRPr="00A153FA">
        <w:rPr>
          <w:rFonts w:ascii="Times" w:hAnsi="Times"/>
          <w:sz w:val="24"/>
          <w:lang w:val="en-GB"/>
        </w:rPr>
        <w:t xml:space="preserve">the vehicles of neurally instantiated mental representations. </w:t>
      </w:r>
      <w:r w:rsidR="00883D6C">
        <w:rPr>
          <w:rFonts w:ascii="Times" w:hAnsi="Times"/>
          <w:sz w:val="24"/>
          <w:lang w:val="en-GB"/>
        </w:rPr>
        <w:t>Vehicle internalism</w:t>
      </w:r>
      <w:r w:rsidR="00AE61A5">
        <w:rPr>
          <w:rFonts w:ascii="Times" w:hAnsi="Times"/>
          <w:sz w:val="24"/>
          <w:lang w:val="en-GB"/>
        </w:rPr>
        <w:t xml:space="preserve"> (henceforth ‘</w:t>
      </w:r>
      <w:r w:rsidR="00AE61A5" w:rsidRPr="00AE61A5">
        <w:rPr>
          <w:rFonts w:ascii="Times" w:hAnsi="Times"/>
          <w:i/>
          <w:sz w:val="24"/>
          <w:lang w:val="en-GB"/>
        </w:rPr>
        <w:t>intracranialism’</w:t>
      </w:r>
      <w:r w:rsidR="00AE61A5">
        <w:rPr>
          <w:rFonts w:ascii="Times" w:hAnsi="Times"/>
          <w:sz w:val="24"/>
          <w:lang w:val="en-GB"/>
        </w:rPr>
        <w:t>)</w:t>
      </w:r>
      <w:r w:rsidR="00883D6C">
        <w:rPr>
          <w:rFonts w:ascii="Times" w:hAnsi="Times"/>
          <w:sz w:val="24"/>
          <w:lang w:val="en-GB"/>
        </w:rPr>
        <w:t xml:space="preserve"> </w:t>
      </w:r>
      <w:r w:rsidRPr="00A153FA">
        <w:rPr>
          <w:rFonts w:ascii="Times" w:hAnsi="Times"/>
          <w:sz w:val="24"/>
          <w:lang w:val="en-GB"/>
        </w:rPr>
        <w:t xml:space="preserve">is therefore rejected. To motivate </w:t>
      </w:r>
      <w:r w:rsidR="002B3E08" w:rsidRPr="002A4A88">
        <w:rPr>
          <w:rFonts w:ascii="Times" w:eastAsia="Times New Roman" w:hAnsi="Times" w:cs="Times New Roman"/>
          <w:sz w:val="24"/>
          <w:szCs w:val="24"/>
          <w:lang w:val="en-GB"/>
        </w:rPr>
        <w:t xml:space="preserve">support for </w:t>
      </w:r>
      <w:r w:rsidRPr="00A153FA">
        <w:rPr>
          <w:rFonts w:ascii="Times" w:hAnsi="Times"/>
          <w:sz w:val="24"/>
          <w:lang w:val="en-GB"/>
        </w:rPr>
        <w:t>their view, Clark and Chalmers (1998) offer the following principle</w:t>
      </w:r>
      <w:r w:rsidR="002B3E08" w:rsidRPr="002A4A88">
        <w:rPr>
          <w:rFonts w:ascii="Times" w:eastAsia="Times New Roman" w:hAnsi="Times" w:cs="Times New Roman"/>
          <w:sz w:val="24"/>
          <w:szCs w:val="24"/>
          <w:lang w:val="en-GB"/>
        </w:rPr>
        <w:t>:</w:t>
      </w:r>
    </w:p>
    <w:p w14:paraId="7BA4FD3F" w14:textId="77777777" w:rsidR="00815731" w:rsidRPr="00A153FA" w:rsidRDefault="00B37D60">
      <w:pPr>
        <w:rPr>
          <w:rFonts w:ascii="Times" w:hAnsi="Times"/>
          <w:sz w:val="24"/>
          <w:lang w:val="en-GB"/>
        </w:rPr>
      </w:pPr>
      <w:r w:rsidRPr="00A153FA">
        <w:rPr>
          <w:rFonts w:ascii="Times" w:hAnsi="Times"/>
          <w:sz w:val="24"/>
          <w:lang w:val="en-GB"/>
        </w:rPr>
        <w:t xml:space="preserve"> </w:t>
      </w:r>
    </w:p>
    <w:p w14:paraId="0394445D" w14:textId="229AE608" w:rsidR="00815731" w:rsidRPr="00A153FA" w:rsidRDefault="00B37D60">
      <w:pPr>
        <w:ind w:left="720"/>
        <w:rPr>
          <w:rFonts w:ascii="Times" w:hAnsi="Times"/>
          <w:sz w:val="24"/>
          <w:lang w:val="en-GB"/>
        </w:rPr>
      </w:pPr>
      <w:r w:rsidRPr="00A153FA">
        <w:rPr>
          <w:rFonts w:ascii="Times" w:hAnsi="Times"/>
          <w:sz w:val="24"/>
          <w:lang w:val="en-GB"/>
        </w:rPr>
        <w:t xml:space="preserve"> If, as we confront some task, a part of the world functions as a process which, </w:t>
      </w:r>
      <w:r w:rsidRPr="00A153FA">
        <w:rPr>
          <w:rFonts w:ascii="Times" w:hAnsi="Times"/>
          <w:i/>
          <w:sz w:val="24"/>
          <w:lang w:val="en-GB"/>
        </w:rPr>
        <w:t>were it done in the head</w:t>
      </w:r>
      <w:r w:rsidRPr="00A153FA">
        <w:rPr>
          <w:rFonts w:ascii="Times" w:hAnsi="Times"/>
          <w:sz w:val="24"/>
          <w:lang w:val="en-GB"/>
        </w:rPr>
        <w:t xml:space="preserve">, we would have no hesitation in recognizing as part of the cognitive process, then that part of the world </w:t>
      </w:r>
      <w:r w:rsidRPr="00A153FA">
        <w:rPr>
          <w:rFonts w:ascii="Times" w:hAnsi="Times"/>
          <w:i/>
          <w:sz w:val="24"/>
          <w:lang w:val="en-GB"/>
        </w:rPr>
        <w:t>is</w:t>
      </w:r>
      <w:r w:rsidRPr="00A153FA">
        <w:rPr>
          <w:rFonts w:ascii="Times" w:hAnsi="Times"/>
          <w:sz w:val="24"/>
          <w:lang w:val="en-GB"/>
        </w:rPr>
        <w:t xml:space="preserve"> (so we claim) part of the cognitive process.</w:t>
      </w:r>
      <w:r w:rsidR="00544C26" w:rsidRPr="002A4A88">
        <w:rPr>
          <w:rFonts w:ascii="Times" w:eastAsia="Times New Roman" w:hAnsi="Times" w:cs="Times New Roman"/>
          <w:sz w:val="24"/>
          <w:szCs w:val="24"/>
          <w:lang w:val="en-GB"/>
        </w:rPr>
        <w:t xml:space="preserve"> (p. 8)</w:t>
      </w:r>
    </w:p>
    <w:p w14:paraId="6A0F5B9B" w14:textId="77777777" w:rsidR="00815731" w:rsidRPr="00A153FA" w:rsidRDefault="00B37D60">
      <w:pPr>
        <w:rPr>
          <w:rFonts w:ascii="Times" w:hAnsi="Times"/>
          <w:sz w:val="24"/>
          <w:lang w:val="en-GB"/>
        </w:rPr>
      </w:pPr>
      <w:r w:rsidRPr="00A153FA">
        <w:rPr>
          <w:rFonts w:ascii="Times" w:hAnsi="Times"/>
          <w:sz w:val="24"/>
          <w:lang w:val="en-GB"/>
        </w:rPr>
        <w:t xml:space="preserve"> </w:t>
      </w:r>
    </w:p>
    <w:p w14:paraId="788B1262" w14:textId="5E3CF8FC" w:rsidR="00815731" w:rsidRPr="00A153FA" w:rsidRDefault="00B37D60" w:rsidP="35B8E334">
      <w:pPr>
        <w:rPr>
          <w:rFonts w:ascii="Times" w:hAnsi="Times"/>
          <w:lang w:val="en-GB"/>
        </w:rPr>
      </w:pPr>
      <w:r w:rsidRPr="00A153FA">
        <w:rPr>
          <w:rFonts w:ascii="Times" w:hAnsi="Times"/>
          <w:sz w:val="24"/>
          <w:lang w:val="en-GB"/>
        </w:rPr>
        <w:tab/>
      </w:r>
      <w:r w:rsidR="004F964F" w:rsidRPr="00A153FA">
        <w:rPr>
          <w:rFonts w:ascii="Times" w:hAnsi="Times"/>
          <w:sz w:val="24"/>
          <w:lang w:val="en-GB"/>
        </w:rPr>
        <w:t xml:space="preserve">Many now refer to this as </w:t>
      </w:r>
      <w:r w:rsidR="002B3E08" w:rsidRPr="002A4A88">
        <w:rPr>
          <w:rFonts w:ascii="Times" w:eastAsia="Times New Roman" w:hAnsi="Times" w:cs="Times New Roman"/>
          <w:sz w:val="24"/>
          <w:szCs w:val="24"/>
          <w:lang w:val="en-GB"/>
        </w:rPr>
        <w:t>Clark and Chalmers’s</w:t>
      </w:r>
      <w:r w:rsidR="004F964F" w:rsidRPr="00A153FA">
        <w:rPr>
          <w:rFonts w:ascii="Times" w:hAnsi="Times"/>
          <w:sz w:val="24"/>
          <w:lang w:val="en-GB"/>
        </w:rPr>
        <w:t xml:space="preserve"> ‘parity principle,’ while others call it the ‘fair treatment principle’ (e.g</w:t>
      </w:r>
      <w:r w:rsidR="004F964F" w:rsidRPr="002A4A88">
        <w:rPr>
          <w:rFonts w:ascii="Times" w:eastAsia="Times New Roman" w:hAnsi="Times" w:cs="Times New Roman"/>
          <w:sz w:val="24"/>
          <w:szCs w:val="24"/>
          <w:lang w:val="en-GB"/>
        </w:rPr>
        <w:t>.</w:t>
      </w:r>
      <w:r w:rsidR="002B3E08" w:rsidRPr="002A4A88">
        <w:rPr>
          <w:rFonts w:ascii="Times" w:eastAsia="Times New Roman" w:hAnsi="Times" w:cs="Times New Roman"/>
          <w:sz w:val="24"/>
          <w:szCs w:val="24"/>
          <w:lang w:val="en-GB"/>
        </w:rPr>
        <w:t>,</w:t>
      </w:r>
      <w:r w:rsidR="004F964F" w:rsidRPr="00A153FA">
        <w:rPr>
          <w:rFonts w:ascii="Times" w:hAnsi="Times"/>
          <w:sz w:val="24"/>
          <w:lang w:val="en-GB"/>
        </w:rPr>
        <w:t xml:space="preserve"> Sprevak 2009; Drayson 2010), as it maintains that we should treat equivalent processes with “the parity they deserve” irrespective of whether they are internal or external to the skull (Clark and </w:t>
      </w:r>
      <w:r w:rsidR="007B24A9" w:rsidRPr="00A153FA">
        <w:rPr>
          <w:rFonts w:ascii="Times" w:hAnsi="Times"/>
          <w:sz w:val="24"/>
          <w:lang w:val="en-GB"/>
        </w:rPr>
        <w:t>Chalmers 1998</w:t>
      </w:r>
      <w:r w:rsidR="007B24A9" w:rsidRPr="002A4A88">
        <w:rPr>
          <w:rFonts w:ascii="Times" w:eastAsia="Times New Roman" w:hAnsi="Times" w:cs="Times New Roman"/>
          <w:sz w:val="24"/>
          <w:szCs w:val="24"/>
          <w:lang w:val="en-GB"/>
        </w:rPr>
        <w:t>, p.</w:t>
      </w:r>
      <w:r w:rsidR="004F964F" w:rsidRPr="00A153FA">
        <w:rPr>
          <w:rFonts w:ascii="Times" w:hAnsi="Times"/>
          <w:sz w:val="24"/>
          <w:lang w:val="en-GB"/>
        </w:rPr>
        <w:t xml:space="preserve"> 8). Armed with their parity principle, Clark and Chalmers describe a case in which, they argue, an object in the environment plays the same role for one agent that neurons in the brain (something we would surely count as a part of the supervenience base of the mind) do for another. The case involves two people, Inga and Otto. </w:t>
      </w:r>
      <w:r w:rsidR="004F964F" w:rsidRPr="00A153FA">
        <w:rPr>
          <w:rFonts w:ascii="Times" w:hAnsi="Times"/>
          <w:color w:val="1A1A1A"/>
          <w:sz w:val="24"/>
          <w:lang w:val="en-GB"/>
        </w:rPr>
        <w:t>Inga decides to go to an exhibition at the museum</w:t>
      </w:r>
      <w:r w:rsidR="002B3E08" w:rsidRPr="002A4A88">
        <w:rPr>
          <w:rFonts w:ascii="Times" w:eastAsia="Times New Roman" w:hAnsi="Times" w:cs="Times New Roman"/>
          <w:color w:val="1A1A1A"/>
          <w:sz w:val="24"/>
          <w:szCs w:val="24"/>
          <w:lang w:val="en-GB"/>
        </w:rPr>
        <w:t>;</w:t>
      </w:r>
      <w:r w:rsidR="004F964F" w:rsidRPr="00A153FA">
        <w:rPr>
          <w:rFonts w:ascii="Times" w:hAnsi="Times"/>
          <w:color w:val="1A1A1A"/>
          <w:sz w:val="24"/>
          <w:lang w:val="en-GB"/>
        </w:rPr>
        <w:t xml:space="preserve"> to do so, “[s]he thinks for a moment and recalls that the museum is on 53rd Street, so she walks to 53rd Street and goes into the m</w:t>
      </w:r>
      <w:r w:rsidR="00E73BFD" w:rsidRPr="00A153FA">
        <w:rPr>
          <w:rFonts w:ascii="Times" w:hAnsi="Times"/>
          <w:color w:val="1A1A1A"/>
          <w:sz w:val="24"/>
          <w:lang w:val="en-GB"/>
        </w:rPr>
        <w:t>useum” (Clark and Chalmers 1998</w:t>
      </w:r>
      <w:r w:rsidR="00E73BFD" w:rsidRPr="002A4A88">
        <w:rPr>
          <w:rFonts w:ascii="Times" w:eastAsia="Times New Roman" w:hAnsi="Times" w:cs="Times New Roman"/>
          <w:color w:val="1A1A1A"/>
          <w:sz w:val="24"/>
          <w:szCs w:val="24"/>
          <w:lang w:val="en-GB"/>
        </w:rPr>
        <w:t>, p.</w:t>
      </w:r>
      <w:r w:rsidR="004F964F" w:rsidRPr="00A153FA">
        <w:rPr>
          <w:rFonts w:ascii="Times" w:hAnsi="Times"/>
          <w:color w:val="1A1A1A"/>
          <w:sz w:val="24"/>
          <w:lang w:val="en-GB"/>
        </w:rPr>
        <w:t xml:space="preserve"> 12). Meanwhile, we imagine that Otto suffers from Alzheimer's disease and has to rely on information he stores in a notebook to help structure his life. When he decides to go to the same exhibition</w:t>
      </w:r>
      <w:r w:rsidR="002B3E08" w:rsidRPr="002A4A88">
        <w:rPr>
          <w:rFonts w:ascii="Times" w:eastAsia="Times New Roman" w:hAnsi="Times" w:cs="Times New Roman"/>
          <w:color w:val="1A1A1A"/>
          <w:sz w:val="24"/>
          <w:szCs w:val="24"/>
          <w:lang w:val="en-GB"/>
        </w:rPr>
        <w:t>,</w:t>
      </w:r>
      <w:r w:rsidR="004F964F" w:rsidRPr="00A153FA">
        <w:rPr>
          <w:rFonts w:ascii="Times" w:hAnsi="Times"/>
          <w:color w:val="1A1A1A"/>
          <w:sz w:val="24"/>
          <w:lang w:val="en-GB"/>
        </w:rPr>
        <w:t xml:space="preserve"> he consults his notebook, where he has writ</w:t>
      </w:r>
      <w:r w:rsidR="002B3E08" w:rsidRPr="00A153FA">
        <w:rPr>
          <w:rFonts w:ascii="Times" w:hAnsi="Times"/>
          <w:color w:val="1A1A1A"/>
          <w:sz w:val="24"/>
          <w:lang w:val="en-GB"/>
        </w:rPr>
        <w:t xml:space="preserve">ten the address and directions </w:t>
      </w:r>
      <w:r w:rsidR="004F964F" w:rsidRPr="00A153FA">
        <w:rPr>
          <w:rFonts w:ascii="Times" w:hAnsi="Times"/>
          <w:color w:val="1A1A1A"/>
          <w:sz w:val="24"/>
          <w:lang w:val="en-GB"/>
        </w:rPr>
        <w:t xml:space="preserve">to get there. He then walks to the museum and goes inside. </w:t>
      </w:r>
      <w:r w:rsidR="004F964F" w:rsidRPr="00A153FA">
        <w:rPr>
          <w:rFonts w:ascii="Times" w:hAnsi="Times"/>
          <w:sz w:val="24"/>
          <w:lang w:val="en-GB"/>
        </w:rPr>
        <w:t>Clark and Chalmers maintain that in the relevant respects</w:t>
      </w:r>
      <w:r w:rsidR="002B3E08" w:rsidRPr="002A4A88">
        <w:rPr>
          <w:rFonts w:ascii="Times" w:eastAsia="Times New Roman" w:hAnsi="Times" w:cs="Times New Roman"/>
          <w:sz w:val="24"/>
          <w:szCs w:val="24"/>
          <w:lang w:val="en-GB"/>
        </w:rPr>
        <w:t>,</w:t>
      </w:r>
      <w:r w:rsidR="004F964F" w:rsidRPr="00A153FA">
        <w:rPr>
          <w:rFonts w:ascii="Times" w:hAnsi="Times"/>
          <w:sz w:val="24"/>
          <w:lang w:val="en-GB"/>
        </w:rPr>
        <w:t xml:space="preserve"> the symbols in Otto’s notebook (i.e</w:t>
      </w:r>
      <w:r w:rsidR="004F964F" w:rsidRPr="002A4A88">
        <w:rPr>
          <w:rFonts w:ascii="Times" w:eastAsia="Times New Roman" w:hAnsi="Times" w:cs="Times New Roman"/>
          <w:sz w:val="24"/>
          <w:szCs w:val="24"/>
          <w:lang w:val="en-GB"/>
        </w:rPr>
        <w:t>.</w:t>
      </w:r>
      <w:r w:rsidR="002B3E08" w:rsidRPr="002A4A88">
        <w:rPr>
          <w:rFonts w:ascii="Times" w:eastAsia="Times New Roman" w:hAnsi="Times" w:cs="Times New Roman"/>
          <w:sz w:val="24"/>
          <w:szCs w:val="24"/>
          <w:lang w:val="en-GB"/>
        </w:rPr>
        <w:t>,</w:t>
      </w:r>
      <w:r w:rsidR="004F964F" w:rsidRPr="00A153FA">
        <w:rPr>
          <w:rFonts w:ascii="Times" w:hAnsi="Times"/>
          <w:sz w:val="24"/>
          <w:lang w:val="en-GB"/>
        </w:rPr>
        <w:t xml:space="preserve"> the words on the page) function just </w:t>
      </w:r>
      <w:r w:rsidR="007762F7">
        <w:rPr>
          <w:rFonts w:ascii="Times" w:hAnsi="Times"/>
          <w:sz w:val="24"/>
          <w:lang w:val="en-GB"/>
        </w:rPr>
        <w:t>as</w:t>
      </w:r>
      <w:r w:rsidR="004F964F" w:rsidRPr="00A153FA">
        <w:rPr>
          <w:rFonts w:ascii="Times" w:hAnsi="Times"/>
          <w:sz w:val="24"/>
          <w:lang w:val="en-GB"/>
        </w:rPr>
        <w:t xml:space="preserve"> the internal representational vehicles in Inga’s brain that constitute an ordinary belief</w:t>
      </w:r>
      <w:r w:rsidR="002B3E08" w:rsidRPr="002A4A88">
        <w:rPr>
          <w:rFonts w:ascii="Times" w:eastAsia="Times New Roman" w:hAnsi="Times" w:cs="Times New Roman"/>
          <w:sz w:val="24"/>
          <w:szCs w:val="24"/>
          <w:lang w:val="en-GB"/>
        </w:rPr>
        <w:t>,</w:t>
      </w:r>
      <w:r w:rsidR="004F964F" w:rsidRPr="00A153FA">
        <w:rPr>
          <w:rFonts w:ascii="Times" w:hAnsi="Times"/>
          <w:sz w:val="24"/>
          <w:lang w:val="en-GB"/>
        </w:rPr>
        <w:t xml:space="preserve"> and so both should count equally as part of the constitutive machinery of their beliefs. </w:t>
      </w:r>
      <w:r w:rsidR="002B3E08" w:rsidRPr="002A4A88">
        <w:rPr>
          <w:rFonts w:ascii="Times" w:eastAsia="Times New Roman" w:hAnsi="Times" w:cs="Times New Roman"/>
          <w:sz w:val="24"/>
          <w:szCs w:val="24"/>
          <w:lang w:val="en-GB"/>
        </w:rPr>
        <w:t>Further</w:t>
      </w:r>
      <w:r w:rsidR="004F964F" w:rsidRPr="00A153FA">
        <w:rPr>
          <w:rFonts w:ascii="Times" w:hAnsi="Times"/>
          <w:sz w:val="24"/>
          <w:lang w:val="en-GB"/>
        </w:rPr>
        <w:t xml:space="preserve">, since beliefs are widely considered a part of one’s mind, it follows that a part of Otto’s mind is constituted by a resource located </w:t>
      </w:r>
      <w:r w:rsidR="00B33C20" w:rsidRPr="00A153FA">
        <w:rPr>
          <w:rFonts w:ascii="Times" w:hAnsi="Times"/>
          <w:sz w:val="24"/>
          <w:lang w:val="en-GB"/>
        </w:rPr>
        <w:t>outside of</w:t>
      </w:r>
      <w:r w:rsidR="004F964F" w:rsidRPr="00A153FA">
        <w:rPr>
          <w:rFonts w:ascii="Times" w:hAnsi="Times"/>
          <w:sz w:val="24"/>
          <w:lang w:val="en-GB"/>
        </w:rPr>
        <w:t xml:space="preserve"> his brain. It is in this sense that Clark and Chalmers maintain that our minds can extend beyond our biological bodies. </w:t>
      </w:r>
    </w:p>
    <w:p w14:paraId="0B20B50E" w14:textId="16D0F752" w:rsidR="6DD35649" w:rsidRPr="00A153FA" w:rsidRDefault="6DD35649">
      <w:pPr>
        <w:rPr>
          <w:rFonts w:ascii="Times" w:hAnsi="Times"/>
          <w:sz w:val="24"/>
          <w:lang w:val="en-GB"/>
        </w:rPr>
      </w:pPr>
    </w:p>
    <w:p w14:paraId="5EA1ACFA" w14:textId="613CB32B" w:rsidR="00E34173" w:rsidRPr="009E237F" w:rsidRDefault="6DD35649" w:rsidP="00E34173">
      <w:pPr>
        <w:rPr>
          <w:rFonts w:ascii="Palatino" w:hAnsi="Palatino"/>
          <w:b/>
          <w:sz w:val="24"/>
          <w:lang w:val="en-GB"/>
        </w:rPr>
      </w:pPr>
      <w:r w:rsidRPr="009E237F">
        <w:rPr>
          <w:rFonts w:ascii="Palatino" w:hAnsi="Palatino"/>
          <w:b/>
          <w:sz w:val="24"/>
          <w:lang w:val="en-GB"/>
        </w:rPr>
        <w:t xml:space="preserve">3.2 Menary's theory of </w:t>
      </w:r>
      <w:r w:rsidR="00AE3D93" w:rsidRPr="009E237F">
        <w:rPr>
          <w:rFonts w:ascii="Palatino" w:eastAsia="Times New Roman" w:hAnsi="Palatino" w:cs="Times New Roman"/>
          <w:b/>
          <w:iCs/>
          <w:sz w:val="24"/>
          <w:szCs w:val="24"/>
          <w:lang w:val="en-GB"/>
        </w:rPr>
        <w:t>c</w:t>
      </w:r>
      <w:r w:rsidRPr="009E237F">
        <w:rPr>
          <w:rFonts w:ascii="Palatino" w:eastAsia="Times New Roman" w:hAnsi="Palatino" w:cs="Times New Roman"/>
          <w:b/>
          <w:iCs/>
          <w:sz w:val="24"/>
          <w:szCs w:val="24"/>
          <w:lang w:val="en-GB"/>
        </w:rPr>
        <w:t xml:space="preserve">ognitive </w:t>
      </w:r>
      <w:r w:rsidR="00AE3D93" w:rsidRPr="009E237F">
        <w:rPr>
          <w:rFonts w:ascii="Palatino" w:eastAsia="Times New Roman" w:hAnsi="Palatino" w:cs="Times New Roman"/>
          <w:b/>
          <w:iCs/>
          <w:sz w:val="24"/>
          <w:szCs w:val="24"/>
          <w:lang w:val="en-GB"/>
        </w:rPr>
        <w:t>i</w:t>
      </w:r>
      <w:r w:rsidRPr="009E237F">
        <w:rPr>
          <w:rFonts w:ascii="Palatino" w:eastAsia="Times New Roman" w:hAnsi="Palatino" w:cs="Times New Roman"/>
          <w:b/>
          <w:iCs/>
          <w:sz w:val="24"/>
          <w:szCs w:val="24"/>
          <w:lang w:val="en-GB"/>
        </w:rPr>
        <w:t>ntegration</w:t>
      </w:r>
      <w:r w:rsidRPr="009E237F">
        <w:rPr>
          <w:rFonts w:ascii="Palatino" w:hAnsi="Palatino"/>
          <w:b/>
          <w:sz w:val="24"/>
          <w:lang w:val="en-GB"/>
        </w:rPr>
        <w:t xml:space="preserve"> </w:t>
      </w:r>
    </w:p>
    <w:p w14:paraId="70B26C3C" w14:textId="77777777" w:rsidR="00E34173" w:rsidRPr="00E34173" w:rsidRDefault="00E34173" w:rsidP="00E34173">
      <w:pPr>
        <w:rPr>
          <w:rFonts w:ascii="Times" w:hAnsi="Times"/>
          <w:b/>
          <w:sz w:val="24"/>
          <w:lang w:val="en-GB"/>
        </w:rPr>
      </w:pPr>
    </w:p>
    <w:p w14:paraId="5BAA6FAA" w14:textId="223C5C05" w:rsidR="004F964F" w:rsidRPr="00A153FA" w:rsidRDefault="5C010680">
      <w:pPr>
        <w:rPr>
          <w:rFonts w:ascii="Times" w:hAnsi="Times"/>
          <w:sz w:val="24"/>
          <w:lang w:val="en-GB"/>
        </w:rPr>
      </w:pPr>
      <w:r w:rsidRPr="00A153FA">
        <w:rPr>
          <w:rFonts w:ascii="Times" w:hAnsi="Times"/>
          <w:sz w:val="24"/>
          <w:lang w:val="en-GB"/>
        </w:rPr>
        <w:t xml:space="preserve">            </w:t>
      </w:r>
      <w:r w:rsidR="00B33C20" w:rsidRPr="00A153FA">
        <w:rPr>
          <w:rFonts w:ascii="Times" w:hAnsi="Times"/>
          <w:sz w:val="24"/>
          <w:lang w:val="en-GB"/>
        </w:rPr>
        <w:t xml:space="preserve">Menary’s </w:t>
      </w:r>
      <w:r w:rsidR="001D4986">
        <w:rPr>
          <w:rFonts w:ascii="Times" w:hAnsi="Times"/>
          <w:sz w:val="24"/>
          <w:lang w:val="en-GB"/>
        </w:rPr>
        <w:t xml:space="preserve">theory of </w:t>
      </w:r>
      <w:r w:rsidR="00B33C20" w:rsidRPr="00A153FA">
        <w:rPr>
          <w:rFonts w:ascii="Times" w:hAnsi="Times"/>
          <w:sz w:val="24"/>
          <w:lang w:val="en-GB"/>
        </w:rPr>
        <w:t>cognitive integration</w:t>
      </w:r>
      <w:r w:rsidRPr="00A153FA">
        <w:rPr>
          <w:rFonts w:ascii="Times" w:hAnsi="Times"/>
          <w:sz w:val="24"/>
          <w:lang w:val="en-GB"/>
        </w:rPr>
        <w:t xml:space="preserve"> shares the commitment to vehicle externalism and</w:t>
      </w:r>
      <w:r w:rsidRPr="002A4A88">
        <w:rPr>
          <w:rFonts w:ascii="Times" w:eastAsia="Times New Roman" w:hAnsi="Times" w:cs="Times New Roman"/>
          <w:sz w:val="24"/>
          <w:szCs w:val="24"/>
          <w:lang w:val="en-GB"/>
        </w:rPr>
        <w:t xml:space="preserve"> </w:t>
      </w:r>
      <w:r w:rsidR="00AE3D93" w:rsidRPr="002A4A88">
        <w:rPr>
          <w:rFonts w:ascii="Times" w:eastAsia="Times New Roman" w:hAnsi="Times" w:cs="Times New Roman"/>
          <w:sz w:val="24"/>
          <w:szCs w:val="24"/>
          <w:lang w:val="en-GB"/>
        </w:rPr>
        <w:t>the</w:t>
      </w:r>
      <w:r w:rsidR="00AE3D93" w:rsidRPr="00A153FA">
        <w:rPr>
          <w:rFonts w:ascii="Times" w:hAnsi="Times"/>
          <w:sz w:val="24"/>
          <w:lang w:val="en-GB"/>
        </w:rPr>
        <w:t xml:space="preserve"> </w:t>
      </w:r>
      <w:r w:rsidRPr="00A153FA">
        <w:rPr>
          <w:rFonts w:ascii="Times" w:hAnsi="Times"/>
          <w:sz w:val="24"/>
          <w:lang w:val="en-GB"/>
        </w:rPr>
        <w:t xml:space="preserve">rejection of intracranialism, </w:t>
      </w:r>
      <w:r w:rsidR="00B33C20" w:rsidRPr="00A153FA">
        <w:rPr>
          <w:rFonts w:ascii="Times" w:hAnsi="Times"/>
          <w:sz w:val="24"/>
          <w:lang w:val="en-GB"/>
        </w:rPr>
        <w:t xml:space="preserve">but it </w:t>
      </w:r>
      <w:r w:rsidRPr="00A153FA">
        <w:rPr>
          <w:rFonts w:ascii="Times" w:hAnsi="Times"/>
          <w:sz w:val="24"/>
          <w:lang w:val="en-GB"/>
        </w:rPr>
        <w:t xml:space="preserve">has a different aim and scope from the extended mind thesis. Cognitive integration explains how our minds become enculturated, where </w:t>
      </w:r>
      <w:r w:rsidRPr="00A153FA">
        <w:rPr>
          <w:rFonts w:ascii="Times" w:hAnsi="Times"/>
          <w:i/>
          <w:sz w:val="24"/>
          <w:lang w:val="en-GB"/>
        </w:rPr>
        <w:t>enculturation</w:t>
      </w:r>
      <w:r w:rsidRPr="00A153FA">
        <w:rPr>
          <w:rFonts w:ascii="Times" w:hAnsi="Times"/>
          <w:sz w:val="24"/>
          <w:lang w:val="en-GB"/>
        </w:rPr>
        <w:t xml:space="preserve"> refers to the transformation of biological faculties through</w:t>
      </w:r>
      <w:r w:rsidR="1E5EC6B4" w:rsidRPr="00A153FA">
        <w:rPr>
          <w:rFonts w:ascii="Times" w:hAnsi="Times"/>
          <w:sz w:val="24"/>
          <w:lang w:val="en-GB"/>
        </w:rPr>
        <w:t xml:space="preserve"> the </w:t>
      </w:r>
      <w:r w:rsidRPr="00A153FA">
        <w:rPr>
          <w:rFonts w:ascii="Times" w:hAnsi="Times"/>
          <w:sz w:val="24"/>
          <w:lang w:val="en-GB"/>
        </w:rPr>
        <w:t>period of cognitive development, learning-driven neural plasticity, and cultural environments (Menary 2015).</w:t>
      </w:r>
      <w:r w:rsidR="576C0B0B" w:rsidRPr="00A153FA">
        <w:rPr>
          <w:rFonts w:ascii="Times" w:hAnsi="Times"/>
          <w:sz w:val="24"/>
          <w:lang w:val="en-GB"/>
        </w:rPr>
        <w:t xml:space="preserve"> </w:t>
      </w:r>
      <w:r w:rsidR="1E5EC6B4" w:rsidRPr="00A153FA">
        <w:rPr>
          <w:rFonts w:ascii="Times" w:hAnsi="Times"/>
          <w:sz w:val="24"/>
          <w:lang w:val="en-GB"/>
        </w:rPr>
        <w:t>The ‘cultural environment’ includes our cognitive practices, mathematical and linguistic symbols, and complicated social worlds—what philosophers now refer to as our ‘cognitive niche</w:t>
      </w:r>
      <w:r w:rsidR="24C0D719" w:rsidRPr="00A153FA">
        <w:rPr>
          <w:rFonts w:ascii="Times" w:hAnsi="Times"/>
          <w:sz w:val="24"/>
          <w:lang w:val="en-GB"/>
        </w:rPr>
        <w:t>.</w:t>
      </w:r>
      <w:r w:rsidR="1E5EC6B4" w:rsidRPr="00A153FA">
        <w:rPr>
          <w:rFonts w:ascii="Times" w:hAnsi="Times"/>
          <w:sz w:val="24"/>
          <w:lang w:val="en-GB"/>
        </w:rPr>
        <w:t>’</w:t>
      </w:r>
      <w:r w:rsidR="1E5EC6B4" w:rsidRPr="00A153FA">
        <w:rPr>
          <w:rStyle w:val="FootnoteReference"/>
          <w:rFonts w:ascii="Times" w:hAnsi="Times"/>
          <w:sz w:val="24"/>
          <w:lang w:val="en-GB"/>
        </w:rPr>
        <w:footnoteReference w:id="6"/>
      </w:r>
      <w:r w:rsidR="1E5EC6B4" w:rsidRPr="00A153FA">
        <w:rPr>
          <w:rFonts w:ascii="Times" w:hAnsi="Times"/>
          <w:sz w:val="24"/>
          <w:lang w:val="en-GB"/>
        </w:rPr>
        <w:t xml:space="preserve"> </w:t>
      </w:r>
      <w:r w:rsidR="6220AC87" w:rsidRPr="00A153FA">
        <w:rPr>
          <w:rFonts w:ascii="Times" w:hAnsi="Times"/>
          <w:sz w:val="24"/>
          <w:lang w:val="en-GB"/>
        </w:rPr>
        <w:t>Cognitive practices include the cultural formalization of patterns of action across populations and groups</w:t>
      </w:r>
      <w:r w:rsidR="00AE3D93" w:rsidRPr="002A4A88">
        <w:rPr>
          <w:rFonts w:ascii="Times" w:eastAsia="Times New Roman" w:hAnsi="Times" w:cs="Times New Roman"/>
          <w:sz w:val="24"/>
          <w:szCs w:val="24"/>
          <w:lang w:val="en-GB"/>
        </w:rPr>
        <w:t>,</w:t>
      </w:r>
      <w:r w:rsidR="6220AC87" w:rsidRPr="00A153FA">
        <w:rPr>
          <w:rFonts w:ascii="Times" w:hAnsi="Times"/>
          <w:sz w:val="24"/>
          <w:lang w:val="en-GB"/>
        </w:rPr>
        <w:t xml:space="preserve"> and these are, crucially, brought about through the creation and manipulation of representational vehicles (or information</w:t>
      </w:r>
      <w:r w:rsidR="00AE3D93" w:rsidRPr="002A4A88">
        <w:rPr>
          <w:rFonts w:ascii="Times" w:eastAsia="Times New Roman" w:hAnsi="Times" w:cs="Times New Roman"/>
          <w:sz w:val="24"/>
          <w:szCs w:val="24"/>
          <w:lang w:val="en-GB"/>
        </w:rPr>
        <w:t>-</w:t>
      </w:r>
      <w:r w:rsidR="6220AC87" w:rsidRPr="00A153FA">
        <w:rPr>
          <w:rFonts w:ascii="Times" w:hAnsi="Times"/>
          <w:sz w:val="24"/>
          <w:lang w:val="en-GB"/>
        </w:rPr>
        <w:t xml:space="preserve">bearing structures) in public spaces, </w:t>
      </w:r>
      <w:r w:rsidR="00AE3D93" w:rsidRPr="002A4A88">
        <w:rPr>
          <w:rFonts w:ascii="Times" w:eastAsia="Times New Roman" w:hAnsi="Times" w:cs="Times New Roman"/>
          <w:sz w:val="24"/>
          <w:szCs w:val="24"/>
          <w:lang w:val="en-GB"/>
        </w:rPr>
        <w:t>that is,</w:t>
      </w:r>
      <w:r w:rsidR="6220AC87" w:rsidRPr="00A153FA">
        <w:rPr>
          <w:rFonts w:ascii="Times" w:hAnsi="Times"/>
          <w:sz w:val="24"/>
          <w:lang w:val="en-GB"/>
        </w:rPr>
        <w:t xml:space="preserve"> ‘external’ spaces (Menary 2007</w:t>
      </w:r>
      <w:r w:rsidR="00E73BFD" w:rsidRPr="002A4A88">
        <w:rPr>
          <w:rFonts w:ascii="Times" w:eastAsia="Times New Roman" w:hAnsi="Times" w:cs="Times New Roman"/>
          <w:sz w:val="24"/>
          <w:szCs w:val="24"/>
          <w:lang w:val="en-GB"/>
        </w:rPr>
        <w:t>, p.</w:t>
      </w:r>
      <w:r w:rsidR="6220AC87" w:rsidRPr="00A153FA">
        <w:rPr>
          <w:rFonts w:ascii="Times" w:hAnsi="Times"/>
          <w:sz w:val="24"/>
          <w:lang w:val="en-GB"/>
        </w:rPr>
        <w:t xml:space="preserve"> 4).</w:t>
      </w:r>
      <w:r w:rsidR="24C0D719" w:rsidRPr="00A153FA">
        <w:rPr>
          <w:rFonts w:ascii="Times" w:hAnsi="Times"/>
          <w:sz w:val="24"/>
          <w:lang w:val="en-GB"/>
        </w:rPr>
        <w:t xml:space="preserve"> </w:t>
      </w:r>
      <w:r w:rsidR="55525CA4" w:rsidRPr="00A153FA">
        <w:rPr>
          <w:rFonts w:ascii="Times" w:hAnsi="Times"/>
          <w:sz w:val="24"/>
          <w:lang w:val="en-GB"/>
        </w:rPr>
        <w:t xml:space="preserve">Menary (2015) uses the case of mathematical cognition as a primary example of enculturation. </w:t>
      </w:r>
      <w:r w:rsidR="576C0B0B" w:rsidRPr="00A153FA">
        <w:rPr>
          <w:rFonts w:ascii="Times" w:hAnsi="Times"/>
          <w:sz w:val="24"/>
          <w:lang w:val="en-GB"/>
        </w:rPr>
        <w:t>We will focus on t</w:t>
      </w:r>
      <w:r w:rsidR="55525CA4" w:rsidRPr="00A153FA">
        <w:rPr>
          <w:rFonts w:ascii="Times" w:hAnsi="Times"/>
          <w:sz w:val="24"/>
          <w:lang w:val="en-GB"/>
        </w:rPr>
        <w:t>wo concepts that characterize the process of encultur</w:t>
      </w:r>
      <w:r w:rsidR="5408C970" w:rsidRPr="00A153FA">
        <w:rPr>
          <w:rFonts w:ascii="Times" w:hAnsi="Times"/>
          <w:sz w:val="24"/>
          <w:lang w:val="en-GB"/>
        </w:rPr>
        <w:t xml:space="preserve">ation </w:t>
      </w:r>
      <w:r w:rsidR="14ED167C" w:rsidRPr="00A153FA">
        <w:rPr>
          <w:rFonts w:ascii="Times" w:hAnsi="Times"/>
          <w:sz w:val="24"/>
          <w:lang w:val="en-GB"/>
        </w:rPr>
        <w:t xml:space="preserve">that </w:t>
      </w:r>
      <w:r w:rsidR="5408C970" w:rsidRPr="00A153FA">
        <w:rPr>
          <w:rFonts w:ascii="Times" w:hAnsi="Times"/>
          <w:sz w:val="24"/>
          <w:lang w:val="en-GB"/>
        </w:rPr>
        <w:t xml:space="preserve">are most important for our </w:t>
      </w:r>
      <w:r w:rsidR="0725808E" w:rsidRPr="00A153FA">
        <w:rPr>
          <w:rFonts w:ascii="Times" w:hAnsi="Times"/>
          <w:sz w:val="24"/>
          <w:lang w:val="en-GB"/>
        </w:rPr>
        <w:t xml:space="preserve">later </w:t>
      </w:r>
      <w:r w:rsidR="5408C970" w:rsidRPr="00A153FA">
        <w:rPr>
          <w:rFonts w:ascii="Times" w:hAnsi="Times"/>
          <w:sz w:val="24"/>
          <w:lang w:val="en-GB"/>
        </w:rPr>
        <w:t xml:space="preserve">discussion of </w:t>
      </w:r>
      <w:r w:rsidR="18D65061" w:rsidRPr="00A153FA">
        <w:rPr>
          <w:rFonts w:ascii="Times" w:hAnsi="Times"/>
          <w:sz w:val="24"/>
          <w:lang w:val="en-GB"/>
        </w:rPr>
        <w:t>mathematical cognition</w:t>
      </w:r>
      <w:r w:rsidR="00AE3D93" w:rsidRPr="002A4A88">
        <w:rPr>
          <w:rFonts w:ascii="Times" w:eastAsia="Times New Roman" w:hAnsi="Times" w:cs="Times New Roman"/>
          <w:sz w:val="24"/>
          <w:szCs w:val="24"/>
          <w:lang w:val="en-GB"/>
        </w:rPr>
        <w:t xml:space="preserve">: </w:t>
      </w:r>
      <w:r w:rsidR="73CC7577" w:rsidRPr="00A153FA">
        <w:rPr>
          <w:rFonts w:ascii="Times" w:hAnsi="Times"/>
          <w:sz w:val="24"/>
          <w:lang w:val="en-GB"/>
        </w:rPr>
        <w:t>evolutionary</w:t>
      </w:r>
      <w:r w:rsidR="5B5046E1" w:rsidRPr="00A153FA">
        <w:rPr>
          <w:rFonts w:ascii="Times" w:hAnsi="Times"/>
          <w:sz w:val="24"/>
          <w:lang w:val="en-GB"/>
        </w:rPr>
        <w:t xml:space="preserve"> </w:t>
      </w:r>
      <w:r w:rsidR="73CC7577" w:rsidRPr="00A153FA">
        <w:rPr>
          <w:rFonts w:ascii="Times" w:hAnsi="Times"/>
          <w:sz w:val="24"/>
          <w:lang w:val="en-GB"/>
        </w:rPr>
        <w:t>continuity</w:t>
      </w:r>
      <w:r w:rsidR="18D65061" w:rsidRPr="00A153FA">
        <w:rPr>
          <w:rFonts w:ascii="Times" w:hAnsi="Times"/>
          <w:sz w:val="24"/>
          <w:lang w:val="en-GB"/>
        </w:rPr>
        <w:t xml:space="preserve"> and</w:t>
      </w:r>
      <w:r w:rsidR="73CC7577" w:rsidRPr="00A153FA">
        <w:rPr>
          <w:rFonts w:ascii="Times" w:hAnsi="Times"/>
          <w:sz w:val="24"/>
          <w:lang w:val="en-GB"/>
        </w:rPr>
        <w:t xml:space="preserve"> transformation</w:t>
      </w:r>
      <w:r w:rsidR="18D65061" w:rsidRPr="00A153FA">
        <w:rPr>
          <w:rFonts w:ascii="Times" w:hAnsi="Times"/>
          <w:sz w:val="24"/>
          <w:lang w:val="en-GB"/>
        </w:rPr>
        <w:t>.</w:t>
      </w:r>
      <w:r w:rsidRPr="00A153FA">
        <w:rPr>
          <w:rStyle w:val="FootnoteReference"/>
          <w:rFonts w:ascii="Times" w:hAnsi="Times"/>
          <w:sz w:val="24"/>
          <w:lang w:val="en-GB"/>
        </w:rPr>
        <w:footnoteReference w:id="7"/>
      </w:r>
      <w:r w:rsidR="18D65061" w:rsidRPr="00A153FA">
        <w:rPr>
          <w:rFonts w:ascii="Times" w:hAnsi="Times"/>
          <w:sz w:val="24"/>
          <w:lang w:val="en-GB"/>
        </w:rPr>
        <w:t xml:space="preserve"> </w:t>
      </w:r>
    </w:p>
    <w:p w14:paraId="6A844246" w14:textId="252AF6C9" w:rsidR="7D1C0C26" w:rsidRPr="00A153FA" w:rsidRDefault="73CC7577" w:rsidP="0013471C">
      <w:pPr>
        <w:ind w:firstLine="720"/>
        <w:rPr>
          <w:rFonts w:ascii="Times" w:hAnsi="Times"/>
          <w:sz w:val="24"/>
          <w:lang w:val="en-GB"/>
        </w:rPr>
      </w:pPr>
      <w:r w:rsidRPr="00A153FA">
        <w:rPr>
          <w:rFonts w:ascii="Times" w:hAnsi="Times"/>
          <w:sz w:val="24"/>
          <w:lang w:val="en-GB"/>
        </w:rPr>
        <w:t>E</w:t>
      </w:r>
      <w:r w:rsidR="0EAFC010" w:rsidRPr="00A153FA">
        <w:rPr>
          <w:rFonts w:ascii="Times" w:hAnsi="Times"/>
          <w:sz w:val="24"/>
          <w:lang w:val="en-GB"/>
        </w:rPr>
        <w:t>volution</w:t>
      </w:r>
      <w:r w:rsidR="00A1CAF7" w:rsidRPr="00A153FA">
        <w:rPr>
          <w:rFonts w:ascii="Times" w:hAnsi="Times"/>
          <w:sz w:val="24"/>
          <w:lang w:val="en-GB"/>
        </w:rPr>
        <w:t xml:space="preserve">ary continuity refers to </w:t>
      </w:r>
      <w:r w:rsidR="20E4AB32" w:rsidRPr="00A153FA">
        <w:rPr>
          <w:rFonts w:ascii="Times" w:hAnsi="Times"/>
          <w:sz w:val="24"/>
          <w:lang w:val="en-GB"/>
        </w:rPr>
        <w:t xml:space="preserve">the </w:t>
      </w:r>
      <w:r w:rsidRPr="00A153FA">
        <w:rPr>
          <w:rFonts w:ascii="Times" w:hAnsi="Times"/>
          <w:sz w:val="24"/>
          <w:lang w:val="en-GB"/>
        </w:rPr>
        <w:t xml:space="preserve">gradual progress </w:t>
      </w:r>
      <w:r w:rsidR="20E4AB32" w:rsidRPr="00A153FA">
        <w:rPr>
          <w:rFonts w:ascii="Times" w:hAnsi="Times"/>
          <w:sz w:val="24"/>
          <w:lang w:val="en-GB"/>
        </w:rPr>
        <w:t xml:space="preserve">of evolution </w:t>
      </w:r>
      <w:r w:rsidR="331D39B7" w:rsidRPr="00A153FA">
        <w:rPr>
          <w:rFonts w:ascii="Times" w:hAnsi="Times"/>
          <w:sz w:val="24"/>
          <w:lang w:val="en-GB"/>
        </w:rPr>
        <w:t xml:space="preserve">that takes place </w:t>
      </w:r>
      <w:r w:rsidRPr="00A153FA">
        <w:rPr>
          <w:rFonts w:ascii="Times" w:hAnsi="Times"/>
          <w:sz w:val="24"/>
          <w:lang w:val="en-GB"/>
        </w:rPr>
        <w:t>through complex structures, including cultural, social, biological, neural, and genetic structures, among others, over many generations. Much research has been done on the evolutionary continuity</w:t>
      </w:r>
      <w:r w:rsidR="20E4AB32" w:rsidRPr="00A153FA">
        <w:rPr>
          <w:rFonts w:ascii="Times" w:hAnsi="Times"/>
          <w:sz w:val="24"/>
          <w:lang w:val="en-GB"/>
        </w:rPr>
        <w:t xml:space="preserve"> </w:t>
      </w:r>
      <w:r w:rsidRPr="00A153FA">
        <w:rPr>
          <w:rFonts w:ascii="Times" w:hAnsi="Times"/>
          <w:sz w:val="24"/>
          <w:lang w:val="en-GB"/>
        </w:rPr>
        <w:t xml:space="preserve">of human brains from our </w:t>
      </w:r>
      <w:r w:rsidRPr="002C75D9">
        <w:rPr>
          <w:rFonts w:ascii="Times" w:eastAsia="Times New Roman" w:hAnsi="Times" w:cs="Times New Roman"/>
          <w:sz w:val="24"/>
          <w:szCs w:val="24"/>
        </w:rPr>
        <w:t>archaic</w:t>
      </w:r>
      <w:r w:rsidR="007A6429">
        <w:rPr>
          <w:rFonts w:ascii="Times" w:eastAsia="Times New Roman" w:hAnsi="Times" w:cs="Times New Roman"/>
          <w:sz w:val="24"/>
          <w:szCs w:val="24"/>
          <w:lang w:val="en-GB"/>
        </w:rPr>
        <w:t xml:space="preserve"> </w:t>
      </w:r>
      <w:r w:rsidRPr="00A153FA">
        <w:rPr>
          <w:rFonts w:ascii="Times" w:hAnsi="Times"/>
          <w:sz w:val="24"/>
          <w:lang w:val="en-GB"/>
        </w:rPr>
        <w:t>predecessors and even lower primate</w:t>
      </w:r>
      <w:r w:rsidR="2D12CE9F" w:rsidRPr="00A153FA">
        <w:rPr>
          <w:rFonts w:ascii="Times" w:hAnsi="Times"/>
          <w:sz w:val="24"/>
          <w:lang w:val="en-GB"/>
        </w:rPr>
        <w:t>s</w:t>
      </w:r>
      <w:r w:rsidR="472FCA7B" w:rsidRPr="00A153FA">
        <w:rPr>
          <w:rFonts w:ascii="Times" w:hAnsi="Times"/>
          <w:sz w:val="24"/>
          <w:lang w:val="en-GB"/>
        </w:rPr>
        <w:t>.</w:t>
      </w:r>
      <w:r w:rsidR="5C010680" w:rsidRPr="00A153FA">
        <w:rPr>
          <w:rStyle w:val="FootnoteReference"/>
          <w:rFonts w:ascii="Times" w:hAnsi="Times"/>
          <w:sz w:val="24"/>
          <w:lang w:val="en-GB"/>
        </w:rPr>
        <w:footnoteReference w:id="8"/>
      </w:r>
      <w:r w:rsidRPr="00A153FA">
        <w:rPr>
          <w:rFonts w:ascii="Times" w:hAnsi="Times"/>
          <w:sz w:val="24"/>
          <w:lang w:val="en-GB"/>
        </w:rPr>
        <w:t xml:space="preserve"> </w:t>
      </w:r>
      <w:r w:rsidR="472FCA7B" w:rsidRPr="00A153FA">
        <w:rPr>
          <w:rFonts w:ascii="Times" w:hAnsi="Times"/>
          <w:sz w:val="24"/>
          <w:lang w:val="en-GB"/>
        </w:rPr>
        <w:t>B</w:t>
      </w:r>
      <w:r w:rsidR="09E7FA1E" w:rsidRPr="00A153FA">
        <w:rPr>
          <w:rFonts w:ascii="Times" w:hAnsi="Times"/>
          <w:sz w:val="24"/>
          <w:lang w:val="en-GB"/>
        </w:rPr>
        <w:t xml:space="preserve">ut </w:t>
      </w:r>
      <w:r w:rsidR="2D12CE9F" w:rsidRPr="00A153FA">
        <w:rPr>
          <w:rFonts w:ascii="Times" w:hAnsi="Times"/>
          <w:sz w:val="24"/>
          <w:lang w:val="en-GB"/>
        </w:rPr>
        <w:t>e</w:t>
      </w:r>
      <w:r w:rsidRPr="00A153FA">
        <w:rPr>
          <w:rFonts w:ascii="Times" w:hAnsi="Times"/>
          <w:sz w:val="24"/>
          <w:lang w:val="en-GB"/>
        </w:rPr>
        <w:t>nculturation focuses on an</w:t>
      </w:r>
      <w:r w:rsidR="2D12CE9F" w:rsidRPr="00A153FA">
        <w:rPr>
          <w:rFonts w:ascii="Times" w:hAnsi="Times"/>
          <w:sz w:val="24"/>
          <w:lang w:val="en-GB"/>
        </w:rPr>
        <w:t>other sense of evolutionary continuity</w:t>
      </w:r>
      <w:r w:rsidR="14B329A9" w:rsidRPr="00A153FA">
        <w:rPr>
          <w:rFonts w:ascii="Times" w:hAnsi="Times"/>
          <w:sz w:val="24"/>
          <w:lang w:val="en-GB"/>
        </w:rPr>
        <w:t>, whic</w:t>
      </w:r>
      <w:r w:rsidR="18470D24" w:rsidRPr="00A153FA">
        <w:rPr>
          <w:rFonts w:ascii="Times" w:hAnsi="Times"/>
          <w:sz w:val="24"/>
          <w:lang w:val="en-GB"/>
        </w:rPr>
        <w:t xml:space="preserve">h </w:t>
      </w:r>
      <w:r w:rsidRPr="00A153FA">
        <w:rPr>
          <w:rFonts w:ascii="Times" w:hAnsi="Times"/>
          <w:sz w:val="24"/>
          <w:lang w:val="en-GB"/>
        </w:rPr>
        <w:t>is key to understanding current mathematical practices</w:t>
      </w:r>
      <w:r w:rsidR="472FCA7B" w:rsidRPr="00A153FA">
        <w:rPr>
          <w:rFonts w:ascii="Times" w:hAnsi="Times"/>
          <w:sz w:val="24"/>
          <w:lang w:val="en-GB"/>
        </w:rPr>
        <w:t xml:space="preserve">, </w:t>
      </w:r>
      <w:r w:rsidR="73E3A8B8" w:rsidRPr="00A153FA">
        <w:rPr>
          <w:rFonts w:ascii="Times" w:hAnsi="Times"/>
          <w:sz w:val="24"/>
          <w:lang w:val="en-GB"/>
        </w:rPr>
        <w:t xml:space="preserve">namely, </w:t>
      </w:r>
      <w:r w:rsidRPr="00A153FA">
        <w:rPr>
          <w:rFonts w:ascii="Times" w:hAnsi="Times"/>
          <w:sz w:val="24"/>
          <w:lang w:val="en-GB"/>
        </w:rPr>
        <w:t>the continuity between biology and culture. Humans are born into highly structured mathematical cultures that contain representational systems, such as numeral systems, that embody knowledge, as well as practices and methods for manipulating the</w:t>
      </w:r>
      <w:r w:rsidR="64595C55" w:rsidRPr="00A153FA">
        <w:rPr>
          <w:rFonts w:ascii="Times" w:hAnsi="Times"/>
          <w:sz w:val="24"/>
          <w:lang w:val="en-GB"/>
        </w:rPr>
        <w:t>se</w:t>
      </w:r>
      <w:r w:rsidRPr="00A153FA">
        <w:rPr>
          <w:rFonts w:ascii="Times" w:hAnsi="Times"/>
          <w:sz w:val="24"/>
          <w:lang w:val="en-GB"/>
        </w:rPr>
        <w:t xml:space="preserve"> representations (Ferreirós 2015, Larvor 2016). A budding mathematician does </w:t>
      </w:r>
      <w:r w:rsidR="00AC34A0" w:rsidRPr="00A153FA">
        <w:rPr>
          <w:rFonts w:ascii="Times" w:hAnsi="Times"/>
          <w:sz w:val="24"/>
          <w:lang w:val="en-GB"/>
        </w:rPr>
        <w:t>not invent a new number system</w:t>
      </w:r>
      <w:r w:rsidR="00AC34A0" w:rsidRPr="002A4A88">
        <w:rPr>
          <w:rFonts w:ascii="Times" w:eastAsia="Times New Roman" w:hAnsi="Times" w:cs="Times New Roman"/>
          <w:sz w:val="24"/>
          <w:szCs w:val="24"/>
          <w:lang w:val="en-GB"/>
        </w:rPr>
        <w:t>; s</w:t>
      </w:r>
      <w:r w:rsidRPr="002A4A88">
        <w:rPr>
          <w:rFonts w:ascii="Times" w:eastAsia="Times New Roman" w:hAnsi="Times" w:cs="Times New Roman"/>
          <w:sz w:val="24"/>
          <w:szCs w:val="24"/>
          <w:lang w:val="en-GB"/>
        </w:rPr>
        <w:t>he</w:t>
      </w:r>
      <w:r w:rsidRPr="00A153FA">
        <w:rPr>
          <w:rFonts w:ascii="Times" w:hAnsi="Times"/>
          <w:sz w:val="24"/>
          <w:lang w:val="en-GB"/>
        </w:rPr>
        <w:t xml:space="preserve"> learns the skills and practices of her </w:t>
      </w:r>
      <w:r w:rsidR="64595C55" w:rsidRPr="00A153FA">
        <w:rPr>
          <w:rFonts w:ascii="Times" w:hAnsi="Times"/>
          <w:sz w:val="24"/>
          <w:lang w:val="en-GB"/>
        </w:rPr>
        <w:t xml:space="preserve">cognitive </w:t>
      </w:r>
      <w:r w:rsidRPr="00A153FA">
        <w:rPr>
          <w:rFonts w:ascii="Times" w:hAnsi="Times"/>
          <w:sz w:val="24"/>
          <w:lang w:val="en-GB"/>
        </w:rPr>
        <w:t xml:space="preserve">niche and then learns methods for attaining new knowledge (Menary and Kirchoff 2014). Menary </w:t>
      </w:r>
      <w:r w:rsidR="76230F95" w:rsidRPr="00A153FA">
        <w:rPr>
          <w:rFonts w:ascii="Times" w:hAnsi="Times"/>
          <w:sz w:val="24"/>
          <w:lang w:val="en-GB"/>
        </w:rPr>
        <w:t xml:space="preserve">(2015) </w:t>
      </w:r>
      <w:r w:rsidRPr="00A153FA">
        <w:rPr>
          <w:rFonts w:ascii="Times" w:hAnsi="Times"/>
          <w:sz w:val="24"/>
          <w:lang w:val="en-GB"/>
        </w:rPr>
        <w:t xml:space="preserve">sees these cultural practices as intertwined with our biological capacities: together they allow for mathematical cognition. </w:t>
      </w:r>
      <w:r w:rsidR="3674B5D9" w:rsidRPr="00A153FA">
        <w:rPr>
          <w:rFonts w:ascii="Times" w:hAnsi="Times"/>
          <w:sz w:val="24"/>
          <w:lang w:val="en-GB"/>
        </w:rPr>
        <w:t xml:space="preserve">He refers to this kind of evolutionary </w:t>
      </w:r>
      <w:r w:rsidR="18470D24" w:rsidRPr="00A153FA">
        <w:rPr>
          <w:rFonts w:ascii="Times" w:hAnsi="Times"/>
          <w:sz w:val="24"/>
          <w:lang w:val="en-GB"/>
        </w:rPr>
        <w:t xml:space="preserve">continuity as 'cultural evolution'. Crucially, </w:t>
      </w:r>
      <w:r w:rsidRPr="00A153FA">
        <w:rPr>
          <w:rFonts w:ascii="Times" w:hAnsi="Times"/>
          <w:sz w:val="24"/>
          <w:lang w:val="en-GB"/>
        </w:rPr>
        <w:t xml:space="preserve">cognitive practices are </w:t>
      </w:r>
      <w:r w:rsidR="14B329A9" w:rsidRPr="00A153FA">
        <w:rPr>
          <w:rFonts w:ascii="Times" w:hAnsi="Times"/>
          <w:sz w:val="24"/>
          <w:lang w:val="en-GB"/>
        </w:rPr>
        <w:t xml:space="preserve">the </w:t>
      </w:r>
      <w:r w:rsidRPr="00A153FA">
        <w:rPr>
          <w:rFonts w:ascii="Times" w:hAnsi="Times"/>
          <w:sz w:val="24"/>
          <w:lang w:val="en-GB"/>
        </w:rPr>
        <w:t>products of cultural evolution, which can evolve over much faster timescales than biology. Thus, cultural evolution can allow for new cognitive practices to emerge without being slowed down by biological adaptations</w:t>
      </w:r>
      <w:r w:rsidR="76230F95" w:rsidRPr="00A153FA">
        <w:rPr>
          <w:rFonts w:ascii="Times" w:hAnsi="Times"/>
          <w:sz w:val="24"/>
          <w:lang w:val="en-GB"/>
        </w:rPr>
        <w:t>.</w:t>
      </w:r>
      <w:r w:rsidR="38818D41" w:rsidRPr="00A153FA">
        <w:rPr>
          <w:rFonts w:ascii="Times" w:hAnsi="Times"/>
          <w:sz w:val="24"/>
          <w:lang w:val="en-GB"/>
        </w:rPr>
        <w:t xml:space="preserve"> </w:t>
      </w:r>
      <w:r w:rsidR="009A428E" w:rsidRPr="002A4A88">
        <w:rPr>
          <w:rFonts w:ascii="Times" w:eastAsia="Times New Roman" w:hAnsi="Times" w:cs="Times New Roman"/>
          <w:sz w:val="24"/>
          <w:szCs w:val="24"/>
          <w:lang w:val="en-GB"/>
        </w:rPr>
        <w:t>Menary’s</w:t>
      </w:r>
      <w:r w:rsidR="7D1C0C26" w:rsidRPr="00A153FA">
        <w:rPr>
          <w:rFonts w:ascii="Times" w:hAnsi="Times"/>
          <w:sz w:val="24"/>
          <w:lang w:val="en-GB"/>
        </w:rPr>
        <w:t xml:space="preserve"> appeal to cultural evolution indicates how </w:t>
      </w:r>
      <w:r w:rsidR="009A428E" w:rsidRPr="002A4A88">
        <w:rPr>
          <w:rFonts w:ascii="Times" w:eastAsia="Times New Roman" w:hAnsi="Times" w:cs="Times New Roman"/>
          <w:sz w:val="24"/>
          <w:szCs w:val="24"/>
          <w:lang w:val="en-GB"/>
        </w:rPr>
        <w:t>his</w:t>
      </w:r>
      <w:r w:rsidR="7D1C0C26" w:rsidRPr="00A153FA">
        <w:rPr>
          <w:rFonts w:ascii="Times" w:hAnsi="Times"/>
          <w:sz w:val="24"/>
          <w:lang w:val="en-GB"/>
        </w:rPr>
        <w:t xml:space="preserve"> theory of cognitive integration offers a multi-layered approach to understanding cognition—one that considers the unique contributions of the body, environment, culture, and evolution, in addition to the brain.</w:t>
      </w:r>
      <w:r w:rsidR="38818D41" w:rsidRPr="00A153FA">
        <w:rPr>
          <w:rStyle w:val="FootnoteReference"/>
          <w:rFonts w:ascii="Times" w:hAnsi="Times"/>
          <w:sz w:val="24"/>
          <w:lang w:val="en-GB"/>
        </w:rPr>
        <w:footnoteReference w:id="9"/>
      </w:r>
      <w:r w:rsidR="7D1C0C26" w:rsidRPr="00A153FA">
        <w:rPr>
          <w:rFonts w:ascii="Times" w:hAnsi="Times"/>
          <w:sz w:val="24"/>
          <w:lang w:val="en-GB"/>
        </w:rPr>
        <w:t xml:space="preserve"> In doing so it also commits to the claim that the representational vehicles of an organism's cognitive states and processes are fundamentally integrated with environmental states and processes, such that the ‘inner’ and ‘outer’ form a single</w:t>
      </w:r>
      <w:r w:rsidR="00CB720C" w:rsidRPr="002A4A88">
        <w:rPr>
          <w:rFonts w:ascii="Times" w:eastAsia="Times New Roman" w:hAnsi="Times" w:cs="Times New Roman"/>
          <w:sz w:val="24"/>
          <w:szCs w:val="24"/>
          <w:lang w:val="en-GB"/>
        </w:rPr>
        <w:t>,</w:t>
      </w:r>
      <w:r w:rsidR="7D1C0C26" w:rsidRPr="00A153FA">
        <w:rPr>
          <w:rFonts w:ascii="Times" w:hAnsi="Times"/>
          <w:sz w:val="24"/>
          <w:lang w:val="en-GB"/>
        </w:rPr>
        <w:t xml:space="preserve"> unified cognitive system. </w:t>
      </w:r>
    </w:p>
    <w:p w14:paraId="6B33CA43" w14:textId="4DEBCD4F" w:rsidR="4B8B2BA2" w:rsidRPr="00A153FA" w:rsidRDefault="4A5CAA0C" w:rsidP="0013471C">
      <w:pPr>
        <w:ind w:firstLine="720"/>
        <w:rPr>
          <w:rFonts w:ascii="Times" w:hAnsi="Times"/>
          <w:sz w:val="24"/>
          <w:lang w:val="en-GB"/>
        </w:rPr>
      </w:pPr>
      <w:r w:rsidRPr="00A153FA">
        <w:rPr>
          <w:rFonts w:ascii="Times" w:hAnsi="Times"/>
          <w:sz w:val="24"/>
          <w:lang w:val="en-GB"/>
        </w:rPr>
        <w:t>A second concept that characterizes the process of enculturation is the</w:t>
      </w:r>
      <w:r w:rsidR="0CDF5FB1" w:rsidRPr="00A153FA">
        <w:rPr>
          <w:rFonts w:ascii="Times" w:hAnsi="Times"/>
          <w:sz w:val="24"/>
          <w:lang w:val="en-GB"/>
        </w:rPr>
        <w:t xml:space="preserve"> '</w:t>
      </w:r>
      <w:r w:rsidR="4B8B2BA2" w:rsidRPr="00A153FA">
        <w:rPr>
          <w:rFonts w:ascii="Times" w:hAnsi="Times"/>
          <w:sz w:val="24"/>
          <w:lang w:val="en-GB"/>
        </w:rPr>
        <w:t>transformatio</w:t>
      </w:r>
      <w:r w:rsidR="00837539">
        <w:rPr>
          <w:rFonts w:ascii="Times" w:hAnsi="Times"/>
          <w:sz w:val="24"/>
          <w:lang w:val="en-GB"/>
        </w:rPr>
        <w:t xml:space="preserve">n thesis'. As </w:t>
      </w:r>
      <w:r w:rsidR="4B8B2BA2" w:rsidRPr="00A153FA">
        <w:rPr>
          <w:rFonts w:ascii="Times" w:hAnsi="Times"/>
          <w:sz w:val="24"/>
          <w:lang w:val="en-GB"/>
        </w:rPr>
        <w:t xml:space="preserve">Menary (2015) </w:t>
      </w:r>
      <w:r w:rsidR="00837539">
        <w:rPr>
          <w:rFonts w:ascii="Times" w:hAnsi="Times"/>
          <w:sz w:val="24"/>
          <w:lang w:val="en-GB"/>
        </w:rPr>
        <w:t>articulates the thesis:</w:t>
      </w:r>
      <w:r w:rsidR="4B8B2BA2" w:rsidRPr="00A153FA">
        <w:rPr>
          <w:rFonts w:ascii="Times" w:hAnsi="Times"/>
          <w:sz w:val="24"/>
          <w:lang w:val="en-GB"/>
        </w:rPr>
        <w:t xml:space="preserve"> ‘[C]ognitive transformations occur when the development of the cognitive capacities of an individual are sculpted by the cultural and </w:t>
      </w:r>
      <w:r w:rsidR="00CB720C" w:rsidRPr="00A153FA">
        <w:rPr>
          <w:rFonts w:ascii="Times" w:hAnsi="Times"/>
          <w:sz w:val="24"/>
          <w:lang w:val="en-GB"/>
        </w:rPr>
        <w:t xml:space="preserve">social niche of that </w:t>
      </w:r>
      <w:r w:rsidR="00CB720C" w:rsidRPr="002A4A88">
        <w:rPr>
          <w:rFonts w:ascii="Times" w:eastAsia="Times New Roman" w:hAnsi="Times" w:cs="Times New Roman"/>
          <w:sz w:val="24"/>
          <w:szCs w:val="24"/>
          <w:lang w:val="en-GB"/>
        </w:rPr>
        <w:t>individual</w:t>
      </w:r>
      <w:r w:rsidR="4B8B2BA2" w:rsidRPr="002A4A88">
        <w:rPr>
          <w:rFonts w:ascii="Times" w:eastAsia="Times New Roman" w:hAnsi="Times" w:cs="Times New Roman"/>
          <w:sz w:val="24"/>
          <w:szCs w:val="24"/>
          <w:lang w:val="en-GB"/>
        </w:rPr>
        <w:t>’</w:t>
      </w:r>
      <w:r w:rsidR="00CB720C" w:rsidRPr="002A4A88">
        <w:rPr>
          <w:rFonts w:ascii="Times" w:eastAsia="Times New Roman" w:hAnsi="Times" w:cs="Times New Roman"/>
          <w:sz w:val="24"/>
          <w:szCs w:val="24"/>
          <w:lang w:val="en-GB"/>
        </w:rPr>
        <w:t xml:space="preserve"> (p. 8).</w:t>
      </w:r>
      <w:r w:rsidR="4B8B2BA2" w:rsidRPr="00A153FA">
        <w:rPr>
          <w:rFonts w:ascii="Times" w:hAnsi="Times"/>
          <w:sz w:val="24"/>
          <w:lang w:val="en-GB"/>
        </w:rPr>
        <w:t xml:space="preserve"> </w:t>
      </w:r>
      <w:r w:rsidR="275EC981" w:rsidRPr="00A153FA">
        <w:rPr>
          <w:rFonts w:ascii="Times" w:hAnsi="Times"/>
          <w:sz w:val="24"/>
          <w:lang w:val="en-GB"/>
        </w:rPr>
        <w:t>The manipulations of mathematical symbols, such as numerals and operators, a</w:t>
      </w:r>
      <w:r w:rsidR="6DAF90E8" w:rsidRPr="00A153FA">
        <w:rPr>
          <w:rFonts w:ascii="Times" w:hAnsi="Times"/>
          <w:sz w:val="24"/>
          <w:lang w:val="en-GB"/>
        </w:rPr>
        <w:t>re governed by c</w:t>
      </w:r>
      <w:r w:rsidR="2F71A0B3" w:rsidRPr="00A153FA">
        <w:rPr>
          <w:rFonts w:ascii="Times" w:hAnsi="Times"/>
          <w:sz w:val="24"/>
          <w:lang w:val="en-GB"/>
        </w:rPr>
        <w:t>ulturally established c</w:t>
      </w:r>
      <w:r w:rsidR="6DAF90E8" w:rsidRPr="00A153FA">
        <w:rPr>
          <w:rFonts w:ascii="Times" w:hAnsi="Times"/>
          <w:sz w:val="24"/>
          <w:lang w:val="en-GB"/>
        </w:rPr>
        <w:t>ognitive norms, which mathematicians must</w:t>
      </w:r>
      <w:r w:rsidR="389E68B1" w:rsidRPr="00A153FA">
        <w:rPr>
          <w:rFonts w:ascii="Times" w:hAnsi="Times"/>
          <w:sz w:val="24"/>
          <w:lang w:val="en-GB"/>
        </w:rPr>
        <w:t xml:space="preserve"> learn in order t</w:t>
      </w:r>
      <w:r w:rsidR="6DAF90E8" w:rsidRPr="00A153FA">
        <w:rPr>
          <w:rFonts w:ascii="Times" w:hAnsi="Times"/>
          <w:sz w:val="24"/>
          <w:lang w:val="en-GB"/>
        </w:rPr>
        <w:t xml:space="preserve">o </w:t>
      </w:r>
      <w:r w:rsidR="2F71A0B3" w:rsidRPr="00A153FA">
        <w:rPr>
          <w:rFonts w:ascii="Times" w:hAnsi="Times"/>
          <w:sz w:val="24"/>
          <w:lang w:val="en-GB"/>
        </w:rPr>
        <w:t>engage in correct mathematical practices.</w:t>
      </w:r>
      <w:r w:rsidR="71B640C6" w:rsidRPr="00A153FA">
        <w:rPr>
          <w:rFonts w:ascii="Times" w:hAnsi="Times"/>
          <w:sz w:val="24"/>
          <w:lang w:val="en-GB"/>
        </w:rPr>
        <w:t xml:space="preserve"> It</w:t>
      </w:r>
      <w:r w:rsidR="4B8B2BA2" w:rsidRPr="00A153FA">
        <w:rPr>
          <w:rFonts w:ascii="Times" w:hAnsi="Times"/>
          <w:sz w:val="24"/>
          <w:lang w:val="en-GB"/>
        </w:rPr>
        <w:t xml:space="preserve"> is through learned norms about how to correctly manipulate inscriptions that mathematicians are able to grasp the content of newly introduced mathematical symbols. For Menary, this demonstrates a transformation of our</w:t>
      </w:r>
      <w:r w:rsidR="008544CD" w:rsidRPr="00A153FA">
        <w:rPr>
          <w:rFonts w:ascii="Times" w:hAnsi="Times"/>
          <w:sz w:val="24"/>
          <w:lang w:val="en-GB"/>
        </w:rPr>
        <w:t xml:space="preserve"> </w:t>
      </w:r>
      <w:r w:rsidR="008544CD" w:rsidRPr="002A4A88">
        <w:rPr>
          <w:rFonts w:ascii="Times" w:eastAsia="Times New Roman" w:hAnsi="Times" w:cs="Times New Roman"/>
          <w:sz w:val="24"/>
          <w:szCs w:val="24"/>
          <w:lang w:val="en-GB"/>
        </w:rPr>
        <w:t>cognitive—</w:t>
      </w:r>
      <w:r w:rsidR="008544CD" w:rsidRPr="00A153FA">
        <w:rPr>
          <w:rFonts w:ascii="Times" w:hAnsi="Times"/>
          <w:sz w:val="24"/>
          <w:lang w:val="en-GB"/>
        </w:rPr>
        <w:t>not biological</w:t>
      </w:r>
      <w:r w:rsidR="008544CD" w:rsidRPr="002A4A88">
        <w:rPr>
          <w:rFonts w:ascii="Times" w:eastAsia="Times New Roman" w:hAnsi="Times" w:cs="Times New Roman"/>
          <w:sz w:val="24"/>
          <w:szCs w:val="24"/>
          <w:lang w:val="en-GB"/>
        </w:rPr>
        <w:t>—</w:t>
      </w:r>
      <w:r w:rsidR="4B8B2BA2" w:rsidRPr="00A153FA">
        <w:rPr>
          <w:rFonts w:ascii="Times" w:hAnsi="Times"/>
          <w:sz w:val="24"/>
          <w:lang w:val="en-GB"/>
        </w:rPr>
        <w:t xml:space="preserve">capacities. </w:t>
      </w:r>
      <w:r w:rsidR="19EA7001" w:rsidRPr="00A153FA">
        <w:rPr>
          <w:rFonts w:ascii="Times" w:hAnsi="Times"/>
          <w:sz w:val="24"/>
          <w:lang w:val="en-GB"/>
        </w:rPr>
        <w:t>Our c</w:t>
      </w:r>
      <w:r w:rsidR="3F865824" w:rsidRPr="00A153FA">
        <w:rPr>
          <w:rFonts w:ascii="Times" w:hAnsi="Times"/>
          <w:sz w:val="24"/>
          <w:lang w:val="en-GB"/>
        </w:rPr>
        <w:t>ognitive capacities are also transforme</w:t>
      </w:r>
      <w:r w:rsidR="19EA7001" w:rsidRPr="00A153FA">
        <w:rPr>
          <w:rFonts w:ascii="Times" w:hAnsi="Times"/>
          <w:sz w:val="24"/>
          <w:lang w:val="en-GB"/>
        </w:rPr>
        <w:t xml:space="preserve">d by the use of </w:t>
      </w:r>
      <w:r w:rsidR="4B8B2BA2" w:rsidRPr="00A153FA">
        <w:rPr>
          <w:rFonts w:ascii="Times" w:hAnsi="Times"/>
          <w:sz w:val="24"/>
          <w:lang w:val="en-GB"/>
        </w:rPr>
        <w:t>mathematical symbols and axioms</w:t>
      </w:r>
      <w:r w:rsidR="19EA7001" w:rsidRPr="00A153FA">
        <w:rPr>
          <w:rFonts w:ascii="Times" w:hAnsi="Times"/>
          <w:sz w:val="24"/>
          <w:lang w:val="en-GB"/>
        </w:rPr>
        <w:t>. Th</w:t>
      </w:r>
      <w:r w:rsidR="008544CD" w:rsidRPr="00A153FA">
        <w:rPr>
          <w:rFonts w:ascii="Times" w:hAnsi="Times"/>
          <w:sz w:val="24"/>
          <w:lang w:val="en-GB"/>
        </w:rPr>
        <w:t>ese external structures are not</w:t>
      </w:r>
      <w:r w:rsidR="4B8B2BA2" w:rsidRPr="00A153FA">
        <w:rPr>
          <w:rFonts w:ascii="Times" w:hAnsi="Times"/>
          <w:sz w:val="24"/>
          <w:lang w:val="en-GB"/>
        </w:rPr>
        <w:t xml:space="preserve"> just needed </w:t>
      </w:r>
      <w:r w:rsidR="008544CD" w:rsidRPr="002A4A88">
        <w:rPr>
          <w:rFonts w:ascii="Times" w:eastAsia="Times New Roman" w:hAnsi="Times" w:cs="Times New Roman"/>
          <w:sz w:val="24"/>
          <w:szCs w:val="24"/>
          <w:lang w:val="en-GB"/>
        </w:rPr>
        <w:t>for</w:t>
      </w:r>
      <w:r w:rsidR="4B8B2BA2" w:rsidRPr="00A153FA">
        <w:rPr>
          <w:rFonts w:ascii="Times" w:hAnsi="Times"/>
          <w:sz w:val="24"/>
          <w:lang w:val="en-GB"/>
        </w:rPr>
        <w:t xml:space="preserve"> scaffolding during the learning process</w:t>
      </w:r>
      <w:r w:rsidR="19EA7001" w:rsidRPr="00A153FA">
        <w:rPr>
          <w:rFonts w:ascii="Times" w:hAnsi="Times"/>
          <w:sz w:val="24"/>
          <w:lang w:val="en-GB"/>
        </w:rPr>
        <w:t xml:space="preserve"> and then</w:t>
      </w:r>
      <w:r w:rsidR="4B8B2BA2" w:rsidRPr="00A153FA">
        <w:rPr>
          <w:rFonts w:ascii="Times" w:hAnsi="Times"/>
          <w:sz w:val="24"/>
          <w:lang w:val="en-GB"/>
        </w:rPr>
        <w:t xml:space="preserve"> removed after the new cognitive capacities are in place</w:t>
      </w:r>
      <w:r w:rsidR="19EA7001" w:rsidRPr="00A153FA">
        <w:rPr>
          <w:rFonts w:ascii="Times" w:hAnsi="Times"/>
          <w:sz w:val="24"/>
          <w:lang w:val="en-GB"/>
        </w:rPr>
        <w:t xml:space="preserve">. Rather, </w:t>
      </w:r>
      <w:r w:rsidR="2E5AF8D3" w:rsidRPr="00A153FA">
        <w:rPr>
          <w:rFonts w:ascii="Times" w:hAnsi="Times"/>
          <w:sz w:val="24"/>
          <w:lang w:val="en-GB"/>
        </w:rPr>
        <w:t>mathematical symbols and practices are permanent devices</w:t>
      </w:r>
      <w:r w:rsidR="60F6C762" w:rsidRPr="00A153FA">
        <w:rPr>
          <w:rFonts w:ascii="Times" w:hAnsi="Times"/>
          <w:sz w:val="24"/>
          <w:lang w:val="en-GB"/>
        </w:rPr>
        <w:t>—or extensions—</w:t>
      </w:r>
      <w:r w:rsidR="2E5AF8D3" w:rsidRPr="00A153FA">
        <w:rPr>
          <w:rFonts w:ascii="Times" w:hAnsi="Times"/>
          <w:sz w:val="24"/>
          <w:lang w:val="en-GB"/>
        </w:rPr>
        <w:t>tha</w:t>
      </w:r>
      <w:r w:rsidR="60F6C762" w:rsidRPr="00A153FA">
        <w:rPr>
          <w:rFonts w:ascii="Times" w:hAnsi="Times"/>
          <w:sz w:val="24"/>
          <w:lang w:val="en-GB"/>
        </w:rPr>
        <w:t xml:space="preserve">t </w:t>
      </w:r>
      <w:r w:rsidR="2E5AF8D3" w:rsidRPr="00A153FA">
        <w:rPr>
          <w:rFonts w:ascii="Times" w:hAnsi="Times"/>
          <w:sz w:val="24"/>
          <w:lang w:val="en-GB"/>
        </w:rPr>
        <w:t>even the most expert mathematicians rely on in their cognitive practices,</w:t>
      </w:r>
      <w:r w:rsidR="4B8B2BA2" w:rsidRPr="00A153FA">
        <w:rPr>
          <w:rFonts w:ascii="Times" w:hAnsi="Times"/>
          <w:sz w:val="24"/>
          <w:lang w:val="en-GB"/>
        </w:rPr>
        <w:t xml:space="preserve"> even if these are internalized (Schlimm</w:t>
      </w:r>
      <w:r w:rsidR="333806BE" w:rsidRPr="00A153FA">
        <w:rPr>
          <w:rFonts w:ascii="Times" w:hAnsi="Times"/>
          <w:sz w:val="24"/>
          <w:lang w:val="en-GB"/>
        </w:rPr>
        <w:t xml:space="preserve"> </w:t>
      </w:r>
      <w:r w:rsidR="4B8B2BA2" w:rsidRPr="00A153FA">
        <w:rPr>
          <w:rFonts w:ascii="Times" w:hAnsi="Times"/>
          <w:sz w:val="24"/>
          <w:lang w:val="en-GB"/>
        </w:rPr>
        <w:t>2018).</w:t>
      </w:r>
      <w:r w:rsidR="3256C3BD" w:rsidRPr="00A153FA">
        <w:rPr>
          <w:rFonts w:ascii="Times" w:hAnsi="Times"/>
          <w:sz w:val="24"/>
          <w:lang w:val="en-GB"/>
        </w:rPr>
        <w:t xml:space="preserve"> These symbols </w:t>
      </w:r>
      <w:r w:rsidR="16B2794D" w:rsidRPr="00A153FA">
        <w:rPr>
          <w:rFonts w:ascii="Times" w:hAnsi="Times"/>
          <w:sz w:val="24"/>
          <w:lang w:val="en-GB"/>
        </w:rPr>
        <w:t>and axioms</w:t>
      </w:r>
      <w:r w:rsidR="2E5AF8D3" w:rsidRPr="00A153FA">
        <w:rPr>
          <w:rFonts w:ascii="Times" w:hAnsi="Times"/>
          <w:sz w:val="24"/>
          <w:lang w:val="en-GB"/>
        </w:rPr>
        <w:t xml:space="preserve"> thus</w:t>
      </w:r>
      <w:r w:rsidR="16B2794D" w:rsidRPr="00A153FA">
        <w:rPr>
          <w:rFonts w:ascii="Times" w:hAnsi="Times"/>
          <w:sz w:val="24"/>
          <w:lang w:val="en-GB"/>
        </w:rPr>
        <w:t xml:space="preserve"> transf</w:t>
      </w:r>
      <w:r w:rsidR="2F1BC8FC" w:rsidRPr="00A153FA">
        <w:rPr>
          <w:rFonts w:ascii="Times" w:hAnsi="Times"/>
          <w:sz w:val="24"/>
          <w:lang w:val="en-GB"/>
        </w:rPr>
        <w:t>orm</w:t>
      </w:r>
      <w:r w:rsidR="60F6C762" w:rsidRPr="00A153FA">
        <w:rPr>
          <w:rFonts w:ascii="Times" w:hAnsi="Times"/>
          <w:sz w:val="24"/>
          <w:lang w:val="en-GB"/>
        </w:rPr>
        <w:t xml:space="preserve"> </w:t>
      </w:r>
      <w:r w:rsidR="2F1BC8FC" w:rsidRPr="00A153FA">
        <w:rPr>
          <w:rFonts w:ascii="Times" w:hAnsi="Times"/>
          <w:sz w:val="24"/>
          <w:lang w:val="en-GB"/>
        </w:rPr>
        <w:t>how mathematical cognition occurs.</w:t>
      </w:r>
      <w:r w:rsidR="4B8B2BA2" w:rsidRPr="00A153FA">
        <w:rPr>
          <w:rStyle w:val="FootnoteReference"/>
          <w:rFonts w:ascii="Times" w:hAnsi="Times"/>
          <w:sz w:val="24"/>
          <w:lang w:val="en-GB"/>
        </w:rPr>
        <w:footnoteReference w:id="10"/>
      </w:r>
      <w:r w:rsidR="2F1BC8FC" w:rsidRPr="00A153FA">
        <w:rPr>
          <w:rFonts w:ascii="Times" w:hAnsi="Times"/>
          <w:sz w:val="24"/>
          <w:lang w:val="en-GB"/>
        </w:rPr>
        <w:t xml:space="preserve"> </w:t>
      </w:r>
    </w:p>
    <w:p w14:paraId="2F47F2B7" w14:textId="793D3C35" w:rsidR="0013471C" w:rsidRDefault="5C010680">
      <w:pPr>
        <w:rPr>
          <w:rFonts w:ascii="Times" w:hAnsi="Times"/>
          <w:sz w:val="24"/>
          <w:lang w:val="en-GB"/>
        </w:rPr>
      </w:pPr>
      <w:r w:rsidRPr="00A153FA">
        <w:rPr>
          <w:rFonts w:ascii="Times" w:hAnsi="Times"/>
          <w:sz w:val="24"/>
          <w:lang w:val="en-GB"/>
        </w:rPr>
        <w:t xml:space="preserve">            Insofar as cognitive integration and the extended mind thesis both commit to vehicle externalism, they face a similar set of objections. Perhaps the </w:t>
      </w:r>
      <w:r w:rsidR="00834D1F" w:rsidRPr="002A4A88">
        <w:rPr>
          <w:rFonts w:ascii="Times" w:eastAsia="Times New Roman" w:hAnsi="Times" w:cs="Times New Roman"/>
          <w:sz w:val="24"/>
          <w:szCs w:val="24"/>
          <w:lang w:val="en-GB"/>
        </w:rPr>
        <w:t>most</w:t>
      </w:r>
      <w:r w:rsidR="00BF4AF2">
        <w:rPr>
          <w:rFonts w:ascii="Times" w:eastAsia="Times New Roman" w:hAnsi="Times" w:cs="Times New Roman"/>
          <w:sz w:val="24"/>
          <w:szCs w:val="24"/>
          <w:lang w:val="en-GB"/>
        </w:rPr>
        <w:t xml:space="preserve"> </w:t>
      </w:r>
      <w:r w:rsidR="00834D1F" w:rsidRPr="002A4A88">
        <w:rPr>
          <w:rFonts w:ascii="Times" w:eastAsia="Times New Roman" w:hAnsi="Times" w:cs="Times New Roman"/>
          <w:sz w:val="24"/>
          <w:szCs w:val="24"/>
          <w:lang w:val="en-GB"/>
        </w:rPr>
        <w:t>significant</w:t>
      </w:r>
      <w:r w:rsidRPr="00A153FA">
        <w:rPr>
          <w:rFonts w:ascii="Times" w:hAnsi="Times"/>
          <w:sz w:val="24"/>
          <w:lang w:val="en-GB"/>
        </w:rPr>
        <w:t xml:space="preserve"> objection is that our cognition is merely causally dependent upon</w:t>
      </w:r>
      <w:r w:rsidR="00115287" w:rsidRPr="00A153FA">
        <w:rPr>
          <w:rFonts w:ascii="Times" w:hAnsi="Times"/>
          <w:sz w:val="24"/>
          <w:lang w:val="en-GB"/>
        </w:rPr>
        <w:t>,</w:t>
      </w:r>
      <w:r w:rsidRPr="00A153FA">
        <w:rPr>
          <w:rFonts w:ascii="Times" w:hAnsi="Times"/>
          <w:sz w:val="24"/>
          <w:lang w:val="en-GB"/>
        </w:rPr>
        <w:t xml:space="preserve"> </w:t>
      </w:r>
      <w:r w:rsidR="00115287" w:rsidRPr="00A153FA">
        <w:rPr>
          <w:rFonts w:ascii="Times" w:hAnsi="Times"/>
          <w:sz w:val="24"/>
          <w:lang w:val="en-GB"/>
        </w:rPr>
        <w:t>rather than partially constituted by</w:t>
      </w:r>
      <w:r w:rsidR="00115287" w:rsidRPr="002A4A88">
        <w:rPr>
          <w:rFonts w:ascii="Times" w:eastAsia="Times New Roman" w:hAnsi="Times" w:cs="Times New Roman"/>
          <w:sz w:val="24"/>
          <w:szCs w:val="24"/>
          <w:lang w:val="en-GB"/>
        </w:rPr>
        <w:t>,</w:t>
      </w:r>
      <w:r w:rsidR="00115287" w:rsidRPr="00A153FA">
        <w:rPr>
          <w:rFonts w:ascii="Times" w:hAnsi="Times"/>
          <w:sz w:val="24"/>
          <w:lang w:val="en-GB"/>
        </w:rPr>
        <w:t xml:space="preserve"> </w:t>
      </w:r>
      <w:r w:rsidRPr="00A153FA">
        <w:rPr>
          <w:rFonts w:ascii="Times" w:hAnsi="Times"/>
          <w:sz w:val="24"/>
          <w:lang w:val="en-GB"/>
        </w:rPr>
        <w:t xml:space="preserve">external states and processes. As we will explain, this line of objection risks </w:t>
      </w:r>
      <w:r w:rsidR="00115287" w:rsidRPr="002A4A88">
        <w:rPr>
          <w:rFonts w:ascii="Times" w:eastAsia="Times New Roman" w:hAnsi="Times" w:cs="Times New Roman"/>
          <w:sz w:val="24"/>
          <w:szCs w:val="24"/>
          <w:lang w:val="en-GB"/>
        </w:rPr>
        <w:t>a</w:t>
      </w:r>
      <w:r w:rsidRPr="00A153FA">
        <w:rPr>
          <w:rFonts w:ascii="Times" w:hAnsi="Times"/>
          <w:sz w:val="24"/>
          <w:lang w:val="en-GB"/>
        </w:rPr>
        <w:t xml:space="preserve"> stalemate unless one side can provide a principled reason (i.e</w:t>
      </w:r>
      <w:r w:rsidRPr="002A4A88">
        <w:rPr>
          <w:rFonts w:ascii="Times" w:eastAsia="Times New Roman" w:hAnsi="Times" w:cs="Times New Roman"/>
          <w:sz w:val="24"/>
          <w:szCs w:val="24"/>
          <w:lang w:val="en-GB"/>
        </w:rPr>
        <w:t>.</w:t>
      </w:r>
      <w:r w:rsidR="000B33D9" w:rsidRPr="002A4A88">
        <w:rPr>
          <w:rFonts w:ascii="Times" w:eastAsia="Times New Roman" w:hAnsi="Times" w:cs="Times New Roman"/>
          <w:sz w:val="24"/>
          <w:szCs w:val="24"/>
          <w:lang w:val="en-GB"/>
        </w:rPr>
        <w:t>,</w:t>
      </w:r>
      <w:r w:rsidR="002747C3" w:rsidRPr="002A4A88">
        <w:rPr>
          <w:rFonts w:ascii="Times" w:eastAsia="Times New Roman" w:hAnsi="Times" w:cs="Times New Roman"/>
          <w:sz w:val="24"/>
          <w:szCs w:val="24"/>
          <w:lang w:val="en-GB"/>
        </w:rPr>
        <w:t xml:space="preserve"> one that does not beg the </w:t>
      </w:r>
      <w:r w:rsidRPr="00A153FA">
        <w:rPr>
          <w:rFonts w:ascii="Times" w:hAnsi="Times"/>
          <w:sz w:val="24"/>
          <w:lang w:val="en-GB"/>
        </w:rPr>
        <w:t xml:space="preserve">question) for preferring the causal claim to the constitutive claim, or vice versa. It is this debate that has led proponents of </w:t>
      </w:r>
      <w:r w:rsidR="00E5000B">
        <w:rPr>
          <w:rFonts w:ascii="Times" w:hAnsi="Times"/>
          <w:sz w:val="24"/>
          <w:lang w:val="en-GB"/>
        </w:rPr>
        <w:t>intracranialism</w:t>
      </w:r>
      <w:r w:rsidRPr="00A153FA">
        <w:rPr>
          <w:rFonts w:ascii="Times" w:hAnsi="Times"/>
          <w:sz w:val="24"/>
          <w:lang w:val="en-GB"/>
        </w:rPr>
        <w:t xml:space="preserve"> to advocate for non-derived content as a ‘mark of the cognitive’, as a way of deciding how to draw a non-question</w:t>
      </w:r>
      <w:r w:rsidR="00561CA5" w:rsidRPr="002A4A88">
        <w:rPr>
          <w:rFonts w:ascii="Times" w:eastAsia="Times New Roman" w:hAnsi="Times" w:cs="Times New Roman"/>
          <w:sz w:val="24"/>
          <w:szCs w:val="24"/>
          <w:lang w:val="en-GB"/>
        </w:rPr>
        <w:t>-</w:t>
      </w:r>
      <w:r w:rsidRPr="00A153FA">
        <w:rPr>
          <w:rFonts w:ascii="Times" w:hAnsi="Times"/>
          <w:sz w:val="24"/>
          <w:lang w:val="en-GB"/>
        </w:rPr>
        <w:t xml:space="preserve">begging line between the mind (for them, the brain) and the world. We will argue against this proposed mark of the cognitive by developing an aspect of Menary’s ideas on mathematical cognition as a response to this objection. </w:t>
      </w:r>
      <w:r w:rsidR="00B37D60" w:rsidRPr="00A153FA">
        <w:rPr>
          <w:rFonts w:ascii="Times" w:hAnsi="Times"/>
          <w:sz w:val="24"/>
          <w:lang w:val="en-GB"/>
        </w:rPr>
        <w:tab/>
      </w:r>
      <w:r w:rsidR="00B37D60" w:rsidRPr="00A153FA">
        <w:rPr>
          <w:rFonts w:ascii="Times" w:hAnsi="Times"/>
          <w:sz w:val="24"/>
          <w:lang w:val="en-GB"/>
        </w:rPr>
        <w:tab/>
        <w:t xml:space="preserve"> </w:t>
      </w:r>
    </w:p>
    <w:p w14:paraId="18CE7752" w14:textId="77777777" w:rsidR="007B54A9" w:rsidRDefault="007B54A9">
      <w:pPr>
        <w:rPr>
          <w:rFonts w:ascii="Times" w:hAnsi="Times"/>
          <w:sz w:val="24"/>
          <w:lang w:val="en-GB"/>
        </w:rPr>
      </w:pPr>
    </w:p>
    <w:p w14:paraId="53E12105" w14:textId="77777777" w:rsidR="00E34173" w:rsidRPr="00A153FA" w:rsidRDefault="00E34173">
      <w:pPr>
        <w:rPr>
          <w:rFonts w:ascii="Times" w:hAnsi="Times"/>
          <w:sz w:val="24"/>
          <w:lang w:val="en-GB"/>
        </w:rPr>
      </w:pPr>
    </w:p>
    <w:p w14:paraId="0BA83DD7" w14:textId="29EB2FD8" w:rsidR="00815731" w:rsidRPr="009E237F" w:rsidRDefault="00B37D60" w:rsidP="00E34173">
      <w:pPr>
        <w:outlineLvl w:val="0"/>
        <w:rPr>
          <w:rFonts w:ascii="Palatino" w:hAnsi="Palatino"/>
          <w:b/>
          <w:sz w:val="26"/>
          <w:szCs w:val="26"/>
          <w:lang w:val="en-GB"/>
        </w:rPr>
      </w:pPr>
      <w:r w:rsidRPr="009E237F">
        <w:rPr>
          <w:rFonts w:ascii="Palatino" w:hAnsi="Palatino"/>
          <w:b/>
          <w:sz w:val="26"/>
          <w:szCs w:val="26"/>
          <w:lang w:val="en-GB"/>
        </w:rPr>
        <w:t xml:space="preserve">4. </w:t>
      </w:r>
      <w:r w:rsidR="00C6634C" w:rsidRPr="009E237F">
        <w:rPr>
          <w:rFonts w:ascii="Palatino" w:hAnsi="Palatino"/>
          <w:b/>
          <w:sz w:val="26"/>
          <w:szCs w:val="26"/>
          <w:lang w:val="en-GB"/>
        </w:rPr>
        <w:t>Alternative views: Is the m</w:t>
      </w:r>
      <w:r w:rsidRPr="009E237F">
        <w:rPr>
          <w:rFonts w:ascii="Palatino" w:hAnsi="Palatino"/>
          <w:b/>
          <w:sz w:val="26"/>
          <w:szCs w:val="26"/>
          <w:lang w:val="en-GB"/>
        </w:rPr>
        <w:t>ind</w:t>
      </w:r>
      <w:r w:rsidR="00C6634C" w:rsidRPr="009E237F">
        <w:rPr>
          <w:rFonts w:ascii="Palatino" w:hAnsi="Palatino"/>
          <w:b/>
          <w:sz w:val="26"/>
          <w:szCs w:val="26"/>
          <w:lang w:val="en-GB"/>
        </w:rPr>
        <w:t xml:space="preserve"> extended or e</w:t>
      </w:r>
      <w:r w:rsidRPr="009E237F">
        <w:rPr>
          <w:rFonts w:ascii="Palatino" w:hAnsi="Palatino"/>
          <w:b/>
          <w:sz w:val="26"/>
          <w:szCs w:val="26"/>
          <w:lang w:val="en-GB"/>
        </w:rPr>
        <w:t>mbedded?</w:t>
      </w:r>
    </w:p>
    <w:p w14:paraId="50590BF7" w14:textId="77777777" w:rsidR="00815731" w:rsidRPr="00A153FA" w:rsidRDefault="00B37D60">
      <w:pPr>
        <w:rPr>
          <w:rFonts w:ascii="Times" w:hAnsi="Times"/>
          <w:sz w:val="24"/>
          <w:lang w:val="en-GB"/>
        </w:rPr>
      </w:pPr>
      <w:r w:rsidRPr="00A153FA">
        <w:rPr>
          <w:rFonts w:ascii="Times" w:hAnsi="Times"/>
          <w:sz w:val="24"/>
          <w:lang w:val="en-GB"/>
        </w:rPr>
        <w:t xml:space="preserve"> </w:t>
      </w:r>
    </w:p>
    <w:p w14:paraId="67764BC5" w14:textId="392D9A1D" w:rsidR="00815731" w:rsidRPr="00A153FA" w:rsidRDefault="56100E24">
      <w:pPr>
        <w:ind w:firstLine="720"/>
        <w:rPr>
          <w:rFonts w:ascii="Times" w:hAnsi="Times"/>
          <w:sz w:val="24"/>
          <w:lang w:val="en-GB"/>
        </w:rPr>
      </w:pPr>
      <w:r w:rsidRPr="00A153FA">
        <w:rPr>
          <w:rFonts w:ascii="Times" w:hAnsi="Times"/>
          <w:sz w:val="24"/>
          <w:lang w:val="en-GB"/>
        </w:rPr>
        <w:t xml:space="preserve">The distinction between the mere causal dependence of inner and outer resources and the constitutive involvement of outer resources is what distinguishes the </w:t>
      </w:r>
      <w:r w:rsidRPr="00A153FA">
        <w:rPr>
          <w:rFonts w:ascii="Times" w:hAnsi="Times"/>
          <w:i/>
          <w:sz w:val="24"/>
          <w:lang w:val="en-GB"/>
        </w:rPr>
        <w:t xml:space="preserve">embedded </w:t>
      </w:r>
      <w:r w:rsidRPr="00A153FA">
        <w:rPr>
          <w:rFonts w:ascii="Times" w:hAnsi="Times"/>
          <w:sz w:val="24"/>
          <w:lang w:val="en-GB"/>
        </w:rPr>
        <w:t xml:space="preserve">theory of cognition from the stronger </w:t>
      </w:r>
      <w:r w:rsidRPr="00A153FA">
        <w:rPr>
          <w:rFonts w:ascii="Times" w:hAnsi="Times"/>
          <w:i/>
          <w:sz w:val="24"/>
          <w:lang w:val="en-GB"/>
        </w:rPr>
        <w:t xml:space="preserve">vehicle externalism </w:t>
      </w:r>
      <w:r w:rsidRPr="00A153FA">
        <w:rPr>
          <w:rFonts w:ascii="Times" w:hAnsi="Times"/>
          <w:sz w:val="24"/>
          <w:lang w:val="en-GB"/>
        </w:rPr>
        <w:t>view.</w:t>
      </w:r>
      <w:r w:rsidR="00B37D60" w:rsidRPr="00A153FA">
        <w:rPr>
          <w:rStyle w:val="FootnoteReference"/>
          <w:rFonts w:ascii="Times" w:hAnsi="Times"/>
          <w:sz w:val="24"/>
          <w:lang w:val="en-GB"/>
        </w:rPr>
        <w:footnoteReference w:id="11"/>
      </w:r>
      <w:r w:rsidRPr="00A153FA">
        <w:rPr>
          <w:rFonts w:ascii="Times" w:hAnsi="Times"/>
          <w:sz w:val="24"/>
          <w:lang w:val="en-GB"/>
        </w:rPr>
        <w:t xml:space="preserve"> The embedded account maintains that a cognitive system may crucially depend on th</w:t>
      </w:r>
      <w:r w:rsidR="004006DA" w:rsidRPr="00A153FA">
        <w:rPr>
          <w:rFonts w:ascii="Times" w:hAnsi="Times"/>
          <w:sz w:val="24"/>
          <w:lang w:val="en-GB"/>
        </w:rPr>
        <w:t>e complexity of its environment</w:t>
      </w:r>
      <w:r w:rsidRPr="00A153FA">
        <w:rPr>
          <w:rFonts w:ascii="Times" w:hAnsi="Times"/>
          <w:sz w:val="24"/>
          <w:lang w:val="en-GB"/>
        </w:rPr>
        <w:t xml:space="preserve"> but that the environment is not an actual part of the mind.</w:t>
      </w:r>
      <w:r w:rsidR="00B37D60" w:rsidRPr="00A153FA">
        <w:rPr>
          <w:rStyle w:val="FootnoteReference"/>
          <w:rFonts w:ascii="Times" w:hAnsi="Times"/>
          <w:sz w:val="24"/>
          <w:lang w:val="en-GB"/>
        </w:rPr>
        <w:footnoteReference w:id="12"/>
      </w:r>
      <w:r w:rsidRPr="00A153FA">
        <w:rPr>
          <w:rFonts w:ascii="Times" w:hAnsi="Times"/>
          <w:sz w:val="24"/>
          <w:lang w:val="en-GB"/>
        </w:rPr>
        <w:t xml:space="preserve"> Simon (</w:t>
      </w:r>
      <w:r w:rsidR="006713A6">
        <w:rPr>
          <w:rFonts w:ascii="Times" w:hAnsi="Times"/>
          <w:sz w:val="24"/>
          <w:lang w:val="en-GB"/>
        </w:rPr>
        <w:t>1969</w:t>
      </w:r>
      <w:r w:rsidRPr="00A153FA">
        <w:rPr>
          <w:rFonts w:ascii="Times" w:hAnsi="Times"/>
          <w:sz w:val="24"/>
          <w:lang w:val="en-GB"/>
        </w:rPr>
        <w:t>), for example, argues that much of the apparent complexity of cognitive systems is actually external to the agent</w:t>
      </w:r>
      <w:r w:rsidR="004006DA" w:rsidRPr="002A4A88">
        <w:rPr>
          <w:rFonts w:ascii="Times" w:eastAsia="Times New Roman" w:hAnsi="Times" w:cs="Times New Roman"/>
          <w:sz w:val="24"/>
          <w:szCs w:val="24"/>
          <w:lang w:val="en-GB"/>
        </w:rPr>
        <w:t xml:space="preserve"> and</w:t>
      </w:r>
      <w:r w:rsidRPr="00A153FA">
        <w:rPr>
          <w:rFonts w:ascii="Times" w:hAnsi="Times"/>
          <w:sz w:val="24"/>
          <w:lang w:val="en-GB"/>
        </w:rPr>
        <w:t xml:space="preserve"> residing in the environment. On this view</w:t>
      </w:r>
      <w:r w:rsidR="00D75B88" w:rsidRPr="002A4A88">
        <w:rPr>
          <w:rFonts w:ascii="Times" w:eastAsia="Times New Roman" w:hAnsi="Times" w:cs="Times New Roman"/>
          <w:sz w:val="24"/>
          <w:szCs w:val="24"/>
          <w:lang w:val="en-GB"/>
        </w:rPr>
        <w:t>,</w:t>
      </w:r>
      <w:r w:rsidRPr="00A153FA">
        <w:rPr>
          <w:rFonts w:ascii="Times" w:hAnsi="Times"/>
          <w:sz w:val="24"/>
          <w:lang w:val="en-GB"/>
        </w:rPr>
        <w:t xml:space="preserve"> cognitive systems lean heavily on worldly complexity without internalizing it. For example, humans sometimes structure their own environment to store information and then rely on these external structures instead of on internal resources.</w:t>
      </w:r>
      <w:r w:rsidR="78B9B782" w:rsidRPr="00A153FA">
        <w:rPr>
          <w:rFonts w:ascii="Times" w:hAnsi="Times"/>
          <w:sz w:val="24"/>
          <w:lang w:val="en-GB"/>
        </w:rPr>
        <w:t xml:space="preserve"> </w:t>
      </w:r>
      <w:r w:rsidR="270E8C08" w:rsidRPr="00A153FA">
        <w:rPr>
          <w:rFonts w:ascii="Times" w:hAnsi="Times"/>
          <w:sz w:val="24"/>
          <w:lang w:val="en-GB"/>
        </w:rPr>
        <w:t xml:space="preserve">The embedded account would explain Otto's interaction with his notebook in these terms: Otto </w:t>
      </w:r>
      <w:r w:rsidR="5A19CF02" w:rsidRPr="00A153FA">
        <w:rPr>
          <w:rFonts w:ascii="Times" w:hAnsi="Times"/>
          <w:sz w:val="24"/>
          <w:lang w:val="en-GB"/>
        </w:rPr>
        <w:t>writes</w:t>
      </w:r>
      <w:r w:rsidR="270E8C08" w:rsidRPr="00A153FA">
        <w:rPr>
          <w:rFonts w:ascii="Times" w:hAnsi="Times"/>
          <w:sz w:val="24"/>
          <w:lang w:val="en-GB"/>
        </w:rPr>
        <w:t xml:space="preserve"> into his notebook, thereby structuring his environm</w:t>
      </w:r>
      <w:r w:rsidR="2C23AC29" w:rsidRPr="00A153FA">
        <w:rPr>
          <w:rFonts w:ascii="Times" w:hAnsi="Times"/>
          <w:sz w:val="24"/>
          <w:lang w:val="en-GB"/>
        </w:rPr>
        <w:t>ent, and then relies on these external informat</w:t>
      </w:r>
      <w:r w:rsidR="5A19CF02" w:rsidRPr="00A153FA">
        <w:rPr>
          <w:rFonts w:ascii="Times" w:hAnsi="Times"/>
          <w:sz w:val="24"/>
          <w:lang w:val="en-GB"/>
        </w:rPr>
        <w:t>ion-bearing structures to get around the world instead of relying on his internal resources. For Otto, this might be necessary because his internal information-bearing structures (</w:t>
      </w:r>
      <w:r w:rsidR="00B17FAF">
        <w:rPr>
          <w:rFonts w:ascii="Times" w:hAnsi="Times"/>
          <w:sz w:val="24"/>
          <w:lang w:val="en-GB"/>
        </w:rPr>
        <w:t xml:space="preserve">i.e. </w:t>
      </w:r>
      <w:r w:rsidR="5A19CF02" w:rsidRPr="00A153FA">
        <w:rPr>
          <w:rFonts w:ascii="Times" w:hAnsi="Times"/>
          <w:sz w:val="24"/>
          <w:lang w:val="en-GB"/>
        </w:rPr>
        <w:t>ne</w:t>
      </w:r>
      <w:r w:rsidR="1850D547" w:rsidRPr="00A153FA">
        <w:rPr>
          <w:rFonts w:ascii="Times" w:hAnsi="Times"/>
          <w:sz w:val="24"/>
          <w:lang w:val="en-GB"/>
        </w:rPr>
        <w:t xml:space="preserve">urons in his brain) are no longer reliable—but we could imagine that Inga, who does not </w:t>
      </w:r>
      <w:r w:rsidR="1850D547" w:rsidRPr="002A4A88">
        <w:rPr>
          <w:rFonts w:ascii="Times" w:eastAsia="Times New Roman" w:hAnsi="Times" w:cs="Times New Roman"/>
          <w:sz w:val="24"/>
          <w:szCs w:val="24"/>
          <w:lang w:val="en-GB"/>
        </w:rPr>
        <w:t>suf</w:t>
      </w:r>
      <w:r w:rsidR="00C546FE" w:rsidRPr="002A4A88">
        <w:rPr>
          <w:rFonts w:ascii="Times" w:eastAsia="Times New Roman" w:hAnsi="Times" w:cs="Times New Roman"/>
          <w:sz w:val="24"/>
          <w:szCs w:val="24"/>
          <w:lang w:val="en-GB"/>
        </w:rPr>
        <w:t>f</w:t>
      </w:r>
      <w:r w:rsidR="1850D547" w:rsidRPr="002A4A88">
        <w:rPr>
          <w:rFonts w:ascii="Times" w:eastAsia="Times New Roman" w:hAnsi="Times" w:cs="Times New Roman"/>
          <w:sz w:val="24"/>
          <w:szCs w:val="24"/>
          <w:lang w:val="en-GB"/>
        </w:rPr>
        <w:t>er</w:t>
      </w:r>
      <w:r w:rsidR="1850D547" w:rsidRPr="00A153FA">
        <w:rPr>
          <w:rFonts w:ascii="Times" w:hAnsi="Times"/>
          <w:sz w:val="24"/>
          <w:lang w:val="en-GB"/>
        </w:rPr>
        <w:t xml:space="preserve"> from Alzheimer's, also decides to rely on a notebook instead of her own </w:t>
      </w:r>
      <w:r w:rsidR="1D599A36" w:rsidRPr="00A153FA">
        <w:rPr>
          <w:rFonts w:ascii="Times" w:hAnsi="Times"/>
          <w:sz w:val="24"/>
          <w:lang w:val="en-GB"/>
        </w:rPr>
        <w:t xml:space="preserve">well-functioning internal resources. </w:t>
      </w:r>
      <w:r w:rsidRPr="00A153FA">
        <w:rPr>
          <w:rFonts w:ascii="Times" w:hAnsi="Times"/>
          <w:sz w:val="24"/>
          <w:lang w:val="en-GB"/>
        </w:rPr>
        <w:t xml:space="preserve">The </w:t>
      </w:r>
      <w:r w:rsidRPr="00A153FA">
        <w:rPr>
          <w:rFonts w:ascii="Times" w:hAnsi="Times"/>
          <w:i/>
          <w:sz w:val="24"/>
          <w:lang w:val="en-GB"/>
        </w:rPr>
        <w:t xml:space="preserve">mise en place </w:t>
      </w:r>
      <w:r w:rsidRPr="00A153FA">
        <w:rPr>
          <w:rFonts w:ascii="Times" w:hAnsi="Times"/>
          <w:sz w:val="24"/>
          <w:lang w:val="en-GB"/>
        </w:rPr>
        <w:t xml:space="preserve">method of lining up one’s ingredients in the correct order for cooking, for instance, is </w:t>
      </w:r>
      <w:r w:rsidR="0072448B">
        <w:rPr>
          <w:rFonts w:ascii="Times" w:hAnsi="Times"/>
          <w:sz w:val="24"/>
          <w:lang w:val="en-GB"/>
        </w:rPr>
        <w:t>often</w:t>
      </w:r>
      <w:r w:rsidRPr="00A153FA">
        <w:rPr>
          <w:rFonts w:ascii="Times" w:hAnsi="Times"/>
          <w:sz w:val="24"/>
          <w:lang w:val="en-GB"/>
        </w:rPr>
        <w:t xml:space="preserve"> used by chefs to </w:t>
      </w:r>
      <w:r w:rsidR="00C546FE" w:rsidRPr="002A4A88">
        <w:rPr>
          <w:rFonts w:ascii="Times" w:eastAsia="Times New Roman" w:hAnsi="Times" w:cs="Times New Roman"/>
          <w:sz w:val="24"/>
          <w:szCs w:val="24"/>
          <w:lang w:val="en-GB"/>
        </w:rPr>
        <w:t>spare</w:t>
      </w:r>
      <w:r w:rsidR="00C546FE" w:rsidRPr="00A153FA">
        <w:rPr>
          <w:rFonts w:ascii="Times" w:hAnsi="Times"/>
          <w:sz w:val="24"/>
          <w:lang w:val="en-GB"/>
        </w:rPr>
        <w:t xml:space="preserve"> them </w:t>
      </w:r>
      <w:r w:rsidR="00C546FE" w:rsidRPr="002A4A88">
        <w:rPr>
          <w:rFonts w:ascii="Times" w:eastAsia="Times New Roman" w:hAnsi="Times" w:cs="Times New Roman"/>
          <w:sz w:val="24"/>
          <w:szCs w:val="24"/>
          <w:lang w:val="en-GB"/>
        </w:rPr>
        <w:t>the task of</w:t>
      </w:r>
      <w:r w:rsidRPr="002A4A88">
        <w:rPr>
          <w:rFonts w:ascii="Times" w:eastAsia="Times New Roman" w:hAnsi="Times" w:cs="Times New Roman"/>
          <w:sz w:val="24"/>
          <w:szCs w:val="24"/>
          <w:lang w:val="en-GB"/>
        </w:rPr>
        <w:t xml:space="preserve"> remember</w:t>
      </w:r>
      <w:r w:rsidR="00C546FE" w:rsidRPr="002A4A88">
        <w:rPr>
          <w:rFonts w:ascii="Times" w:eastAsia="Times New Roman" w:hAnsi="Times" w:cs="Times New Roman"/>
          <w:sz w:val="24"/>
          <w:szCs w:val="24"/>
          <w:lang w:val="en-GB"/>
        </w:rPr>
        <w:t>ing</w:t>
      </w:r>
      <w:r w:rsidRPr="00A153FA">
        <w:rPr>
          <w:rFonts w:ascii="Times" w:hAnsi="Times"/>
          <w:sz w:val="24"/>
          <w:lang w:val="en-GB"/>
        </w:rPr>
        <w:t xml:space="preserve"> the ordering of their recipes while cooking (</w:t>
      </w:r>
      <w:r w:rsidR="65B05E14" w:rsidRPr="00A153FA">
        <w:rPr>
          <w:rFonts w:ascii="Times" w:hAnsi="Times"/>
          <w:sz w:val="24"/>
          <w:lang w:val="en-GB"/>
        </w:rPr>
        <w:t xml:space="preserve">Kirsh 1995, </w:t>
      </w:r>
      <w:r w:rsidRPr="00A153FA">
        <w:rPr>
          <w:rFonts w:ascii="Times" w:hAnsi="Times"/>
          <w:sz w:val="24"/>
          <w:lang w:val="en-GB"/>
        </w:rPr>
        <w:t xml:space="preserve">Clark 2008). The embedded view of cognition tells us that in order to understand and explain cognitive processes, such as </w:t>
      </w:r>
      <w:r w:rsidR="1D599A36" w:rsidRPr="00A153FA">
        <w:rPr>
          <w:rFonts w:ascii="Times" w:hAnsi="Times"/>
          <w:sz w:val="24"/>
          <w:lang w:val="en-GB"/>
        </w:rPr>
        <w:t xml:space="preserve">the </w:t>
      </w:r>
      <w:r w:rsidRPr="00A153FA">
        <w:rPr>
          <w:rFonts w:ascii="Times" w:hAnsi="Times"/>
          <w:sz w:val="24"/>
          <w:lang w:val="en-GB"/>
        </w:rPr>
        <w:t xml:space="preserve">chef’s use and processing of information while cooking, cognitive science cannot just study the internal processes of computation instantiated in the brain. Instead, we must study the way that structures in the local environment of an agent </w:t>
      </w:r>
      <w:r w:rsidRPr="00A153FA">
        <w:rPr>
          <w:rFonts w:ascii="Times" w:hAnsi="Times"/>
          <w:i/>
          <w:sz w:val="24"/>
          <w:lang w:val="en-GB"/>
        </w:rPr>
        <w:t>facilitate</w:t>
      </w:r>
      <w:r w:rsidRPr="00A153FA">
        <w:rPr>
          <w:rFonts w:ascii="Times" w:hAnsi="Times"/>
          <w:sz w:val="24"/>
          <w:lang w:val="en-GB"/>
        </w:rPr>
        <w:t xml:space="preserve"> the success of the agent’s internal processes. Thus, the embedded view offers an explanatory, or epistemic, reason to look beyond the brain, but it does not make any substantial constitutive claim—it does not challenge the metaphysical view that the brain wholly constitutes the mind (Rowlands 2010). T</w:t>
      </w:r>
      <w:r w:rsidR="4DC6CD6F" w:rsidRPr="00A153FA">
        <w:rPr>
          <w:rFonts w:ascii="Times" w:hAnsi="Times"/>
          <w:sz w:val="24"/>
          <w:lang w:val="en-GB"/>
        </w:rPr>
        <w:t xml:space="preserve">he embedded view would say that all of </w:t>
      </w:r>
      <w:r w:rsidR="004B33C0" w:rsidRPr="00A153FA">
        <w:rPr>
          <w:rFonts w:ascii="Times" w:hAnsi="Times"/>
          <w:sz w:val="24"/>
          <w:lang w:val="en-GB"/>
        </w:rPr>
        <w:t>Otto</w:t>
      </w:r>
      <w:r w:rsidR="4DC6CD6F" w:rsidRPr="00A153FA">
        <w:rPr>
          <w:rFonts w:ascii="Times" w:hAnsi="Times"/>
          <w:sz w:val="24"/>
          <w:lang w:val="en-GB"/>
        </w:rPr>
        <w:t xml:space="preserve"> </w:t>
      </w:r>
      <w:r w:rsidR="07461AA4" w:rsidRPr="00A153FA">
        <w:rPr>
          <w:rFonts w:ascii="Times" w:hAnsi="Times"/>
          <w:sz w:val="24"/>
          <w:lang w:val="en-GB"/>
        </w:rPr>
        <w:t xml:space="preserve">and Inga's </w:t>
      </w:r>
      <w:r w:rsidR="4DC6CD6F" w:rsidRPr="00A153FA">
        <w:rPr>
          <w:rFonts w:ascii="Times" w:hAnsi="Times"/>
          <w:sz w:val="24"/>
          <w:lang w:val="en-GB"/>
        </w:rPr>
        <w:t>beliefs</w:t>
      </w:r>
      <w:r w:rsidR="00A833E8" w:rsidRPr="00A153FA">
        <w:rPr>
          <w:rFonts w:ascii="Times" w:hAnsi="Times"/>
          <w:sz w:val="24"/>
          <w:lang w:val="en-GB"/>
        </w:rPr>
        <w:t xml:space="preserve"> are in their head, </w:t>
      </w:r>
      <w:r w:rsidR="00A833E8" w:rsidRPr="002A4A88">
        <w:rPr>
          <w:rFonts w:ascii="Times" w:eastAsia="Times New Roman" w:hAnsi="Times" w:cs="Times New Roman"/>
          <w:sz w:val="24"/>
          <w:szCs w:val="24"/>
          <w:lang w:val="en-GB"/>
        </w:rPr>
        <w:t>and</w:t>
      </w:r>
      <w:r w:rsidR="07461AA4" w:rsidRPr="00A153FA">
        <w:rPr>
          <w:rFonts w:ascii="Times" w:hAnsi="Times"/>
          <w:sz w:val="24"/>
          <w:lang w:val="en-GB"/>
        </w:rPr>
        <w:t xml:space="preserve"> Otto</w:t>
      </w:r>
      <w:r w:rsidR="07461AA4" w:rsidRPr="002A4A88">
        <w:rPr>
          <w:rFonts w:ascii="Times" w:eastAsia="Times New Roman" w:hAnsi="Times" w:cs="Times New Roman"/>
          <w:sz w:val="24"/>
          <w:szCs w:val="24"/>
          <w:lang w:val="en-GB"/>
        </w:rPr>
        <w:t xml:space="preserve"> </w:t>
      </w:r>
      <w:r w:rsidR="00A833E8" w:rsidRPr="002A4A88">
        <w:rPr>
          <w:rFonts w:ascii="Times" w:eastAsia="Times New Roman" w:hAnsi="Times" w:cs="Times New Roman"/>
          <w:sz w:val="24"/>
          <w:szCs w:val="24"/>
          <w:lang w:val="en-GB"/>
        </w:rPr>
        <w:t>thus</w:t>
      </w:r>
      <w:r w:rsidR="00A833E8" w:rsidRPr="00A153FA">
        <w:rPr>
          <w:rFonts w:ascii="Times" w:hAnsi="Times"/>
          <w:sz w:val="24"/>
          <w:lang w:val="en-GB"/>
        </w:rPr>
        <w:t xml:space="preserve"> </w:t>
      </w:r>
      <w:r w:rsidR="07461AA4" w:rsidRPr="00A153FA">
        <w:rPr>
          <w:rFonts w:ascii="Times" w:hAnsi="Times"/>
          <w:sz w:val="24"/>
          <w:lang w:val="en-GB"/>
        </w:rPr>
        <w:t>lacks any belief about where the museum is located. If Inga cannot recall where the museum is located and has to retrieve this information from her own noteboo</w:t>
      </w:r>
      <w:r w:rsidR="3B9C54F1" w:rsidRPr="00A153FA">
        <w:rPr>
          <w:rFonts w:ascii="Times" w:hAnsi="Times"/>
          <w:sz w:val="24"/>
          <w:lang w:val="en-GB"/>
        </w:rPr>
        <w:t xml:space="preserve">k, then she too would lack a belief about where the museum is located, whereas if she stored the information internally, then she would have that belief. </w:t>
      </w:r>
      <w:r w:rsidR="4DC6CD6F" w:rsidRPr="00A153FA">
        <w:rPr>
          <w:rFonts w:ascii="Times" w:hAnsi="Times"/>
          <w:sz w:val="24"/>
          <w:lang w:val="en-GB"/>
        </w:rPr>
        <w:t>T</w:t>
      </w:r>
      <w:r w:rsidRPr="00A153FA">
        <w:rPr>
          <w:rFonts w:ascii="Times" w:hAnsi="Times"/>
          <w:sz w:val="24"/>
          <w:lang w:val="en-GB"/>
        </w:rPr>
        <w:t>he key difference then is that embedded mind theorists accept intracranialism, while extended mind theorists reject it.</w:t>
      </w:r>
    </w:p>
    <w:p w14:paraId="58E58F64" w14:textId="42DA2C4D" w:rsidR="00815731" w:rsidRPr="00A153FA" w:rsidRDefault="56100E24" w:rsidP="1CB8C227">
      <w:pPr>
        <w:rPr>
          <w:rFonts w:ascii="Times" w:hAnsi="Times"/>
          <w:lang w:val="en-GB"/>
        </w:rPr>
      </w:pPr>
      <w:r w:rsidRPr="00A153FA">
        <w:rPr>
          <w:rFonts w:ascii="Times" w:hAnsi="Times"/>
          <w:sz w:val="24"/>
          <w:lang w:val="en-GB"/>
        </w:rPr>
        <w:t xml:space="preserve">            Vehicle externalists tend to think that the embedded view risks triviality</w:t>
      </w:r>
      <w:r w:rsidR="63A630AA" w:rsidRPr="00A153FA">
        <w:rPr>
          <w:rFonts w:ascii="Times" w:hAnsi="Times"/>
          <w:sz w:val="24"/>
          <w:lang w:val="en-GB"/>
        </w:rPr>
        <w:t xml:space="preserve"> since almost </w:t>
      </w:r>
      <w:r w:rsidRPr="00A153FA">
        <w:rPr>
          <w:rFonts w:ascii="Times" w:hAnsi="Times"/>
          <w:sz w:val="24"/>
          <w:lang w:val="en-GB"/>
        </w:rPr>
        <w:t xml:space="preserve">everyone agrees that the mind is in some sense causally reliant on </w:t>
      </w:r>
      <w:r w:rsidR="007A712C" w:rsidRPr="002A4A88">
        <w:rPr>
          <w:rFonts w:ascii="Times" w:eastAsia="Times New Roman" w:hAnsi="Times" w:cs="Times New Roman"/>
          <w:sz w:val="24"/>
          <w:szCs w:val="24"/>
          <w:lang w:val="en-GB"/>
        </w:rPr>
        <w:t xml:space="preserve">both </w:t>
      </w:r>
      <w:r w:rsidRPr="00A153FA">
        <w:rPr>
          <w:rFonts w:ascii="Times" w:hAnsi="Times"/>
          <w:sz w:val="24"/>
          <w:lang w:val="en-GB"/>
        </w:rPr>
        <w:t xml:space="preserve">the body and the extra-bodily world. </w:t>
      </w:r>
      <w:r w:rsidR="00837539">
        <w:rPr>
          <w:rFonts w:ascii="Times" w:hAnsi="Times"/>
          <w:sz w:val="24"/>
          <w:lang w:val="en-GB"/>
        </w:rPr>
        <w:t>Embedded mind theorists</w:t>
      </w:r>
      <w:r w:rsidRPr="00A153FA">
        <w:rPr>
          <w:rFonts w:ascii="Times" w:hAnsi="Times"/>
          <w:sz w:val="24"/>
          <w:lang w:val="en-GB"/>
        </w:rPr>
        <w:t xml:space="preserve">, on the other hand, </w:t>
      </w:r>
      <w:r w:rsidR="6D214EF6" w:rsidRPr="00A153FA">
        <w:rPr>
          <w:rFonts w:ascii="Times" w:hAnsi="Times"/>
          <w:sz w:val="24"/>
          <w:lang w:val="en-GB"/>
        </w:rPr>
        <w:t xml:space="preserve">argue </w:t>
      </w:r>
      <w:r w:rsidRPr="00A153FA">
        <w:rPr>
          <w:rFonts w:ascii="Times" w:hAnsi="Times"/>
          <w:sz w:val="24"/>
          <w:lang w:val="en-GB"/>
        </w:rPr>
        <w:t>that there is no good reason for preferring the stronger constitutive claim to the more conservative c</w:t>
      </w:r>
      <w:r w:rsidR="5E3E2D2F" w:rsidRPr="00A153FA">
        <w:rPr>
          <w:rFonts w:ascii="Times" w:hAnsi="Times"/>
          <w:sz w:val="24"/>
          <w:lang w:val="en-GB"/>
        </w:rPr>
        <w:t xml:space="preserve">ausal-dependence </w:t>
      </w:r>
      <w:r w:rsidRPr="00A153FA">
        <w:rPr>
          <w:rFonts w:ascii="Times" w:hAnsi="Times"/>
          <w:sz w:val="24"/>
          <w:lang w:val="en-GB"/>
        </w:rPr>
        <w:t>claim.</w:t>
      </w:r>
      <w:r w:rsidR="00B37D60" w:rsidRPr="00A153FA">
        <w:rPr>
          <w:rStyle w:val="FootnoteReference"/>
          <w:rFonts w:ascii="Times" w:hAnsi="Times"/>
          <w:sz w:val="24"/>
          <w:lang w:val="en-GB"/>
        </w:rPr>
        <w:footnoteReference w:id="13"/>
      </w:r>
      <w:r w:rsidRPr="00A153FA">
        <w:rPr>
          <w:rFonts w:ascii="Times" w:hAnsi="Times"/>
          <w:sz w:val="24"/>
          <w:lang w:val="en-GB"/>
        </w:rPr>
        <w:t xml:space="preserve"> Thus, </w:t>
      </w:r>
      <w:r w:rsidR="00837539">
        <w:rPr>
          <w:rFonts w:ascii="Times" w:hAnsi="Times"/>
          <w:sz w:val="24"/>
          <w:lang w:val="en-GB"/>
        </w:rPr>
        <w:t xml:space="preserve">a stalemate looms unless we can find a way to </w:t>
      </w:r>
      <w:r w:rsidR="4B32152A" w:rsidRPr="00A153FA">
        <w:rPr>
          <w:rFonts w:ascii="Times" w:hAnsi="Times"/>
          <w:sz w:val="24"/>
          <w:lang w:val="en-GB"/>
        </w:rPr>
        <w:t>arbitrate between these two views</w:t>
      </w:r>
      <w:r w:rsidR="00837539">
        <w:rPr>
          <w:rFonts w:ascii="Times" w:hAnsi="Times"/>
          <w:sz w:val="24"/>
          <w:lang w:val="en-GB"/>
        </w:rPr>
        <w:t>.</w:t>
      </w:r>
      <w:r w:rsidR="4B32152A" w:rsidRPr="00A153FA">
        <w:rPr>
          <w:rFonts w:ascii="Times" w:hAnsi="Times"/>
          <w:sz w:val="24"/>
          <w:lang w:val="en-GB"/>
        </w:rPr>
        <w:t xml:space="preserve"> </w:t>
      </w:r>
      <w:r w:rsidRPr="00A153FA">
        <w:rPr>
          <w:rFonts w:ascii="Times" w:hAnsi="Times"/>
          <w:sz w:val="24"/>
          <w:lang w:val="en-GB"/>
        </w:rPr>
        <w:t xml:space="preserve">Clark and Chalmers (1998) maintain that the burden of proof lies with those who reject the constitutive claim—they must </w:t>
      </w:r>
      <w:r w:rsidR="00741D65" w:rsidRPr="002A4A88">
        <w:rPr>
          <w:rFonts w:ascii="Times" w:eastAsia="Times New Roman" w:hAnsi="Times" w:cs="Times New Roman"/>
          <w:sz w:val="24"/>
          <w:szCs w:val="24"/>
          <w:lang w:val="en-GB"/>
        </w:rPr>
        <w:t>offer</w:t>
      </w:r>
      <w:r w:rsidRPr="00A153FA">
        <w:rPr>
          <w:rFonts w:ascii="Times" w:hAnsi="Times"/>
          <w:sz w:val="24"/>
          <w:lang w:val="en-GB"/>
        </w:rPr>
        <w:t xml:space="preserve"> a principled reason for </w:t>
      </w:r>
      <w:r w:rsidR="00527BAA" w:rsidRPr="002A4A88">
        <w:rPr>
          <w:rFonts w:ascii="Times" w:eastAsia="Times New Roman" w:hAnsi="Times" w:cs="Times New Roman"/>
          <w:sz w:val="24"/>
          <w:szCs w:val="24"/>
          <w:lang w:val="en-GB"/>
        </w:rPr>
        <w:t>insisting</w:t>
      </w:r>
      <w:r w:rsidRPr="00A153FA">
        <w:rPr>
          <w:rFonts w:ascii="Times" w:hAnsi="Times"/>
          <w:sz w:val="24"/>
          <w:lang w:val="en-GB"/>
        </w:rPr>
        <w:t xml:space="preserve"> that all mental states are entirely constituted by neural resources and only causally supported by extra-neural ones. Simply pointing to the skull as the relevant boundary would amount to begging the question. To this end</w:t>
      </w:r>
      <w:r w:rsidR="00FC7B45" w:rsidRPr="002A4A88">
        <w:rPr>
          <w:rFonts w:ascii="Times" w:eastAsia="Times New Roman" w:hAnsi="Times" w:cs="Times New Roman"/>
          <w:sz w:val="24"/>
          <w:szCs w:val="24"/>
          <w:lang w:val="en-GB"/>
        </w:rPr>
        <w:t>,</w:t>
      </w:r>
      <w:r w:rsidRPr="00A153FA">
        <w:rPr>
          <w:rFonts w:ascii="Times" w:hAnsi="Times"/>
          <w:sz w:val="24"/>
          <w:lang w:val="en-GB"/>
        </w:rPr>
        <w:t xml:space="preserve"> Adams and Aizawa (200</w:t>
      </w:r>
      <w:r w:rsidR="22E355B8" w:rsidRPr="00A153FA">
        <w:rPr>
          <w:rFonts w:ascii="Times" w:hAnsi="Times"/>
          <w:sz w:val="24"/>
          <w:lang w:val="en-GB"/>
        </w:rPr>
        <w:t>1</w:t>
      </w:r>
      <w:r w:rsidRPr="00A153FA">
        <w:rPr>
          <w:rFonts w:ascii="Times" w:hAnsi="Times"/>
          <w:sz w:val="24"/>
          <w:lang w:val="en-GB"/>
        </w:rPr>
        <w:t>) argue that non-derived content is the distinguishing ‘mark of the cognitive’.</w:t>
      </w:r>
      <w:r w:rsidR="00B37D60" w:rsidRPr="00A153FA">
        <w:rPr>
          <w:rFonts w:ascii="Times" w:hAnsi="Times"/>
          <w:sz w:val="24"/>
          <w:lang w:val="en-GB"/>
        </w:rPr>
        <w:tab/>
      </w:r>
      <w:r w:rsidR="00B37D60" w:rsidRPr="00A153FA">
        <w:rPr>
          <w:rFonts w:ascii="Times" w:hAnsi="Times"/>
          <w:sz w:val="24"/>
          <w:lang w:val="en-GB"/>
        </w:rPr>
        <w:tab/>
      </w:r>
    </w:p>
    <w:p w14:paraId="1F63842F" w14:textId="3021F44E" w:rsidR="353CF291" w:rsidRPr="005F47E7" w:rsidRDefault="353CF291">
      <w:pPr>
        <w:rPr>
          <w:rFonts w:ascii="Times" w:hAnsi="Times"/>
          <w:sz w:val="24"/>
          <w:szCs w:val="24"/>
          <w:lang w:val="en-GB"/>
        </w:rPr>
      </w:pPr>
    </w:p>
    <w:p w14:paraId="030D2F32" w14:textId="77777777" w:rsidR="003E0038" w:rsidRPr="005F47E7" w:rsidRDefault="003E0038">
      <w:pPr>
        <w:rPr>
          <w:rFonts w:ascii="Times" w:hAnsi="Times"/>
          <w:sz w:val="24"/>
          <w:szCs w:val="24"/>
          <w:lang w:val="en-GB"/>
        </w:rPr>
      </w:pPr>
    </w:p>
    <w:p w14:paraId="46C9A56A" w14:textId="383E7A6F" w:rsidR="00815731" w:rsidRPr="009E237F" w:rsidRDefault="56100E24" w:rsidP="00E34173">
      <w:pPr>
        <w:outlineLvl w:val="0"/>
        <w:rPr>
          <w:rFonts w:ascii="Palatino" w:hAnsi="Palatino"/>
          <w:b/>
          <w:sz w:val="26"/>
          <w:szCs w:val="26"/>
          <w:lang w:val="en-GB"/>
        </w:rPr>
      </w:pPr>
      <w:r w:rsidRPr="009E237F">
        <w:rPr>
          <w:rFonts w:ascii="Palatino" w:hAnsi="Palatino"/>
          <w:b/>
          <w:sz w:val="26"/>
          <w:szCs w:val="26"/>
          <w:lang w:val="en-GB"/>
        </w:rPr>
        <w:t>5</w:t>
      </w:r>
      <w:r w:rsidR="00B37D60" w:rsidRPr="009E237F">
        <w:rPr>
          <w:rFonts w:ascii="Palatino" w:hAnsi="Palatino"/>
          <w:b/>
          <w:sz w:val="26"/>
          <w:szCs w:val="26"/>
          <w:lang w:val="en-GB"/>
        </w:rPr>
        <w:t>. Objection from non-derived content</w:t>
      </w:r>
    </w:p>
    <w:p w14:paraId="40DBA28F" w14:textId="77777777" w:rsidR="00815731" w:rsidRPr="00A153FA" w:rsidRDefault="00B37D60">
      <w:pPr>
        <w:rPr>
          <w:rFonts w:ascii="Times" w:hAnsi="Times"/>
          <w:sz w:val="24"/>
          <w:lang w:val="en-GB"/>
        </w:rPr>
      </w:pPr>
      <w:r w:rsidRPr="00A153FA">
        <w:rPr>
          <w:rFonts w:ascii="Times" w:hAnsi="Times"/>
          <w:sz w:val="24"/>
          <w:lang w:val="en-GB"/>
        </w:rPr>
        <w:t xml:space="preserve"> </w:t>
      </w:r>
    </w:p>
    <w:p w14:paraId="35A2F235" w14:textId="3E435F73" w:rsidR="7010EBCA" w:rsidRPr="00A153FA" w:rsidDel="2D399F7E" w:rsidRDefault="00B37D60">
      <w:pPr>
        <w:rPr>
          <w:rFonts w:ascii="Times" w:hAnsi="Times"/>
          <w:sz w:val="24"/>
          <w:lang w:val="en-GB"/>
        </w:rPr>
      </w:pPr>
      <w:r w:rsidRPr="00A153FA">
        <w:rPr>
          <w:rFonts w:ascii="Times" w:hAnsi="Times"/>
          <w:sz w:val="24"/>
          <w:lang w:val="en-GB"/>
        </w:rPr>
        <w:tab/>
        <w:t>In response to Clark and Chalmers’s argument for vehicle externalism, Adams and Aizawa (2001,</w:t>
      </w:r>
      <w:r w:rsidR="5A87C2DA" w:rsidRPr="00A153FA">
        <w:rPr>
          <w:rFonts w:ascii="Times" w:hAnsi="Times"/>
          <w:sz w:val="24"/>
          <w:lang w:val="en-GB"/>
        </w:rPr>
        <w:t xml:space="preserve"> </w:t>
      </w:r>
      <w:r w:rsidRPr="00A153FA">
        <w:rPr>
          <w:rFonts w:ascii="Times" w:hAnsi="Times"/>
          <w:sz w:val="24"/>
          <w:lang w:val="en-GB"/>
        </w:rPr>
        <w:t xml:space="preserve">2008, 2010) </w:t>
      </w:r>
      <w:r w:rsidR="00057E15">
        <w:rPr>
          <w:rFonts w:ascii="Times" w:eastAsia="Times New Roman" w:hAnsi="Times" w:cs="Times New Roman"/>
          <w:sz w:val="24"/>
          <w:szCs w:val="24"/>
          <w:lang w:val="en-GB"/>
        </w:rPr>
        <w:t>counter</w:t>
      </w:r>
      <w:r w:rsidRPr="00A153FA">
        <w:rPr>
          <w:rFonts w:ascii="Times" w:hAnsi="Times"/>
          <w:sz w:val="24"/>
          <w:lang w:val="en-GB"/>
        </w:rPr>
        <w:t xml:space="preserve"> that there is a ‘mark of the cognitive’ that distinguishes </w:t>
      </w:r>
      <w:r w:rsidRPr="00C701A2">
        <w:rPr>
          <w:rFonts w:ascii="Times" w:hAnsi="Times"/>
          <w:sz w:val="24"/>
          <w:lang w:val="en-GB"/>
        </w:rPr>
        <w:t>representations that are</w:t>
      </w:r>
      <w:r w:rsidR="003E0038">
        <w:rPr>
          <w:rFonts w:ascii="Times" w:hAnsi="Times"/>
          <w:sz w:val="24"/>
          <w:lang w:val="en-GB"/>
        </w:rPr>
        <w:t xml:space="preserve"> genuinely</w:t>
      </w:r>
      <w:r w:rsidRPr="00C701A2">
        <w:rPr>
          <w:rFonts w:ascii="Times" w:hAnsi="Times"/>
          <w:sz w:val="24"/>
          <w:lang w:val="en-GB"/>
        </w:rPr>
        <w:t xml:space="preserve"> </w:t>
      </w:r>
      <w:r w:rsidRPr="00C701A2">
        <w:rPr>
          <w:rFonts w:ascii="Times" w:hAnsi="Times"/>
          <w:i/>
          <w:sz w:val="24"/>
          <w:lang w:val="en-GB"/>
        </w:rPr>
        <w:t>cognitive</w:t>
      </w:r>
      <w:r w:rsidRPr="00C701A2">
        <w:rPr>
          <w:rFonts w:ascii="Times" w:hAnsi="Times"/>
          <w:sz w:val="24"/>
          <w:lang w:val="en-GB"/>
        </w:rPr>
        <w:t xml:space="preserve"> from those that are not</w:t>
      </w:r>
      <w:r w:rsidR="5A87C2DA" w:rsidRPr="00C701A2">
        <w:rPr>
          <w:rFonts w:ascii="Times" w:hAnsi="Times"/>
          <w:sz w:val="24"/>
          <w:lang w:val="en-GB"/>
        </w:rPr>
        <w:t xml:space="preserve">. </w:t>
      </w:r>
      <w:r w:rsidR="64931D60" w:rsidRPr="00C701A2">
        <w:rPr>
          <w:rFonts w:ascii="Times" w:hAnsi="Times"/>
          <w:sz w:val="24"/>
          <w:lang w:val="en-GB"/>
        </w:rPr>
        <w:t xml:space="preserve">A necessary condition </w:t>
      </w:r>
      <w:r w:rsidR="003C12E5" w:rsidRPr="00C701A2">
        <w:rPr>
          <w:rFonts w:ascii="Times" w:eastAsia="Times New Roman" w:hAnsi="Times" w:cs="Times New Roman"/>
          <w:sz w:val="24"/>
          <w:szCs w:val="24"/>
          <w:lang w:val="en-GB"/>
        </w:rPr>
        <w:t>for</w:t>
      </w:r>
      <w:r w:rsidR="64931D60" w:rsidRPr="00C701A2">
        <w:rPr>
          <w:rFonts w:ascii="Times" w:hAnsi="Times"/>
          <w:sz w:val="24"/>
          <w:lang w:val="en-GB"/>
        </w:rPr>
        <w:t xml:space="preserve"> a state or proc</w:t>
      </w:r>
      <w:r w:rsidR="1B648802" w:rsidRPr="00C701A2">
        <w:rPr>
          <w:rFonts w:ascii="Times" w:hAnsi="Times"/>
          <w:sz w:val="24"/>
          <w:lang w:val="en-GB"/>
        </w:rPr>
        <w:t xml:space="preserve">ess </w:t>
      </w:r>
      <w:r w:rsidR="003C12E5" w:rsidRPr="00C701A2">
        <w:rPr>
          <w:rFonts w:ascii="Times" w:eastAsia="Times New Roman" w:hAnsi="Times" w:cs="Times New Roman"/>
          <w:sz w:val="24"/>
          <w:szCs w:val="24"/>
          <w:lang w:val="en-GB"/>
        </w:rPr>
        <w:t>to be</w:t>
      </w:r>
      <w:r w:rsidR="1B648802" w:rsidRPr="00C701A2">
        <w:rPr>
          <w:rFonts w:ascii="Times" w:hAnsi="Times"/>
          <w:sz w:val="24"/>
          <w:lang w:val="en-GB"/>
        </w:rPr>
        <w:t xml:space="preserve"> cognitive, they argue, is</w:t>
      </w:r>
      <w:r w:rsidR="5A87C2DA" w:rsidRPr="00C701A2">
        <w:rPr>
          <w:rFonts w:ascii="Times" w:hAnsi="Times"/>
          <w:sz w:val="24"/>
          <w:lang w:val="en-GB"/>
        </w:rPr>
        <w:t xml:space="preserve"> </w:t>
      </w:r>
      <w:r w:rsidR="00CD72A5" w:rsidRPr="00C701A2">
        <w:rPr>
          <w:rFonts w:ascii="Times" w:hAnsi="Times"/>
          <w:sz w:val="24"/>
          <w:lang w:val="en-GB"/>
        </w:rPr>
        <w:t xml:space="preserve">for it to bear </w:t>
      </w:r>
      <w:r w:rsidRPr="00C701A2">
        <w:rPr>
          <w:rFonts w:ascii="Times" w:hAnsi="Times"/>
          <w:i/>
          <w:sz w:val="24"/>
          <w:lang w:val="en-GB"/>
        </w:rPr>
        <w:t>non-derived</w:t>
      </w:r>
      <w:r w:rsidRPr="00C701A2">
        <w:rPr>
          <w:rFonts w:ascii="Times" w:hAnsi="Times"/>
          <w:sz w:val="24"/>
          <w:lang w:val="en-GB"/>
        </w:rPr>
        <w:t xml:space="preserve"> content</w:t>
      </w:r>
      <w:r w:rsidR="1FCAA3CE" w:rsidRPr="00C701A2">
        <w:rPr>
          <w:rFonts w:ascii="Times" w:hAnsi="Times"/>
          <w:sz w:val="24"/>
          <w:lang w:val="en-GB"/>
        </w:rPr>
        <w:t>—</w:t>
      </w:r>
      <w:r w:rsidRPr="00C701A2">
        <w:rPr>
          <w:rFonts w:ascii="Times" w:hAnsi="Times"/>
          <w:sz w:val="24"/>
          <w:lang w:val="en-GB"/>
        </w:rPr>
        <w:t>sometimes</w:t>
      </w:r>
      <w:r w:rsidR="1FCAA3CE" w:rsidRPr="00C701A2">
        <w:rPr>
          <w:rFonts w:ascii="Times" w:hAnsi="Times"/>
          <w:sz w:val="24"/>
          <w:lang w:val="en-GB"/>
        </w:rPr>
        <w:t xml:space="preserve"> </w:t>
      </w:r>
      <w:r w:rsidRPr="00C701A2">
        <w:rPr>
          <w:rFonts w:ascii="Times" w:hAnsi="Times"/>
          <w:sz w:val="24"/>
          <w:lang w:val="en-GB"/>
        </w:rPr>
        <w:t>called ‘original’ or ‘intrinsic’ content.</w:t>
      </w:r>
      <w:r w:rsidRPr="00C701A2">
        <w:rPr>
          <w:rStyle w:val="FootnoteReference"/>
          <w:rFonts w:ascii="Times" w:hAnsi="Times"/>
          <w:sz w:val="24"/>
          <w:lang w:val="en-GB"/>
        </w:rPr>
        <w:footnoteReference w:id="14"/>
      </w:r>
      <w:r w:rsidRPr="00C701A2">
        <w:rPr>
          <w:rFonts w:ascii="Times" w:hAnsi="Times"/>
          <w:sz w:val="24"/>
          <w:lang w:val="en-GB"/>
        </w:rPr>
        <w:t xml:space="preserve"> </w:t>
      </w:r>
      <w:r w:rsidR="00916571" w:rsidRPr="00C701A2">
        <w:rPr>
          <w:rFonts w:ascii="Times" w:eastAsia="Times New Roman" w:hAnsi="Times" w:cs="Times New Roman"/>
          <w:sz w:val="24"/>
          <w:szCs w:val="24"/>
          <w:lang w:val="en-GB"/>
        </w:rPr>
        <w:t>Thus,</w:t>
      </w:r>
      <w:r w:rsidR="3E5926E0" w:rsidRPr="00C701A2">
        <w:rPr>
          <w:rFonts w:ascii="Times" w:hAnsi="Times"/>
          <w:sz w:val="24"/>
          <w:lang w:val="en-GB"/>
        </w:rPr>
        <w:t xml:space="preserve"> all c</w:t>
      </w:r>
      <w:r w:rsidR="2A5CB472" w:rsidRPr="00C701A2">
        <w:rPr>
          <w:rFonts w:ascii="Times" w:hAnsi="Times"/>
          <w:sz w:val="24"/>
          <w:lang w:val="en-GB"/>
        </w:rPr>
        <w:t xml:space="preserve">ognitive states represent intrinsically, while non-cognitive representational states </w:t>
      </w:r>
      <w:r w:rsidRPr="00C701A2">
        <w:rPr>
          <w:rFonts w:ascii="Times" w:hAnsi="Times"/>
          <w:i/>
          <w:sz w:val="24"/>
          <w:lang w:val="en-GB"/>
        </w:rPr>
        <w:t>derive</w:t>
      </w:r>
      <w:r w:rsidRPr="00C701A2">
        <w:rPr>
          <w:rFonts w:ascii="Times" w:hAnsi="Times"/>
          <w:sz w:val="24"/>
          <w:lang w:val="en-GB"/>
        </w:rPr>
        <w:t xml:space="preserve"> their </w:t>
      </w:r>
      <w:r w:rsidR="7D0AA9B5" w:rsidRPr="00C701A2">
        <w:rPr>
          <w:rFonts w:ascii="Times" w:hAnsi="Times"/>
          <w:sz w:val="24"/>
          <w:lang w:val="en-GB"/>
        </w:rPr>
        <w:t xml:space="preserve">meanings </w:t>
      </w:r>
      <w:r w:rsidR="5B07E53C" w:rsidRPr="00C701A2">
        <w:rPr>
          <w:rFonts w:ascii="Times" w:hAnsi="Times"/>
          <w:sz w:val="24"/>
          <w:lang w:val="en-GB"/>
        </w:rPr>
        <w:t xml:space="preserve">from conventions, social practices, or </w:t>
      </w:r>
      <w:r w:rsidR="7D0AA9B5" w:rsidRPr="00C701A2">
        <w:rPr>
          <w:rFonts w:ascii="Times" w:hAnsi="Times"/>
          <w:sz w:val="24"/>
          <w:lang w:val="en-GB"/>
        </w:rPr>
        <w:t xml:space="preserve">the representational states </w:t>
      </w:r>
      <w:r w:rsidR="1DCE50C1" w:rsidRPr="00C701A2">
        <w:rPr>
          <w:rFonts w:ascii="Times" w:hAnsi="Times"/>
          <w:sz w:val="24"/>
          <w:lang w:val="en-GB"/>
        </w:rPr>
        <w:t xml:space="preserve">of cognitive agents, which are </w:t>
      </w:r>
      <w:proofErr w:type="gramStart"/>
      <w:r w:rsidR="1DCE50C1" w:rsidRPr="00C701A2">
        <w:rPr>
          <w:rFonts w:ascii="Times" w:hAnsi="Times"/>
          <w:sz w:val="24"/>
          <w:lang w:val="en-GB"/>
        </w:rPr>
        <w:t>themselves</w:t>
      </w:r>
      <w:proofErr w:type="gramEnd"/>
      <w:r w:rsidR="1DCE50C1" w:rsidRPr="00C701A2">
        <w:rPr>
          <w:rFonts w:ascii="Times" w:hAnsi="Times"/>
          <w:sz w:val="24"/>
          <w:lang w:val="en-GB"/>
        </w:rPr>
        <w:t xml:space="preserve"> not derived from anything</w:t>
      </w:r>
      <w:r w:rsidRPr="00C701A2">
        <w:rPr>
          <w:rFonts w:ascii="Times" w:hAnsi="Times"/>
          <w:sz w:val="24"/>
          <w:lang w:val="en-GB"/>
        </w:rPr>
        <w:t>.</w:t>
      </w:r>
      <w:r w:rsidRPr="00C701A2">
        <w:rPr>
          <w:rStyle w:val="FootnoteReference"/>
          <w:rFonts w:ascii="Times" w:hAnsi="Times"/>
          <w:sz w:val="24"/>
          <w:lang w:val="en-GB"/>
        </w:rPr>
        <w:footnoteReference w:id="15"/>
      </w:r>
      <w:r w:rsidRPr="00C701A2">
        <w:rPr>
          <w:rFonts w:ascii="Times" w:hAnsi="Times"/>
          <w:sz w:val="24"/>
          <w:lang w:val="en-GB"/>
        </w:rPr>
        <w:t xml:space="preserve"> </w:t>
      </w:r>
      <w:r w:rsidR="006C1E2B" w:rsidRPr="00C701A2">
        <w:rPr>
          <w:rFonts w:ascii="Times" w:eastAsia="Times New Roman" w:hAnsi="Times" w:cs="Times New Roman"/>
          <w:sz w:val="24"/>
          <w:szCs w:val="24"/>
          <w:lang w:val="en-GB"/>
        </w:rPr>
        <w:t>Exactly h</w:t>
      </w:r>
      <w:r w:rsidR="7010EBCA" w:rsidRPr="00C701A2">
        <w:rPr>
          <w:rFonts w:ascii="Times" w:eastAsia="Times New Roman" w:hAnsi="Times" w:cs="Times New Roman"/>
          <w:sz w:val="24"/>
          <w:szCs w:val="24"/>
          <w:lang w:val="en-GB"/>
        </w:rPr>
        <w:t>ow</w:t>
      </w:r>
      <w:r w:rsidR="7010EBCA" w:rsidRPr="00C701A2">
        <w:rPr>
          <w:rFonts w:ascii="Times" w:hAnsi="Times"/>
          <w:sz w:val="24"/>
          <w:lang w:val="en-GB"/>
        </w:rPr>
        <w:t xml:space="preserve"> </w:t>
      </w:r>
      <w:r w:rsidR="6CEC8335" w:rsidRPr="00C701A2">
        <w:rPr>
          <w:rFonts w:ascii="Times" w:hAnsi="Times"/>
          <w:sz w:val="24"/>
          <w:lang w:val="en-GB"/>
        </w:rPr>
        <w:t xml:space="preserve">neural states </w:t>
      </w:r>
      <w:r w:rsidR="7010EBCA" w:rsidRPr="00C701A2">
        <w:rPr>
          <w:rFonts w:ascii="Times" w:hAnsi="Times"/>
          <w:sz w:val="24"/>
          <w:lang w:val="en-GB"/>
        </w:rPr>
        <w:t xml:space="preserve">come to have non-derived content </w:t>
      </w:r>
      <w:r w:rsidR="00B33C20" w:rsidRPr="00C701A2">
        <w:rPr>
          <w:rFonts w:ascii="Times" w:hAnsi="Times"/>
          <w:sz w:val="24"/>
          <w:lang w:val="en-GB"/>
        </w:rPr>
        <w:t>has been</w:t>
      </w:r>
      <w:r w:rsidR="7010EBCA" w:rsidRPr="00C701A2">
        <w:rPr>
          <w:rFonts w:ascii="Times" w:hAnsi="Times"/>
          <w:sz w:val="24"/>
          <w:lang w:val="en-GB"/>
        </w:rPr>
        <w:t xml:space="preserve"> one of the </w:t>
      </w:r>
      <w:r w:rsidR="72572B96" w:rsidRPr="00C701A2">
        <w:rPr>
          <w:rFonts w:ascii="Times" w:hAnsi="Times"/>
          <w:sz w:val="24"/>
          <w:lang w:val="en-GB"/>
        </w:rPr>
        <w:t xml:space="preserve">major </w:t>
      </w:r>
      <w:r w:rsidR="00CD72A5" w:rsidRPr="00C701A2">
        <w:rPr>
          <w:rFonts w:ascii="Times" w:hAnsi="Times"/>
          <w:sz w:val="24"/>
          <w:lang w:val="en-GB"/>
        </w:rPr>
        <w:t>topics for debate</w:t>
      </w:r>
      <w:r w:rsidR="72572B96" w:rsidRPr="00C701A2">
        <w:rPr>
          <w:rFonts w:ascii="Times" w:hAnsi="Times"/>
          <w:sz w:val="24"/>
          <w:lang w:val="en-GB"/>
        </w:rPr>
        <w:t xml:space="preserve"> </w:t>
      </w:r>
      <w:r w:rsidR="7010EBCA" w:rsidRPr="00C701A2">
        <w:rPr>
          <w:rFonts w:ascii="Times" w:hAnsi="Times"/>
          <w:sz w:val="24"/>
          <w:lang w:val="en-GB"/>
        </w:rPr>
        <w:t>in philosophy of cognitive science over the last few decades. Adams and Aizawa (2001</w:t>
      </w:r>
      <w:r w:rsidR="00900D90" w:rsidRPr="00C701A2">
        <w:rPr>
          <w:rFonts w:ascii="Times" w:eastAsia="Times New Roman" w:hAnsi="Times" w:cs="Times New Roman"/>
          <w:sz w:val="24"/>
          <w:szCs w:val="24"/>
          <w:lang w:val="en-GB"/>
        </w:rPr>
        <w:t>, p.</w:t>
      </w:r>
      <w:r w:rsidR="7010EBCA" w:rsidRPr="00C701A2">
        <w:rPr>
          <w:rFonts w:ascii="Times" w:hAnsi="Times"/>
          <w:sz w:val="24"/>
          <w:lang w:val="en-GB"/>
        </w:rPr>
        <w:t xml:space="preserve"> 48) </w:t>
      </w:r>
      <w:r w:rsidR="65BEFF37" w:rsidRPr="00C701A2">
        <w:rPr>
          <w:rFonts w:ascii="Times" w:hAnsi="Times"/>
          <w:sz w:val="24"/>
          <w:lang w:val="en-GB"/>
        </w:rPr>
        <w:t xml:space="preserve">acknowledge </w:t>
      </w:r>
      <w:r w:rsidR="7010EBCA" w:rsidRPr="00C701A2">
        <w:rPr>
          <w:rFonts w:ascii="Times" w:hAnsi="Times"/>
          <w:sz w:val="24"/>
          <w:lang w:val="en-GB"/>
        </w:rPr>
        <w:t>that</w:t>
      </w:r>
      <w:r w:rsidR="7010EBCA" w:rsidRPr="00A153FA">
        <w:rPr>
          <w:rFonts w:ascii="Times" w:hAnsi="Times"/>
          <w:sz w:val="24"/>
          <w:lang w:val="en-GB"/>
        </w:rPr>
        <w:t xml:space="preserve"> there is no consensus</w:t>
      </w:r>
      <w:r w:rsidR="65BEFF37" w:rsidRPr="00A153FA">
        <w:rPr>
          <w:rFonts w:ascii="Times" w:hAnsi="Times"/>
          <w:sz w:val="24"/>
          <w:lang w:val="en-GB"/>
        </w:rPr>
        <w:t>,</w:t>
      </w:r>
      <w:r w:rsidR="7010EBCA" w:rsidRPr="00A153FA">
        <w:rPr>
          <w:rFonts w:ascii="Times" w:hAnsi="Times"/>
          <w:sz w:val="24"/>
          <w:lang w:val="en-GB"/>
        </w:rPr>
        <w:t xml:space="preserve"> </w:t>
      </w:r>
      <w:r w:rsidR="00906E75">
        <w:rPr>
          <w:rFonts w:ascii="Times" w:hAnsi="Times"/>
          <w:sz w:val="24"/>
          <w:lang w:val="en-GB"/>
        </w:rPr>
        <w:t>nor do they take a position</w:t>
      </w:r>
      <w:r w:rsidR="65BEFF37" w:rsidRPr="00A153FA">
        <w:rPr>
          <w:rFonts w:ascii="Times" w:hAnsi="Times"/>
          <w:sz w:val="24"/>
          <w:lang w:val="en-GB"/>
        </w:rPr>
        <w:t xml:space="preserve"> on this issue, </w:t>
      </w:r>
      <w:r w:rsidR="7010EBCA" w:rsidRPr="00A153FA">
        <w:rPr>
          <w:rFonts w:ascii="Times" w:hAnsi="Times"/>
          <w:sz w:val="24"/>
          <w:lang w:val="en-GB"/>
        </w:rPr>
        <w:t>but th</w:t>
      </w:r>
      <w:r w:rsidR="65BEFF37" w:rsidRPr="00A153FA">
        <w:rPr>
          <w:rFonts w:ascii="Times" w:hAnsi="Times"/>
          <w:sz w:val="24"/>
          <w:lang w:val="en-GB"/>
        </w:rPr>
        <w:t xml:space="preserve">ey maintain </w:t>
      </w:r>
      <w:r w:rsidR="7010EBCA" w:rsidRPr="00A153FA">
        <w:rPr>
          <w:rFonts w:ascii="Times" w:hAnsi="Times"/>
          <w:sz w:val="24"/>
          <w:lang w:val="en-GB"/>
        </w:rPr>
        <w:t>there is 'a fairly broad consensus that cognition involves non-derived content'.</w:t>
      </w:r>
      <w:r w:rsidR="7C2A488B" w:rsidRPr="00A153FA">
        <w:rPr>
          <w:rFonts w:ascii="Times" w:hAnsi="Times"/>
          <w:sz w:val="24"/>
          <w:lang w:val="en-GB"/>
        </w:rPr>
        <w:t xml:space="preserve"> </w:t>
      </w:r>
      <w:r w:rsidR="6C59B745" w:rsidRPr="00A153FA">
        <w:rPr>
          <w:rFonts w:ascii="Times" w:hAnsi="Times"/>
          <w:sz w:val="24"/>
          <w:lang w:val="en-GB"/>
        </w:rPr>
        <w:t xml:space="preserve">They further maintain that, as a matter of contingent fact, our biologically instantiated mental representations are the only things with intrinsic content. They </w:t>
      </w:r>
      <w:r w:rsidR="68A9637C" w:rsidRPr="00A153FA">
        <w:rPr>
          <w:rFonts w:ascii="Times" w:hAnsi="Times"/>
          <w:sz w:val="24"/>
          <w:lang w:val="en-GB"/>
        </w:rPr>
        <w:t xml:space="preserve">thus </w:t>
      </w:r>
      <w:r w:rsidR="6C59B745" w:rsidRPr="00A153FA">
        <w:rPr>
          <w:rFonts w:ascii="Times" w:hAnsi="Times"/>
          <w:sz w:val="24"/>
          <w:lang w:val="en-GB"/>
        </w:rPr>
        <w:t xml:space="preserve">label themselves ‘contingent intracranialists’: while vehicle externalism is logically possible, they maintain that the world happens to be such that there are no actual cases of it. </w:t>
      </w:r>
    </w:p>
    <w:p w14:paraId="7AAE33E5" w14:textId="5029B0D2" w:rsidR="00815731" w:rsidRPr="00A153FA" w:rsidRDefault="00B33C20" w:rsidP="00DA70B4">
      <w:pPr>
        <w:ind w:firstLine="720"/>
        <w:rPr>
          <w:rFonts w:ascii="Times" w:hAnsi="Times"/>
          <w:sz w:val="24"/>
          <w:lang w:val="en-GB"/>
        </w:rPr>
      </w:pPr>
      <w:r w:rsidRPr="00A153FA">
        <w:rPr>
          <w:rFonts w:ascii="Times" w:hAnsi="Times"/>
          <w:sz w:val="24"/>
          <w:lang w:val="en-GB"/>
        </w:rPr>
        <w:t>To illustrate the notion of intrinsic content, let us return</w:t>
      </w:r>
      <w:r w:rsidR="09B1D521" w:rsidRPr="00A153FA">
        <w:rPr>
          <w:rFonts w:ascii="Times" w:hAnsi="Times"/>
          <w:sz w:val="24"/>
          <w:lang w:val="en-GB"/>
        </w:rPr>
        <w:t xml:space="preserve"> to the case of Otto and Inga</w:t>
      </w:r>
      <w:r w:rsidRPr="00A153FA">
        <w:rPr>
          <w:rFonts w:ascii="Times" w:hAnsi="Times"/>
          <w:sz w:val="24"/>
          <w:lang w:val="en-GB"/>
        </w:rPr>
        <w:t>. T</w:t>
      </w:r>
      <w:r w:rsidR="09B1D521" w:rsidRPr="00A153FA">
        <w:rPr>
          <w:rFonts w:ascii="Times" w:hAnsi="Times"/>
          <w:sz w:val="24"/>
          <w:lang w:val="en-GB"/>
        </w:rPr>
        <w:t>he words in Otto's notebook derive their content either through conventional associations or from his own internal and biologically instantiated representational capacities</w:t>
      </w:r>
      <w:r w:rsidR="00BD7044" w:rsidRPr="002A4A88">
        <w:rPr>
          <w:rFonts w:ascii="Times" w:eastAsia="Times New Roman" w:hAnsi="Times" w:cs="Times New Roman"/>
          <w:sz w:val="24"/>
          <w:szCs w:val="24"/>
          <w:lang w:val="en-GB"/>
        </w:rPr>
        <w:t>,</w:t>
      </w:r>
      <w:r w:rsidR="00C257E1" w:rsidRPr="00A153FA">
        <w:rPr>
          <w:rStyle w:val="FootnoteReference"/>
          <w:rFonts w:ascii="Times" w:hAnsi="Times"/>
          <w:sz w:val="24"/>
          <w:lang w:val="en-GB"/>
        </w:rPr>
        <w:footnoteReference w:id="16"/>
      </w:r>
      <w:r w:rsidR="09B1D521" w:rsidRPr="00A153FA">
        <w:rPr>
          <w:rFonts w:ascii="Times" w:hAnsi="Times"/>
          <w:sz w:val="24"/>
          <w:lang w:val="en-GB"/>
        </w:rPr>
        <w:t xml:space="preserve"> such as his (internal) cognitive states, whereas Inga’s belief </w:t>
      </w:r>
      <w:r w:rsidR="511F18ED" w:rsidRPr="00A153FA">
        <w:rPr>
          <w:rFonts w:ascii="Times" w:hAnsi="Times"/>
          <w:sz w:val="24"/>
          <w:lang w:val="en-GB"/>
        </w:rPr>
        <w:t>d</w:t>
      </w:r>
      <w:r w:rsidR="5F60C3A3" w:rsidRPr="00A153FA">
        <w:rPr>
          <w:rFonts w:ascii="Times" w:hAnsi="Times"/>
          <w:sz w:val="24"/>
          <w:lang w:val="en-GB"/>
        </w:rPr>
        <w:t>oes not represent the location of the museum by virtue of any convention or social practices. Her neural states carr</w:t>
      </w:r>
      <w:r w:rsidR="62A0F468" w:rsidRPr="00A153FA">
        <w:rPr>
          <w:rFonts w:ascii="Times" w:hAnsi="Times"/>
          <w:sz w:val="24"/>
          <w:lang w:val="en-GB"/>
        </w:rPr>
        <w:t>y</w:t>
      </w:r>
      <w:r w:rsidR="5F60C3A3" w:rsidRPr="00A153FA">
        <w:rPr>
          <w:rFonts w:ascii="Times" w:hAnsi="Times"/>
          <w:sz w:val="24"/>
          <w:lang w:val="en-GB"/>
        </w:rPr>
        <w:t xml:space="preserve"> this content i</w:t>
      </w:r>
      <w:r w:rsidR="62A0F468" w:rsidRPr="00A153FA">
        <w:rPr>
          <w:rFonts w:ascii="Times" w:hAnsi="Times"/>
          <w:sz w:val="24"/>
          <w:lang w:val="en-GB"/>
        </w:rPr>
        <w:t>n</w:t>
      </w:r>
      <w:r w:rsidR="5F60C3A3" w:rsidRPr="00A153FA">
        <w:rPr>
          <w:rFonts w:ascii="Times" w:hAnsi="Times"/>
          <w:sz w:val="24"/>
          <w:lang w:val="en-GB"/>
        </w:rPr>
        <w:t xml:space="preserve"> some other, more direct way (</w:t>
      </w:r>
      <w:r w:rsidR="00BD7044" w:rsidRPr="002A4A88">
        <w:rPr>
          <w:rFonts w:ascii="Times" w:eastAsia="Times New Roman" w:hAnsi="Times" w:cs="Times New Roman"/>
          <w:sz w:val="24"/>
          <w:szCs w:val="24"/>
          <w:lang w:val="en-GB"/>
        </w:rPr>
        <w:t>again</w:t>
      </w:r>
      <w:r w:rsidR="00BD7044" w:rsidRPr="00A153FA">
        <w:rPr>
          <w:rFonts w:ascii="Times" w:hAnsi="Times"/>
          <w:sz w:val="24"/>
          <w:lang w:val="en-GB"/>
        </w:rPr>
        <w:t>, exactly</w:t>
      </w:r>
      <w:r w:rsidR="00BD7044" w:rsidRPr="002A4A88">
        <w:rPr>
          <w:rFonts w:ascii="Times" w:eastAsia="Times New Roman" w:hAnsi="Times" w:cs="Times New Roman"/>
          <w:sz w:val="24"/>
          <w:szCs w:val="24"/>
          <w:lang w:val="en-GB"/>
        </w:rPr>
        <w:t xml:space="preserve"> </w:t>
      </w:r>
      <w:r w:rsidR="5F60C3A3" w:rsidRPr="002A4A88">
        <w:rPr>
          <w:rFonts w:ascii="Times" w:eastAsia="Times New Roman" w:hAnsi="Times" w:cs="Times New Roman"/>
          <w:sz w:val="24"/>
          <w:szCs w:val="24"/>
          <w:lang w:val="en-GB"/>
        </w:rPr>
        <w:t>how</w:t>
      </w:r>
      <w:r w:rsidR="33B8AA00" w:rsidRPr="00A153FA">
        <w:rPr>
          <w:rFonts w:ascii="Times" w:hAnsi="Times"/>
          <w:sz w:val="24"/>
          <w:lang w:val="en-GB"/>
        </w:rPr>
        <w:t xml:space="preserve"> neural states carry meaning is a</w:t>
      </w:r>
      <w:r w:rsidR="2CBF8186" w:rsidRPr="00A153FA">
        <w:rPr>
          <w:rFonts w:ascii="Times" w:hAnsi="Times"/>
          <w:sz w:val="24"/>
          <w:lang w:val="en-GB"/>
        </w:rPr>
        <w:t>n issue of controversy</w:t>
      </w:r>
      <w:r w:rsidR="33B8AA00" w:rsidRPr="00A153FA">
        <w:rPr>
          <w:rFonts w:ascii="Times" w:hAnsi="Times"/>
          <w:sz w:val="24"/>
          <w:lang w:val="en-GB"/>
        </w:rPr>
        <w:t>).</w:t>
      </w:r>
      <w:r w:rsidR="511F18ED" w:rsidRPr="00A153FA">
        <w:rPr>
          <w:rFonts w:ascii="Times" w:hAnsi="Times"/>
          <w:sz w:val="24"/>
          <w:lang w:val="en-GB"/>
        </w:rPr>
        <w:t xml:space="preserve"> </w:t>
      </w:r>
      <w:r w:rsidR="6F55624B" w:rsidRPr="00A153FA">
        <w:rPr>
          <w:rFonts w:ascii="Times" w:hAnsi="Times"/>
          <w:sz w:val="24"/>
          <w:lang w:val="en-GB"/>
        </w:rPr>
        <w:t>Like the symbols in</w:t>
      </w:r>
      <w:r w:rsidR="2D399F7E" w:rsidRPr="00A153FA">
        <w:rPr>
          <w:rFonts w:ascii="Times" w:hAnsi="Times"/>
          <w:sz w:val="24"/>
          <w:lang w:val="en-GB"/>
        </w:rPr>
        <w:t xml:space="preserve"> </w:t>
      </w:r>
      <w:r w:rsidR="6F55624B" w:rsidRPr="00A153FA">
        <w:rPr>
          <w:rFonts w:ascii="Times" w:hAnsi="Times"/>
          <w:sz w:val="24"/>
          <w:lang w:val="en-GB"/>
        </w:rPr>
        <w:t xml:space="preserve">Otto's notebook, all </w:t>
      </w:r>
      <w:r w:rsidR="2D399F7E" w:rsidRPr="00A153FA">
        <w:rPr>
          <w:rFonts w:ascii="Times" w:hAnsi="Times"/>
          <w:sz w:val="24"/>
          <w:lang w:val="en-GB"/>
        </w:rPr>
        <w:t>other external representations lack intrinsic content</w:t>
      </w:r>
      <w:r w:rsidR="6F55624B" w:rsidRPr="00A153FA">
        <w:rPr>
          <w:rFonts w:ascii="Times" w:hAnsi="Times"/>
          <w:sz w:val="24"/>
          <w:lang w:val="en-GB"/>
        </w:rPr>
        <w:t xml:space="preserve">, at least according to Adams and Aizawa. </w:t>
      </w:r>
      <w:r w:rsidR="0EF14A85" w:rsidRPr="00A153FA">
        <w:rPr>
          <w:rFonts w:ascii="Times" w:hAnsi="Times"/>
          <w:sz w:val="24"/>
          <w:lang w:val="en-GB"/>
        </w:rPr>
        <w:t>Th</w:t>
      </w:r>
      <w:r w:rsidR="09B1D521" w:rsidRPr="00A153FA">
        <w:rPr>
          <w:rFonts w:ascii="Times" w:hAnsi="Times"/>
          <w:sz w:val="24"/>
          <w:lang w:val="en-GB"/>
        </w:rPr>
        <w:t>us,</w:t>
      </w:r>
      <w:r w:rsidR="0EF14A85" w:rsidRPr="00A153FA">
        <w:rPr>
          <w:rFonts w:ascii="Times" w:hAnsi="Times"/>
          <w:sz w:val="24"/>
          <w:lang w:val="en-GB"/>
        </w:rPr>
        <w:t xml:space="preserve"> </w:t>
      </w:r>
      <w:r w:rsidR="09B1D521" w:rsidRPr="00A153FA">
        <w:rPr>
          <w:rFonts w:ascii="Times" w:hAnsi="Times"/>
          <w:sz w:val="24"/>
          <w:lang w:val="en-GB"/>
        </w:rPr>
        <w:t xml:space="preserve">the </w:t>
      </w:r>
      <w:r w:rsidR="6F55624B" w:rsidRPr="00A153FA">
        <w:rPr>
          <w:rFonts w:ascii="Times" w:hAnsi="Times"/>
          <w:sz w:val="24"/>
          <w:lang w:val="en-GB"/>
        </w:rPr>
        <w:t xml:space="preserve">non-derived content </w:t>
      </w:r>
      <w:r w:rsidR="0EF14A85" w:rsidRPr="00A153FA">
        <w:rPr>
          <w:rFonts w:ascii="Times" w:hAnsi="Times"/>
          <w:sz w:val="24"/>
          <w:lang w:val="en-GB"/>
        </w:rPr>
        <w:t>condition provides a principled reason for</w:t>
      </w:r>
      <w:r w:rsidR="4B730572" w:rsidRPr="00A153FA">
        <w:rPr>
          <w:rFonts w:ascii="Times" w:hAnsi="Times"/>
          <w:sz w:val="24"/>
          <w:lang w:val="en-GB"/>
        </w:rPr>
        <w:t xml:space="preserve"> preferring intracranialism</w:t>
      </w:r>
      <w:r w:rsidR="2A1CF19E" w:rsidRPr="00A153FA">
        <w:rPr>
          <w:rFonts w:ascii="Times" w:hAnsi="Times"/>
          <w:sz w:val="24"/>
          <w:lang w:val="en-GB"/>
        </w:rPr>
        <w:t xml:space="preserve"> and the causal-dependence claim of the embedded mind thesis</w:t>
      </w:r>
      <w:r w:rsidR="65AD0914" w:rsidRPr="00A153FA">
        <w:rPr>
          <w:rFonts w:ascii="Times" w:hAnsi="Times"/>
          <w:sz w:val="24"/>
          <w:lang w:val="en-GB"/>
        </w:rPr>
        <w:t>,</w:t>
      </w:r>
      <w:r w:rsidR="2A1CF19E" w:rsidRPr="00A153FA">
        <w:rPr>
          <w:rFonts w:ascii="Times" w:hAnsi="Times"/>
          <w:sz w:val="24"/>
          <w:lang w:val="en-GB"/>
        </w:rPr>
        <w:t xml:space="preserve"> </w:t>
      </w:r>
      <w:r w:rsidR="004B33C0" w:rsidRPr="00A153FA">
        <w:rPr>
          <w:rFonts w:ascii="Times" w:hAnsi="Times"/>
          <w:sz w:val="24"/>
          <w:lang w:val="en-GB"/>
        </w:rPr>
        <w:t>to</w:t>
      </w:r>
      <w:r w:rsidR="2A1CF19E" w:rsidRPr="00A153FA">
        <w:rPr>
          <w:rFonts w:ascii="Times" w:hAnsi="Times"/>
          <w:sz w:val="24"/>
          <w:lang w:val="en-GB"/>
        </w:rPr>
        <w:t xml:space="preserve"> the constitutive claim made by </w:t>
      </w:r>
      <w:r w:rsidR="006C38FD" w:rsidRPr="002A4A88">
        <w:rPr>
          <w:rFonts w:ascii="Times" w:eastAsia="Times New Roman" w:hAnsi="Times" w:cs="Times New Roman"/>
          <w:sz w:val="24"/>
          <w:szCs w:val="24"/>
          <w:lang w:val="en-GB"/>
        </w:rPr>
        <w:t xml:space="preserve">the </w:t>
      </w:r>
      <w:r w:rsidR="2A1CF19E" w:rsidRPr="00A153FA">
        <w:rPr>
          <w:rFonts w:ascii="Times" w:hAnsi="Times"/>
          <w:sz w:val="24"/>
          <w:lang w:val="en-GB"/>
        </w:rPr>
        <w:t>extended mind thesis. Cognitive processes may be causally supported by non-neu</w:t>
      </w:r>
      <w:r w:rsidR="4D1FDED4" w:rsidRPr="00A153FA">
        <w:rPr>
          <w:rFonts w:ascii="Times" w:hAnsi="Times"/>
          <w:sz w:val="24"/>
          <w:lang w:val="en-GB"/>
        </w:rPr>
        <w:t>ral states and processes</w:t>
      </w:r>
      <w:r w:rsidR="7C2A488B" w:rsidRPr="00A153FA">
        <w:rPr>
          <w:rFonts w:ascii="Times" w:hAnsi="Times"/>
          <w:sz w:val="24"/>
          <w:lang w:val="en-GB"/>
        </w:rPr>
        <w:t>,</w:t>
      </w:r>
      <w:r w:rsidR="4D1FDED4" w:rsidRPr="00A153FA">
        <w:rPr>
          <w:rFonts w:ascii="Times" w:hAnsi="Times"/>
          <w:sz w:val="24"/>
          <w:lang w:val="en-GB"/>
        </w:rPr>
        <w:t xml:space="preserve"> but all and only cognitive states and processes have non-derived content.</w:t>
      </w:r>
      <w:r w:rsidR="00B37D60" w:rsidRPr="00A153FA">
        <w:rPr>
          <w:rStyle w:val="FootnoteReference"/>
          <w:rFonts w:ascii="Times" w:hAnsi="Times"/>
          <w:sz w:val="24"/>
          <w:lang w:val="en-GB"/>
        </w:rPr>
        <w:footnoteReference w:id="17"/>
      </w:r>
      <w:r w:rsidR="37E18897" w:rsidRPr="00A153FA">
        <w:rPr>
          <w:rFonts w:ascii="Times" w:hAnsi="Times"/>
          <w:sz w:val="24"/>
          <w:lang w:val="en-GB"/>
        </w:rPr>
        <w:t xml:space="preserve"> </w:t>
      </w:r>
      <w:r w:rsidR="00B37D60" w:rsidRPr="00A153FA">
        <w:rPr>
          <w:rFonts w:ascii="Times" w:hAnsi="Times"/>
          <w:sz w:val="24"/>
          <w:lang w:val="en-GB"/>
        </w:rPr>
        <w:t>This is the objection from non-derived content</w:t>
      </w:r>
      <w:r w:rsidR="37E18897" w:rsidRPr="00A153FA">
        <w:rPr>
          <w:rFonts w:ascii="Times" w:hAnsi="Times"/>
          <w:sz w:val="24"/>
          <w:lang w:val="en-GB"/>
        </w:rPr>
        <w:t xml:space="preserve"> that </w:t>
      </w:r>
      <w:r w:rsidR="00B37D60" w:rsidRPr="00A153FA">
        <w:rPr>
          <w:rFonts w:ascii="Times" w:hAnsi="Times"/>
          <w:sz w:val="24"/>
          <w:lang w:val="en-GB"/>
        </w:rPr>
        <w:t>Adams and Aizawa us</w:t>
      </w:r>
      <w:r w:rsidR="37E18897" w:rsidRPr="00A153FA">
        <w:rPr>
          <w:rFonts w:ascii="Times" w:hAnsi="Times"/>
          <w:sz w:val="24"/>
          <w:lang w:val="en-GB"/>
        </w:rPr>
        <w:t xml:space="preserve">e </w:t>
      </w:r>
      <w:r w:rsidR="00B37D60" w:rsidRPr="00A153FA">
        <w:rPr>
          <w:rFonts w:ascii="Times" w:hAnsi="Times"/>
          <w:sz w:val="24"/>
          <w:lang w:val="en-GB"/>
        </w:rPr>
        <w:t>to defend contingent intracranialism.</w:t>
      </w:r>
      <w:r w:rsidR="00B37D60" w:rsidRPr="00A153FA">
        <w:rPr>
          <w:rFonts w:ascii="Times" w:hAnsi="Times"/>
          <w:sz w:val="24"/>
          <w:vertAlign w:val="superscript"/>
          <w:lang w:val="en-GB"/>
        </w:rPr>
        <w:footnoteReference w:id="18"/>
      </w:r>
      <w:r w:rsidR="00B37D60" w:rsidRPr="00A153FA">
        <w:rPr>
          <w:rFonts w:ascii="Times" w:hAnsi="Times"/>
          <w:sz w:val="24"/>
          <w:lang w:val="en-GB"/>
        </w:rPr>
        <w:t xml:space="preserve"> </w:t>
      </w:r>
      <w:r w:rsidR="1DD5644E" w:rsidRPr="00A153FA">
        <w:rPr>
          <w:rFonts w:ascii="Times" w:hAnsi="Times"/>
          <w:sz w:val="24"/>
          <w:lang w:val="en-GB"/>
        </w:rPr>
        <w:t>Thus, if</w:t>
      </w:r>
      <w:r w:rsidR="37E18897" w:rsidRPr="00A153FA">
        <w:rPr>
          <w:rFonts w:ascii="Times" w:hAnsi="Times"/>
          <w:sz w:val="24"/>
          <w:lang w:val="en-GB"/>
        </w:rPr>
        <w:t xml:space="preserve"> </w:t>
      </w:r>
      <w:r w:rsidR="00B37D60" w:rsidRPr="00A153FA">
        <w:rPr>
          <w:rFonts w:ascii="Times" w:hAnsi="Times"/>
          <w:sz w:val="24"/>
          <w:lang w:val="en-GB"/>
        </w:rPr>
        <w:t>we grant Adams and Aizawa their proposed mark of the cognit</w:t>
      </w:r>
      <w:r w:rsidRPr="00A153FA">
        <w:rPr>
          <w:rFonts w:ascii="Times" w:hAnsi="Times"/>
          <w:sz w:val="24"/>
          <w:lang w:val="en-GB"/>
        </w:rPr>
        <w:t>ive</w:t>
      </w:r>
      <w:r w:rsidR="00B37D60" w:rsidRPr="00A153FA">
        <w:rPr>
          <w:rFonts w:ascii="Times" w:hAnsi="Times"/>
          <w:sz w:val="24"/>
          <w:lang w:val="en-GB"/>
        </w:rPr>
        <w:t xml:space="preserve">, the challenge confronting </w:t>
      </w:r>
      <w:r w:rsidR="1DD5644E" w:rsidRPr="00A153FA">
        <w:rPr>
          <w:rFonts w:ascii="Times" w:hAnsi="Times"/>
          <w:sz w:val="24"/>
          <w:lang w:val="en-GB"/>
        </w:rPr>
        <w:t xml:space="preserve">vehicle </w:t>
      </w:r>
      <w:r w:rsidR="00B37D60" w:rsidRPr="00A153FA">
        <w:rPr>
          <w:rFonts w:ascii="Times" w:hAnsi="Times"/>
          <w:sz w:val="24"/>
          <w:lang w:val="en-GB"/>
        </w:rPr>
        <w:t xml:space="preserve">externalist theories is to show not just the modal claim that external representations </w:t>
      </w:r>
      <w:r w:rsidR="00B37D60" w:rsidRPr="00A153FA">
        <w:rPr>
          <w:rFonts w:ascii="Times" w:hAnsi="Times"/>
          <w:i/>
          <w:sz w:val="24"/>
          <w:lang w:val="en-GB"/>
        </w:rPr>
        <w:t>could</w:t>
      </w:r>
      <w:r w:rsidR="00B37D60" w:rsidRPr="00A153FA">
        <w:rPr>
          <w:rFonts w:ascii="Times" w:hAnsi="Times"/>
          <w:sz w:val="24"/>
          <w:lang w:val="en-GB"/>
        </w:rPr>
        <w:t xml:space="preserve"> have non-derived content, but that they in fact do, at least in some cases. If this can be shown, then </w:t>
      </w:r>
      <w:r w:rsidR="0C1A8B96" w:rsidRPr="00A153FA">
        <w:rPr>
          <w:rFonts w:ascii="Times" w:hAnsi="Times"/>
          <w:sz w:val="24"/>
          <w:lang w:val="en-GB"/>
        </w:rPr>
        <w:t>contingent</w:t>
      </w:r>
      <w:r w:rsidR="00E52F81">
        <w:rPr>
          <w:rFonts w:ascii="Times" w:hAnsi="Times"/>
          <w:sz w:val="24"/>
          <w:lang w:val="en-GB"/>
        </w:rPr>
        <w:t xml:space="preserve"> intracranialism would be proven</w:t>
      </w:r>
      <w:r w:rsidR="0C1A8B96" w:rsidRPr="00A153FA">
        <w:rPr>
          <w:rFonts w:ascii="Times" w:hAnsi="Times"/>
          <w:sz w:val="24"/>
          <w:lang w:val="en-GB"/>
        </w:rPr>
        <w:t xml:space="preserve"> false. </w:t>
      </w:r>
    </w:p>
    <w:p w14:paraId="6B927E38" w14:textId="77777777" w:rsidR="00815731" w:rsidRDefault="00B37D60" w:rsidP="00DA70B4">
      <w:pPr>
        <w:ind w:firstLine="720"/>
        <w:rPr>
          <w:rFonts w:ascii="Times" w:hAnsi="Times"/>
          <w:sz w:val="24"/>
          <w:lang w:val="en-GB"/>
        </w:rPr>
      </w:pPr>
      <w:r w:rsidRPr="00A153FA">
        <w:rPr>
          <w:rFonts w:ascii="Times" w:hAnsi="Times"/>
          <w:sz w:val="24"/>
          <w:lang w:val="en-GB"/>
        </w:rPr>
        <w:t xml:space="preserve"> </w:t>
      </w:r>
    </w:p>
    <w:p w14:paraId="5CF4B00B" w14:textId="77777777" w:rsidR="00E52F81" w:rsidRPr="00A153FA" w:rsidRDefault="00E52F81" w:rsidP="00DA70B4">
      <w:pPr>
        <w:ind w:firstLine="720"/>
        <w:rPr>
          <w:rFonts w:ascii="Times" w:hAnsi="Times"/>
          <w:sz w:val="24"/>
          <w:lang w:val="en-GB"/>
        </w:rPr>
      </w:pPr>
    </w:p>
    <w:p w14:paraId="6E0129F2" w14:textId="5F79AB72" w:rsidR="00815731" w:rsidRPr="009E237F" w:rsidRDefault="696EFC74" w:rsidP="00E34173">
      <w:pPr>
        <w:outlineLvl w:val="0"/>
        <w:rPr>
          <w:rFonts w:ascii="Palatino" w:hAnsi="Palatino"/>
          <w:b/>
          <w:sz w:val="26"/>
          <w:szCs w:val="26"/>
          <w:lang w:val="en-GB"/>
        </w:rPr>
      </w:pPr>
      <w:r w:rsidRPr="009E237F">
        <w:rPr>
          <w:rFonts w:ascii="Palatino" w:hAnsi="Palatino"/>
          <w:b/>
          <w:sz w:val="26"/>
          <w:szCs w:val="26"/>
          <w:lang w:val="en-GB"/>
        </w:rPr>
        <w:t>6</w:t>
      </w:r>
      <w:r w:rsidR="00B37D60" w:rsidRPr="009E237F">
        <w:rPr>
          <w:rFonts w:ascii="Palatino" w:hAnsi="Palatino"/>
          <w:b/>
          <w:sz w:val="26"/>
          <w:szCs w:val="26"/>
          <w:lang w:val="en-GB"/>
        </w:rPr>
        <w:t xml:space="preserve">. Responses to the objection from </w:t>
      </w:r>
      <w:r w:rsidR="00C6634C" w:rsidRPr="009E237F">
        <w:rPr>
          <w:rFonts w:ascii="Palatino" w:hAnsi="Palatino"/>
          <w:b/>
          <w:sz w:val="26"/>
          <w:szCs w:val="26"/>
          <w:lang w:val="en-GB"/>
        </w:rPr>
        <w:t xml:space="preserve">non-derived </w:t>
      </w:r>
      <w:r w:rsidR="00B37D60" w:rsidRPr="009E237F">
        <w:rPr>
          <w:rFonts w:ascii="Palatino" w:hAnsi="Palatino"/>
          <w:b/>
          <w:sz w:val="26"/>
          <w:szCs w:val="26"/>
          <w:lang w:val="en-GB"/>
        </w:rPr>
        <w:t>content</w:t>
      </w:r>
    </w:p>
    <w:p w14:paraId="67E555C3" w14:textId="5FE13D0B" w:rsidR="00815731" w:rsidRPr="00A153FA" w:rsidRDefault="00B37D60" w:rsidP="00DA70B4">
      <w:pPr>
        <w:rPr>
          <w:rFonts w:ascii="Times" w:hAnsi="Times"/>
          <w:sz w:val="24"/>
          <w:lang w:val="en-GB"/>
        </w:rPr>
      </w:pPr>
      <w:r w:rsidRPr="00A153FA">
        <w:rPr>
          <w:rFonts w:ascii="Times" w:hAnsi="Times"/>
          <w:sz w:val="24"/>
          <w:lang w:val="en-GB"/>
        </w:rPr>
        <w:t xml:space="preserve"> </w:t>
      </w:r>
      <w:r w:rsidRPr="00A153FA">
        <w:rPr>
          <w:rFonts w:ascii="Times" w:hAnsi="Times"/>
          <w:sz w:val="24"/>
          <w:lang w:val="en-GB"/>
        </w:rPr>
        <w:tab/>
      </w:r>
    </w:p>
    <w:p w14:paraId="1442AF8F" w14:textId="3C721FA6" w:rsidR="00815731" w:rsidRPr="00A153FA" w:rsidRDefault="00E92E8B">
      <w:pPr>
        <w:ind w:firstLine="720"/>
        <w:rPr>
          <w:rFonts w:ascii="Times" w:hAnsi="Times"/>
          <w:sz w:val="24"/>
          <w:lang w:val="en-GB"/>
        </w:rPr>
      </w:pPr>
      <w:r w:rsidRPr="002A4A88">
        <w:rPr>
          <w:rFonts w:ascii="Times" w:eastAsia="Times New Roman" w:hAnsi="Times" w:cs="Times New Roman"/>
          <w:sz w:val="24"/>
          <w:szCs w:val="24"/>
          <w:lang w:val="en-GB"/>
        </w:rPr>
        <w:t>Many</w:t>
      </w:r>
      <w:r w:rsidRPr="00A153FA">
        <w:rPr>
          <w:rFonts w:ascii="Times" w:hAnsi="Times"/>
          <w:sz w:val="24"/>
          <w:lang w:val="en-GB"/>
        </w:rPr>
        <w:t xml:space="preserve"> have offered</w:t>
      </w:r>
      <w:r w:rsidRPr="002A4A88">
        <w:rPr>
          <w:rFonts w:ascii="Times" w:eastAsia="Times New Roman" w:hAnsi="Times" w:cs="Times New Roman"/>
          <w:sz w:val="24"/>
          <w:szCs w:val="24"/>
          <w:lang w:val="en-GB"/>
        </w:rPr>
        <w:t xml:space="preserve"> v</w:t>
      </w:r>
      <w:r w:rsidR="075EE28B" w:rsidRPr="002A4A88">
        <w:rPr>
          <w:rFonts w:ascii="Times" w:eastAsia="Times New Roman" w:hAnsi="Times" w:cs="Times New Roman"/>
          <w:sz w:val="24"/>
          <w:szCs w:val="24"/>
          <w:lang w:val="en-GB"/>
        </w:rPr>
        <w:t>arious replies</w:t>
      </w:r>
      <w:r w:rsidR="075EE28B" w:rsidRPr="00A153FA">
        <w:rPr>
          <w:rFonts w:ascii="Times" w:hAnsi="Times"/>
          <w:sz w:val="24"/>
          <w:lang w:val="en-GB"/>
        </w:rPr>
        <w:t xml:space="preserve"> to counter the objection</w:t>
      </w:r>
      <w:r w:rsidR="0C1A8B96" w:rsidRPr="00A153FA">
        <w:rPr>
          <w:rFonts w:ascii="Times" w:hAnsi="Times"/>
          <w:sz w:val="24"/>
          <w:lang w:val="en-GB"/>
        </w:rPr>
        <w:t xml:space="preserve"> </w:t>
      </w:r>
      <w:r w:rsidR="1E28BD62" w:rsidRPr="00A153FA">
        <w:rPr>
          <w:rFonts w:ascii="Times" w:hAnsi="Times"/>
          <w:sz w:val="24"/>
          <w:lang w:val="en-GB"/>
        </w:rPr>
        <w:t>from non-derived content</w:t>
      </w:r>
      <w:r w:rsidR="075EE28B" w:rsidRPr="00A153FA">
        <w:rPr>
          <w:rFonts w:ascii="Times" w:hAnsi="Times"/>
          <w:sz w:val="24"/>
          <w:lang w:val="en-GB"/>
        </w:rPr>
        <w:t>. First, some express scepticism that the distinction between derived and non-derived content is even coherent (Dennett 1990, 1986; Prinz and Clark 2004; Clark 20</w:t>
      </w:r>
      <w:r w:rsidR="135D5CFC" w:rsidRPr="00A153FA">
        <w:rPr>
          <w:rFonts w:ascii="Times" w:hAnsi="Times"/>
          <w:sz w:val="24"/>
          <w:lang w:val="en-GB"/>
        </w:rPr>
        <w:t>05, 20</w:t>
      </w:r>
      <w:r w:rsidR="075EE28B" w:rsidRPr="00A153FA">
        <w:rPr>
          <w:rFonts w:ascii="Times" w:hAnsi="Times"/>
          <w:sz w:val="24"/>
          <w:lang w:val="en-GB"/>
        </w:rPr>
        <w:t>10). Second, assuming the distinction is coherent, it would be question-begging to assume a priori that only internal biological representations can have non-derived content without some further reason explaining why this is (Prinz and Clark 2004; Clark 2010).</w:t>
      </w:r>
      <w:r w:rsidR="075EE28B" w:rsidRPr="00A153FA">
        <w:rPr>
          <w:rFonts w:ascii="Times" w:hAnsi="Times"/>
          <w:sz w:val="20"/>
          <w:lang w:val="en-GB"/>
        </w:rPr>
        <w:t xml:space="preserve"> </w:t>
      </w:r>
      <w:r w:rsidR="075EE28B" w:rsidRPr="00A153FA">
        <w:rPr>
          <w:rFonts w:ascii="Times" w:hAnsi="Times"/>
          <w:sz w:val="24"/>
          <w:lang w:val="en-GB"/>
        </w:rPr>
        <w:t xml:space="preserve">Third, even if one accepts the distinction between non-derived and derived content </w:t>
      </w:r>
      <w:r w:rsidR="075EE28B" w:rsidRPr="00A153FA">
        <w:rPr>
          <w:rFonts w:ascii="Times" w:hAnsi="Times"/>
          <w:i/>
          <w:sz w:val="24"/>
          <w:lang w:val="en-GB"/>
        </w:rPr>
        <w:t>and</w:t>
      </w:r>
      <w:r w:rsidR="075EE28B" w:rsidRPr="00A153FA">
        <w:rPr>
          <w:rFonts w:ascii="Times" w:hAnsi="Times"/>
          <w:sz w:val="24"/>
          <w:lang w:val="en-GB"/>
        </w:rPr>
        <w:t xml:space="preserve"> one accepts that external representations are incapable of non-derived content, one could deny that non-derived content really is the mark of the cognitive on the grounds that there could be genuinely cognitive, </w:t>
      </w:r>
      <w:r w:rsidR="075EE28B" w:rsidRPr="00A153FA">
        <w:rPr>
          <w:rFonts w:ascii="Times" w:hAnsi="Times"/>
          <w:i/>
          <w:sz w:val="24"/>
          <w:lang w:val="en-GB"/>
        </w:rPr>
        <w:t>internal</w:t>
      </w:r>
      <w:r w:rsidR="075EE28B" w:rsidRPr="00A153FA">
        <w:rPr>
          <w:rFonts w:ascii="Times" w:hAnsi="Times"/>
          <w:sz w:val="24"/>
          <w:lang w:val="en-GB"/>
        </w:rPr>
        <w:t xml:space="preserve"> states whose content is derived (see Clark 2005, 2010; Wheeler 2015). A fourth </w:t>
      </w:r>
      <w:r w:rsidR="00C17C25" w:rsidRPr="002A4A88">
        <w:rPr>
          <w:rFonts w:ascii="Times" w:eastAsia="Times New Roman" w:hAnsi="Times" w:cs="Times New Roman"/>
          <w:sz w:val="24"/>
          <w:szCs w:val="24"/>
          <w:lang w:val="en-GB"/>
        </w:rPr>
        <w:t>response is</w:t>
      </w:r>
      <w:r w:rsidR="00C17C25" w:rsidRPr="00A153FA">
        <w:rPr>
          <w:rFonts w:ascii="Times" w:hAnsi="Times"/>
          <w:sz w:val="24"/>
          <w:lang w:val="en-GB"/>
        </w:rPr>
        <w:t xml:space="preserve"> </w:t>
      </w:r>
      <w:r w:rsidR="075EE28B" w:rsidRPr="00A153FA">
        <w:rPr>
          <w:rFonts w:ascii="Times" w:hAnsi="Times"/>
          <w:sz w:val="24"/>
          <w:lang w:val="en-GB"/>
        </w:rPr>
        <w:t>to grant non-derived content as a mark of the cognitive but to argue that internal subprocesses with non-derived content can work in conjuncti</w:t>
      </w:r>
      <w:r w:rsidR="0012089E">
        <w:rPr>
          <w:rFonts w:ascii="Times" w:hAnsi="Times"/>
          <w:sz w:val="24"/>
          <w:lang w:val="en-GB"/>
        </w:rPr>
        <w:t>on with external subprocesses such</w:t>
      </w:r>
      <w:r w:rsidR="075EE28B" w:rsidRPr="00A153FA">
        <w:rPr>
          <w:rFonts w:ascii="Times" w:hAnsi="Times"/>
          <w:sz w:val="24"/>
          <w:lang w:val="en-GB"/>
        </w:rPr>
        <w:t xml:space="preserve"> that the overarching external or extended cognitive process will involve computations over representations with non-derived content, even if some of the content is derived (e.g</w:t>
      </w:r>
      <w:r w:rsidR="075EE28B" w:rsidRPr="002A4A88">
        <w:rPr>
          <w:rFonts w:ascii="Times" w:eastAsia="Times New Roman" w:hAnsi="Times" w:cs="Times New Roman"/>
          <w:sz w:val="24"/>
          <w:szCs w:val="24"/>
          <w:lang w:val="en-GB"/>
        </w:rPr>
        <w:t>.</w:t>
      </w:r>
      <w:r w:rsidR="007C4FC8" w:rsidRPr="002A4A88">
        <w:rPr>
          <w:rFonts w:ascii="Times" w:eastAsia="Times New Roman" w:hAnsi="Times" w:cs="Times New Roman"/>
          <w:sz w:val="24"/>
          <w:szCs w:val="24"/>
          <w:lang w:val="en-GB"/>
        </w:rPr>
        <w:t>,</w:t>
      </w:r>
      <w:r w:rsidR="075EE28B" w:rsidRPr="00A153FA">
        <w:rPr>
          <w:rFonts w:ascii="Times" w:hAnsi="Times"/>
          <w:sz w:val="24"/>
          <w:lang w:val="en-GB"/>
        </w:rPr>
        <w:t xml:space="preserve"> Clark 2008; Wheeler 2010a,</w:t>
      </w:r>
      <w:r w:rsidR="007C4FC8" w:rsidRPr="002A4A88">
        <w:rPr>
          <w:rFonts w:ascii="Times" w:eastAsia="Times New Roman" w:hAnsi="Times" w:cs="Times New Roman"/>
          <w:sz w:val="24"/>
          <w:szCs w:val="24"/>
          <w:lang w:val="en-GB"/>
        </w:rPr>
        <w:t xml:space="preserve"> 2010</w:t>
      </w:r>
      <w:r w:rsidR="075EE28B" w:rsidRPr="002A4A88">
        <w:rPr>
          <w:rFonts w:ascii="Times" w:eastAsia="Times New Roman" w:hAnsi="Times" w:cs="Times New Roman"/>
          <w:sz w:val="24"/>
          <w:szCs w:val="24"/>
          <w:lang w:val="en-GB"/>
        </w:rPr>
        <w:t>b</w:t>
      </w:r>
      <w:r w:rsidR="075EE28B" w:rsidRPr="00A153FA">
        <w:rPr>
          <w:rFonts w:ascii="Times" w:hAnsi="Times"/>
          <w:sz w:val="24"/>
          <w:lang w:val="en-GB"/>
        </w:rPr>
        <w:t>, 2014, 2015).</w:t>
      </w:r>
    </w:p>
    <w:p w14:paraId="448E2B08" w14:textId="32ECBF54" w:rsidR="00815731" w:rsidRPr="00A153FA" w:rsidRDefault="075EE28B" w:rsidP="00DA70B4">
      <w:pPr>
        <w:rPr>
          <w:rFonts w:ascii="Times" w:hAnsi="Times"/>
          <w:sz w:val="24"/>
          <w:lang w:val="en-GB"/>
        </w:rPr>
      </w:pPr>
      <w:r w:rsidRPr="00A153FA">
        <w:rPr>
          <w:rFonts w:ascii="Times" w:hAnsi="Times"/>
          <w:sz w:val="24"/>
          <w:lang w:val="en-GB"/>
        </w:rPr>
        <w:t xml:space="preserve">            Notably, all of these strategies admit that the relevant external representations lack non-derived content. The objective of this paper is to offer a new response to this </w:t>
      </w:r>
      <w:r w:rsidRPr="002A4A88">
        <w:rPr>
          <w:rFonts w:ascii="Times" w:eastAsia="Times New Roman" w:hAnsi="Times" w:cs="Times New Roman"/>
          <w:sz w:val="24"/>
          <w:szCs w:val="24"/>
          <w:lang w:val="en-GB"/>
        </w:rPr>
        <w:t>longstanding</w:t>
      </w:r>
      <w:r w:rsidRPr="00A153FA">
        <w:rPr>
          <w:rFonts w:ascii="Times" w:hAnsi="Times"/>
          <w:sz w:val="24"/>
          <w:lang w:val="en-GB"/>
        </w:rPr>
        <w:t xml:space="preserve"> challenge. </w:t>
      </w:r>
      <w:r w:rsidR="00CD5C9C">
        <w:rPr>
          <w:rFonts w:ascii="Times" w:hAnsi="Times"/>
          <w:sz w:val="24"/>
          <w:lang w:val="en-GB"/>
        </w:rPr>
        <w:t>Our</w:t>
      </w:r>
      <w:r w:rsidR="00CD5C9C" w:rsidRPr="00A153FA">
        <w:rPr>
          <w:rFonts w:ascii="Times" w:hAnsi="Times"/>
          <w:sz w:val="24"/>
          <w:lang w:val="en-GB"/>
        </w:rPr>
        <w:t xml:space="preserve"> </w:t>
      </w:r>
      <w:r w:rsidRPr="00A153FA">
        <w:rPr>
          <w:rFonts w:ascii="Times" w:hAnsi="Times"/>
          <w:sz w:val="24"/>
          <w:lang w:val="en-GB"/>
        </w:rPr>
        <w:t>strategy will be to grant non-derived con</w:t>
      </w:r>
      <w:r w:rsidR="00375539" w:rsidRPr="00A153FA">
        <w:rPr>
          <w:rFonts w:ascii="Times" w:hAnsi="Times"/>
          <w:sz w:val="24"/>
          <w:lang w:val="en-GB"/>
        </w:rPr>
        <w:t>tent as a mark of the cognitive</w:t>
      </w:r>
      <w:r w:rsidRPr="00A153FA">
        <w:rPr>
          <w:rFonts w:ascii="Times" w:hAnsi="Times"/>
          <w:sz w:val="24"/>
          <w:lang w:val="en-GB"/>
        </w:rPr>
        <w:t xml:space="preserve"> but argue that (at least some) external representations can have non-derived content and, thus, can count as genuinely cognitive. </w:t>
      </w:r>
      <w:r w:rsidR="0012089E">
        <w:rPr>
          <w:rFonts w:ascii="Times" w:hAnsi="Times"/>
          <w:sz w:val="24"/>
          <w:lang w:val="en-GB"/>
        </w:rPr>
        <w:t xml:space="preserve">One example of external representations </w:t>
      </w:r>
      <w:r w:rsidR="00FF4A1C">
        <w:rPr>
          <w:rFonts w:ascii="Times" w:hAnsi="Times"/>
          <w:sz w:val="24"/>
          <w:lang w:val="en-GB"/>
        </w:rPr>
        <w:t xml:space="preserve">with non-derived content </w:t>
      </w:r>
      <w:proofErr w:type="gramStart"/>
      <w:r w:rsidR="004B33C0" w:rsidRPr="00A153FA">
        <w:rPr>
          <w:rFonts w:ascii="Times" w:hAnsi="Times"/>
          <w:sz w:val="24"/>
          <w:lang w:val="en-GB"/>
        </w:rPr>
        <w:t>are</w:t>
      </w:r>
      <w:proofErr w:type="gramEnd"/>
      <w:r w:rsidR="004B33C0" w:rsidRPr="00A153FA">
        <w:rPr>
          <w:rFonts w:ascii="Times" w:hAnsi="Times"/>
          <w:sz w:val="24"/>
          <w:lang w:val="en-GB"/>
        </w:rPr>
        <w:t xml:space="preserve"> cases of </w:t>
      </w:r>
      <w:r w:rsidR="004B33C0" w:rsidRPr="00A153FA">
        <w:rPr>
          <w:rFonts w:ascii="Times" w:hAnsi="Times"/>
          <w:i/>
          <w:sz w:val="24"/>
          <w:lang w:val="en-GB"/>
        </w:rPr>
        <w:t>social extension,</w:t>
      </w:r>
      <w:r w:rsidR="004B33C0" w:rsidRPr="00A153FA">
        <w:rPr>
          <w:rFonts w:ascii="Times" w:hAnsi="Times"/>
          <w:sz w:val="24"/>
          <w:lang w:val="en-GB"/>
        </w:rPr>
        <w:t xml:space="preserve"> where the mental states of one individual are partially constituted by the mind of another agent. </w:t>
      </w:r>
      <w:r w:rsidR="00375539" w:rsidRPr="002A4A88">
        <w:rPr>
          <w:rFonts w:ascii="Times" w:eastAsia="Times New Roman" w:hAnsi="Times" w:cs="Times New Roman"/>
          <w:sz w:val="24"/>
          <w:szCs w:val="24"/>
          <w:lang w:val="en-GB"/>
        </w:rPr>
        <w:t>F</w:t>
      </w:r>
      <w:r w:rsidRPr="002A4A88">
        <w:rPr>
          <w:rFonts w:ascii="Times" w:eastAsia="Times New Roman" w:hAnsi="Times" w:cs="Times New Roman"/>
          <w:sz w:val="24"/>
          <w:szCs w:val="24"/>
          <w:lang w:val="en-GB"/>
        </w:rPr>
        <w:t>or</w:t>
      </w:r>
      <w:r w:rsidRPr="00A153FA">
        <w:rPr>
          <w:rFonts w:ascii="Times" w:hAnsi="Times"/>
          <w:sz w:val="24"/>
          <w:lang w:val="en-GB"/>
        </w:rPr>
        <w:t xml:space="preserve"> example, instead of relying on the representational states in </w:t>
      </w:r>
      <w:r w:rsidR="00B33C20" w:rsidRPr="00A153FA">
        <w:rPr>
          <w:rFonts w:ascii="Times" w:hAnsi="Times"/>
          <w:sz w:val="24"/>
          <w:lang w:val="en-GB"/>
        </w:rPr>
        <w:t>his</w:t>
      </w:r>
      <w:r w:rsidRPr="00A153FA">
        <w:rPr>
          <w:rFonts w:ascii="Times" w:hAnsi="Times"/>
          <w:sz w:val="24"/>
          <w:lang w:val="en-GB"/>
        </w:rPr>
        <w:t xml:space="preserve"> notebook, Otto might rely on the representational states in Inga’s head, </w:t>
      </w:r>
      <w:r w:rsidR="00B4110B" w:rsidRPr="002A4A88">
        <w:rPr>
          <w:rFonts w:ascii="Times" w:eastAsia="Times New Roman" w:hAnsi="Times" w:cs="Times New Roman"/>
          <w:sz w:val="24"/>
          <w:szCs w:val="24"/>
          <w:lang w:val="en-GB"/>
        </w:rPr>
        <w:t>such as</w:t>
      </w:r>
      <w:r w:rsidRPr="00A153FA">
        <w:rPr>
          <w:rFonts w:ascii="Times" w:hAnsi="Times"/>
          <w:sz w:val="24"/>
          <w:lang w:val="en-GB"/>
        </w:rPr>
        <w:t xml:space="preserve"> by asking her for </w:t>
      </w:r>
      <w:r w:rsidR="00B4110B" w:rsidRPr="002A4A88">
        <w:rPr>
          <w:rFonts w:ascii="Times" w:eastAsia="Times New Roman" w:hAnsi="Times" w:cs="Times New Roman"/>
          <w:sz w:val="24"/>
          <w:szCs w:val="24"/>
          <w:lang w:val="en-GB"/>
        </w:rPr>
        <w:t>directions</w:t>
      </w:r>
      <w:r w:rsidRPr="00A153FA">
        <w:rPr>
          <w:rFonts w:ascii="Times" w:hAnsi="Times"/>
          <w:sz w:val="24"/>
          <w:lang w:val="en-GB"/>
        </w:rPr>
        <w:t xml:space="preserve"> to the museum. This would require that Inga play a big part in Otto’s daily life, so that the information in her head plays a similar functional role in Otto’s memory as it does in her own. In this case, even though the representational vehicles are extracranial—external to Otto’s brain—they would still have non-derived content. But in this case the representational states in Inga’s head are still biologically instantiated and thus, according to Adams and Aizawa’s view, should have non-derived content. Our argument will challenge this </w:t>
      </w:r>
      <w:r w:rsidRPr="002A4A88">
        <w:rPr>
          <w:rFonts w:ascii="Times" w:eastAsia="Times New Roman" w:hAnsi="Times" w:cs="Times New Roman"/>
          <w:sz w:val="24"/>
          <w:szCs w:val="24"/>
          <w:lang w:val="en-GB"/>
        </w:rPr>
        <w:t>neuro</w:t>
      </w:r>
      <w:r w:rsidR="00B12D8B" w:rsidRPr="002A4A88">
        <w:rPr>
          <w:rFonts w:ascii="Times" w:eastAsia="Times New Roman" w:hAnsi="Times" w:cs="Times New Roman"/>
          <w:sz w:val="24"/>
          <w:szCs w:val="24"/>
          <w:lang w:val="en-GB"/>
        </w:rPr>
        <w:t>-chauvinistic</w:t>
      </w:r>
      <w:r w:rsidRPr="00A153FA">
        <w:rPr>
          <w:rFonts w:ascii="Times" w:hAnsi="Times"/>
          <w:sz w:val="24"/>
          <w:lang w:val="en-GB"/>
        </w:rPr>
        <w:t xml:space="preserve"> commitment by arguing that non-biologically instantiated external symbols can also have non-derived content. Our focus will be on what M</w:t>
      </w:r>
      <w:r w:rsidR="0012089E">
        <w:rPr>
          <w:rFonts w:ascii="Times" w:hAnsi="Times"/>
          <w:sz w:val="24"/>
          <w:lang w:val="en-GB"/>
        </w:rPr>
        <w:t xml:space="preserve">enary describes as a primary </w:t>
      </w:r>
      <w:r w:rsidRPr="00A153FA">
        <w:rPr>
          <w:rFonts w:ascii="Times" w:hAnsi="Times"/>
          <w:sz w:val="24"/>
          <w:lang w:val="en-GB"/>
        </w:rPr>
        <w:t xml:space="preserve">example of enculturation—mathematical cognition.   </w:t>
      </w:r>
    </w:p>
    <w:p w14:paraId="20893085" w14:textId="1B97B4C5" w:rsidR="075EE28B" w:rsidRDefault="075EE28B" w:rsidP="00500596">
      <w:pPr>
        <w:rPr>
          <w:rFonts w:ascii="Times" w:hAnsi="Times"/>
          <w:sz w:val="24"/>
          <w:lang w:val="en-GB"/>
        </w:rPr>
      </w:pPr>
      <w:r w:rsidRPr="00A153FA">
        <w:rPr>
          <w:rFonts w:ascii="Times" w:hAnsi="Times"/>
          <w:sz w:val="24"/>
          <w:lang w:val="en-GB"/>
        </w:rPr>
        <w:t xml:space="preserve">            First, it is helpful to recall the distinction made earlier between content internalism/externalism and vehicle internalism/externali</w:t>
      </w:r>
      <w:r w:rsidR="42FFF5F3" w:rsidRPr="00A153FA">
        <w:rPr>
          <w:rFonts w:ascii="Times" w:hAnsi="Times"/>
          <w:sz w:val="24"/>
          <w:lang w:val="en-GB"/>
        </w:rPr>
        <w:t>s</w:t>
      </w:r>
      <w:r w:rsidRPr="00A153FA">
        <w:rPr>
          <w:rFonts w:ascii="Times" w:hAnsi="Times"/>
          <w:sz w:val="24"/>
          <w:lang w:val="en-GB"/>
        </w:rPr>
        <w:t xml:space="preserve">m </w:t>
      </w:r>
      <w:r w:rsidR="0012089E">
        <w:rPr>
          <w:rFonts w:ascii="Times" w:hAnsi="Times"/>
          <w:sz w:val="24"/>
          <w:lang w:val="en-GB"/>
        </w:rPr>
        <w:t>as</w:t>
      </w:r>
      <w:r w:rsidRPr="00A153FA">
        <w:rPr>
          <w:rFonts w:ascii="Times" w:hAnsi="Times"/>
          <w:sz w:val="24"/>
          <w:lang w:val="en-GB"/>
        </w:rPr>
        <w:t xml:space="preserve"> this distinction is now </w:t>
      </w:r>
      <w:r w:rsidR="27396489" w:rsidRPr="00A153FA">
        <w:rPr>
          <w:rFonts w:ascii="Times" w:hAnsi="Times"/>
          <w:sz w:val="24"/>
          <w:lang w:val="en-GB"/>
        </w:rPr>
        <w:t xml:space="preserve">useful </w:t>
      </w:r>
      <w:r w:rsidRPr="00A153FA">
        <w:rPr>
          <w:rFonts w:ascii="Times" w:hAnsi="Times"/>
          <w:sz w:val="24"/>
          <w:lang w:val="en-GB"/>
        </w:rPr>
        <w:t xml:space="preserve">to the present debate. </w:t>
      </w:r>
      <w:r w:rsidR="0012089E">
        <w:rPr>
          <w:rFonts w:ascii="Times" w:hAnsi="Times"/>
          <w:sz w:val="24"/>
          <w:lang w:val="en-GB"/>
        </w:rPr>
        <w:t xml:space="preserve">Notice that </w:t>
      </w:r>
      <w:r w:rsidRPr="00A153FA">
        <w:rPr>
          <w:rFonts w:ascii="Times" w:hAnsi="Times"/>
          <w:sz w:val="24"/>
          <w:lang w:val="en-GB"/>
        </w:rPr>
        <w:t>Adams and Aizawa appeal to a particular kind of representational content—non-derived content—</w:t>
      </w:r>
      <w:r w:rsidR="0012089E">
        <w:rPr>
          <w:rFonts w:ascii="Times" w:hAnsi="Times"/>
          <w:sz w:val="24"/>
          <w:lang w:val="en-GB"/>
        </w:rPr>
        <w:t>to reject vehicle externalism. But, a</w:t>
      </w:r>
      <w:r w:rsidRPr="00A153FA">
        <w:rPr>
          <w:rFonts w:ascii="Times" w:hAnsi="Times"/>
          <w:sz w:val="24"/>
          <w:lang w:val="en-GB"/>
        </w:rPr>
        <w:t>s mentioned earlier, it is widely agreed that the vehicle internalist/externalist distinction varies independently of the content internalist/externalist positions (Chalmers 2008; Theiner 2011). Making clear how this is possible is the first step in our response to the objection from non-derived content.</w:t>
      </w:r>
    </w:p>
    <w:p w14:paraId="25FEB984" w14:textId="77777777" w:rsidR="0012089E" w:rsidRPr="00A153FA" w:rsidRDefault="0012089E" w:rsidP="00500596">
      <w:pPr>
        <w:rPr>
          <w:rFonts w:ascii="Times" w:hAnsi="Times"/>
          <w:sz w:val="24"/>
          <w:lang w:val="en-GB"/>
        </w:rPr>
      </w:pPr>
    </w:p>
    <w:p w14:paraId="4D9238EF" w14:textId="31F95060" w:rsidR="00815731" w:rsidRPr="00A153FA" w:rsidRDefault="00B37D60">
      <w:pPr>
        <w:rPr>
          <w:rFonts w:ascii="Times" w:hAnsi="Times"/>
          <w:sz w:val="24"/>
          <w:lang w:val="en-GB"/>
        </w:rPr>
      </w:pPr>
      <w:r w:rsidRPr="00A153FA">
        <w:rPr>
          <w:rFonts w:ascii="Times" w:hAnsi="Times"/>
          <w:sz w:val="24"/>
          <w:lang w:val="en-GB"/>
        </w:rPr>
        <w:t xml:space="preserve"> </w:t>
      </w:r>
    </w:p>
    <w:p w14:paraId="7D9F08F4" w14:textId="743022E2" w:rsidR="00815731" w:rsidRPr="009E237F" w:rsidRDefault="2EA434E1" w:rsidP="00E34173">
      <w:pPr>
        <w:outlineLvl w:val="0"/>
        <w:rPr>
          <w:rFonts w:ascii="Palatino" w:hAnsi="Palatino"/>
          <w:b/>
          <w:sz w:val="26"/>
          <w:szCs w:val="26"/>
          <w:lang w:val="en-GB"/>
        </w:rPr>
      </w:pPr>
      <w:r w:rsidRPr="009E237F">
        <w:rPr>
          <w:rFonts w:ascii="Palatino" w:hAnsi="Palatino"/>
          <w:b/>
          <w:sz w:val="26"/>
          <w:szCs w:val="26"/>
          <w:lang w:val="en-GB"/>
        </w:rPr>
        <w:t>7</w:t>
      </w:r>
      <w:r w:rsidR="00B37D60" w:rsidRPr="009E237F">
        <w:rPr>
          <w:rFonts w:ascii="Palatino" w:hAnsi="Palatino"/>
          <w:b/>
          <w:sz w:val="26"/>
          <w:szCs w:val="26"/>
          <w:lang w:val="en-GB"/>
        </w:rPr>
        <w:t xml:space="preserve">. Extended internalism and active </w:t>
      </w:r>
      <w:r w:rsidR="00B33C20" w:rsidRPr="009E237F">
        <w:rPr>
          <w:rFonts w:ascii="Palatino" w:hAnsi="Palatino"/>
          <w:b/>
          <w:sz w:val="26"/>
          <w:szCs w:val="26"/>
          <w:lang w:val="en-GB"/>
        </w:rPr>
        <w:t xml:space="preserve">content </w:t>
      </w:r>
      <w:r w:rsidR="00B37D60" w:rsidRPr="009E237F">
        <w:rPr>
          <w:rFonts w:ascii="Palatino" w:hAnsi="Palatino"/>
          <w:b/>
          <w:sz w:val="26"/>
          <w:szCs w:val="26"/>
          <w:lang w:val="en-GB"/>
        </w:rPr>
        <w:t>externalism</w:t>
      </w:r>
    </w:p>
    <w:p w14:paraId="59277A91" w14:textId="77777777" w:rsidR="00815731" w:rsidRPr="00A153FA" w:rsidRDefault="00B37D60">
      <w:pPr>
        <w:rPr>
          <w:rFonts w:ascii="Times" w:hAnsi="Times"/>
          <w:sz w:val="24"/>
          <w:lang w:val="en-GB"/>
        </w:rPr>
      </w:pPr>
      <w:r w:rsidRPr="00A153FA">
        <w:rPr>
          <w:rFonts w:ascii="Times" w:hAnsi="Times"/>
          <w:sz w:val="24"/>
          <w:lang w:val="en-GB"/>
        </w:rPr>
        <w:t xml:space="preserve"> </w:t>
      </w:r>
    </w:p>
    <w:p w14:paraId="75F473B0" w14:textId="3BFA0BDC" w:rsidR="00815731" w:rsidRPr="00A153FA" w:rsidDel="075EE28B" w:rsidRDefault="5AE40593" w:rsidP="00DA70B4">
      <w:pPr>
        <w:ind w:firstLine="720"/>
        <w:rPr>
          <w:rFonts w:ascii="Times" w:hAnsi="Times"/>
          <w:sz w:val="24"/>
          <w:lang w:val="en-GB"/>
        </w:rPr>
      </w:pPr>
      <w:r w:rsidRPr="00A153FA">
        <w:rPr>
          <w:rFonts w:ascii="Times" w:hAnsi="Times"/>
          <w:sz w:val="24"/>
          <w:lang w:val="en-GB"/>
        </w:rPr>
        <w:t xml:space="preserve">Adams and Aizawa maintain that </w:t>
      </w:r>
      <w:r w:rsidR="59EFE891" w:rsidRPr="00A153FA">
        <w:rPr>
          <w:rFonts w:ascii="Times" w:hAnsi="Times"/>
          <w:sz w:val="24"/>
          <w:lang w:val="en-GB"/>
        </w:rPr>
        <w:t>representations can have content that is either derived or non-derived, and that (as a matter of contingent fact) only neura</w:t>
      </w:r>
      <w:r w:rsidR="0012089E">
        <w:rPr>
          <w:rFonts w:ascii="Times" w:hAnsi="Times"/>
          <w:sz w:val="24"/>
          <w:lang w:val="en-GB"/>
        </w:rPr>
        <w:t>lly instantiated representational vehicles</w:t>
      </w:r>
      <w:r w:rsidR="59EFE891" w:rsidRPr="00A153FA">
        <w:rPr>
          <w:rFonts w:ascii="Times" w:hAnsi="Times"/>
          <w:sz w:val="24"/>
          <w:lang w:val="en-GB"/>
        </w:rPr>
        <w:t xml:space="preserve"> are capable of </w:t>
      </w:r>
      <w:r w:rsidR="206EFC22" w:rsidRPr="00A153FA">
        <w:rPr>
          <w:rFonts w:ascii="Times" w:hAnsi="Times"/>
          <w:sz w:val="24"/>
          <w:lang w:val="en-GB"/>
        </w:rPr>
        <w:t>the latter. They</w:t>
      </w:r>
      <w:r w:rsidR="431FF633" w:rsidRPr="00A153FA">
        <w:rPr>
          <w:rFonts w:ascii="Times" w:hAnsi="Times"/>
          <w:sz w:val="24"/>
          <w:lang w:val="en-GB"/>
        </w:rPr>
        <w:t xml:space="preserve"> then</w:t>
      </w:r>
      <w:r w:rsidR="206EFC22" w:rsidRPr="00A153FA">
        <w:rPr>
          <w:rFonts w:ascii="Times" w:hAnsi="Times"/>
          <w:sz w:val="24"/>
          <w:lang w:val="en-GB"/>
        </w:rPr>
        <w:t xml:space="preserve"> argue that because </w:t>
      </w:r>
      <w:r w:rsidR="431FF633" w:rsidRPr="00A153FA">
        <w:rPr>
          <w:rFonts w:ascii="Times" w:hAnsi="Times"/>
          <w:sz w:val="24"/>
          <w:lang w:val="en-GB"/>
        </w:rPr>
        <w:t>non-derived content is a necessary condition for cognition, all non-neurally instantiated representational vehicles are necessarily non-cognitive</w:t>
      </w:r>
      <w:r w:rsidR="003F409E" w:rsidRPr="002A4A88">
        <w:rPr>
          <w:rFonts w:ascii="Times" w:eastAsia="Times New Roman" w:hAnsi="Times" w:cs="Times New Roman"/>
          <w:sz w:val="24"/>
          <w:szCs w:val="24"/>
          <w:lang w:val="en-GB"/>
        </w:rPr>
        <w:t>,</w:t>
      </w:r>
      <w:r w:rsidR="003F409E" w:rsidRPr="00A153FA">
        <w:rPr>
          <w:rFonts w:ascii="Times" w:hAnsi="Times"/>
          <w:sz w:val="24"/>
          <w:lang w:val="en-GB"/>
        </w:rPr>
        <w:t xml:space="preserve"> and</w:t>
      </w:r>
      <w:r w:rsidR="003F409E" w:rsidRPr="002A4A88">
        <w:rPr>
          <w:rFonts w:ascii="Times" w:eastAsia="Times New Roman" w:hAnsi="Times" w:cs="Times New Roman"/>
          <w:sz w:val="24"/>
          <w:szCs w:val="24"/>
          <w:lang w:val="en-GB"/>
        </w:rPr>
        <w:t>,</w:t>
      </w:r>
      <w:r w:rsidR="5DACCD7F" w:rsidRPr="00A153FA">
        <w:rPr>
          <w:rFonts w:ascii="Times" w:hAnsi="Times"/>
          <w:sz w:val="24"/>
          <w:lang w:val="en-GB"/>
        </w:rPr>
        <w:t xml:space="preserve"> </w:t>
      </w:r>
      <w:r w:rsidR="263B41FB" w:rsidRPr="00A153FA">
        <w:rPr>
          <w:rFonts w:ascii="Times" w:hAnsi="Times"/>
          <w:sz w:val="24"/>
          <w:lang w:val="en-GB"/>
        </w:rPr>
        <w:t>thus</w:t>
      </w:r>
      <w:r w:rsidR="003F409E" w:rsidRPr="002A4A88">
        <w:rPr>
          <w:rFonts w:ascii="Times" w:eastAsia="Times New Roman" w:hAnsi="Times" w:cs="Times New Roman"/>
          <w:sz w:val="24"/>
          <w:szCs w:val="24"/>
          <w:lang w:val="en-GB"/>
        </w:rPr>
        <w:t>,</w:t>
      </w:r>
      <w:r w:rsidR="263B41FB" w:rsidRPr="00A153FA">
        <w:rPr>
          <w:rFonts w:ascii="Times" w:hAnsi="Times"/>
          <w:sz w:val="24"/>
          <w:lang w:val="en-GB"/>
        </w:rPr>
        <w:t xml:space="preserve"> vehicle externalism is false. </w:t>
      </w:r>
      <w:r w:rsidR="16EA27D2" w:rsidRPr="00A153FA">
        <w:rPr>
          <w:rFonts w:ascii="Times" w:hAnsi="Times"/>
          <w:sz w:val="24"/>
          <w:lang w:val="en-GB"/>
        </w:rPr>
        <w:t>We will argue that there can be cases of external vehicles with non-derived content. To do this, we first need to m</w:t>
      </w:r>
      <w:r w:rsidR="1A31357C" w:rsidRPr="00A153FA">
        <w:rPr>
          <w:rFonts w:ascii="Times" w:hAnsi="Times"/>
          <w:sz w:val="24"/>
          <w:lang w:val="en-GB"/>
        </w:rPr>
        <w:t>ake clear how content internalism/externalism and vehicle internalism/externali</w:t>
      </w:r>
      <w:r w:rsidR="42FFF5F3" w:rsidRPr="00A153FA">
        <w:rPr>
          <w:rFonts w:ascii="Times" w:hAnsi="Times"/>
          <w:sz w:val="24"/>
          <w:lang w:val="en-GB"/>
        </w:rPr>
        <w:t>s</w:t>
      </w:r>
      <w:r w:rsidR="1A31357C" w:rsidRPr="00A153FA">
        <w:rPr>
          <w:rFonts w:ascii="Times" w:hAnsi="Times"/>
          <w:sz w:val="24"/>
          <w:lang w:val="en-GB"/>
        </w:rPr>
        <w:t xml:space="preserve">m </w:t>
      </w:r>
      <w:r w:rsidR="00B33C20" w:rsidRPr="00A153FA">
        <w:rPr>
          <w:rFonts w:ascii="Times" w:hAnsi="Times"/>
          <w:sz w:val="24"/>
          <w:lang w:val="en-GB"/>
        </w:rPr>
        <w:t>c</w:t>
      </w:r>
      <w:r w:rsidR="1A31357C" w:rsidRPr="00A153FA">
        <w:rPr>
          <w:rFonts w:ascii="Times" w:hAnsi="Times"/>
          <w:sz w:val="24"/>
          <w:lang w:val="en-GB"/>
        </w:rPr>
        <w:t xml:space="preserve">an </w:t>
      </w:r>
      <w:r w:rsidR="00E53ED0" w:rsidRPr="002A4A88">
        <w:rPr>
          <w:rFonts w:ascii="Times" w:eastAsia="Times New Roman" w:hAnsi="Times" w:cs="Times New Roman"/>
          <w:sz w:val="24"/>
          <w:szCs w:val="24"/>
          <w:lang w:val="en-GB"/>
        </w:rPr>
        <w:t>be separated</w:t>
      </w:r>
      <w:r w:rsidR="1A31357C" w:rsidRPr="00A153FA">
        <w:rPr>
          <w:rFonts w:ascii="Times" w:hAnsi="Times"/>
          <w:sz w:val="24"/>
          <w:lang w:val="en-GB"/>
        </w:rPr>
        <w:t xml:space="preserve">. </w:t>
      </w:r>
      <w:r w:rsidR="42FFF5F3" w:rsidRPr="00A153FA">
        <w:rPr>
          <w:rFonts w:ascii="Times" w:hAnsi="Times"/>
          <w:sz w:val="24"/>
          <w:lang w:val="en-GB"/>
        </w:rPr>
        <w:t>R</w:t>
      </w:r>
      <w:r w:rsidR="263B41FB" w:rsidRPr="00A153FA">
        <w:rPr>
          <w:rFonts w:ascii="Times" w:hAnsi="Times"/>
          <w:sz w:val="24"/>
          <w:lang w:val="en-GB"/>
        </w:rPr>
        <w:t>ecall that content internalists</w:t>
      </w:r>
      <w:r w:rsidR="0F1BBFC7" w:rsidRPr="00A153FA">
        <w:rPr>
          <w:rFonts w:ascii="Times" w:hAnsi="Times"/>
          <w:sz w:val="24"/>
          <w:lang w:val="en-GB"/>
        </w:rPr>
        <w:t xml:space="preserve"> maintain that representational content </w:t>
      </w:r>
      <w:r w:rsidR="047C8D82" w:rsidRPr="00A153FA">
        <w:rPr>
          <w:rFonts w:ascii="Times" w:hAnsi="Times"/>
          <w:sz w:val="24"/>
          <w:lang w:val="en-GB"/>
        </w:rPr>
        <w:t xml:space="preserve">is determined by </w:t>
      </w:r>
      <w:r w:rsidR="703FFE30" w:rsidRPr="00A153FA">
        <w:rPr>
          <w:rFonts w:ascii="Times" w:hAnsi="Times"/>
          <w:sz w:val="24"/>
          <w:lang w:val="en-GB"/>
        </w:rPr>
        <w:t xml:space="preserve">properties of the </w:t>
      </w:r>
      <w:r w:rsidR="4E4BE4D8" w:rsidRPr="00A153FA">
        <w:rPr>
          <w:rFonts w:ascii="Times" w:hAnsi="Times"/>
          <w:sz w:val="24"/>
          <w:lang w:val="en-GB"/>
        </w:rPr>
        <w:t>individual</w:t>
      </w:r>
      <w:r w:rsidR="10544C8A" w:rsidRPr="00A153FA">
        <w:rPr>
          <w:rFonts w:ascii="Times" w:hAnsi="Times"/>
          <w:sz w:val="24"/>
          <w:lang w:val="en-GB"/>
        </w:rPr>
        <w:t xml:space="preserve">. But contingent </w:t>
      </w:r>
      <w:r w:rsidR="4451ED62" w:rsidRPr="00A153FA">
        <w:rPr>
          <w:rFonts w:ascii="Times" w:hAnsi="Times"/>
          <w:sz w:val="24"/>
          <w:lang w:val="en-GB"/>
        </w:rPr>
        <w:t xml:space="preserve">intracranialists, like Adams and Aizawa, could endorse content </w:t>
      </w:r>
      <w:proofErr w:type="gramStart"/>
      <w:r w:rsidR="4451ED62" w:rsidRPr="00A153FA">
        <w:rPr>
          <w:rFonts w:ascii="Times" w:hAnsi="Times"/>
          <w:sz w:val="24"/>
          <w:lang w:val="en-GB"/>
        </w:rPr>
        <w:t>externalism,</w:t>
      </w:r>
      <w:proofErr w:type="gramEnd"/>
      <w:r w:rsidR="4451ED62" w:rsidRPr="00A153FA">
        <w:rPr>
          <w:rFonts w:ascii="Times" w:hAnsi="Times"/>
          <w:sz w:val="24"/>
          <w:lang w:val="en-GB"/>
        </w:rPr>
        <w:t xml:space="preserve"> the view that content is determined by more than just the in</w:t>
      </w:r>
      <w:r w:rsidR="047C8D82" w:rsidRPr="00A153FA">
        <w:rPr>
          <w:rFonts w:ascii="Times" w:hAnsi="Times"/>
          <w:sz w:val="24"/>
          <w:lang w:val="en-GB"/>
        </w:rPr>
        <w:t>dividual</w:t>
      </w:r>
      <w:r w:rsidR="703FFE30" w:rsidRPr="00A153FA">
        <w:rPr>
          <w:rFonts w:ascii="Times" w:hAnsi="Times"/>
          <w:sz w:val="24"/>
          <w:lang w:val="en-GB"/>
        </w:rPr>
        <w:t>.</w:t>
      </w:r>
      <w:r w:rsidR="4451ED62" w:rsidRPr="00A153FA">
        <w:rPr>
          <w:rFonts w:ascii="Times" w:hAnsi="Times"/>
          <w:sz w:val="24"/>
          <w:lang w:val="en-GB"/>
        </w:rPr>
        <w:t xml:space="preserve"> Burge’s (1979) social externalism, for example, holds that the content of one’s mental states can supervene on one’s wider </w:t>
      </w:r>
      <w:r w:rsidR="00B94265" w:rsidRPr="00A153FA">
        <w:rPr>
          <w:rFonts w:ascii="Times" w:hAnsi="Times"/>
          <w:sz w:val="24"/>
          <w:lang w:val="en-GB"/>
        </w:rPr>
        <w:t>linguistic community</w:t>
      </w:r>
      <w:r w:rsidR="00B94265" w:rsidRPr="002A4A88">
        <w:rPr>
          <w:rFonts w:ascii="Times" w:eastAsia="Times New Roman" w:hAnsi="Times" w:cs="Times New Roman"/>
          <w:sz w:val="24"/>
          <w:szCs w:val="24"/>
          <w:lang w:val="en-GB"/>
        </w:rPr>
        <w:t>;</w:t>
      </w:r>
      <w:r w:rsidR="4451ED62" w:rsidRPr="002A4A88">
        <w:rPr>
          <w:rFonts w:ascii="Times" w:eastAsia="Times New Roman" w:hAnsi="Times" w:cs="Times New Roman"/>
          <w:sz w:val="24"/>
          <w:szCs w:val="24"/>
          <w:lang w:val="en-GB"/>
        </w:rPr>
        <w:t xml:space="preserve"> </w:t>
      </w:r>
      <w:r w:rsidR="00B94265" w:rsidRPr="002A4A88">
        <w:rPr>
          <w:rFonts w:ascii="Times" w:eastAsia="Times New Roman" w:hAnsi="Times" w:cs="Times New Roman"/>
          <w:sz w:val="24"/>
          <w:szCs w:val="24"/>
          <w:lang w:val="en-GB"/>
        </w:rPr>
        <w:t>for instance,</w:t>
      </w:r>
      <w:r w:rsidR="00B94265" w:rsidRPr="00A153FA">
        <w:rPr>
          <w:rFonts w:ascii="Times" w:hAnsi="Times"/>
          <w:sz w:val="24"/>
          <w:lang w:val="en-GB"/>
        </w:rPr>
        <w:t xml:space="preserve"> </w:t>
      </w:r>
      <w:r w:rsidR="4451ED62" w:rsidRPr="00A153FA">
        <w:rPr>
          <w:rFonts w:ascii="Times" w:hAnsi="Times"/>
          <w:sz w:val="24"/>
          <w:lang w:val="en-GB"/>
        </w:rPr>
        <w:t>some mental content is determined by the relevant experts in our linguistic communities. Thus, vehicle inter</w:t>
      </w:r>
      <w:r w:rsidR="33A85411" w:rsidRPr="00A153FA">
        <w:rPr>
          <w:rFonts w:ascii="Times" w:hAnsi="Times"/>
          <w:sz w:val="24"/>
          <w:lang w:val="en-GB"/>
        </w:rPr>
        <w:t xml:space="preserve">nalists could be either internalists or externalists about content. </w:t>
      </w:r>
      <w:r w:rsidR="00B94265" w:rsidRPr="002A4A88">
        <w:rPr>
          <w:rFonts w:ascii="Times" w:eastAsia="Times New Roman" w:hAnsi="Times" w:cs="Times New Roman"/>
          <w:sz w:val="24"/>
          <w:szCs w:val="24"/>
          <w:lang w:val="en-GB"/>
        </w:rPr>
        <w:t>T</w:t>
      </w:r>
      <w:r w:rsidR="33A85411" w:rsidRPr="002A4A88">
        <w:rPr>
          <w:rFonts w:ascii="Times" w:eastAsia="Times New Roman" w:hAnsi="Times" w:cs="Times New Roman"/>
          <w:sz w:val="24"/>
          <w:szCs w:val="24"/>
          <w:lang w:val="en-GB"/>
        </w:rPr>
        <w:t>he</w:t>
      </w:r>
      <w:r w:rsidR="33A85411" w:rsidRPr="00A153FA">
        <w:rPr>
          <w:rFonts w:ascii="Times" w:hAnsi="Times"/>
          <w:sz w:val="24"/>
          <w:lang w:val="en-GB"/>
        </w:rPr>
        <w:t xml:space="preserve"> same is true for vehicle externalists. A vehicle externalist </w:t>
      </w:r>
      <w:r w:rsidR="4E4BE4D8" w:rsidRPr="00A153FA">
        <w:rPr>
          <w:rFonts w:ascii="Times" w:hAnsi="Times"/>
          <w:sz w:val="24"/>
          <w:lang w:val="en-GB"/>
        </w:rPr>
        <w:t>could maintain that</w:t>
      </w:r>
      <w:r w:rsidR="10544C8A" w:rsidRPr="00A153FA">
        <w:rPr>
          <w:rFonts w:ascii="Times" w:hAnsi="Times"/>
          <w:sz w:val="24"/>
          <w:lang w:val="en-GB"/>
        </w:rPr>
        <w:t xml:space="preserve"> the content of mental representations is always determined by the individual</w:t>
      </w:r>
      <w:r w:rsidR="2210DA65" w:rsidRPr="00A153FA">
        <w:rPr>
          <w:rFonts w:ascii="Times" w:hAnsi="Times"/>
          <w:sz w:val="24"/>
          <w:lang w:val="en-GB"/>
        </w:rPr>
        <w:t>,</w:t>
      </w:r>
      <w:r w:rsidR="093DCBCC" w:rsidRPr="00A153FA">
        <w:rPr>
          <w:rFonts w:ascii="Times" w:hAnsi="Times"/>
          <w:sz w:val="24"/>
          <w:lang w:val="en-GB"/>
        </w:rPr>
        <w:t xml:space="preserve"> including the individual</w:t>
      </w:r>
      <w:r w:rsidR="00B33C20" w:rsidRPr="00A153FA">
        <w:rPr>
          <w:rFonts w:ascii="Times" w:hAnsi="Times"/>
          <w:sz w:val="24"/>
          <w:lang w:val="en-GB"/>
        </w:rPr>
        <w:t>’</w:t>
      </w:r>
      <w:r w:rsidR="093DCBCC" w:rsidRPr="00A153FA">
        <w:rPr>
          <w:rFonts w:ascii="Times" w:hAnsi="Times"/>
          <w:sz w:val="24"/>
          <w:lang w:val="en-GB"/>
        </w:rPr>
        <w:t xml:space="preserve">s extended cognitive states and processes—for Otto this would mean both his brain and </w:t>
      </w:r>
      <w:r w:rsidR="00B33C20" w:rsidRPr="00A153FA">
        <w:rPr>
          <w:rFonts w:ascii="Times" w:hAnsi="Times"/>
          <w:sz w:val="24"/>
          <w:lang w:val="en-GB"/>
        </w:rPr>
        <w:t>his</w:t>
      </w:r>
      <w:r w:rsidR="093DCBCC" w:rsidRPr="00A153FA">
        <w:rPr>
          <w:rFonts w:ascii="Times" w:hAnsi="Times"/>
          <w:sz w:val="24"/>
          <w:lang w:val="en-GB"/>
        </w:rPr>
        <w:t xml:space="preserve"> notebook.</w:t>
      </w:r>
      <w:r w:rsidRPr="00A153FA">
        <w:rPr>
          <w:rStyle w:val="FootnoteReference"/>
          <w:rFonts w:ascii="Times" w:hAnsi="Times"/>
          <w:sz w:val="24"/>
          <w:lang w:val="en-GB"/>
        </w:rPr>
        <w:footnoteReference w:id="19"/>
      </w:r>
      <w:r w:rsidR="093DCBCC" w:rsidRPr="00A153FA">
        <w:rPr>
          <w:rFonts w:ascii="Times" w:hAnsi="Times"/>
          <w:sz w:val="24"/>
          <w:lang w:val="en-GB"/>
        </w:rPr>
        <w:t xml:space="preserve"> Or</w:t>
      </w:r>
      <w:r w:rsidR="00B33C20" w:rsidRPr="00A153FA">
        <w:rPr>
          <w:rFonts w:ascii="Times" w:hAnsi="Times"/>
          <w:sz w:val="24"/>
          <w:lang w:val="en-GB"/>
        </w:rPr>
        <w:t>,</w:t>
      </w:r>
      <w:r w:rsidR="093DCBCC" w:rsidRPr="00A153FA">
        <w:rPr>
          <w:rFonts w:ascii="Times" w:hAnsi="Times"/>
          <w:sz w:val="24"/>
          <w:lang w:val="en-GB"/>
        </w:rPr>
        <w:t xml:space="preserve"> a vehicle externalis</w:t>
      </w:r>
      <w:r w:rsidR="00B33C20" w:rsidRPr="00A153FA">
        <w:rPr>
          <w:rFonts w:ascii="Times" w:hAnsi="Times"/>
          <w:sz w:val="24"/>
          <w:lang w:val="en-GB"/>
        </w:rPr>
        <w:t>t</w:t>
      </w:r>
      <w:r w:rsidR="093DCBCC" w:rsidRPr="00A153FA">
        <w:rPr>
          <w:rFonts w:ascii="Times" w:hAnsi="Times"/>
          <w:sz w:val="24"/>
          <w:lang w:val="en-GB"/>
        </w:rPr>
        <w:t xml:space="preserve"> could </w:t>
      </w:r>
      <w:r w:rsidR="00797C7D" w:rsidRPr="00A153FA">
        <w:rPr>
          <w:rFonts w:ascii="Times" w:hAnsi="Times"/>
          <w:sz w:val="24"/>
          <w:lang w:val="en-GB"/>
        </w:rPr>
        <w:t>be a content externalist</w:t>
      </w:r>
      <w:r w:rsidR="00797C7D" w:rsidRPr="002A4A88">
        <w:rPr>
          <w:rFonts w:ascii="Times" w:eastAsia="Times New Roman" w:hAnsi="Times" w:cs="Times New Roman"/>
          <w:sz w:val="24"/>
          <w:szCs w:val="24"/>
          <w:lang w:val="en-GB"/>
        </w:rPr>
        <w:t>,</w:t>
      </w:r>
      <w:r w:rsidR="156FA347" w:rsidRPr="00A153FA">
        <w:rPr>
          <w:rFonts w:ascii="Times" w:hAnsi="Times"/>
          <w:sz w:val="24"/>
          <w:lang w:val="en-GB"/>
        </w:rPr>
        <w:t xml:space="preserve"> maintaining that the content of one's mental states can supervene on more than just one's </w:t>
      </w:r>
      <w:r w:rsidR="438333DF" w:rsidRPr="00A153FA">
        <w:rPr>
          <w:rFonts w:ascii="Times" w:hAnsi="Times"/>
          <w:sz w:val="24"/>
          <w:lang w:val="en-GB"/>
        </w:rPr>
        <w:t xml:space="preserve">cognitive system, wherever that might be. </w:t>
      </w:r>
      <w:r w:rsidR="1C116DD6" w:rsidRPr="00A153FA">
        <w:rPr>
          <w:rFonts w:ascii="Times" w:hAnsi="Times"/>
          <w:sz w:val="24"/>
          <w:lang w:val="en-GB"/>
        </w:rPr>
        <w:t xml:space="preserve">For example, when Otto relies </w:t>
      </w:r>
      <w:r w:rsidR="00797C7D" w:rsidRPr="00A153FA">
        <w:rPr>
          <w:rFonts w:ascii="Times" w:hAnsi="Times"/>
          <w:sz w:val="24"/>
          <w:lang w:val="en-GB"/>
        </w:rPr>
        <w:t xml:space="preserve">on representations of the word </w:t>
      </w:r>
      <w:r w:rsidR="1C116DD6" w:rsidRPr="002A4A88">
        <w:rPr>
          <w:rFonts w:ascii="Times" w:eastAsia="Times New Roman" w:hAnsi="Times" w:cs="Times New Roman"/>
          <w:i/>
          <w:sz w:val="24"/>
          <w:szCs w:val="24"/>
          <w:lang w:val="en-GB"/>
        </w:rPr>
        <w:t>arthritis</w:t>
      </w:r>
      <w:r w:rsidR="1C116DD6" w:rsidRPr="00A153FA">
        <w:rPr>
          <w:rFonts w:ascii="Times" w:hAnsi="Times"/>
          <w:sz w:val="24"/>
          <w:lang w:val="en-GB"/>
        </w:rPr>
        <w:t xml:space="preserve"> in his notebook</w:t>
      </w:r>
      <w:r w:rsidR="00B33C20" w:rsidRPr="00A153FA">
        <w:rPr>
          <w:rFonts w:ascii="Times" w:hAnsi="Times"/>
          <w:sz w:val="24"/>
          <w:lang w:val="en-GB"/>
        </w:rPr>
        <w:t>,</w:t>
      </w:r>
      <w:r w:rsidR="1C116DD6" w:rsidRPr="00A153FA">
        <w:rPr>
          <w:rFonts w:ascii="Times" w:hAnsi="Times"/>
          <w:sz w:val="24"/>
          <w:lang w:val="en-GB"/>
        </w:rPr>
        <w:t xml:space="preserve"> this symbol serves as the vehicle for his thoughts about arthritis (it might appear in a sentence he wrote about how arthritis is inflammation in the joints), but the content of this vehicle is determined by the relevant experts in his linguistic community. </w:t>
      </w:r>
      <w:r w:rsidR="423D69FA" w:rsidRPr="00A153FA">
        <w:rPr>
          <w:rFonts w:ascii="Times" w:hAnsi="Times"/>
          <w:sz w:val="24"/>
          <w:lang w:val="en-GB"/>
        </w:rPr>
        <w:t xml:space="preserve">These examples </w:t>
      </w:r>
      <w:r w:rsidR="00797C7D" w:rsidRPr="002A4A88">
        <w:rPr>
          <w:rFonts w:ascii="Times" w:eastAsia="Times" w:hAnsi="Times" w:cs="Times"/>
          <w:sz w:val="24"/>
          <w:szCs w:val="24"/>
          <w:lang w:val="en-GB"/>
        </w:rPr>
        <w:t>illustrate the common</w:t>
      </w:r>
      <w:r w:rsidR="00797C7D" w:rsidRPr="00A153FA">
        <w:rPr>
          <w:rFonts w:ascii="Times" w:hAnsi="Times"/>
          <w:sz w:val="24"/>
          <w:lang w:val="en-GB"/>
        </w:rPr>
        <w:t xml:space="preserve"> </w:t>
      </w:r>
      <w:r w:rsidR="423D69FA" w:rsidRPr="00A153FA">
        <w:rPr>
          <w:rFonts w:ascii="Times" w:hAnsi="Times"/>
          <w:sz w:val="24"/>
          <w:lang w:val="en-GB"/>
        </w:rPr>
        <w:t>thought that the vehicle internalist/externalist distinction varies independently of the content internalist/externalist positions (Chalmers 2008; Theiner 2011)</w:t>
      </w:r>
      <w:r w:rsidR="0F87EDA4" w:rsidRPr="00A153FA">
        <w:rPr>
          <w:rFonts w:ascii="Times" w:hAnsi="Times"/>
          <w:sz w:val="24"/>
          <w:lang w:val="en-GB"/>
        </w:rPr>
        <w:t xml:space="preserve">. </w:t>
      </w:r>
    </w:p>
    <w:p w14:paraId="6CE7268F" w14:textId="3E1BE18F" w:rsidR="00815731" w:rsidRPr="00A153FA" w:rsidRDefault="7937D08E">
      <w:pPr>
        <w:ind w:firstLine="720"/>
        <w:rPr>
          <w:rFonts w:ascii="Times" w:hAnsi="Times"/>
          <w:sz w:val="24"/>
          <w:lang w:val="en-GB"/>
        </w:rPr>
      </w:pPr>
      <w:r w:rsidRPr="00A153FA">
        <w:rPr>
          <w:rFonts w:ascii="Times" w:hAnsi="Times"/>
          <w:sz w:val="24"/>
          <w:lang w:val="en-GB"/>
        </w:rPr>
        <w:t xml:space="preserve">Now, </w:t>
      </w:r>
      <w:r w:rsidR="00DF0F8B" w:rsidRPr="002A4A88">
        <w:rPr>
          <w:rFonts w:ascii="Times" w:eastAsia="Times New Roman" w:hAnsi="Times" w:cs="Times New Roman"/>
          <w:sz w:val="24"/>
          <w:szCs w:val="24"/>
          <w:lang w:val="en-GB"/>
        </w:rPr>
        <w:t xml:space="preserve">we can begin </w:t>
      </w:r>
      <w:r w:rsidR="2560DA04" w:rsidRPr="00A153FA">
        <w:rPr>
          <w:rFonts w:ascii="Times" w:hAnsi="Times"/>
          <w:sz w:val="24"/>
          <w:lang w:val="en-GB"/>
        </w:rPr>
        <w:t>our</w:t>
      </w:r>
      <w:r w:rsidR="622D1410" w:rsidRPr="00A153FA">
        <w:rPr>
          <w:rFonts w:ascii="Times" w:hAnsi="Times"/>
          <w:sz w:val="24"/>
          <w:lang w:val="en-GB"/>
        </w:rPr>
        <w:t xml:space="preserve"> response to </w:t>
      </w:r>
      <w:r w:rsidRPr="00A153FA">
        <w:rPr>
          <w:rFonts w:ascii="Times" w:hAnsi="Times"/>
          <w:sz w:val="24"/>
          <w:lang w:val="en-GB"/>
        </w:rPr>
        <w:t xml:space="preserve">Adams and Aizawa's objection </w:t>
      </w:r>
      <w:r w:rsidR="373B1BB6" w:rsidRPr="00A153FA">
        <w:rPr>
          <w:rFonts w:ascii="Times" w:hAnsi="Times"/>
          <w:sz w:val="24"/>
          <w:lang w:val="en-GB"/>
        </w:rPr>
        <w:t>by considering a further distinction be</w:t>
      </w:r>
      <w:r w:rsidR="38DC7447" w:rsidRPr="00A153FA">
        <w:rPr>
          <w:rFonts w:ascii="Times" w:hAnsi="Times"/>
          <w:sz w:val="24"/>
          <w:lang w:val="en-GB"/>
        </w:rPr>
        <w:t xml:space="preserve">tween two kinds </w:t>
      </w:r>
      <w:r w:rsidR="0008114B" w:rsidRPr="002A4A88">
        <w:rPr>
          <w:rFonts w:ascii="Times" w:eastAsia="Times New Roman" w:hAnsi="Times" w:cs="Times New Roman"/>
          <w:sz w:val="24"/>
          <w:szCs w:val="24"/>
          <w:lang w:val="en-GB"/>
        </w:rPr>
        <w:t xml:space="preserve">of </w:t>
      </w:r>
      <w:r w:rsidR="38DC7447" w:rsidRPr="00A153FA">
        <w:rPr>
          <w:rFonts w:ascii="Times" w:hAnsi="Times"/>
          <w:sz w:val="24"/>
          <w:lang w:val="en-GB"/>
        </w:rPr>
        <w:t>externalism.</w:t>
      </w:r>
      <w:r w:rsidR="1A31357C" w:rsidRPr="00A153FA">
        <w:rPr>
          <w:rFonts w:ascii="Times" w:hAnsi="Times"/>
          <w:sz w:val="24"/>
          <w:lang w:val="en-GB"/>
        </w:rPr>
        <w:t xml:space="preserve"> </w:t>
      </w:r>
      <w:r w:rsidR="38DC7447" w:rsidRPr="00A153FA">
        <w:rPr>
          <w:rFonts w:ascii="Times" w:hAnsi="Times"/>
          <w:sz w:val="24"/>
          <w:lang w:val="en-GB"/>
        </w:rPr>
        <w:t>I</w:t>
      </w:r>
      <w:r w:rsidR="05E5D4D8" w:rsidRPr="00A153FA">
        <w:rPr>
          <w:rFonts w:ascii="Times" w:hAnsi="Times"/>
          <w:sz w:val="24"/>
          <w:lang w:val="en-GB"/>
        </w:rPr>
        <w:t xml:space="preserve">n addition to describing their extended mind thesis as a version of vehicle externalism, Clark and Chalmers also label their view ‘active </w:t>
      </w:r>
      <w:r w:rsidR="05E5D4D8" w:rsidRPr="002A4A88">
        <w:rPr>
          <w:rFonts w:ascii="Times" w:eastAsia="Times New Roman" w:hAnsi="Times" w:cs="Times New Roman"/>
          <w:sz w:val="24"/>
          <w:szCs w:val="24"/>
          <w:lang w:val="en-GB"/>
        </w:rPr>
        <w:t>externalism</w:t>
      </w:r>
      <w:r w:rsidR="009F50B3" w:rsidRPr="002A4A88">
        <w:rPr>
          <w:rFonts w:ascii="Times" w:eastAsia="Times New Roman" w:hAnsi="Times" w:cs="Times New Roman"/>
          <w:sz w:val="24"/>
          <w:szCs w:val="24"/>
          <w:lang w:val="en-GB"/>
        </w:rPr>
        <w:t>’</w:t>
      </w:r>
      <w:r w:rsidR="267D80FB" w:rsidRPr="002A4A88">
        <w:rPr>
          <w:rFonts w:ascii="Times" w:eastAsia="Times New Roman" w:hAnsi="Times" w:cs="Times New Roman"/>
          <w:sz w:val="24"/>
          <w:szCs w:val="24"/>
          <w:lang w:val="en-GB"/>
        </w:rPr>
        <w:t>.</w:t>
      </w:r>
      <w:r w:rsidR="267D80FB" w:rsidRPr="00A153FA">
        <w:rPr>
          <w:rFonts w:ascii="Times" w:hAnsi="Times"/>
          <w:sz w:val="24"/>
          <w:lang w:val="en-GB"/>
        </w:rPr>
        <w:t xml:space="preserve"> In active externalism </w:t>
      </w:r>
      <w:r w:rsidR="05E5D4D8" w:rsidRPr="00A153FA">
        <w:rPr>
          <w:rFonts w:ascii="Times" w:hAnsi="Times"/>
          <w:sz w:val="24"/>
          <w:lang w:val="en-GB"/>
        </w:rPr>
        <w:t xml:space="preserve">the relevant external representational vehicles play an </w:t>
      </w:r>
      <w:r w:rsidR="05E5D4D8" w:rsidRPr="00A153FA">
        <w:rPr>
          <w:rFonts w:ascii="Times" w:hAnsi="Times"/>
          <w:i/>
          <w:sz w:val="24"/>
          <w:lang w:val="en-GB"/>
        </w:rPr>
        <w:t>active</w:t>
      </w:r>
      <w:r w:rsidR="05E5D4D8" w:rsidRPr="00A153FA">
        <w:rPr>
          <w:rFonts w:ascii="Times" w:hAnsi="Times"/>
          <w:sz w:val="24"/>
          <w:lang w:val="en-GB"/>
        </w:rPr>
        <w:t xml:space="preserve"> role in driving the cognitive process. They contrast this with </w:t>
      </w:r>
      <w:r w:rsidR="267D80FB" w:rsidRPr="00A153FA">
        <w:rPr>
          <w:rFonts w:ascii="Times" w:hAnsi="Times"/>
          <w:sz w:val="24"/>
          <w:lang w:val="en-GB"/>
        </w:rPr>
        <w:t>Burge's vers</w:t>
      </w:r>
      <w:r w:rsidR="7A225DBE" w:rsidRPr="00A153FA">
        <w:rPr>
          <w:rFonts w:ascii="Times" w:hAnsi="Times"/>
          <w:sz w:val="24"/>
          <w:lang w:val="en-GB"/>
        </w:rPr>
        <w:t>i</w:t>
      </w:r>
      <w:r w:rsidR="267D80FB" w:rsidRPr="00A153FA">
        <w:rPr>
          <w:rFonts w:ascii="Times" w:hAnsi="Times"/>
          <w:sz w:val="24"/>
          <w:lang w:val="en-GB"/>
        </w:rPr>
        <w:t xml:space="preserve">on of </w:t>
      </w:r>
      <w:r w:rsidR="05E5D4D8" w:rsidRPr="00A153FA">
        <w:rPr>
          <w:rFonts w:ascii="Times" w:hAnsi="Times"/>
          <w:sz w:val="24"/>
          <w:lang w:val="en-GB"/>
        </w:rPr>
        <w:t>content externalism, which they describe as ‘passive’ because natural language communities are very large and removed from the cognitive process of the individual</w:t>
      </w:r>
      <w:r w:rsidR="53FC3846" w:rsidRPr="00A153FA">
        <w:rPr>
          <w:rFonts w:ascii="Times" w:hAnsi="Times"/>
          <w:sz w:val="24"/>
          <w:lang w:val="en-GB"/>
        </w:rPr>
        <w:t>, such that the individual cannot change the overall usage of the words she</w:t>
      </w:r>
      <w:r w:rsidR="00A706CB">
        <w:rPr>
          <w:rFonts w:ascii="Times" w:hAnsi="Times"/>
          <w:sz w:val="24"/>
          <w:lang w:val="en-GB"/>
        </w:rPr>
        <w:t xml:space="preserve"> uses—even those that occur in </w:t>
      </w:r>
      <w:r w:rsidR="15AFFB0B" w:rsidRPr="00A153FA">
        <w:rPr>
          <w:rFonts w:ascii="Times" w:hAnsi="Times"/>
          <w:sz w:val="24"/>
          <w:lang w:val="en-GB"/>
        </w:rPr>
        <w:t>thoughts that she has</w:t>
      </w:r>
      <w:r w:rsidR="05E5D4D8" w:rsidRPr="00A153FA">
        <w:rPr>
          <w:rFonts w:ascii="Times" w:hAnsi="Times"/>
          <w:sz w:val="24"/>
          <w:lang w:val="en-GB"/>
        </w:rPr>
        <w:t xml:space="preserve">. </w:t>
      </w:r>
      <w:r w:rsidR="45B4596B" w:rsidRPr="00A153FA">
        <w:rPr>
          <w:rFonts w:ascii="Times" w:hAnsi="Times"/>
          <w:sz w:val="24"/>
          <w:lang w:val="en-GB"/>
        </w:rPr>
        <w:t xml:space="preserve">Recently, </w:t>
      </w:r>
      <w:r w:rsidR="05E5D4D8" w:rsidRPr="00A153FA">
        <w:rPr>
          <w:rFonts w:ascii="Times" w:hAnsi="Times"/>
          <w:sz w:val="24"/>
          <w:lang w:val="en-GB"/>
        </w:rPr>
        <w:t xml:space="preserve">Lyre (2016) </w:t>
      </w:r>
      <w:r w:rsidR="45B4596B" w:rsidRPr="00A153FA">
        <w:rPr>
          <w:rFonts w:ascii="Times" w:hAnsi="Times"/>
          <w:sz w:val="24"/>
          <w:lang w:val="en-GB"/>
        </w:rPr>
        <w:t xml:space="preserve">has </w:t>
      </w:r>
      <w:r w:rsidR="7A225DBE" w:rsidRPr="00A153FA">
        <w:rPr>
          <w:rFonts w:ascii="Times" w:hAnsi="Times"/>
          <w:sz w:val="24"/>
          <w:lang w:val="en-GB"/>
        </w:rPr>
        <w:t>d</w:t>
      </w:r>
      <w:r w:rsidR="58AE34F2" w:rsidRPr="00A153FA">
        <w:rPr>
          <w:rFonts w:ascii="Times" w:hAnsi="Times"/>
          <w:sz w:val="24"/>
          <w:lang w:val="en-GB"/>
        </w:rPr>
        <w:t>efend</w:t>
      </w:r>
      <w:r w:rsidR="45B4596B" w:rsidRPr="00A153FA">
        <w:rPr>
          <w:rFonts w:ascii="Times" w:hAnsi="Times"/>
          <w:sz w:val="24"/>
          <w:lang w:val="en-GB"/>
        </w:rPr>
        <w:t>ed</w:t>
      </w:r>
      <w:r w:rsidR="58AE34F2" w:rsidRPr="00A153FA">
        <w:rPr>
          <w:rFonts w:ascii="Times" w:hAnsi="Times"/>
          <w:sz w:val="24"/>
          <w:lang w:val="en-GB"/>
        </w:rPr>
        <w:t xml:space="preserve"> the possibility of 'active content externalism'</w:t>
      </w:r>
      <w:r w:rsidR="45B4596B" w:rsidRPr="00A153FA">
        <w:rPr>
          <w:rFonts w:ascii="Times" w:hAnsi="Times"/>
          <w:sz w:val="24"/>
          <w:lang w:val="en-GB"/>
        </w:rPr>
        <w:t xml:space="preserve">, </w:t>
      </w:r>
      <w:r w:rsidR="4A7D5C4F" w:rsidRPr="00A153FA">
        <w:rPr>
          <w:rFonts w:ascii="Times" w:hAnsi="Times"/>
          <w:sz w:val="24"/>
          <w:lang w:val="en-GB"/>
        </w:rPr>
        <w:t>where the individual plays an active role in determining the representational content</w:t>
      </w:r>
      <w:r w:rsidR="136C5699" w:rsidRPr="00A153FA">
        <w:rPr>
          <w:rFonts w:ascii="Times" w:hAnsi="Times"/>
          <w:sz w:val="24"/>
          <w:lang w:val="en-GB"/>
        </w:rPr>
        <w:t>.</w:t>
      </w:r>
      <w:r w:rsidR="00B37D60" w:rsidRPr="00A153FA">
        <w:rPr>
          <w:rStyle w:val="FootnoteReference"/>
          <w:rFonts w:ascii="Times" w:hAnsi="Times"/>
          <w:sz w:val="24"/>
          <w:lang w:val="en-GB"/>
        </w:rPr>
        <w:footnoteReference w:id="20"/>
      </w:r>
      <w:r w:rsidR="2D95C591" w:rsidRPr="00A153FA">
        <w:rPr>
          <w:rFonts w:ascii="Times" w:hAnsi="Times"/>
          <w:sz w:val="24"/>
          <w:lang w:val="en-GB"/>
        </w:rPr>
        <w:t xml:space="preserve"> Lyre </w:t>
      </w:r>
      <w:r w:rsidR="00B37D60" w:rsidRPr="00A153FA">
        <w:rPr>
          <w:rFonts w:ascii="Times" w:hAnsi="Times"/>
          <w:sz w:val="24"/>
          <w:lang w:val="en-GB"/>
        </w:rPr>
        <w:t xml:space="preserve">asks us to imagine </w:t>
      </w:r>
      <w:r w:rsidR="00BD25EF" w:rsidRPr="00A153FA">
        <w:rPr>
          <w:rFonts w:ascii="Times" w:hAnsi="Times"/>
          <w:sz w:val="24"/>
          <w:lang w:val="en-GB"/>
        </w:rPr>
        <w:t>the</w:t>
      </w:r>
      <w:r w:rsidR="00B37D60" w:rsidRPr="00A153FA">
        <w:rPr>
          <w:rFonts w:ascii="Times" w:hAnsi="Times"/>
          <w:sz w:val="24"/>
          <w:lang w:val="en-GB"/>
        </w:rPr>
        <w:t xml:space="preserve"> </w:t>
      </w:r>
      <w:r w:rsidR="03960A52" w:rsidRPr="00A153FA">
        <w:rPr>
          <w:rFonts w:ascii="Times" w:hAnsi="Times"/>
          <w:sz w:val="24"/>
          <w:lang w:val="en-GB"/>
        </w:rPr>
        <w:t xml:space="preserve">case </w:t>
      </w:r>
      <w:r w:rsidR="00BD25EF" w:rsidRPr="00A153FA">
        <w:rPr>
          <w:rFonts w:ascii="Times" w:hAnsi="Times"/>
          <w:sz w:val="24"/>
          <w:lang w:val="en-GB"/>
        </w:rPr>
        <w:t>of</w:t>
      </w:r>
      <w:r w:rsidR="00B05A27" w:rsidRPr="00A153FA">
        <w:rPr>
          <w:rFonts w:ascii="Times" w:hAnsi="Times"/>
          <w:sz w:val="24"/>
          <w:lang w:val="en-GB"/>
        </w:rPr>
        <w:t xml:space="preserve"> </w:t>
      </w:r>
      <w:r w:rsidR="00B05A27" w:rsidRPr="002A4A88">
        <w:rPr>
          <w:rFonts w:ascii="Times" w:eastAsia="Times New Roman" w:hAnsi="Times" w:cs="Times New Roman"/>
          <w:sz w:val="24"/>
          <w:szCs w:val="24"/>
          <w:lang w:val="en-GB"/>
        </w:rPr>
        <w:t>a</w:t>
      </w:r>
      <w:r w:rsidR="00BD25EF" w:rsidRPr="002A4A88">
        <w:rPr>
          <w:rFonts w:ascii="Times" w:eastAsia="Times New Roman" w:hAnsi="Times" w:cs="Times New Roman"/>
          <w:sz w:val="24"/>
          <w:szCs w:val="24"/>
          <w:lang w:val="en-GB"/>
        </w:rPr>
        <w:t xml:space="preserve"> </w:t>
      </w:r>
      <w:r w:rsidR="00B37D60" w:rsidRPr="00A153FA">
        <w:rPr>
          <w:rFonts w:ascii="Times" w:hAnsi="Times"/>
          <w:sz w:val="24"/>
          <w:lang w:val="en-GB"/>
        </w:rPr>
        <w:t xml:space="preserve">very small linguistic community, composed of just a few speakers, where these speakers are the relevant experts themselves. </w:t>
      </w:r>
      <w:r w:rsidR="00B05A27" w:rsidRPr="002A4A88">
        <w:rPr>
          <w:rFonts w:ascii="Times" w:eastAsia="Times New Roman" w:hAnsi="Times" w:cs="Times New Roman"/>
          <w:sz w:val="24"/>
          <w:szCs w:val="24"/>
          <w:lang w:val="en-GB"/>
        </w:rPr>
        <w:t>Using</w:t>
      </w:r>
      <w:r w:rsidR="00B37D60" w:rsidRPr="00A153FA">
        <w:rPr>
          <w:rFonts w:ascii="Times" w:hAnsi="Times"/>
          <w:sz w:val="24"/>
          <w:lang w:val="en-GB"/>
        </w:rPr>
        <w:t xml:space="preserve"> a thought</w:t>
      </w:r>
      <w:r w:rsidR="00B05A27" w:rsidRPr="002A4A88">
        <w:rPr>
          <w:rFonts w:ascii="Times" w:eastAsia="Times New Roman" w:hAnsi="Times" w:cs="Times New Roman"/>
          <w:sz w:val="24"/>
          <w:szCs w:val="24"/>
          <w:lang w:val="en-GB"/>
        </w:rPr>
        <w:t xml:space="preserve"> </w:t>
      </w:r>
      <w:r w:rsidR="00B37D60" w:rsidRPr="00A153FA">
        <w:rPr>
          <w:rFonts w:ascii="Times" w:hAnsi="Times"/>
          <w:sz w:val="24"/>
          <w:lang w:val="en-GB"/>
        </w:rPr>
        <w:t xml:space="preserve">experiment rather than </w:t>
      </w:r>
      <w:r w:rsidR="00BD25EF" w:rsidRPr="00A153FA">
        <w:rPr>
          <w:rFonts w:ascii="Times" w:hAnsi="Times"/>
          <w:sz w:val="24"/>
          <w:lang w:val="en-GB"/>
        </w:rPr>
        <w:t xml:space="preserve">a </w:t>
      </w:r>
      <w:r w:rsidR="00B37D60" w:rsidRPr="00A153FA">
        <w:rPr>
          <w:rFonts w:ascii="Times" w:hAnsi="Times"/>
          <w:sz w:val="24"/>
          <w:lang w:val="en-GB"/>
        </w:rPr>
        <w:t xml:space="preserve">real case to support this possibility, </w:t>
      </w:r>
      <w:r w:rsidR="00B05A27" w:rsidRPr="002A4A88">
        <w:rPr>
          <w:rFonts w:ascii="Times" w:eastAsia="Times New Roman" w:hAnsi="Times" w:cs="Times New Roman"/>
          <w:sz w:val="24"/>
          <w:szCs w:val="24"/>
          <w:lang w:val="en-GB"/>
        </w:rPr>
        <w:t xml:space="preserve">Lyre (2016) </w:t>
      </w:r>
      <w:r w:rsidR="00B37D60" w:rsidRPr="002A4A88">
        <w:rPr>
          <w:rFonts w:ascii="Times" w:eastAsia="Times New Roman" w:hAnsi="Times" w:cs="Times New Roman"/>
          <w:sz w:val="24"/>
          <w:szCs w:val="24"/>
          <w:lang w:val="en-GB"/>
        </w:rPr>
        <w:t>ask</w:t>
      </w:r>
      <w:r w:rsidR="00B05A27" w:rsidRPr="002A4A88">
        <w:rPr>
          <w:rFonts w:ascii="Times" w:eastAsia="Times New Roman" w:hAnsi="Times" w:cs="Times New Roman"/>
          <w:sz w:val="24"/>
          <w:szCs w:val="24"/>
          <w:lang w:val="en-GB"/>
        </w:rPr>
        <w:t>s</w:t>
      </w:r>
      <w:r w:rsidR="00B37D60" w:rsidRPr="00A153FA">
        <w:rPr>
          <w:rFonts w:ascii="Times" w:hAnsi="Times"/>
          <w:sz w:val="24"/>
          <w:lang w:val="en-GB"/>
        </w:rPr>
        <w:t xml:space="preserve"> us to </w:t>
      </w:r>
      <w:r w:rsidR="00B05A27" w:rsidRPr="002A4A88">
        <w:rPr>
          <w:rFonts w:ascii="Times" w:eastAsia="Times New Roman" w:hAnsi="Times" w:cs="Times New Roman"/>
          <w:sz w:val="24"/>
          <w:szCs w:val="24"/>
          <w:lang w:val="en-GB"/>
        </w:rPr>
        <w:t>‘</w:t>
      </w:r>
      <w:r w:rsidR="00B37D60" w:rsidRPr="002A4A88">
        <w:rPr>
          <w:rFonts w:ascii="Times" w:eastAsia="Times New Roman" w:hAnsi="Times" w:cs="Times New Roman"/>
          <w:sz w:val="24"/>
          <w:szCs w:val="24"/>
          <w:lang w:val="en-GB"/>
        </w:rPr>
        <w:t>[</w:t>
      </w:r>
      <w:r w:rsidR="00B37D60" w:rsidRPr="00A153FA">
        <w:rPr>
          <w:rFonts w:ascii="Times" w:hAnsi="Times"/>
          <w:sz w:val="24"/>
          <w:lang w:val="en-GB"/>
        </w:rPr>
        <w:t xml:space="preserve">t]hink of a gang of youth with their own </w:t>
      </w:r>
      <w:r w:rsidR="00B37D60" w:rsidRPr="002A4A88">
        <w:rPr>
          <w:rFonts w:ascii="Times" w:eastAsia="Times New Roman" w:hAnsi="Times" w:cs="Times New Roman"/>
          <w:sz w:val="24"/>
          <w:szCs w:val="24"/>
          <w:lang w:val="en-GB"/>
        </w:rPr>
        <w:t>slang</w:t>
      </w:r>
      <w:r w:rsidR="00B05A27" w:rsidRPr="002A4A88">
        <w:rPr>
          <w:rFonts w:ascii="Times" w:eastAsia="Times New Roman" w:hAnsi="Times" w:cs="Times New Roman"/>
          <w:sz w:val="24"/>
          <w:szCs w:val="24"/>
          <w:lang w:val="en-GB"/>
        </w:rPr>
        <w:t>’</w:t>
      </w:r>
      <w:r w:rsidR="00B37D60" w:rsidRPr="00A153FA">
        <w:rPr>
          <w:rFonts w:ascii="Times" w:hAnsi="Times"/>
          <w:sz w:val="24"/>
          <w:lang w:val="en-GB"/>
        </w:rPr>
        <w:t xml:space="preserve"> (p. 29</w:t>
      </w:r>
      <w:r w:rsidR="00B37D60" w:rsidRPr="002A4A88">
        <w:rPr>
          <w:rFonts w:ascii="Times" w:eastAsia="Times New Roman" w:hAnsi="Times" w:cs="Times New Roman"/>
          <w:sz w:val="24"/>
          <w:szCs w:val="24"/>
          <w:lang w:val="en-GB"/>
        </w:rPr>
        <w:t>)</w:t>
      </w:r>
      <w:r w:rsidR="00B05A27" w:rsidRPr="002A4A88">
        <w:rPr>
          <w:rFonts w:ascii="Times" w:eastAsia="Times New Roman" w:hAnsi="Times" w:cs="Times New Roman"/>
          <w:sz w:val="24"/>
          <w:szCs w:val="24"/>
          <w:lang w:val="en-GB"/>
        </w:rPr>
        <w:t>.</w:t>
      </w:r>
      <w:r w:rsidR="00B37D60" w:rsidRPr="00A153FA">
        <w:rPr>
          <w:rFonts w:ascii="Times" w:hAnsi="Times"/>
          <w:sz w:val="24"/>
          <w:lang w:val="en-GB"/>
        </w:rPr>
        <w:t xml:space="preserve"> In this ‘gang-slang’ case the linguistic community that determines the content of the linguistic symbols is not d</w:t>
      </w:r>
      <w:r w:rsidR="2EA434E1" w:rsidRPr="00A153FA">
        <w:rPr>
          <w:rFonts w:ascii="Times" w:hAnsi="Times"/>
          <w:sz w:val="24"/>
          <w:lang w:val="en-GB"/>
        </w:rPr>
        <w:t xml:space="preserve">istant or removed from </w:t>
      </w:r>
      <w:r w:rsidR="00B37D60" w:rsidRPr="00A153FA">
        <w:rPr>
          <w:rFonts w:ascii="Times" w:hAnsi="Times"/>
          <w:sz w:val="24"/>
          <w:lang w:val="en-GB"/>
        </w:rPr>
        <w:t xml:space="preserve">the relevant </w:t>
      </w:r>
      <w:r w:rsidR="7B457B18" w:rsidRPr="00A153FA">
        <w:rPr>
          <w:rFonts w:ascii="Times" w:hAnsi="Times"/>
          <w:sz w:val="24"/>
          <w:lang w:val="en-GB"/>
        </w:rPr>
        <w:t xml:space="preserve">representational vehicles </w:t>
      </w:r>
      <w:r w:rsidR="00B37D60" w:rsidRPr="00A153FA">
        <w:rPr>
          <w:rFonts w:ascii="Times" w:hAnsi="Times"/>
          <w:sz w:val="24"/>
          <w:lang w:val="en-GB"/>
        </w:rPr>
        <w:t>whose content is being determined</w:t>
      </w:r>
      <w:r w:rsidR="25BAE3EF" w:rsidRPr="00A153FA">
        <w:rPr>
          <w:rFonts w:ascii="Times" w:hAnsi="Times"/>
          <w:sz w:val="24"/>
          <w:lang w:val="en-GB"/>
        </w:rPr>
        <w:t xml:space="preserve">. Instead, the members of the group play an </w:t>
      </w:r>
      <w:r w:rsidR="25BAE3EF" w:rsidRPr="00CD72A5">
        <w:rPr>
          <w:rFonts w:ascii="Times" w:hAnsi="Times"/>
          <w:i/>
          <w:sz w:val="24"/>
          <w:lang w:val="en-GB"/>
        </w:rPr>
        <w:t>active</w:t>
      </w:r>
      <w:r w:rsidR="25BAE3EF" w:rsidRPr="00A153FA">
        <w:rPr>
          <w:rFonts w:ascii="Times" w:hAnsi="Times"/>
          <w:sz w:val="24"/>
          <w:lang w:val="en-GB"/>
        </w:rPr>
        <w:t xml:space="preserve"> role in determining the content of the slang they use. </w:t>
      </w:r>
      <w:r w:rsidR="00BD25EF" w:rsidRPr="00A153FA">
        <w:rPr>
          <w:rFonts w:ascii="Times" w:hAnsi="Times"/>
          <w:sz w:val="24"/>
          <w:lang w:val="en-GB"/>
        </w:rPr>
        <w:t>For example, let us consider g</w:t>
      </w:r>
      <w:r w:rsidR="00B37D60" w:rsidRPr="00A153FA">
        <w:rPr>
          <w:rFonts w:ascii="Times" w:hAnsi="Times"/>
          <w:sz w:val="24"/>
          <w:lang w:val="en-GB"/>
        </w:rPr>
        <w:t xml:space="preserve">ang member G, </w:t>
      </w:r>
      <w:r w:rsidR="00BD25EF" w:rsidRPr="00A153FA">
        <w:rPr>
          <w:rFonts w:ascii="Times" w:hAnsi="Times"/>
          <w:sz w:val="24"/>
          <w:lang w:val="en-GB"/>
        </w:rPr>
        <w:t>who</w:t>
      </w:r>
      <w:r w:rsidR="00B37D60" w:rsidRPr="00A153FA">
        <w:rPr>
          <w:rFonts w:ascii="Times" w:hAnsi="Times"/>
          <w:sz w:val="24"/>
          <w:lang w:val="en-GB"/>
        </w:rPr>
        <w:t xml:space="preserve"> is an active member of the </w:t>
      </w:r>
      <w:r w:rsidR="00A706CB">
        <w:rPr>
          <w:rFonts w:ascii="Times" w:hAnsi="Times"/>
          <w:sz w:val="24"/>
          <w:lang w:val="en-GB"/>
        </w:rPr>
        <w:t xml:space="preserve">small </w:t>
      </w:r>
      <w:r w:rsidR="00B37D60" w:rsidRPr="00A153FA">
        <w:rPr>
          <w:rFonts w:ascii="Times" w:hAnsi="Times"/>
          <w:sz w:val="24"/>
          <w:lang w:val="en-GB"/>
        </w:rPr>
        <w:t xml:space="preserve">linguistic community. G plays a role in determining the content of the external linguistic symbols that </w:t>
      </w:r>
      <w:r w:rsidR="7C3F014B" w:rsidRPr="00A153FA">
        <w:rPr>
          <w:rFonts w:ascii="Times" w:hAnsi="Times"/>
          <w:sz w:val="24"/>
          <w:lang w:val="en-GB"/>
        </w:rPr>
        <w:t>s</w:t>
      </w:r>
      <w:r w:rsidR="00B37D60" w:rsidRPr="00A153FA">
        <w:rPr>
          <w:rFonts w:ascii="Times" w:hAnsi="Times"/>
          <w:sz w:val="24"/>
          <w:lang w:val="en-GB"/>
        </w:rPr>
        <w:t xml:space="preserve">he uses. </w:t>
      </w:r>
      <w:r w:rsidR="00602DF4" w:rsidRPr="002A4A88">
        <w:rPr>
          <w:rFonts w:ascii="Times" w:eastAsia="Times New Roman" w:hAnsi="Times" w:cs="Times New Roman"/>
          <w:sz w:val="24"/>
          <w:szCs w:val="24"/>
          <w:lang w:val="en-GB"/>
        </w:rPr>
        <w:t>L</w:t>
      </w:r>
      <w:r w:rsidR="00B37D60" w:rsidRPr="002A4A88">
        <w:rPr>
          <w:rFonts w:ascii="Times" w:eastAsia="Times New Roman" w:hAnsi="Times" w:cs="Times New Roman"/>
          <w:sz w:val="24"/>
          <w:szCs w:val="24"/>
          <w:lang w:val="en-GB"/>
        </w:rPr>
        <w:t>et’s</w:t>
      </w:r>
      <w:r w:rsidR="00B37D60" w:rsidRPr="00A153FA">
        <w:rPr>
          <w:rFonts w:ascii="Times" w:hAnsi="Times"/>
          <w:sz w:val="24"/>
          <w:lang w:val="en-GB"/>
        </w:rPr>
        <w:t xml:space="preserve"> imagine</w:t>
      </w:r>
      <w:r w:rsidR="00BD25EF" w:rsidRPr="00A153FA">
        <w:rPr>
          <w:rFonts w:ascii="Times" w:hAnsi="Times"/>
          <w:sz w:val="24"/>
          <w:lang w:val="en-GB"/>
        </w:rPr>
        <w:t xml:space="preserve"> further</w:t>
      </w:r>
      <w:r w:rsidR="00B37D60" w:rsidRPr="00A153FA">
        <w:rPr>
          <w:rFonts w:ascii="Times" w:hAnsi="Times"/>
          <w:sz w:val="24"/>
          <w:lang w:val="en-GB"/>
        </w:rPr>
        <w:t xml:space="preserve"> that G graffities a </w:t>
      </w:r>
      <w:r w:rsidR="00A706CB">
        <w:rPr>
          <w:rFonts w:ascii="Times" w:hAnsi="Times"/>
          <w:sz w:val="24"/>
          <w:lang w:val="en-GB"/>
        </w:rPr>
        <w:t xml:space="preserve">few </w:t>
      </w:r>
      <w:r w:rsidR="00B37D60" w:rsidRPr="00A153FA">
        <w:rPr>
          <w:rFonts w:ascii="Times" w:hAnsi="Times"/>
          <w:sz w:val="24"/>
          <w:lang w:val="en-GB"/>
        </w:rPr>
        <w:t>building</w:t>
      </w:r>
      <w:r w:rsidR="00A706CB">
        <w:rPr>
          <w:rFonts w:ascii="Times" w:hAnsi="Times"/>
          <w:sz w:val="24"/>
          <w:lang w:val="en-GB"/>
        </w:rPr>
        <w:t>s</w:t>
      </w:r>
      <w:r w:rsidR="00B37D60" w:rsidRPr="00A153FA">
        <w:rPr>
          <w:rFonts w:ascii="Times" w:hAnsi="Times"/>
          <w:sz w:val="24"/>
          <w:lang w:val="en-GB"/>
        </w:rPr>
        <w:t xml:space="preserve"> with an abstract tag symbol</w:t>
      </w:r>
      <w:r w:rsidR="00137B57" w:rsidRPr="002A4A88">
        <w:rPr>
          <w:rFonts w:ascii="Times" w:eastAsia="Times New Roman" w:hAnsi="Times" w:cs="Times New Roman"/>
          <w:sz w:val="24"/>
          <w:szCs w:val="24"/>
          <w:lang w:val="en-GB"/>
        </w:rPr>
        <w:t>,</w:t>
      </w:r>
      <w:r w:rsidR="00B37D60" w:rsidRPr="00A153FA">
        <w:rPr>
          <w:rFonts w:ascii="Times" w:hAnsi="Times"/>
          <w:sz w:val="24"/>
          <w:lang w:val="en-GB"/>
        </w:rPr>
        <w:t xml:space="preserve"> and </w:t>
      </w:r>
      <w:r w:rsidR="00A706CB">
        <w:rPr>
          <w:rFonts w:ascii="Times" w:eastAsia="Times New Roman" w:hAnsi="Times" w:cs="Times New Roman"/>
          <w:sz w:val="24"/>
          <w:szCs w:val="24"/>
          <w:lang w:val="en-GB"/>
        </w:rPr>
        <w:t>subsequently</w:t>
      </w:r>
      <w:r w:rsidR="00137B57" w:rsidRPr="002A4A88">
        <w:rPr>
          <w:rFonts w:ascii="Times" w:eastAsia="Times New Roman" w:hAnsi="Times" w:cs="Times New Roman"/>
          <w:sz w:val="24"/>
          <w:szCs w:val="24"/>
          <w:lang w:val="en-GB"/>
        </w:rPr>
        <w:t xml:space="preserve"> </w:t>
      </w:r>
      <w:r w:rsidR="00B37D60" w:rsidRPr="00A153FA">
        <w:rPr>
          <w:rFonts w:ascii="Times" w:hAnsi="Times"/>
          <w:sz w:val="24"/>
          <w:lang w:val="en-GB"/>
        </w:rPr>
        <w:t xml:space="preserve">G </w:t>
      </w:r>
      <w:r w:rsidR="00137B57" w:rsidRPr="002A4A88">
        <w:rPr>
          <w:rFonts w:ascii="Times" w:eastAsia="Times New Roman" w:hAnsi="Times" w:cs="Times New Roman"/>
          <w:sz w:val="24"/>
          <w:szCs w:val="24"/>
          <w:lang w:val="en-GB"/>
        </w:rPr>
        <w:t>and</w:t>
      </w:r>
      <w:r w:rsidR="00B37D60" w:rsidRPr="00A153FA">
        <w:rPr>
          <w:rFonts w:ascii="Times" w:hAnsi="Times"/>
          <w:sz w:val="24"/>
          <w:lang w:val="en-GB"/>
        </w:rPr>
        <w:t xml:space="preserve"> the other members of </w:t>
      </w:r>
      <w:r w:rsidR="26BEDB6F" w:rsidRPr="00A153FA">
        <w:rPr>
          <w:rFonts w:ascii="Times" w:hAnsi="Times"/>
          <w:sz w:val="24"/>
          <w:lang w:val="en-GB"/>
        </w:rPr>
        <w:t xml:space="preserve">her </w:t>
      </w:r>
      <w:r w:rsidR="00B37D60" w:rsidRPr="00A153FA">
        <w:rPr>
          <w:rFonts w:ascii="Times" w:hAnsi="Times"/>
          <w:sz w:val="24"/>
          <w:lang w:val="en-GB"/>
        </w:rPr>
        <w:t xml:space="preserve">group begin to </w:t>
      </w:r>
      <w:r w:rsidR="00CD72A5">
        <w:rPr>
          <w:rFonts w:ascii="Times" w:hAnsi="Times"/>
          <w:sz w:val="24"/>
          <w:lang w:val="en-GB"/>
        </w:rPr>
        <w:t>rely on the presence of</w:t>
      </w:r>
      <w:r w:rsidR="00B37D60" w:rsidRPr="00A153FA">
        <w:rPr>
          <w:rFonts w:ascii="Times" w:hAnsi="Times"/>
          <w:sz w:val="24"/>
          <w:lang w:val="en-GB"/>
        </w:rPr>
        <w:t xml:space="preserve"> </w:t>
      </w:r>
      <w:r w:rsidR="00A706CB">
        <w:rPr>
          <w:rFonts w:ascii="Times" w:hAnsi="Times"/>
          <w:sz w:val="24"/>
          <w:lang w:val="en-GB"/>
        </w:rPr>
        <w:t>the</w:t>
      </w:r>
      <w:r w:rsidR="00B37D60" w:rsidRPr="00A153FA">
        <w:rPr>
          <w:rFonts w:ascii="Times" w:hAnsi="Times"/>
          <w:sz w:val="24"/>
          <w:lang w:val="en-GB"/>
        </w:rPr>
        <w:t xml:space="preserve"> ta</w:t>
      </w:r>
      <w:r w:rsidR="007A3E14" w:rsidRPr="00A153FA">
        <w:rPr>
          <w:rFonts w:ascii="Times" w:hAnsi="Times"/>
          <w:sz w:val="24"/>
          <w:lang w:val="en-GB"/>
        </w:rPr>
        <w:t>g</w:t>
      </w:r>
      <w:r w:rsidR="00B37D60" w:rsidRPr="00A153FA">
        <w:rPr>
          <w:rFonts w:ascii="Times" w:hAnsi="Times"/>
          <w:sz w:val="24"/>
          <w:lang w:val="en-GB"/>
        </w:rPr>
        <w:t xml:space="preserve"> to represent which parts of the neighbourhood are safe to them. </w:t>
      </w:r>
      <w:r w:rsidR="00CD72A5">
        <w:rPr>
          <w:rFonts w:ascii="Times" w:hAnsi="Times"/>
          <w:sz w:val="24"/>
          <w:lang w:val="en-GB"/>
        </w:rPr>
        <w:t>Over</w:t>
      </w:r>
      <w:r w:rsidR="003D5151">
        <w:rPr>
          <w:rFonts w:ascii="Times" w:hAnsi="Times"/>
          <w:sz w:val="24"/>
          <w:lang w:val="en-GB"/>
        </w:rPr>
        <w:t xml:space="preserve"> </w:t>
      </w:r>
      <w:r w:rsidR="00CD72A5">
        <w:rPr>
          <w:rFonts w:ascii="Times" w:hAnsi="Times"/>
          <w:sz w:val="24"/>
          <w:lang w:val="en-GB"/>
        </w:rPr>
        <w:t>time</w:t>
      </w:r>
      <w:r w:rsidR="00B37D60" w:rsidRPr="00A153FA">
        <w:rPr>
          <w:rFonts w:ascii="Times" w:hAnsi="Times"/>
          <w:sz w:val="24"/>
          <w:lang w:val="en-GB"/>
        </w:rPr>
        <w:t xml:space="preserve">, </w:t>
      </w:r>
      <w:r w:rsidR="00CD72A5">
        <w:rPr>
          <w:rFonts w:ascii="Times" w:hAnsi="Times"/>
          <w:sz w:val="24"/>
          <w:lang w:val="en-GB"/>
        </w:rPr>
        <w:t>G and her group</w:t>
      </w:r>
      <w:r w:rsidR="00B37D60" w:rsidRPr="00A153FA">
        <w:rPr>
          <w:rFonts w:ascii="Times" w:hAnsi="Times"/>
          <w:sz w:val="24"/>
          <w:lang w:val="en-GB"/>
        </w:rPr>
        <w:t xml:space="preserve"> </w:t>
      </w:r>
      <w:r w:rsidR="00CD72A5">
        <w:rPr>
          <w:rFonts w:ascii="Times" w:hAnsi="Times"/>
          <w:sz w:val="24"/>
          <w:lang w:val="en-GB"/>
        </w:rPr>
        <w:t>come to depend</w:t>
      </w:r>
      <w:r w:rsidR="00B37D60" w:rsidRPr="00A153FA">
        <w:rPr>
          <w:rFonts w:ascii="Times" w:hAnsi="Times"/>
          <w:sz w:val="24"/>
          <w:lang w:val="en-GB"/>
        </w:rPr>
        <w:t xml:space="preserve"> on these symbols regularly to navigate through their town. Th</w:t>
      </w:r>
      <w:r w:rsidR="00CD72A5">
        <w:rPr>
          <w:rFonts w:ascii="Times" w:hAnsi="Times"/>
          <w:sz w:val="24"/>
          <w:lang w:val="en-GB"/>
        </w:rPr>
        <w:t>us, th</w:t>
      </w:r>
      <w:r w:rsidR="00B37D60" w:rsidRPr="00A153FA">
        <w:rPr>
          <w:rFonts w:ascii="Times" w:hAnsi="Times"/>
          <w:sz w:val="24"/>
          <w:lang w:val="en-GB"/>
        </w:rPr>
        <w:t xml:space="preserve">e tag serves as </w:t>
      </w:r>
      <w:r w:rsidR="00521F4B" w:rsidRPr="002A4A88">
        <w:rPr>
          <w:rFonts w:ascii="Times" w:eastAsia="Times New Roman" w:hAnsi="Times" w:cs="Times New Roman"/>
          <w:sz w:val="24"/>
          <w:szCs w:val="24"/>
          <w:lang w:val="en-GB"/>
        </w:rPr>
        <w:t xml:space="preserve">an </w:t>
      </w:r>
      <w:r w:rsidR="00B37D60" w:rsidRPr="00A153FA">
        <w:rPr>
          <w:rFonts w:ascii="Times" w:hAnsi="Times"/>
          <w:sz w:val="24"/>
          <w:lang w:val="en-GB"/>
        </w:rPr>
        <w:t>external vehicle of G’s cognition</w:t>
      </w:r>
      <w:r w:rsidR="00521F4B" w:rsidRPr="002A4A88">
        <w:rPr>
          <w:rFonts w:ascii="Times" w:eastAsia="Times New Roman" w:hAnsi="Times" w:cs="Times New Roman"/>
          <w:sz w:val="24"/>
          <w:szCs w:val="24"/>
          <w:lang w:val="en-GB"/>
        </w:rPr>
        <w:t>,</w:t>
      </w:r>
      <w:r w:rsidR="00CD72A5">
        <w:rPr>
          <w:rFonts w:ascii="Times" w:hAnsi="Times"/>
          <w:sz w:val="24"/>
          <w:lang w:val="en-GB"/>
        </w:rPr>
        <w:t xml:space="preserve"> yet</w:t>
      </w:r>
      <w:r w:rsidR="00B37D60" w:rsidRPr="00A153FA">
        <w:rPr>
          <w:rFonts w:ascii="Times" w:hAnsi="Times"/>
          <w:sz w:val="24"/>
          <w:lang w:val="en-GB"/>
        </w:rPr>
        <w:t xml:space="preserve"> the content of this tag was determined in part by G</w:t>
      </w:r>
      <w:r w:rsidR="00521F4B" w:rsidRPr="002A4A88">
        <w:rPr>
          <w:rFonts w:ascii="Times" w:eastAsia="Times New Roman" w:hAnsi="Times" w:cs="Times New Roman"/>
          <w:sz w:val="24"/>
          <w:szCs w:val="24"/>
          <w:lang w:val="en-GB"/>
        </w:rPr>
        <w:t>,</w:t>
      </w:r>
      <w:r w:rsidR="00B37D60" w:rsidRPr="00A153FA">
        <w:rPr>
          <w:rFonts w:ascii="Times" w:hAnsi="Times"/>
          <w:sz w:val="24"/>
          <w:lang w:val="en-GB"/>
        </w:rPr>
        <w:t xml:space="preserve"> along with other members of h</w:t>
      </w:r>
      <w:r w:rsidR="16794CEF" w:rsidRPr="00A153FA">
        <w:rPr>
          <w:rFonts w:ascii="Times" w:hAnsi="Times"/>
          <w:sz w:val="24"/>
          <w:lang w:val="en-GB"/>
        </w:rPr>
        <w:t xml:space="preserve">er </w:t>
      </w:r>
      <w:r w:rsidR="00B37D60" w:rsidRPr="00A153FA">
        <w:rPr>
          <w:rFonts w:ascii="Times" w:hAnsi="Times"/>
          <w:sz w:val="24"/>
          <w:lang w:val="en-GB"/>
        </w:rPr>
        <w:t>small linguistic community.</w:t>
      </w:r>
    </w:p>
    <w:p w14:paraId="3F69C348" w14:textId="7EC3F2B7" w:rsidR="00815731" w:rsidRPr="00A153FA" w:rsidRDefault="004B541D" w:rsidP="00A153FA">
      <w:pPr>
        <w:ind w:firstLine="720"/>
        <w:rPr>
          <w:rFonts w:ascii="Times" w:hAnsi="Times"/>
          <w:i/>
          <w:sz w:val="24"/>
          <w:lang w:val="en-GB"/>
        </w:rPr>
      </w:pPr>
      <w:r>
        <w:rPr>
          <w:rFonts w:ascii="Times" w:hAnsi="Times"/>
          <w:sz w:val="24"/>
          <w:lang w:val="en-GB"/>
        </w:rPr>
        <w:t>This</w:t>
      </w:r>
      <w:r w:rsidR="00CD72A5">
        <w:rPr>
          <w:rFonts w:ascii="Times" w:hAnsi="Times"/>
          <w:sz w:val="24"/>
          <w:lang w:val="en-GB"/>
        </w:rPr>
        <w:t xml:space="preserve"> case is</w:t>
      </w:r>
      <w:r w:rsidR="0074021F">
        <w:rPr>
          <w:rFonts w:ascii="Times" w:hAnsi="Times"/>
          <w:sz w:val="24"/>
          <w:lang w:val="en-GB"/>
        </w:rPr>
        <w:t xml:space="preserve"> still</w:t>
      </w:r>
      <w:r w:rsidR="00CD72A5">
        <w:rPr>
          <w:rFonts w:ascii="Times" w:hAnsi="Times"/>
          <w:sz w:val="24"/>
          <w:lang w:val="en-GB"/>
        </w:rPr>
        <w:t xml:space="preserve"> fictional and the </w:t>
      </w:r>
      <w:r w:rsidR="00B37D60" w:rsidRPr="00A153FA">
        <w:rPr>
          <w:rFonts w:ascii="Times" w:hAnsi="Times"/>
          <w:sz w:val="24"/>
          <w:lang w:val="en-GB"/>
        </w:rPr>
        <w:t xml:space="preserve">details have been idealized for the purpose of illustrating the possibility of active </w:t>
      </w:r>
      <w:r w:rsidR="00CD72A5">
        <w:rPr>
          <w:rFonts w:ascii="Times" w:hAnsi="Times"/>
          <w:sz w:val="24"/>
          <w:lang w:val="en-GB"/>
        </w:rPr>
        <w:t>content</w:t>
      </w:r>
      <w:r w:rsidR="00B37D60" w:rsidRPr="00A153FA">
        <w:rPr>
          <w:rFonts w:ascii="Times" w:hAnsi="Times"/>
          <w:sz w:val="24"/>
          <w:lang w:val="en-GB"/>
        </w:rPr>
        <w:t xml:space="preserve"> externalism. But notice that</w:t>
      </w:r>
      <w:r w:rsidR="3E16C949" w:rsidRPr="00A153FA">
        <w:rPr>
          <w:rFonts w:ascii="Times" w:hAnsi="Times"/>
          <w:sz w:val="24"/>
          <w:lang w:val="en-GB"/>
        </w:rPr>
        <w:t xml:space="preserve"> neither</w:t>
      </w:r>
      <w:r w:rsidR="00B37D60" w:rsidRPr="00A153FA">
        <w:rPr>
          <w:rFonts w:ascii="Times" w:hAnsi="Times"/>
          <w:sz w:val="24"/>
          <w:lang w:val="en-GB"/>
        </w:rPr>
        <w:t xml:space="preserve"> G</w:t>
      </w:r>
      <w:r w:rsidR="16794CEF" w:rsidRPr="00A153FA">
        <w:rPr>
          <w:rFonts w:ascii="Times" w:hAnsi="Times"/>
          <w:sz w:val="24"/>
          <w:lang w:val="en-GB"/>
        </w:rPr>
        <w:t xml:space="preserve"> </w:t>
      </w:r>
      <w:r w:rsidR="00B37D60" w:rsidRPr="00A153FA">
        <w:rPr>
          <w:rFonts w:ascii="Times" w:hAnsi="Times"/>
          <w:sz w:val="24"/>
          <w:lang w:val="en-GB"/>
        </w:rPr>
        <w:t xml:space="preserve">nor any other member of </w:t>
      </w:r>
      <w:r w:rsidR="16794CEF" w:rsidRPr="00A153FA">
        <w:rPr>
          <w:rFonts w:ascii="Times" w:hAnsi="Times"/>
          <w:sz w:val="24"/>
          <w:lang w:val="en-GB"/>
        </w:rPr>
        <w:t xml:space="preserve">her </w:t>
      </w:r>
      <w:r w:rsidR="00B37D60" w:rsidRPr="00A153FA">
        <w:rPr>
          <w:rFonts w:ascii="Times" w:hAnsi="Times"/>
          <w:sz w:val="24"/>
          <w:lang w:val="en-GB"/>
        </w:rPr>
        <w:t>group</w:t>
      </w:r>
      <w:r w:rsidR="3E16C949" w:rsidRPr="00A153FA">
        <w:rPr>
          <w:rFonts w:ascii="Times" w:hAnsi="Times"/>
          <w:sz w:val="24"/>
          <w:lang w:val="en-GB"/>
        </w:rPr>
        <w:t xml:space="preserve"> </w:t>
      </w:r>
      <w:r w:rsidR="00B37D60" w:rsidRPr="00A153FA">
        <w:rPr>
          <w:rFonts w:ascii="Times" w:hAnsi="Times"/>
          <w:sz w:val="24"/>
          <w:lang w:val="en-GB"/>
        </w:rPr>
        <w:t>determine</w:t>
      </w:r>
      <w:r w:rsidR="3E16C949" w:rsidRPr="00A153FA">
        <w:rPr>
          <w:rFonts w:ascii="Times" w:hAnsi="Times"/>
          <w:sz w:val="24"/>
          <w:lang w:val="en-GB"/>
        </w:rPr>
        <w:t>s</w:t>
      </w:r>
      <w:r w:rsidR="00B37D60" w:rsidRPr="00A153FA">
        <w:rPr>
          <w:rFonts w:ascii="Times" w:hAnsi="Times"/>
          <w:sz w:val="24"/>
          <w:lang w:val="en-GB"/>
        </w:rPr>
        <w:t xml:space="preserve"> the content of the tag</w:t>
      </w:r>
      <w:r w:rsidR="00BD25EF" w:rsidRPr="00A153FA">
        <w:rPr>
          <w:rFonts w:ascii="Times" w:hAnsi="Times"/>
          <w:sz w:val="24"/>
          <w:lang w:val="en-GB"/>
        </w:rPr>
        <w:t xml:space="preserve"> by themselves</w:t>
      </w:r>
      <w:r w:rsidR="00B37D60" w:rsidRPr="00A153FA">
        <w:rPr>
          <w:rFonts w:ascii="Times" w:hAnsi="Times"/>
          <w:sz w:val="24"/>
          <w:lang w:val="en-GB"/>
        </w:rPr>
        <w:t>. When G first draws the tag</w:t>
      </w:r>
      <w:r w:rsidR="00521F4B" w:rsidRPr="002A4A88">
        <w:rPr>
          <w:rFonts w:ascii="Times" w:eastAsia="Times New Roman" w:hAnsi="Times" w:cs="Times New Roman"/>
          <w:sz w:val="24"/>
          <w:szCs w:val="24"/>
          <w:lang w:val="en-GB"/>
        </w:rPr>
        <w:t>,</w:t>
      </w:r>
      <w:r w:rsidR="00B37D60" w:rsidRPr="00A153FA">
        <w:rPr>
          <w:rFonts w:ascii="Times" w:hAnsi="Times"/>
          <w:sz w:val="24"/>
          <w:lang w:val="en-GB"/>
        </w:rPr>
        <w:t xml:space="preserve"> its content is not derived from </w:t>
      </w:r>
      <w:r w:rsidR="30638352" w:rsidRPr="00A153FA">
        <w:rPr>
          <w:rFonts w:ascii="Times" w:hAnsi="Times"/>
          <w:sz w:val="24"/>
          <w:lang w:val="en-GB"/>
        </w:rPr>
        <w:t>her</w:t>
      </w:r>
      <w:r w:rsidR="00521F4B" w:rsidRPr="00A153FA">
        <w:rPr>
          <w:rFonts w:ascii="Times" w:hAnsi="Times"/>
          <w:sz w:val="24"/>
          <w:lang w:val="en-GB"/>
        </w:rPr>
        <w:t xml:space="preserve"> internal biologically</w:t>
      </w:r>
      <w:r w:rsidR="00521F4B" w:rsidRPr="002A4A88">
        <w:rPr>
          <w:rFonts w:ascii="Times" w:eastAsia="Times New Roman" w:hAnsi="Times" w:cs="Times New Roman"/>
          <w:sz w:val="24"/>
          <w:szCs w:val="24"/>
          <w:lang w:val="en-GB"/>
        </w:rPr>
        <w:t xml:space="preserve"> </w:t>
      </w:r>
      <w:r w:rsidR="00B37D60" w:rsidRPr="00A153FA">
        <w:rPr>
          <w:rFonts w:ascii="Times" w:hAnsi="Times"/>
          <w:sz w:val="24"/>
          <w:lang w:val="en-GB"/>
        </w:rPr>
        <w:t xml:space="preserve">instantiated mental representations. The vehicle has content, but the </w:t>
      </w:r>
      <w:r w:rsidR="00A842D6" w:rsidRPr="00A153FA">
        <w:rPr>
          <w:rFonts w:ascii="Times" w:hAnsi="Times"/>
          <w:sz w:val="24"/>
          <w:lang w:val="en-GB"/>
        </w:rPr>
        <w:t>community</w:t>
      </w:r>
      <w:r w:rsidR="00A842D6">
        <w:rPr>
          <w:rFonts w:ascii="Times" w:hAnsi="Times"/>
          <w:sz w:val="24"/>
          <w:lang w:val="en-GB"/>
        </w:rPr>
        <w:t xml:space="preserve"> </w:t>
      </w:r>
      <w:r w:rsidR="00A842D6" w:rsidRPr="00A153FA">
        <w:rPr>
          <w:rFonts w:ascii="Times" w:hAnsi="Times"/>
          <w:sz w:val="24"/>
          <w:lang w:val="en-GB"/>
        </w:rPr>
        <w:t>only apprehends the content</w:t>
      </w:r>
      <w:r w:rsidR="00A842D6">
        <w:rPr>
          <w:rFonts w:ascii="Times" w:hAnsi="Times"/>
          <w:sz w:val="24"/>
          <w:lang w:val="en-GB"/>
        </w:rPr>
        <w:t xml:space="preserve"> </w:t>
      </w:r>
      <w:r w:rsidR="00A842D6" w:rsidRPr="00A153FA">
        <w:rPr>
          <w:rFonts w:ascii="Times" w:hAnsi="Times"/>
          <w:sz w:val="24"/>
          <w:lang w:val="en-GB"/>
        </w:rPr>
        <w:t>via their interaction with the symbol</w:t>
      </w:r>
      <w:r w:rsidR="00A842D6">
        <w:rPr>
          <w:rFonts w:ascii="Times" w:hAnsi="Times"/>
          <w:sz w:val="24"/>
          <w:lang w:val="en-GB"/>
        </w:rPr>
        <w:t>—through this they come to learn that it represents a safe place for them</w:t>
      </w:r>
      <w:r w:rsidR="00B37D60" w:rsidRPr="00A153FA">
        <w:rPr>
          <w:rFonts w:ascii="Times" w:hAnsi="Times"/>
          <w:sz w:val="24"/>
          <w:lang w:val="en-GB"/>
        </w:rPr>
        <w:t xml:space="preserve">. The tag, an external representational vehicle, therefore, has content that is not derived from any preceding biological representations. </w:t>
      </w:r>
      <w:r w:rsidR="00521F4B" w:rsidRPr="002A4A88">
        <w:rPr>
          <w:rFonts w:ascii="Times" w:eastAsia="Times New Roman" w:hAnsi="Times" w:cs="Times New Roman"/>
          <w:sz w:val="24"/>
          <w:szCs w:val="24"/>
          <w:lang w:val="en-GB"/>
        </w:rPr>
        <w:t>A</w:t>
      </w:r>
      <w:r w:rsidR="00521F4B" w:rsidRPr="00A153FA">
        <w:rPr>
          <w:rFonts w:ascii="Times" w:hAnsi="Times"/>
          <w:sz w:val="24"/>
          <w:lang w:val="en-GB"/>
        </w:rPr>
        <w:t xml:space="preserve"> </w:t>
      </w:r>
      <w:r w:rsidR="00B37D60" w:rsidRPr="00A153FA">
        <w:rPr>
          <w:rFonts w:ascii="Times" w:hAnsi="Times"/>
          <w:sz w:val="24"/>
          <w:lang w:val="en-GB"/>
        </w:rPr>
        <w:t>case like this has the potential to demonstrate how external vehicles</w:t>
      </w:r>
      <w:r>
        <w:rPr>
          <w:rFonts w:ascii="Times" w:hAnsi="Times"/>
          <w:sz w:val="24"/>
          <w:lang w:val="en-GB"/>
        </w:rPr>
        <w:t xml:space="preserve"> can have non-derived content. Now, a</w:t>
      </w:r>
      <w:r w:rsidR="00B37D60" w:rsidRPr="00A153FA">
        <w:rPr>
          <w:rFonts w:ascii="Times" w:hAnsi="Times"/>
          <w:sz w:val="24"/>
          <w:lang w:val="en-GB"/>
        </w:rPr>
        <w:t>s a real case, we will consider expert mathematician</w:t>
      </w:r>
      <w:r w:rsidR="00BD25EF" w:rsidRPr="00A153FA">
        <w:rPr>
          <w:rFonts w:ascii="Times" w:hAnsi="Times"/>
          <w:sz w:val="24"/>
          <w:lang w:val="en-GB"/>
        </w:rPr>
        <w:t>s</w:t>
      </w:r>
      <w:r w:rsidR="00B37D60" w:rsidRPr="00A153FA">
        <w:rPr>
          <w:rFonts w:ascii="Times" w:hAnsi="Times"/>
          <w:sz w:val="24"/>
          <w:lang w:val="en-GB"/>
        </w:rPr>
        <w:t xml:space="preserve"> who introduce new mathematical symbol</w:t>
      </w:r>
      <w:r w:rsidR="00BD25EF" w:rsidRPr="00A153FA">
        <w:rPr>
          <w:rFonts w:ascii="Times" w:hAnsi="Times"/>
          <w:sz w:val="24"/>
          <w:lang w:val="en-GB"/>
        </w:rPr>
        <w:t>s and axioms</w:t>
      </w:r>
      <w:r w:rsidR="00B37D60" w:rsidRPr="00A153FA">
        <w:rPr>
          <w:rFonts w:ascii="Times" w:hAnsi="Times"/>
          <w:sz w:val="24"/>
          <w:lang w:val="en-GB"/>
        </w:rPr>
        <w:t xml:space="preserve"> </w:t>
      </w:r>
      <w:r w:rsidR="00BD25EF" w:rsidRPr="00A153FA">
        <w:rPr>
          <w:rFonts w:ascii="Times" w:hAnsi="Times"/>
          <w:sz w:val="24"/>
          <w:lang w:val="en-GB"/>
        </w:rPr>
        <w:t>o</w:t>
      </w:r>
      <w:r w:rsidR="00B37D60" w:rsidRPr="00A153FA">
        <w:rPr>
          <w:rFonts w:ascii="Times" w:hAnsi="Times"/>
          <w:sz w:val="24"/>
          <w:lang w:val="en-GB"/>
        </w:rPr>
        <w:t>n paper and who, together with a few other mathematicians, determine the content of the new symbol</w:t>
      </w:r>
      <w:r w:rsidR="00BD25EF" w:rsidRPr="00A153FA">
        <w:rPr>
          <w:rFonts w:ascii="Times" w:hAnsi="Times"/>
          <w:sz w:val="24"/>
          <w:lang w:val="en-GB"/>
        </w:rPr>
        <w:t>s and axioms</w:t>
      </w:r>
      <w:r w:rsidR="00B37D60" w:rsidRPr="00A153FA">
        <w:rPr>
          <w:rFonts w:ascii="Times" w:hAnsi="Times"/>
          <w:sz w:val="24"/>
          <w:lang w:val="en-GB"/>
        </w:rPr>
        <w:t xml:space="preserve"> through their external manipulations. Th</w:t>
      </w:r>
      <w:r w:rsidR="78466668" w:rsidRPr="00A153FA">
        <w:rPr>
          <w:rFonts w:ascii="Times" w:hAnsi="Times"/>
          <w:sz w:val="24"/>
          <w:lang w:val="en-GB"/>
        </w:rPr>
        <w:t>e</w:t>
      </w:r>
      <w:r w:rsidR="4B8B2BA2" w:rsidRPr="00A153FA">
        <w:rPr>
          <w:rFonts w:ascii="Times" w:hAnsi="Times"/>
          <w:sz w:val="24"/>
          <w:lang w:val="en-GB"/>
        </w:rPr>
        <w:t xml:space="preserve"> </w:t>
      </w:r>
      <w:r w:rsidR="78466668" w:rsidRPr="00A153FA">
        <w:rPr>
          <w:rFonts w:ascii="Times" w:hAnsi="Times"/>
          <w:sz w:val="24"/>
          <w:lang w:val="en-GB"/>
        </w:rPr>
        <w:t>cases</w:t>
      </w:r>
      <w:r w:rsidR="4B8B2BA2" w:rsidRPr="00A153FA">
        <w:rPr>
          <w:rFonts w:ascii="Times" w:hAnsi="Times"/>
          <w:sz w:val="24"/>
          <w:lang w:val="en-GB"/>
        </w:rPr>
        <w:t xml:space="preserve"> we appeal to also</w:t>
      </w:r>
      <w:r w:rsidR="00B37D60" w:rsidRPr="00A153FA">
        <w:rPr>
          <w:rFonts w:ascii="Times" w:hAnsi="Times"/>
          <w:sz w:val="24"/>
          <w:lang w:val="en-GB"/>
        </w:rPr>
        <w:t xml:space="preserve"> emphasize the social and cultural practices of mathematicians and, thus, demonstrate how new symbols </w:t>
      </w:r>
      <w:r w:rsidR="00BD25EF" w:rsidRPr="00A153FA">
        <w:rPr>
          <w:rFonts w:ascii="Times" w:hAnsi="Times"/>
          <w:sz w:val="24"/>
          <w:lang w:val="en-GB"/>
        </w:rPr>
        <w:t xml:space="preserve">and axioms </w:t>
      </w:r>
      <w:r w:rsidR="00B37D60" w:rsidRPr="00A153FA">
        <w:rPr>
          <w:rFonts w:ascii="Times" w:hAnsi="Times"/>
          <w:sz w:val="24"/>
          <w:lang w:val="en-GB"/>
        </w:rPr>
        <w:t>can be the product of a process of enculturation.</w:t>
      </w:r>
      <w:r w:rsidR="2DCFD680" w:rsidRPr="00A153FA">
        <w:rPr>
          <w:rFonts w:ascii="Times" w:hAnsi="Times"/>
          <w:sz w:val="24"/>
          <w:lang w:val="en-GB"/>
        </w:rPr>
        <w:t xml:space="preserve"> </w:t>
      </w:r>
      <w:r w:rsidR="00B37D60" w:rsidRPr="00A153FA">
        <w:rPr>
          <w:rFonts w:ascii="Times" w:hAnsi="Times"/>
          <w:i/>
          <w:sz w:val="24"/>
          <w:lang w:val="en-GB"/>
        </w:rPr>
        <w:t xml:space="preserve">  </w:t>
      </w:r>
    </w:p>
    <w:p w14:paraId="19FADABA" w14:textId="77777777" w:rsidR="00B11D50" w:rsidRDefault="00B11D50">
      <w:pPr>
        <w:jc w:val="center"/>
        <w:rPr>
          <w:rFonts w:ascii="Times" w:hAnsi="Times"/>
          <w:i/>
          <w:sz w:val="24"/>
          <w:lang w:val="en-GB"/>
        </w:rPr>
      </w:pPr>
    </w:p>
    <w:p w14:paraId="4ECD8903" w14:textId="77777777" w:rsidR="0012089E" w:rsidRPr="00A153FA" w:rsidRDefault="0012089E">
      <w:pPr>
        <w:jc w:val="center"/>
        <w:rPr>
          <w:rFonts w:ascii="Times" w:hAnsi="Times"/>
          <w:i/>
          <w:sz w:val="24"/>
          <w:lang w:val="en-GB"/>
        </w:rPr>
      </w:pPr>
    </w:p>
    <w:p w14:paraId="09074F78" w14:textId="2B76C9F1" w:rsidR="00815731" w:rsidRPr="009E237F" w:rsidRDefault="4B8B2BA2" w:rsidP="00E34173">
      <w:pPr>
        <w:outlineLvl w:val="0"/>
        <w:rPr>
          <w:rFonts w:ascii="Palatino" w:hAnsi="Palatino"/>
          <w:b/>
          <w:sz w:val="26"/>
          <w:szCs w:val="26"/>
          <w:lang w:val="en-GB"/>
        </w:rPr>
      </w:pPr>
      <w:r w:rsidRPr="009E237F">
        <w:rPr>
          <w:rFonts w:ascii="Palatino" w:hAnsi="Palatino"/>
          <w:b/>
          <w:sz w:val="26"/>
          <w:szCs w:val="26"/>
          <w:lang w:val="en-GB"/>
        </w:rPr>
        <w:t>8</w:t>
      </w:r>
      <w:r w:rsidR="00B37D60" w:rsidRPr="009E237F">
        <w:rPr>
          <w:rFonts w:ascii="Palatino" w:hAnsi="Palatino"/>
          <w:b/>
          <w:sz w:val="26"/>
          <w:szCs w:val="26"/>
          <w:lang w:val="en-GB"/>
        </w:rPr>
        <w:t>. External representations with non-derived content</w:t>
      </w:r>
    </w:p>
    <w:p w14:paraId="78805F5E" w14:textId="77777777" w:rsidR="00815731" w:rsidRPr="00A153FA" w:rsidRDefault="00B37D60">
      <w:pPr>
        <w:rPr>
          <w:rFonts w:ascii="Times" w:hAnsi="Times"/>
          <w:sz w:val="24"/>
          <w:lang w:val="en-GB"/>
        </w:rPr>
      </w:pPr>
      <w:r w:rsidRPr="00A153FA">
        <w:rPr>
          <w:rFonts w:ascii="Times" w:hAnsi="Times"/>
          <w:sz w:val="24"/>
          <w:lang w:val="en-GB"/>
        </w:rPr>
        <w:t xml:space="preserve"> </w:t>
      </w:r>
    </w:p>
    <w:p w14:paraId="6FD7A2DD" w14:textId="2927FAAF" w:rsidR="00815731" w:rsidRPr="00A153FA" w:rsidRDefault="00B37D60">
      <w:pPr>
        <w:ind w:firstLine="720"/>
        <w:rPr>
          <w:rFonts w:ascii="Times" w:hAnsi="Times"/>
          <w:sz w:val="24"/>
          <w:lang w:val="en-GB"/>
        </w:rPr>
      </w:pPr>
      <w:r w:rsidRPr="00A153FA">
        <w:rPr>
          <w:rFonts w:ascii="Times" w:hAnsi="Times"/>
          <w:sz w:val="24"/>
          <w:lang w:val="en-GB"/>
        </w:rPr>
        <w:t>To make our case for external representations with non-derived content</w:t>
      </w:r>
      <w:r w:rsidR="00205455" w:rsidRPr="002A4A88">
        <w:rPr>
          <w:rFonts w:ascii="Times" w:eastAsia="Times New Roman" w:hAnsi="Times" w:cs="Times New Roman"/>
          <w:sz w:val="24"/>
          <w:szCs w:val="24"/>
          <w:lang w:val="en-GB"/>
        </w:rPr>
        <w:t>,</w:t>
      </w:r>
      <w:r w:rsidRPr="00A153FA">
        <w:rPr>
          <w:rFonts w:ascii="Times" w:hAnsi="Times"/>
          <w:sz w:val="24"/>
          <w:lang w:val="en-GB"/>
        </w:rPr>
        <w:t xml:space="preserve"> we will first defend content externalism with respect to mathematical knowledge,</w:t>
      </w:r>
      <w:r w:rsidR="00205455" w:rsidRPr="002A4A88">
        <w:rPr>
          <w:rFonts w:ascii="Times" w:eastAsia="Times New Roman" w:hAnsi="Times" w:cs="Times New Roman"/>
          <w:sz w:val="24"/>
          <w:szCs w:val="24"/>
          <w:lang w:val="en-GB"/>
        </w:rPr>
        <w:t xml:space="preserve"> and</w:t>
      </w:r>
      <w:r w:rsidRPr="00A153FA">
        <w:rPr>
          <w:rFonts w:ascii="Times" w:hAnsi="Times"/>
          <w:sz w:val="24"/>
          <w:lang w:val="en-GB"/>
        </w:rPr>
        <w:t xml:space="preserve"> then defend vehicle externalism for the case of (at least some) mathematical cognitive processes. We then turn to the possibility of active </w:t>
      </w:r>
      <w:r w:rsidR="7DCCA094" w:rsidRPr="00A153FA">
        <w:rPr>
          <w:rFonts w:ascii="Times" w:hAnsi="Times"/>
          <w:sz w:val="24"/>
          <w:lang w:val="en-GB"/>
        </w:rPr>
        <w:t xml:space="preserve">content </w:t>
      </w:r>
      <w:r w:rsidRPr="00A153FA">
        <w:rPr>
          <w:rFonts w:ascii="Times" w:hAnsi="Times"/>
          <w:sz w:val="24"/>
          <w:lang w:val="en-GB"/>
        </w:rPr>
        <w:t xml:space="preserve">externalism and describe cases where the content of </w:t>
      </w:r>
      <w:r w:rsidR="5A7C34BC" w:rsidRPr="00A153FA">
        <w:rPr>
          <w:rFonts w:ascii="Times" w:hAnsi="Times"/>
          <w:sz w:val="24"/>
          <w:lang w:val="en-GB"/>
        </w:rPr>
        <w:t xml:space="preserve">mathematical </w:t>
      </w:r>
      <w:r w:rsidRPr="00A153FA">
        <w:rPr>
          <w:rFonts w:ascii="Times" w:hAnsi="Times"/>
          <w:sz w:val="24"/>
          <w:lang w:val="en-GB"/>
        </w:rPr>
        <w:t>symbols is not derived from any internal biologically instantiated representations.</w:t>
      </w:r>
    </w:p>
    <w:p w14:paraId="534F64BE" w14:textId="6F39922E" w:rsidR="72702F80" w:rsidRPr="00A153FA" w:rsidRDefault="72702F80" w:rsidP="006F3993">
      <w:pPr>
        <w:ind w:firstLine="720"/>
        <w:rPr>
          <w:rFonts w:ascii="Times" w:hAnsi="Times"/>
          <w:sz w:val="24"/>
          <w:lang w:val="en-GB"/>
        </w:rPr>
      </w:pPr>
    </w:p>
    <w:p w14:paraId="0A75E7FC" w14:textId="5688FCCE" w:rsidR="72702F80" w:rsidRPr="009E237F" w:rsidRDefault="11BE4828" w:rsidP="00E34173">
      <w:pPr>
        <w:rPr>
          <w:rFonts w:ascii="Palatino" w:eastAsia="Times New Roman" w:hAnsi="Palatino" w:cs="Times New Roman"/>
          <w:b/>
          <w:iCs/>
          <w:sz w:val="24"/>
          <w:szCs w:val="24"/>
          <w:lang w:val="en-GB"/>
        </w:rPr>
      </w:pPr>
      <w:r w:rsidRPr="009E237F">
        <w:rPr>
          <w:rFonts w:ascii="Palatino" w:hAnsi="Palatino"/>
          <w:b/>
          <w:sz w:val="24"/>
          <w:lang w:val="en-GB"/>
        </w:rPr>
        <w:t>8.1 Mathematical content externalism</w:t>
      </w:r>
      <w:r w:rsidR="008D1F00" w:rsidRPr="009E237F">
        <w:rPr>
          <w:rFonts w:ascii="Palatino" w:eastAsia="Times New Roman" w:hAnsi="Palatino" w:cs="Times New Roman"/>
          <w:b/>
          <w:iCs/>
          <w:sz w:val="24"/>
          <w:szCs w:val="24"/>
          <w:lang w:val="en-GB"/>
        </w:rPr>
        <w:t xml:space="preserve"> and vehicle externalism</w:t>
      </w:r>
    </w:p>
    <w:p w14:paraId="7EBCB273" w14:textId="77777777" w:rsidR="00E34173" w:rsidRPr="00A153FA" w:rsidRDefault="00E34173" w:rsidP="006F3993">
      <w:pPr>
        <w:jc w:val="center"/>
        <w:rPr>
          <w:rFonts w:ascii="Times" w:hAnsi="Times"/>
          <w:sz w:val="24"/>
          <w:lang w:val="en-GB"/>
        </w:rPr>
      </w:pPr>
    </w:p>
    <w:p w14:paraId="51AA92EF" w14:textId="3D22A4D3" w:rsidR="00AB243C" w:rsidRPr="00A153FA" w:rsidRDefault="00B37D60" w:rsidP="00634156">
      <w:pPr>
        <w:ind w:firstLine="720"/>
        <w:rPr>
          <w:rFonts w:ascii="Times" w:hAnsi="Times"/>
          <w:sz w:val="24"/>
          <w:lang w:val="en-GB"/>
        </w:rPr>
      </w:pPr>
      <w:r w:rsidRPr="00A153FA">
        <w:rPr>
          <w:rFonts w:ascii="Times" w:hAnsi="Times"/>
          <w:sz w:val="24"/>
          <w:lang w:val="en-GB"/>
        </w:rPr>
        <w:t>For the cognitive integrationist, mathematical practices and concepts are not innate: they are cultural practices and culturally evolved symbols</w:t>
      </w:r>
      <w:r w:rsidR="00707DD3" w:rsidRPr="00A153FA">
        <w:rPr>
          <w:rFonts w:ascii="Times" w:hAnsi="Times"/>
          <w:sz w:val="24"/>
          <w:lang w:val="en-GB"/>
        </w:rPr>
        <w:t xml:space="preserve"> </w:t>
      </w:r>
      <w:r w:rsidR="00707DD3" w:rsidRPr="002A4A88">
        <w:rPr>
          <w:rFonts w:ascii="Times" w:eastAsia="Times New Roman" w:hAnsi="Times" w:cs="Times New Roman"/>
          <w:sz w:val="24"/>
          <w:szCs w:val="24"/>
          <w:lang w:val="en-GB"/>
        </w:rPr>
        <w:t>and</w:t>
      </w:r>
      <w:r w:rsidRPr="002A4A88">
        <w:rPr>
          <w:rFonts w:ascii="Times" w:eastAsia="Times New Roman" w:hAnsi="Times" w:cs="Times New Roman"/>
          <w:sz w:val="24"/>
          <w:szCs w:val="24"/>
          <w:lang w:val="en-GB"/>
        </w:rPr>
        <w:t xml:space="preserve"> </w:t>
      </w:r>
      <w:r w:rsidRPr="00A153FA">
        <w:rPr>
          <w:rFonts w:ascii="Times" w:hAnsi="Times"/>
          <w:sz w:val="24"/>
          <w:lang w:val="en-GB"/>
        </w:rPr>
        <w:t>systems that are learned and deployed to complete mathematical cognitive tasks. At a basic level, we all learn these practices and concepts. But at a certain</w:t>
      </w:r>
      <w:r w:rsidR="00707DD3" w:rsidRPr="002A4A88">
        <w:rPr>
          <w:rFonts w:ascii="Times" w:eastAsia="Times New Roman" w:hAnsi="Times" w:cs="Times New Roman"/>
          <w:sz w:val="24"/>
          <w:szCs w:val="24"/>
          <w:lang w:val="en-GB"/>
        </w:rPr>
        <w:t>, higher</w:t>
      </w:r>
      <w:r w:rsidRPr="00A153FA">
        <w:rPr>
          <w:rFonts w:ascii="Times" w:hAnsi="Times"/>
          <w:sz w:val="24"/>
          <w:lang w:val="en-GB"/>
        </w:rPr>
        <w:t xml:space="preserve"> level of expertise</w:t>
      </w:r>
      <w:r w:rsidR="00C54B8E" w:rsidRPr="002A4A88">
        <w:rPr>
          <w:rFonts w:ascii="Times" w:eastAsia="Times New Roman" w:hAnsi="Times" w:cs="Times New Roman"/>
          <w:sz w:val="24"/>
          <w:szCs w:val="24"/>
          <w:lang w:val="en-GB"/>
        </w:rPr>
        <w:t>,</w:t>
      </w:r>
      <w:r w:rsidRPr="00A153FA">
        <w:rPr>
          <w:rFonts w:ascii="Times" w:hAnsi="Times"/>
          <w:sz w:val="24"/>
          <w:lang w:val="en-GB"/>
        </w:rPr>
        <w:t xml:space="preserve"> the community of mathematicians </w:t>
      </w:r>
      <w:r w:rsidR="00284FB6" w:rsidRPr="00A153FA">
        <w:rPr>
          <w:rFonts w:ascii="Times" w:hAnsi="Times"/>
          <w:sz w:val="24"/>
          <w:lang w:val="en-GB"/>
        </w:rPr>
        <w:t xml:space="preserve">becomes </w:t>
      </w:r>
      <w:r w:rsidRPr="00A153FA">
        <w:rPr>
          <w:rFonts w:ascii="Times" w:hAnsi="Times"/>
          <w:sz w:val="24"/>
          <w:lang w:val="en-GB"/>
        </w:rPr>
        <w:t xml:space="preserve">quite small. These thinkers determine the content of the symbols that </w:t>
      </w:r>
      <w:r w:rsidR="007A3E14" w:rsidRPr="00A153FA">
        <w:rPr>
          <w:rFonts w:ascii="Times" w:hAnsi="Times"/>
          <w:sz w:val="24"/>
          <w:lang w:val="en-GB"/>
        </w:rPr>
        <w:t xml:space="preserve">the </w:t>
      </w:r>
      <w:r w:rsidRPr="00A153FA">
        <w:rPr>
          <w:rFonts w:ascii="Times" w:hAnsi="Times"/>
          <w:sz w:val="24"/>
          <w:lang w:val="en-GB"/>
        </w:rPr>
        <w:t xml:space="preserve">rest of us rely on. </w:t>
      </w:r>
      <w:r w:rsidR="00592C66" w:rsidRPr="00A153FA">
        <w:rPr>
          <w:rFonts w:ascii="Times" w:hAnsi="Times"/>
          <w:sz w:val="24"/>
          <w:lang w:val="en-GB"/>
        </w:rPr>
        <w:t>Ferreir</w:t>
      </w:r>
      <w:r w:rsidR="00281CA8" w:rsidRPr="00A153FA">
        <w:rPr>
          <w:rFonts w:ascii="Times" w:hAnsi="Times"/>
          <w:sz w:val="24"/>
          <w:lang w:val="en-GB"/>
        </w:rPr>
        <w:t>ós (2015</w:t>
      </w:r>
      <w:r w:rsidR="00592C66" w:rsidRPr="00A153FA">
        <w:rPr>
          <w:rFonts w:ascii="Times" w:hAnsi="Times"/>
          <w:sz w:val="24"/>
          <w:lang w:val="en-GB"/>
        </w:rPr>
        <w:t xml:space="preserve">) </w:t>
      </w:r>
      <w:r w:rsidR="00281CA8" w:rsidRPr="00A153FA">
        <w:rPr>
          <w:rFonts w:ascii="Times" w:hAnsi="Times"/>
          <w:sz w:val="24"/>
          <w:lang w:val="en-GB"/>
        </w:rPr>
        <w:t>has recently developed an account of mathematical practices</w:t>
      </w:r>
      <w:r w:rsidR="00493BE7" w:rsidRPr="00A153FA">
        <w:rPr>
          <w:rFonts w:ascii="Times" w:hAnsi="Times"/>
          <w:sz w:val="24"/>
          <w:lang w:val="en-GB"/>
        </w:rPr>
        <w:t xml:space="preserve"> </w:t>
      </w:r>
      <w:r w:rsidR="00493BE7" w:rsidRPr="002A4A88">
        <w:rPr>
          <w:rFonts w:ascii="Times" w:eastAsia="Times New Roman" w:hAnsi="Times" w:cs="Times New Roman"/>
          <w:sz w:val="24"/>
          <w:szCs w:val="24"/>
          <w:lang w:val="en-GB"/>
        </w:rPr>
        <w:t>according to which</w:t>
      </w:r>
      <w:r w:rsidR="00634156" w:rsidRPr="00A153FA">
        <w:rPr>
          <w:rFonts w:ascii="Times" w:hAnsi="Times"/>
          <w:sz w:val="24"/>
          <w:lang w:val="en-GB"/>
        </w:rPr>
        <w:t xml:space="preserve"> everyday practices and skills ground the more abstract, genuinely mathematical practices. The latter are characterized by the use of symbolic frameworks for the treatment of abstract subjects and the</w:t>
      </w:r>
      <w:r w:rsidR="00C54B8E" w:rsidRPr="00A153FA">
        <w:rPr>
          <w:rFonts w:ascii="Times" w:hAnsi="Times"/>
          <w:sz w:val="24"/>
          <w:lang w:val="en-GB"/>
        </w:rPr>
        <w:t xml:space="preserve"> pursuit of theoretical</w:t>
      </w:r>
      <w:r w:rsidR="003D5151">
        <w:rPr>
          <w:rFonts w:ascii="Times" w:hAnsi="Times"/>
          <w:sz w:val="24"/>
          <w:lang w:val="en-GB"/>
        </w:rPr>
        <w:t>, as opposed to practical,</w:t>
      </w:r>
      <w:r w:rsidR="00C54B8E" w:rsidRPr="00A153FA">
        <w:rPr>
          <w:rFonts w:ascii="Times" w:hAnsi="Times"/>
          <w:sz w:val="24"/>
          <w:lang w:val="en-GB"/>
        </w:rPr>
        <w:t xml:space="preserve"> goals. </w:t>
      </w:r>
      <w:r w:rsidR="00634156" w:rsidRPr="00A153FA">
        <w:rPr>
          <w:rFonts w:ascii="Times" w:hAnsi="Times"/>
          <w:sz w:val="24"/>
          <w:lang w:val="en-GB"/>
        </w:rPr>
        <w:t xml:space="preserve">Accordingly, in terms of </w:t>
      </w:r>
      <w:r w:rsidRPr="00A153FA">
        <w:rPr>
          <w:rFonts w:ascii="Times" w:hAnsi="Times"/>
          <w:sz w:val="24"/>
          <w:lang w:val="en-GB"/>
        </w:rPr>
        <w:t xml:space="preserve">Burge’s social externalism, if expert mathematicians </w:t>
      </w:r>
      <w:r w:rsidR="00634156" w:rsidRPr="00A153FA">
        <w:rPr>
          <w:rFonts w:ascii="Times" w:hAnsi="Times"/>
          <w:sz w:val="24"/>
          <w:lang w:val="en-GB"/>
        </w:rPr>
        <w:t xml:space="preserve">introduce </w:t>
      </w:r>
      <w:r w:rsidRPr="00A153FA">
        <w:rPr>
          <w:rFonts w:ascii="Times" w:hAnsi="Times"/>
          <w:sz w:val="24"/>
          <w:lang w:val="en-GB"/>
        </w:rPr>
        <w:t xml:space="preserve">a new property of the number </w:t>
      </w:r>
      <w:r w:rsidR="00634156" w:rsidRPr="00A153FA">
        <w:rPr>
          <w:rFonts w:ascii="Times" w:hAnsi="Times"/>
          <w:sz w:val="24"/>
          <w:lang w:val="en-GB"/>
        </w:rPr>
        <w:t>zero</w:t>
      </w:r>
      <w:r w:rsidRPr="00A153FA">
        <w:rPr>
          <w:rFonts w:ascii="Times" w:hAnsi="Times"/>
          <w:sz w:val="24"/>
          <w:lang w:val="en-GB"/>
        </w:rPr>
        <w:t xml:space="preserve">, </w:t>
      </w:r>
      <w:r w:rsidR="00C54B8E" w:rsidRPr="002A4A88">
        <w:rPr>
          <w:rFonts w:ascii="Times" w:eastAsia="Times New Roman" w:hAnsi="Times" w:cs="Times New Roman"/>
          <w:sz w:val="24"/>
          <w:szCs w:val="24"/>
          <w:lang w:val="en-GB"/>
        </w:rPr>
        <w:t>for instance,</w:t>
      </w:r>
      <w:r w:rsidR="00634156" w:rsidRPr="00A153FA">
        <w:rPr>
          <w:rFonts w:ascii="Times" w:hAnsi="Times"/>
          <w:sz w:val="24"/>
          <w:lang w:val="en-GB"/>
        </w:rPr>
        <w:t xml:space="preserve"> that 5</w:t>
      </w:r>
      <w:r w:rsidR="00634156" w:rsidRPr="00A153FA">
        <w:rPr>
          <w:rFonts w:ascii="Times" w:hAnsi="Times"/>
          <w:sz w:val="24"/>
          <w:vertAlign w:val="superscript"/>
          <w:lang w:val="en-GB"/>
        </w:rPr>
        <w:t>0</w:t>
      </w:r>
      <w:r w:rsidR="00634156" w:rsidRPr="00A153FA">
        <w:rPr>
          <w:rFonts w:ascii="Times" w:hAnsi="Times"/>
          <w:sz w:val="24"/>
          <w:lang w:val="en-GB"/>
        </w:rPr>
        <w:t>=1</w:t>
      </w:r>
      <w:r w:rsidR="000E282C" w:rsidRPr="00A153FA">
        <w:rPr>
          <w:rFonts w:ascii="Times" w:hAnsi="Times"/>
          <w:sz w:val="24"/>
          <w:lang w:val="en-GB"/>
        </w:rPr>
        <w:t xml:space="preserve"> or 0!=1 (</w:t>
      </w:r>
      <w:r w:rsidR="00CB5446" w:rsidRPr="00A153FA">
        <w:rPr>
          <w:rFonts w:ascii="Times" w:hAnsi="Times"/>
          <w:sz w:val="24"/>
          <w:lang w:val="en-GB"/>
        </w:rPr>
        <w:t>D</w:t>
      </w:r>
      <w:r w:rsidR="000E282C" w:rsidRPr="00A153FA">
        <w:rPr>
          <w:rFonts w:ascii="Times" w:hAnsi="Times"/>
          <w:sz w:val="24"/>
          <w:lang w:val="en-GB"/>
        </w:rPr>
        <w:t xml:space="preserve">e Cruz and </w:t>
      </w:r>
      <w:r w:rsidR="000E282C" w:rsidRPr="002A4A88">
        <w:rPr>
          <w:rFonts w:ascii="Times" w:eastAsia="Times New Roman" w:hAnsi="Times" w:cs="Times New Roman"/>
          <w:sz w:val="24"/>
          <w:szCs w:val="24"/>
          <w:lang w:val="en-GB"/>
        </w:rPr>
        <w:t>de</w:t>
      </w:r>
      <w:r w:rsidR="000E282C" w:rsidRPr="00A153FA">
        <w:rPr>
          <w:rFonts w:ascii="Times" w:hAnsi="Times"/>
          <w:sz w:val="24"/>
          <w:lang w:val="en-GB"/>
        </w:rPr>
        <w:t xml:space="preserve"> Smedt 2013</w:t>
      </w:r>
      <w:r w:rsidR="000E282C" w:rsidRPr="002A4A88">
        <w:rPr>
          <w:rFonts w:ascii="Times" w:eastAsia="Times New Roman" w:hAnsi="Times" w:cs="Times New Roman"/>
          <w:sz w:val="24"/>
          <w:szCs w:val="24"/>
          <w:lang w:val="en-GB"/>
        </w:rPr>
        <w:t>, p.</w:t>
      </w:r>
      <w:r w:rsidR="003576E0" w:rsidRPr="00A153FA">
        <w:rPr>
          <w:rFonts w:ascii="Times" w:hAnsi="Times"/>
          <w:sz w:val="24"/>
          <w:lang w:val="en-GB"/>
        </w:rPr>
        <w:t xml:space="preserve"> 6)</w:t>
      </w:r>
      <w:r w:rsidR="00634156" w:rsidRPr="00A153FA">
        <w:rPr>
          <w:rFonts w:ascii="Times" w:hAnsi="Times"/>
          <w:sz w:val="24"/>
          <w:lang w:val="en-GB"/>
        </w:rPr>
        <w:t xml:space="preserve">, </w:t>
      </w:r>
      <w:r w:rsidRPr="00A153FA">
        <w:rPr>
          <w:rFonts w:ascii="Times" w:hAnsi="Times"/>
          <w:sz w:val="24"/>
          <w:lang w:val="en-GB"/>
        </w:rPr>
        <w:t>th</w:t>
      </w:r>
      <w:r w:rsidR="003576E0" w:rsidRPr="00A153FA">
        <w:rPr>
          <w:rFonts w:ascii="Times" w:hAnsi="Times"/>
          <w:sz w:val="24"/>
          <w:lang w:val="en-GB"/>
        </w:rPr>
        <w:t>is</w:t>
      </w:r>
      <w:r w:rsidRPr="00A153FA">
        <w:rPr>
          <w:rFonts w:ascii="Times" w:hAnsi="Times"/>
          <w:sz w:val="24"/>
          <w:lang w:val="en-GB"/>
        </w:rPr>
        <w:t xml:space="preserve"> changes the truth conditions of </w:t>
      </w:r>
      <w:r w:rsidR="3C778D7A" w:rsidRPr="00A153FA">
        <w:rPr>
          <w:rFonts w:ascii="Times" w:hAnsi="Times"/>
          <w:sz w:val="24"/>
          <w:lang w:val="en-GB"/>
        </w:rPr>
        <w:t>ou</w:t>
      </w:r>
      <w:r w:rsidR="1F354895" w:rsidRPr="00A153FA">
        <w:rPr>
          <w:rFonts w:ascii="Times" w:hAnsi="Times"/>
          <w:sz w:val="24"/>
          <w:lang w:val="en-GB"/>
        </w:rPr>
        <w:t xml:space="preserve">r </w:t>
      </w:r>
      <w:r w:rsidRPr="00A153FA">
        <w:rPr>
          <w:rFonts w:ascii="Times" w:hAnsi="Times"/>
          <w:sz w:val="24"/>
          <w:lang w:val="en-GB"/>
        </w:rPr>
        <w:t xml:space="preserve">beliefs about </w:t>
      </w:r>
      <w:r w:rsidR="00634156" w:rsidRPr="00A153FA">
        <w:rPr>
          <w:rFonts w:ascii="Times" w:hAnsi="Times"/>
          <w:sz w:val="24"/>
          <w:lang w:val="en-GB"/>
        </w:rPr>
        <w:t>zero</w:t>
      </w:r>
      <w:r w:rsidRPr="00A153FA">
        <w:rPr>
          <w:rFonts w:ascii="Times" w:hAnsi="Times"/>
          <w:sz w:val="24"/>
          <w:lang w:val="en-GB"/>
        </w:rPr>
        <w:t xml:space="preserve"> because the content of </w:t>
      </w:r>
      <w:r w:rsidR="1F354895" w:rsidRPr="00A153FA">
        <w:rPr>
          <w:rFonts w:ascii="Times" w:hAnsi="Times"/>
          <w:sz w:val="24"/>
          <w:lang w:val="en-GB"/>
        </w:rPr>
        <w:t xml:space="preserve">our </w:t>
      </w:r>
      <w:r w:rsidRPr="00A153FA">
        <w:rPr>
          <w:rFonts w:ascii="Times" w:hAnsi="Times"/>
          <w:sz w:val="24"/>
          <w:lang w:val="en-GB"/>
        </w:rPr>
        <w:t xml:space="preserve">representation of the number </w:t>
      </w:r>
      <w:r w:rsidR="00634156" w:rsidRPr="00A153FA">
        <w:rPr>
          <w:rFonts w:ascii="Times" w:hAnsi="Times"/>
          <w:sz w:val="24"/>
          <w:lang w:val="en-GB"/>
        </w:rPr>
        <w:t>zero</w:t>
      </w:r>
      <w:r w:rsidRPr="00A153FA">
        <w:rPr>
          <w:rFonts w:ascii="Times" w:hAnsi="Times"/>
          <w:sz w:val="24"/>
          <w:lang w:val="en-GB"/>
        </w:rPr>
        <w:t xml:space="preserve"> is determined by the experts of the relevant community. This establishes content externalism in the case </w:t>
      </w:r>
      <w:r w:rsidR="006E70A8" w:rsidRPr="002A4A88">
        <w:rPr>
          <w:rFonts w:ascii="Times" w:eastAsia="Times New Roman" w:hAnsi="Times" w:cs="Times New Roman"/>
          <w:sz w:val="24"/>
          <w:szCs w:val="24"/>
          <w:lang w:val="en-GB"/>
        </w:rPr>
        <w:t xml:space="preserve">of </w:t>
      </w:r>
      <w:r w:rsidRPr="00A153FA">
        <w:rPr>
          <w:rFonts w:ascii="Times" w:hAnsi="Times"/>
          <w:sz w:val="24"/>
          <w:lang w:val="en-GB"/>
        </w:rPr>
        <w:t>mathematical knowledge.</w:t>
      </w:r>
      <w:r w:rsidR="7DFAEA19" w:rsidRPr="00A153FA">
        <w:rPr>
          <w:rFonts w:ascii="Times" w:hAnsi="Times"/>
          <w:sz w:val="24"/>
          <w:lang w:val="en-GB"/>
        </w:rPr>
        <w:t xml:space="preserve"> </w:t>
      </w:r>
    </w:p>
    <w:p w14:paraId="336DAE78" w14:textId="63A19D79" w:rsidR="00815731" w:rsidRPr="00A153FA" w:rsidRDefault="00B37D60" w:rsidP="00EE4005">
      <w:pPr>
        <w:ind w:firstLine="720"/>
        <w:rPr>
          <w:rFonts w:ascii="Times" w:hAnsi="Times"/>
          <w:sz w:val="24"/>
          <w:lang w:val="en-GB"/>
        </w:rPr>
      </w:pPr>
      <w:r w:rsidRPr="002A4A88">
        <w:rPr>
          <w:rFonts w:ascii="Times" w:eastAsia="Times New Roman" w:hAnsi="Times" w:cs="Times New Roman"/>
          <w:sz w:val="24"/>
          <w:szCs w:val="24"/>
          <w:lang w:val="en-GB"/>
        </w:rPr>
        <w:t>But many have argued that mathematical cognition also provides a strong case for</w:t>
      </w:r>
      <w:r w:rsidRPr="00A153FA">
        <w:rPr>
          <w:rFonts w:ascii="Times" w:hAnsi="Times"/>
          <w:sz w:val="24"/>
          <w:lang w:val="en-GB"/>
        </w:rPr>
        <w:t xml:space="preserve"> vehicle externalism</w:t>
      </w:r>
      <w:r w:rsidR="79F5ED89" w:rsidRPr="002A4A88">
        <w:rPr>
          <w:rFonts w:ascii="Times" w:eastAsia="Times New Roman" w:hAnsi="Times" w:cs="Times New Roman"/>
          <w:sz w:val="24"/>
          <w:szCs w:val="24"/>
          <w:lang w:val="en-GB"/>
        </w:rPr>
        <w:t>.</w:t>
      </w:r>
      <w:r w:rsidR="00AB243C" w:rsidRPr="002A4A88">
        <w:rPr>
          <w:rFonts w:ascii="Times" w:eastAsia="Times New Roman" w:hAnsi="Times" w:cs="Times New Roman"/>
          <w:sz w:val="24"/>
          <w:szCs w:val="24"/>
          <w:lang w:val="en-GB"/>
        </w:rPr>
        <w:t xml:space="preserve"> </w:t>
      </w:r>
      <w:r w:rsidR="00EE4005" w:rsidRPr="00A153FA">
        <w:rPr>
          <w:rFonts w:ascii="Times" w:hAnsi="Times"/>
          <w:sz w:val="24"/>
          <w:lang w:val="en-GB"/>
        </w:rPr>
        <w:t>Cognitive integration predicts that spatial properties of the representations</w:t>
      </w:r>
      <w:r w:rsidR="002D2978" w:rsidRPr="002A4A88">
        <w:rPr>
          <w:rFonts w:ascii="Times" w:eastAsia="Times New Roman" w:hAnsi="Times" w:cs="Times New Roman"/>
          <w:sz w:val="24"/>
          <w:szCs w:val="24"/>
          <w:lang w:val="en-GB"/>
        </w:rPr>
        <w:t>—for instance,</w:t>
      </w:r>
      <w:r w:rsidR="002D2978" w:rsidRPr="00A153FA">
        <w:rPr>
          <w:rFonts w:ascii="Times" w:hAnsi="Times"/>
          <w:sz w:val="24"/>
          <w:lang w:val="en-GB"/>
        </w:rPr>
        <w:t xml:space="preserve"> the arrangement of numerals</w:t>
      </w:r>
      <w:r w:rsidR="002D2978" w:rsidRPr="002A4A88">
        <w:rPr>
          <w:rFonts w:ascii="Times" w:eastAsia="Times New Roman" w:hAnsi="Times" w:cs="Times New Roman"/>
          <w:sz w:val="24"/>
          <w:szCs w:val="24"/>
          <w:lang w:val="en-GB"/>
        </w:rPr>
        <w:t>—</w:t>
      </w:r>
      <w:r w:rsidR="00EE4005" w:rsidRPr="00A153FA">
        <w:rPr>
          <w:rFonts w:ascii="Times" w:hAnsi="Times"/>
          <w:sz w:val="24"/>
          <w:lang w:val="en-GB"/>
        </w:rPr>
        <w:t>of the external symbols we manipulate can affect our math</w:t>
      </w:r>
      <w:r w:rsidR="000D4A34" w:rsidRPr="00A153FA">
        <w:rPr>
          <w:rFonts w:ascii="Times" w:hAnsi="Times"/>
          <w:sz w:val="24"/>
          <w:lang w:val="en-GB"/>
        </w:rPr>
        <w:t>ematical cognition (Menary 2015</w:t>
      </w:r>
      <w:r w:rsidR="000D4A34" w:rsidRPr="002A4A88">
        <w:rPr>
          <w:rFonts w:ascii="Times" w:eastAsia="Times New Roman" w:hAnsi="Times" w:cs="Times New Roman"/>
          <w:sz w:val="24"/>
          <w:szCs w:val="24"/>
          <w:lang w:val="en-GB"/>
        </w:rPr>
        <w:t>, p.</w:t>
      </w:r>
      <w:r w:rsidR="00EE4005" w:rsidRPr="00A153FA">
        <w:rPr>
          <w:rFonts w:ascii="Times" w:hAnsi="Times"/>
          <w:sz w:val="24"/>
          <w:lang w:val="en-GB"/>
        </w:rPr>
        <w:t xml:space="preserve"> 14). </w:t>
      </w:r>
      <w:r w:rsidR="005D56CA" w:rsidRPr="002A4A88">
        <w:rPr>
          <w:rFonts w:ascii="Times" w:eastAsia="Times New Roman" w:hAnsi="Times" w:cs="Times New Roman"/>
          <w:sz w:val="24"/>
          <w:szCs w:val="24"/>
          <w:lang w:val="en-GB"/>
        </w:rPr>
        <w:t>Bear in mind</w:t>
      </w:r>
      <w:r w:rsidR="005D56CA" w:rsidRPr="00A153FA">
        <w:rPr>
          <w:rFonts w:ascii="Times" w:hAnsi="Times"/>
          <w:sz w:val="24"/>
          <w:lang w:val="en-GB"/>
        </w:rPr>
        <w:t xml:space="preserve"> </w:t>
      </w:r>
      <w:r w:rsidR="00EE4005" w:rsidRPr="00A153FA">
        <w:rPr>
          <w:rFonts w:ascii="Times" w:hAnsi="Times"/>
          <w:sz w:val="24"/>
          <w:lang w:val="en-GB"/>
        </w:rPr>
        <w:t>that external mathematical symbols and their manipulations (in accordance with some system of rules) are permanent structures even for mature mathematicians—they are not impermanent scaffolding used only during learning or developmental periods. Noting this, consider a study by Landy and Goldstone (2007), which found that altering the layout of algebraic formulas</w:t>
      </w:r>
      <w:r w:rsidR="005D56CA" w:rsidRPr="002A4A88">
        <w:rPr>
          <w:rFonts w:ascii="Times" w:eastAsia="Times New Roman" w:hAnsi="Times" w:cs="Times New Roman"/>
          <w:sz w:val="24"/>
          <w:szCs w:val="24"/>
          <w:lang w:val="en-GB"/>
        </w:rPr>
        <w:t xml:space="preserve"> could cause</w:t>
      </w:r>
      <w:r w:rsidR="00EE4005" w:rsidRPr="00A153FA">
        <w:rPr>
          <w:rFonts w:ascii="Times" w:hAnsi="Times"/>
          <w:sz w:val="24"/>
          <w:lang w:val="en-GB"/>
        </w:rPr>
        <w:t xml:space="preserve"> </w:t>
      </w:r>
      <w:r w:rsidR="00193C9A">
        <w:rPr>
          <w:rFonts w:ascii="Times" w:hAnsi="Times"/>
          <w:sz w:val="24"/>
          <w:lang w:val="en-GB"/>
        </w:rPr>
        <w:t>undergraduate students</w:t>
      </w:r>
      <w:r w:rsidR="00EE4005" w:rsidRPr="00A153FA">
        <w:rPr>
          <w:rFonts w:ascii="Times" w:hAnsi="Times"/>
          <w:sz w:val="24"/>
          <w:lang w:val="en-GB"/>
        </w:rPr>
        <w:t xml:space="preserve"> to make increased errors. By adding more space between terms that are to be added than between those that are to be multiplied, subjects were misled about the order in which the operations had to be applied and thus were more likely to make mistakes</w:t>
      </w:r>
      <w:r w:rsidR="003D5151">
        <w:rPr>
          <w:rFonts w:ascii="Times" w:hAnsi="Times"/>
          <w:sz w:val="24"/>
          <w:lang w:val="en-GB"/>
        </w:rPr>
        <w:t>.</w:t>
      </w:r>
      <w:r w:rsidR="00EE4005" w:rsidRPr="00A153FA">
        <w:rPr>
          <w:rFonts w:ascii="Times" w:hAnsi="Times"/>
          <w:sz w:val="24"/>
          <w:lang w:val="en-GB"/>
        </w:rPr>
        <w:t xml:space="preserve"> These results support the cognitive integration framework, as well as vehicle externalism more broadly. They certainly show that the spatial layout of symbols affects our mathematical competence, but they have also been taken as evidence that (some cases of) mathematical cognition are partially constituted by our manipulation of external symbols (Dutilh Novaes 2013; Menary 2015). Additional support for the effect of external representations on mathematical cognition </w:t>
      </w:r>
      <w:r w:rsidR="005117F3" w:rsidRPr="002A4A88">
        <w:rPr>
          <w:rFonts w:ascii="Times" w:eastAsia="Times New Roman" w:hAnsi="Times" w:cs="Times New Roman"/>
          <w:sz w:val="24"/>
          <w:szCs w:val="24"/>
          <w:lang w:val="en-GB"/>
        </w:rPr>
        <w:t>includes the</w:t>
      </w:r>
      <w:r w:rsidR="00EE4005" w:rsidRPr="00A153FA">
        <w:rPr>
          <w:rFonts w:ascii="Times" w:hAnsi="Times"/>
          <w:sz w:val="24"/>
          <w:lang w:val="en-GB"/>
        </w:rPr>
        <w:t xml:space="preserve"> representational effects in mental arithmetic. For example, work by Nuerk et al</w:t>
      </w:r>
      <w:r w:rsidR="005117F3" w:rsidRPr="002A4A88">
        <w:rPr>
          <w:rFonts w:ascii="Times" w:eastAsia="Times New Roman" w:hAnsi="Times" w:cs="Times New Roman"/>
          <w:sz w:val="24"/>
          <w:szCs w:val="24"/>
          <w:lang w:val="en-GB"/>
        </w:rPr>
        <w:t>.</w:t>
      </w:r>
      <w:r w:rsidR="00EE4005" w:rsidRPr="00A153FA">
        <w:rPr>
          <w:rFonts w:ascii="Times" w:hAnsi="Times"/>
          <w:sz w:val="24"/>
          <w:lang w:val="en-GB"/>
        </w:rPr>
        <w:t xml:space="preserve"> (2001) shows that people consider the units and decades separately when determining which of two numbers is greater. This exp</w:t>
      </w:r>
      <w:r w:rsidR="00694CB1" w:rsidRPr="00A153FA">
        <w:rPr>
          <w:rFonts w:ascii="Times" w:hAnsi="Times"/>
          <w:sz w:val="24"/>
          <w:lang w:val="en-GB"/>
        </w:rPr>
        <w:t>lains the surprising phenomenon</w:t>
      </w:r>
      <w:r w:rsidR="00EE4005" w:rsidRPr="00A153FA">
        <w:rPr>
          <w:rFonts w:ascii="Times" w:hAnsi="Times"/>
          <w:sz w:val="24"/>
          <w:lang w:val="en-GB"/>
        </w:rPr>
        <w:t xml:space="preserve"> that 42&lt;53 is generally assessed faster and more accurately than 42&lt;61, despite the fact that the numerical distance between the latter two numbers is greater (see also Nuerk et al</w:t>
      </w:r>
      <w:r w:rsidR="00694CB1" w:rsidRPr="002A4A88">
        <w:rPr>
          <w:rFonts w:ascii="Times" w:eastAsia="Times New Roman" w:hAnsi="Times" w:cs="Times New Roman"/>
          <w:sz w:val="24"/>
          <w:szCs w:val="24"/>
          <w:lang w:val="en-GB"/>
        </w:rPr>
        <w:t>.</w:t>
      </w:r>
      <w:r w:rsidR="00EE4005" w:rsidRPr="00A153FA">
        <w:rPr>
          <w:rFonts w:ascii="Times" w:hAnsi="Times"/>
          <w:sz w:val="24"/>
          <w:lang w:val="en-GB"/>
        </w:rPr>
        <w:t xml:space="preserve"> 2015). Such ‘decade effects’ can also be observed in mental addition tasks, where the time and accuracy for performing additions of two-digit numerals can be explained by the structure of the numerals instead of the numerical values of the addends (Neth 2004). These empirical results show that accidental features of the decimal place-value notation, such as the fact that </w:t>
      </w:r>
      <w:proofErr w:type="gramStart"/>
      <w:r w:rsidR="00EE4005" w:rsidRPr="00A153FA">
        <w:rPr>
          <w:rFonts w:ascii="Times" w:hAnsi="Times"/>
          <w:sz w:val="24"/>
          <w:lang w:val="en-GB"/>
        </w:rPr>
        <w:t>nine is represented by a single digit</w:t>
      </w:r>
      <w:proofErr w:type="gramEnd"/>
      <w:r w:rsidR="00EE4005" w:rsidRPr="00A153FA">
        <w:rPr>
          <w:rFonts w:ascii="Times" w:hAnsi="Times"/>
          <w:sz w:val="24"/>
          <w:lang w:val="en-GB"/>
        </w:rPr>
        <w:t xml:space="preserve"> but ten is represented by two</w:t>
      </w:r>
      <w:r w:rsidR="007D331D">
        <w:rPr>
          <w:rFonts w:ascii="Times" w:hAnsi="Times"/>
          <w:sz w:val="24"/>
          <w:lang w:val="en-GB"/>
        </w:rPr>
        <w:t xml:space="preserve"> digits</w:t>
      </w:r>
      <w:r w:rsidR="00EE4005" w:rsidRPr="00A153FA">
        <w:rPr>
          <w:rFonts w:ascii="Times" w:hAnsi="Times"/>
          <w:sz w:val="24"/>
          <w:lang w:val="en-GB"/>
        </w:rPr>
        <w:t>, are integrated in our cognitive processes (Schlimm 2018).</w:t>
      </w:r>
      <w:r w:rsidR="00EE4005" w:rsidRPr="002A4A88">
        <w:rPr>
          <w:rFonts w:ascii="Times" w:eastAsia="Times New Roman" w:hAnsi="Times" w:cs="Times New Roman"/>
          <w:sz w:val="24"/>
          <w:szCs w:val="24"/>
          <w:lang w:val="en-GB"/>
        </w:rPr>
        <w:t xml:space="preserve">  </w:t>
      </w:r>
      <w:r w:rsidR="00EE4005" w:rsidRPr="00A153FA">
        <w:rPr>
          <w:rFonts w:ascii="Times" w:hAnsi="Times"/>
          <w:sz w:val="24"/>
          <w:lang w:val="en-GB"/>
        </w:rPr>
        <w:t xml:space="preserve"> </w:t>
      </w:r>
      <w:r w:rsidR="00A14135" w:rsidRPr="00A153FA">
        <w:rPr>
          <w:rFonts w:ascii="Times" w:hAnsi="Times"/>
          <w:sz w:val="24"/>
          <w:lang w:val="en-GB"/>
        </w:rPr>
        <w:t xml:space="preserve"> </w:t>
      </w:r>
      <w:r w:rsidR="00C32121" w:rsidRPr="00A153FA">
        <w:rPr>
          <w:rFonts w:ascii="Times" w:hAnsi="Times"/>
          <w:sz w:val="24"/>
          <w:lang w:val="en-GB"/>
        </w:rPr>
        <w:t xml:space="preserve"> </w:t>
      </w:r>
    </w:p>
    <w:p w14:paraId="6B476DA4" w14:textId="77777777" w:rsidR="00E34173" w:rsidRPr="00A153FA" w:rsidRDefault="00E34173" w:rsidP="006F3993">
      <w:pPr>
        <w:ind w:firstLine="720"/>
        <w:rPr>
          <w:rFonts w:ascii="Times" w:hAnsi="Times"/>
          <w:sz w:val="24"/>
          <w:lang w:val="en-GB"/>
        </w:rPr>
      </w:pPr>
    </w:p>
    <w:p w14:paraId="1C319B1A" w14:textId="1B4F9F6C" w:rsidR="4BBDBB28" w:rsidRPr="009E237F" w:rsidRDefault="4BBDBB28" w:rsidP="00E34173">
      <w:pPr>
        <w:rPr>
          <w:rFonts w:ascii="Palatino" w:hAnsi="Palatino"/>
          <w:b/>
          <w:sz w:val="24"/>
          <w:lang w:val="en-GB"/>
        </w:rPr>
      </w:pPr>
      <w:r w:rsidRPr="009E237F">
        <w:rPr>
          <w:rFonts w:ascii="Palatino" w:hAnsi="Palatino"/>
          <w:b/>
          <w:sz w:val="24"/>
          <w:lang w:val="en-GB"/>
        </w:rPr>
        <w:t>8.</w:t>
      </w:r>
      <w:r w:rsidR="008D1F00" w:rsidRPr="009E237F">
        <w:rPr>
          <w:rFonts w:ascii="Palatino" w:eastAsia="Times New Roman" w:hAnsi="Palatino" w:cs="Times New Roman"/>
          <w:b/>
          <w:iCs/>
          <w:sz w:val="24"/>
          <w:szCs w:val="24"/>
          <w:lang w:val="en-GB"/>
        </w:rPr>
        <w:t>2</w:t>
      </w:r>
      <w:r w:rsidRPr="009E237F">
        <w:rPr>
          <w:rFonts w:ascii="Palatino" w:hAnsi="Palatino"/>
          <w:b/>
          <w:sz w:val="24"/>
          <w:lang w:val="en-GB"/>
        </w:rPr>
        <w:t xml:space="preserve"> Non-derived </w:t>
      </w:r>
      <w:r w:rsidR="79F5ED89" w:rsidRPr="009E237F">
        <w:rPr>
          <w:rFonts w:ascii="Palatino" w:hAnsi="Palatino"/>
          <w:b/>
          <w:sz w:val="24"/>
          <w:lang w:val="en-GB"/>
        </w:rPr>
        <w:t xml:space="preserve">mathematical </w:t>
      </w:r>
      <w:r w:rsidRPr="009E237F">
        <w:rPr>
          <w:rFonts w:ascii="Palatino" w:hAnsi="Palatino"/>
          <w:b/>
          <w:sz w:val="24"/>
          <w:lang w:val="en-GB"/>
        </w:rPr>
        <w:t xml:space="preserve">content </w:t>
      </w:r>
    </w:p>
    <w:p w14:paraId="2816ECBA" w14:textId="77777777" w:rsidR="00E34173" w:rsidRPr="00A153FA" w:rsidRDefault="00E34173" w:rsidP="006F3993">
      <w:pPr>
        <w:jc w:val="center"/>
        <w:rPr>
          <w:rFonts w:ascii="Times" w:hAnsi="Times"/>
          <w:i/>
          <w:sz w:val="24"/>
          <w:lang w:val="en-GB"/>
        </w:rPr>
      </w:pPr>
    </w:p>
    <w:p w14:paraId="039D0985" w14:textId="77777777" w:rsidR="003D5151" w:rsidRDefault="00B37D60" w:rsidP="00100B87">
      <w:pPr>
        <w:tabs>
          <w:tab w:val="left" w:pos="6521"/>
        </w:tabs>
        <w:ind w:firstLine="720"/>
        <w:rPr>
          <w:rFonts w:ascii="Times" w:hAnsi="Times"/>
          <w:sz w:val="24"/>
          <w:lang w:val="en-GB"/>
        </w:rPr>
      </w:pPr>
      <w:r w:rsidRPr="00A153FA">
        <w:rPr>
          <w:rFonts w:ascii="Times" w:hAnsi="Times"/>
          <w:sz w:val="24"/>
          <w:lang w:val="en-GB"/>
        </w:rPr>
        <w:t>No</w:t>
      </w:r>
      <w:r w:rsidR="00072C5B" w:rsidRPr="00A153FA">
        <w:rPr>
          <w:rFonts w:ascii="Times" w:hAnsi="Times"/>
          <w:sz w:val="24"/>
          <w:lang w:val="en-GB"/>
        </w:rPr>
        <w:t xml:space="preserve">t only are the </w:t>
      </w:r>
      <w:r w:rsidR="00DA70B4" w:rsidRPr="00A153FA">
        <w:rPr>
          <w:rFonts w:ascii="Times" w:hAnsi="Times"/>
          <w:sz w:val="24"/>
          <w:lang w:val="en-GB"/>
        </w:rPr>
        <w:t xml:space="preserve">symbolic </w:t>
      </w:r>
      <w:r w:rsidR="00072C5B" w:rsidRPr="00A153FA">
        <w:rPr>
          <w:rFonts w:ascii="Times" w:hAnsi="Times"/>
          <w:sz w:val="24"/>
          <w:lang w:val="en-GB"/>
        </w:rPr>
        <w:t xml:space="preserve">vehicles of representation </w:t>
      </w:r>
      <w:r w:rsidR="00DA70B4" w:rsidRPr="00A153FA">
        <w:rPr>
          <w:rFonts w:ascii="Times" w:hAnsi="Times"/>
          <w:sz w:val="24"/>
          <w:lang w:val="en-GB"/>
        </w:rPr>
        <w:t>internalized over time</w:t>
      </w:r>
      <w:r w:rsidR="00072C5B" w:rsidRPr="00A153FA">
        <w:rPr>
          <w:rFonts w:ascii="Times" w:hAnsi="Times"/>
          <w:sz w:val="24"/>
          <w:lang w:val="en-GB"/>
        </w:rPr>
        <w:t>, but they can also induce new content</w:t>
      </w:r>
      <w:r w:rsidR="0DA65807" w:rsidRPr="00A153FA">
        <w:rPr>
          <w:rFonts w:ascii="Times" w:hAnsi="Times"/>
          <w:sz w:val="24"/>
          <w:lang w:val="en-GB"/>
        </w:rPr>
        <w:t>.</w:t>
      </w:r>
      <w:r w:rsidRPr="00A153FA">
        <w:rPr>
          <w:rFonts w:ascii="Times" w:hAnsi="Times"/>
          <w:sz w:val="24"/>
          <w:lang w:val="en-GB"/>
        </w:rPr>
        <w:t xml:space="preserve"> </w:t>
      </w:r>
      <w:r w:rsidR="00072C5B" w:rsidRPr="00A153FA">
        <w:rPr>
          <w:rFonts w:ascii="Times" w:hAnsi="Times"/>
          <w:sz w:val="24"/>
          <w:lang w:val="en-GB"/>
        </w:rPr>
        <w:t xml:space="preserve">For example, </w:t>
      </w:r>
      <w:r w:rsidRPr="00A153FA">
        <w:rPr>
          <w:rFonts w:ascii="Times" w:hAnsi="Times"/>
          <w:sz w:val="24"/>
          <w:lang w:val="en-GB"/>
        </w:rPr>
        <w:t>Menary (2015</w:t>
      </w:r>
      <w:r w:rsidR="00503190" w:rsidRPr="002A4A88">
        <w:rPr>
          <w:rFonts w:ascii="Times" w:eastAsia="Gungsuh" w:hAnsi="Times" w:cs="Times New Roman"/>
          <w:sz w:val="24"/>
          <w:szCs w:val="24"/>
          <w:lang w:val="en-GB"/>
        </w:rPr>
        <w:t>, p.</w:t>
      </w:r>
      <w:r w:rsidRPr="00A153FA">
        <w:rPr>
          <w:rFonts w:ascii="Times" w:hAnsi="Times"/>
          <w:sz w:val="24"/>
          <w:lang w:val="en-GB"/>
        </w:rPr>
        <w:t xml:space="preserve"> 15) notes that once a public symbolic system </w:t>
      </w:r>
      <w:r w:rsidR="00072C5B" w:rsidRPr="00A153FA">
        <w:rPr>
          <w:rFonts w:ascii="Times" w:hAnsi="Times"/>
          <w:sz w:val="24"/>
          <w:lang w:val="en-GB"/>
        </w:rPr>
        <w:t>for counting numbers is in place</w:t>
      </w:r>
      <w:r w:rsidRPr="00A153FA">
        <w:rPr>
          <w:rFonts w:ascii="Times" w:hAnsi="Times"/>
          <w:sz w:val="24"/>
          <w:lang w:val="en-GB"/>
        </w:rPr>
        <w:t xml:space="preserve">, this </w:t>
      </w:r>
      <w:r w:rsidR="00072C5B" w:rsidRPr="00A153FA">
        <w:rPr>
          <w:rFonts w:ascii="Times" w:hAnsi="Times"/>
          <w:sz w:val="24"/>
          <w:lang w:val="en-GB"/>
        </w:rPr>
        <w:t xml:space="preserve">motivates the introduction </w:t>
      </w:r>
      <w:r w:rsidRPr="00A153FA">
        <w:rPr>
          <w:rFonts w:ascii="Times" w:hAnsi="Times"/>
          <w:sz w:val="24"/>
          <w:lang w:val="en-GB"/>
        </w:rPr>
        <w:t>of all sorts of ‘exotic’ numbers and operations</w:t>
      </w:r>
      <w:r w:rsidR="00072C5B" w:rsidRPr="00A153FA">
        <w:rPr>
          <w:rFonts w:ascii="Times" w:hAnsi="Times"/>
          <w:sz w:val="24"/>
          <w:lang w:val="en-GB"/>
        </w:rPr>
        <w:t xml:space="preserve"> that do not have their origin in previous mental content.</w:t>
      </w:r>
      <w:r w:rsidRPr="00A153FA">
        <w:rPr>
          <w:rFonts w:ascii="Times" w:hAnsi="Times"/>
          <w:sz w:val="24"/>
          <w:lang w:val="en-GB"/>
        </w:rPr>
        <w:t xml:space="preserve"> </w:t>
      </w:r>
      <w:r w:rsidR="00072C5B" w:rsidRPr="00A153FA">
        <w:rPr>
          <w:rFonts w:ascii="Times" w:hAnsi="Times"/>
          <w:sz w:val="24"/>
          <w:lang w:val="en-GB"/>
        </w:rPr>
        <w:t xml:space="preserve">The historical introduction of </w:t>
      </w:r>
      <w:r w:rsidRPr="00A153FA">
        <w:rPr>
          <w:rFonts w:ascii="Times" w:hAnsi="Times"/>
          <w:sz w:val="24"/>
          <w:lang w:val="en-GB"/>
        </w:rPr>
        <w:t xml:space="preserve">negative numbers, </w:t>
      </w:r>
      <w:r w:rsidR="00DD5A44" w:rsidRPr="00A153FA">
        <w:rPr>
          <w:rFonts w:ascii="Times" w:hAnsi="Times"/>
          <w:sz w:val="24"/>
          <w:lang w:val="en-GB"/>
        </w:rPr>
        <w:t xml:space="preserve">the number </w:t>
      </w:r>
      <w:r w:rsidR="00072C5B" w:rsidRPr="00A153FA">
        <w:rPr>
          <w:rFonts w:ascii="Times" w:hAnsi="Times"/>
          <w:sz w:val="24"/>
          <w:lang w:val="en-GB"/>
        </w:rPr>
        <w:t>zero</w:t>
      </w:r>
      <w:r w:rsidR="00DD5A44" w:rsidRPr="00A153FA">
        <w:rPr>
          <w:rFonts w:ascii="Times" w:hAnsi="Times"/>
          <w:sz w:val="24"/>
          <w:lang w:val="en-GB"/>
        </w:rPr>
        <w:t xml:space="preserve"> (as opposed to a placeholder symbol with no numerical content)</w:t>
      </w:r>
      <w:r w:rsidR="00072C5B" w:rsidRPr="00A153FA">
        <w:rPr>
          <w:rFonts w:ascii="Times" w:hAnsi="Times"/>
          <w:sz w:val="24"/>
          <w:lang w:val="en-GB"/>
        </w:rPr>
        <w:t>, complex numbers, etc</w:t>
      </w:r>
      <w:r w:rsidR="00072C5B" w:rsidRPr="002A4A88">
        <w:rPr>
          <w:rFonts w:ascii="Times" w:eastAsia="Gungsuh" w:hAnsi="Times" w:cs="Times New Roman"/>
          <w:sz w:val="24"/>
          <w:szCs w:val="24"/>
          <w:lang w:val="en-GB"/>
        </w:rPr>
        <w:t>.</w:t>
      </w:r>
      <w:r w:rsidR="00B03125" w:rsidRPr="002A4A88">
        <w:rPr>
          <w:rFonts w:ascii="Times" w:eastAsia="Gungsuh" w:hAnsi="Times" w:cs="Times New Roman"/>
          <w:sz w:val="24"/>
          <w:szCs w:val="24"/>
          <w:lang w:val="en-GB"/>
        </w:rPr>
        <w:t>,</w:t>
      </w:r>
      <w:r w:rsidR="00072C5B" w:rsidRPr="00A153FA">
        <w:rPr>
          <w:rFonts w:ascii="Times" w:hAnsi="Times"/>
          <w:sz w:val="24"/>
          <w:lang w:val="en-GB"/>
        </w:rPr>
        <w:t xml:space="preserve"> are </w:t>
      </w:r>
      <w:r w:rsidR="0048057A" w:rsidRPr="00A153FA">
        <w:rPr>
          <w:rFonts w:ascii="Times" w:hAnsi="Times"/>
          <w:sz w:val="24"/>
          <w:lang w:val="en-GB"/>
        </w:rPr>
        <w:t xml:space="preserve">all </w:t>
      </w:r>
      <w:r w:rsidR="00072C5B" w:rsidRPr="00A153FA">
        <w:rPr>
          <w:rFonts w:ascii="Times" w:hAnsi="Times"/>
          <w:sz w:val="24"/>
          <w:lang w:val="en-GB"/>
        </w:rPr>
        <w:t>instances of this phenomenon</w:t>
      </w:r>
      <w:r w:rsidR="5EC2536A" w:rsidRPr="00A153FA">
        <w:rPr>
          <w:rFonts w:ascii="Times" w:hAnsi="Times"/>
          <w:sz w:val="24"/>
          <w:lang w:val="en-GB"/>
        </w:rPr>
        <w:t>.</w:t>
      </w:r>
      <w:r w:rsidRPr="00A153FA">
        <w:rPr>
          <w:rFonts w:ascii="Times" w:hAnsi="Times"/>
          <w:sz w:val="24"/>
          <w:lang w:val="en-GB"/>
        </w:rPr>
        <w:t xml:space="preserve"> The</w:t>
      </w:r>
      <w:r w:rsidR="0048057A" w:rsidRPr="00A153FA">
        <w:rPr>
          <w:rFonts w:ascii="Times" w:hAnsi="Times"/>
          <w:sz w:val="24"/>
          <w:lang w:val="en-GB"/>
        </w:rPr>
        <w:t>se</w:t>
      </w:r>
      <w:r w:rsidRPr="00A153FA">
        <w:rPr>
          <w:rFonts w:ascii="Times" w:hAnsi="Times"/>
          <w:sz w:val="24"/>
          <w:lang w:val="en-GB"/>
        </w:rPr>
        <w:t xml:space="preserve"> external public system</w:t>
      </w:r>
      <w:r w:rsidR="00DD5A44" w:rsidRPr="00A153FA">
        <w:rPr>
          <w:rFonts w:ascii="Times" w:hAnsi="Times"/>
          <w:sz w:val="24"/>
          <w:lang w:val="en-GB"/>
        </w:rPr>
        <w:t>s</w:t>
      </w:r>
      <w:r w:rsidRPr="00A153FA">
        <w:rPr>
          <w:rFonts w:ascii="Times" w:hAnsi="Times"/>
          <w:sz w:val="24"/>
          <w:lang w:val="en-GB"/>
        </w:rPr>
        <w:t xml:space="preserve"> allow for computations that could not be performed </w:t>
      </w:r>
      <w:r w:rsidR="2A04D3BE" w:rsidRPr="00A153FA">
        <w:rPr>
          <w:rFonts w:ascii="Times" w:hAnsi="Times"/>
          <w:sz w:val="24"/>
          <w:lang w:val="en-GB"/>
        </w:rPr>
        <w:t xml:space="preserve">by </w:t>
      </w:r>
      <w:r w:rsidRPr="00A153FA">
        <w:rPr>
          <w:rFonts w:ascii="Times" w:hAnsi="Times"/>
          <w:sz w:val="24"/>
          <w:lang w:val="en-GB"/>
        </w:rPr>
        <w:t>any basic</w:t>
      </w:r>
      <w:r w:rsidR="00B03125" w:rsidRPr="002A4A88">
        <w:rPr>
          <w:rFonts w:ascii="Times" w:eastAsia="Gungsuh" w:hAnsi="Times" w:cs="Times New Roman"/>
          <w:sz w:val="24"/>
          <w:szCs w:val="24"/>
          <w:lang w:val="en-GB"/>
        </w:rPr>
        <w:t>,</w:t>
      </w:r>
      <w:r w:rsidRPr="00A153FA">
        <w:rPr>
          <w:rFonts w:ascii="Times" w:hAnsi="Times"/>
          <w:sz w:val="24"/>
          <w:lang w:val="en-GB"/>
        </w:rPr>
        <w:t xml:space="preserve"> biologically inherited number system</w:t>
      </w:r>
      <w:r w:rsidR="0058255E" w:rsidRPr="00A153FA">
        <w:rPr>
          <w:rFonts w:ascii="Times" w:hAnsi="Times"/>
          <w:sz w:val="24"/>
          <w:lang w:val="en-GB"/>
        </w:rPr>
        <w:t xml:space="preserve"> (Gaber </w:t>
      </w:r>
      <w:r w:rsidR="00C0544A" w:rsidRPr="002A4A88">
        <w:rPr>
          <w:rFonts w:ascii="Times" w:eastAsia="Gungsuh" w:hAnsi="Times" w:cs="Times New Roman"/>
          <w:sz w:val="24"/>
          <w:szCs w:val="24"/>
          <w:lang w:val="en-GB"/>
        </w:rPr>
        <w:t>and</w:t>
      </w:r>
      <w:r w:rsidR="0058255E" w:rsidRPr="00A153FA">
        <w:rPr>
          <w:rFonts w:ascii="Times" w:hAnsi="Times"/>
          <w:sz w:val="24"/>
          <w:lang w:val="en-GB"/>
        </w:rPr>
        <w:t xml:space="preserve"> Schlimm 2015)</w:t>
      </w:r>
      <w:r w:rsidRPr="00A153FA">
        <w:rPr>
          <w:rFonts w:ascii="Times" w:hAnsi="Times"/>
          <w:sz w:val="24"/>
          <w:lang w:val="en-GB"/>
        </w:rPr>
        <w:t>. Recall how the concept of evolutionary continuity, central to the cognitive integration approach</w:t>
      </w:r>
      <w:r w:rsidR="00810F44" w:rsidRPr="002A4A88">
        <w:rPr>
          <w:rFonts w:ascii="Times" w:eastAsia="Gungsuh" w:hAnsi="Times" w:cs="Times New Roman"/>
          <w:sz w:val="24"/>
          <w:szCs w:val="24"/>
          <w:lang w:val="en-GB"/>
        </w:rPr>
        <w:t>,</w:t>
      </w:r>
      <w:r w:rsidRPr="00A153FA">
        <w:rPr>
          <w:rFonts w:ascii="Times" w:hAnsi="Times"/>
          <w:sz w:val="24"/>
          <w:lang w:val="en-GB"/>
        </w:rPr>
        <w:t xml:space="preserve"> applies to both cultural and biological evolutionary processes—this is key, as biology evolves at </w:t>
      </w:r>
      <w:r w:rsidR="00810F44" w:rsidRPr="002A4A88">
        <w:rPr>
          <w:rFonts w:ascii="Times" w:eastAsia="Gungsuh" w:hAnsi="Times" w:cs="Times New Roman"/>
          <w:sz w:val="24"/>
          <w:szCs w:val="24"/>
          <w:lang w:val="en-GB"/>
        </w:rPr>
        <w:t>a pace</w:t>
      </w:r>
      <w:r w:rsidR="2A04D3BE" w:rsidRPr="00A153FA">
        <w:rPr>
          <w:rFonts w:ascii="Times" w:hAnsi="Times"/>
          <w:sz w:val="24"/>
          <w:lang w:val="en-GB"/>
        </w:rPr>
        <w:t xml:space="preserve"> too slow t</w:t>
      </w:r>
      <w:r w:rsidRPr="00A153FA">
        <w:rPr>
          <w:rFonts w:ascii="Times" w:hAnsi="Times"/>
          <w:sz w:val="24"/>
          <w:lang w:val="en-GB"/>
        </w:rPr>
        <w:t xml:space="preserve">o explain the relatively rapid progress in mathematics. Menary </w:t>
      </w:r>
      <w:r w:rsidR="19745426" w:rsidRPr="00A153FA">
        <w:rPr>
          <w:rFonts w:ascii="Times" w:hAnsi="Times"/>
          <w:sz w:val="24"/>
          <w:lang w:val="en-GB"/>
        </w:rPr>
        <w:t xml:space="preserve">(2015) </w:t>
      </w:r>
      <w:r w:rsidRPr="00A153FA">
        <w:rPr>
          <w:rFonts w:ascii="Times" w:hAnsi="Times"/>
          <w:sz w:val="24"/>
          <w:lang w:val="en-GB"/>
        </w:rPr>
        <w:t xml:space="preserve">argues that, for example, the neural circuits responsible for numerosity cannot represent </w:t>
      </w:r>
      <w:r w:rsidR="19745426" w:rsidRPr="00A153FA">
        <w:rPr>
          <w:rFonts w:ascii="Times" w:hAnsi="Times"/>
          <w:sz w:val="24"/>
          <w:lang w:val="en-GB"/>
        </w:rPr>
        <w:t xml:space="preserve">either </w:t>
      </w:r>
      <w:r w:rsidRPr="00A153FA">
        <w:rPr>
          <w:rFonts w:ascii="Times" w:hAnsi="Times"/>
          <w:sz w:val="24"/>
          <w:lang w:val="en-GB"/>
        </w:rPr>
        <w:t>negative numbers or square root</w:t>
      </w:r>
      <w:r w:rsidR="0058255E" w:rsidRPr="00A153FA">
        <w:rPr>
          <w:rFonts w:ascii="Times" w:hAnsi="Times"/>
          <w:sz w:val="24"/>
          <w:lang w:val="en-GB"/>
        </w:rPr>
        <w:t>s</w:t>
      </w:r>
      <w:r w:rsidRPr="00A153FA">
        <w:rPr>
          <w:rFonts w:ascii="Times" w:hAnsi="Times"/>
          <w:sz w:val="24"/>
          <w:lang w:val="en-GB"/>
        </w:rPr>
        <w:t>. These concepts have to arise in conjunction with the public mathematical symbols that have been developed to represent them. This is because of the novelty and uniqueness of these symbolic represe</w:t>
      </w:r>
      <w:r w:rsidR="002707B7" w:rsidRPr="00A153FA">
        <w:rPr>
          <w:rFonts w:ascii="Times" w:hAnsi="Times"/>
          <w:sz w:val="24"/>
          <w:lang w:val="en-GB"/>
        </w:rPr>
        <w:t>ntations. Novelty, Menary (2015</w:t>
      </w:r>
      <w:r w:rsidR="002707B7" w:rsidRPr="002A4A88">
        <w:rPr>
          <w:rFonts w:ascii="Times" w:eastAsia="Gungsuh" w:hAnsi="Times" w:cs="Times New Roman"/>
          <w:sz w:val="24"/>
          <w:szCs w:val="24"/>
          <w:lang w:val="en-GB"/>
        </w:rPr>
        <w:t>, p.</w:t>
      </w:r>
      <w:r w:rsidRPr="00A153FA">
        <w:rPr>
          <w:rFonts w:ascii="Times" w:hAnsi="Times"/>
          <w:sz w:val="24"/>
          <w:lang w:val="en-GB"/>
        </w:rPr>
        <w:t xml:space="preserve"> 15) explains, arises from external pressures, such as social and economic complexities. </w:t>
      </w:r>
    </w:p>
    <w:p w14:paraId="65F3CC08" w14:textId="4A73D7E3" w:rsidR="00391A7F" w:rsidRPr="00A153FA" w:rsidRDefault="00DD5A44">
      <w:pPr>
        <w:tabs>
          <w:tab w:val="left" w:pos="6521"/>
        </w:tabs>
        <w:ind w:firstLine="720"/>
        <w:rPr>
          <w:rFonts w:ascii="Times" w:hAnsi="Times"/>
          <w:sz w:val="24"/>
          <w:lang w:val="en-GB"/>
        </w:rPr>
      </w:pPr>
      <w:r w:rsidRPr="00A153FA">
        <w:rPr>
          <w:rFonts w:ascii="Times" w:hAnsi="Times"/>
          <w:sz w:val="24"/>
          <w:lang w:val="en-GB"/>
        </w:rPr>
        <w:t>A major driving force behind mathematical developments are, i</w:t>
      </w:r>
      <w:r w:rsidR="00B37D60" w:rsidRPr="00A153FA">
        <w:rPr>
          <w:rFonts w:ascii="Times" w:hAnsi="Times"/>
          <w:sz w:val="24"/>
          <w:lang w:val="en-GB"/>
        </w:rPr>
        <w:t xml:space="preserve">n </w:t>
      </w:r>
      <w:r w:rsidRPr="00A153FA">
        <w:rPr>
          <w:rFonts w:ascii="Times" w:hAnsi="Times"/>
          <w:sz w:val="24"/>
          <w:lang w:val="en-GB"/>
        </w:rPr>
        <w:t>addition to wor</w:t>
      </w:r>
      <w:r w:rsidR="19745426" w:rsidRPr="00A153FA">
        <w:rPr>
          <w:rFonts w:ascii="Times" w:hAnsi="Times"/>
          <w:sz w:val="24"/>
          <w:lang w:val="en-GB"/>
        </w:rPr>
        <w:t>l</w:t>
      </w:r>
      <w:r w:rsidRPr="00A153FA">
        <w:rPr>
          <w:rFonts w:ascii="Times" w:hAnsi="Times"/>
          <w:sz w:val="24"/>
          <w:lang w:val="en-GB"/>
        </w:rPr>
        <w:t xml:space="preserve">dly problems for which a </w:t>
      </w:r>
      <w:r w:rsidR="00B37D60" w:rsidRPr="00A153FA">
        <w:rPr>
          <w:rFonts w:ascii="Times" w:hAnsi="Times"/>
          <w:sz w:val="24"/>
          <w:lang w:val="en-GB"/>
        </w:rPr>
        <w:t>mathematic</w:t>
      </w:r>
      <w:r w:rsidRPr="00A153FA">
        <w:rPr>
          <w:rFonts w:ascii="Times" w:hAnsi="Times"/>
          <w:sz w:val="24"/>
          <w:lang w:val="en-GB"/>
        </w:rPr>
        <w:t>al answer is sought</w:t>
      </w:r>
      <w:r w:rsidR="00B37D60" w:rsidRPr="00A153FA">
        <w:rPr>
          <w:rFonts w:ascii="Times" w:hAnsi="Times"/>
          <w:sz w:val="24"/>
          <w:lang w:val="en-GB"/>
        </w:rPr>
        <w:t xml:space="preserve">, </w:t>
      </w:r>
      <w:r w:rsidRPr="00A153FA">
        <w:rPr>
          <w:rFonts w:ascii="Times" w:hAnsi="Times"/>
          <w:sz w:val="24"/>
          <w:lang w:val="en-GB"/>
        </w:rPr>
        <w:t xml:space="preserve">inner-theoretical </w:t>
      </w:r>
      <w:r w:rsidR="00D161A3" w:rsidRPr="00A153FA">
        <w:rPr>
          <w:rFonts w:ascii="Times" w:hAnsi="Times"/>
          <w:sz w:val="24"/>
          <w:lang w:val="en-GB"/>
        </w:rPr>
        <w:t>pressures</w:t>
      </w:r>
      <w:r w:rsidR="0037259D" w:rsidRPr="00A153FA">
        <w:rPr>
          <w:rFonts w:ascii="Times" w:hAnsi="Times"/>
          <w:sz w:val="24"/>
          <w:lang w:val="en-GB"/>
        </w:rPr>
        <w:t xml:space="preserve"> (Ferreirós 2015)</w:t>
      </w:r>
      <w:r w:rsidR="00D161A3" w:rsidRPr="00A153FA">
        <w:rPr>
          <w:rFonts w:ascii="Times" w:hAnsi="Times"/>
          <w:sz w:val="24"/>
          <w:lang w:val="en-GB"/>
        </w:rPr>
        <w:t>. These arise from various theoretical ideals, such as simplifying solution strategies,</w:t>
      </w:r>
      <w:r w:rsidR="006A0975" w:rsidRPr="00A153FA">
        <w:rPr>
          <w:rFonts w:ascii="Times" w:hAnsi="Times"/>
          <w:sz w:val="24"/>
          <w:lang w:val="en-GB"/>
        </w:rPr>
        <w:t xml:space="preserve"> using as few assumptions as possible,</w:t>
      </w:r>
      <w:r w:rsidR="00D161A3" w:rsidRPr="00A153FA">
        <w:rPr>
          <w:rFonts w:ascii="Times" w:hAnsi="Times"/>
          <w:sz w:val="24"/>
          <w:lang w:val="en-GB"/>
        </w:rPr>
        <w:t xml:space="preserve"> avoiding unnecessary computations, and formulating general solutions that are not prone to exceptions. For example, </w:t>
      </w:r>
      <w:r w:rsidR="003D5151">
        <w:rPr>
          <w:rFonts w:ascii="Times" w:hAnsi="Times"/>
          <w:sz w:val="24"/>
          <w:lang w:val="en-GB"/>
        </w:rPr>
        <w:t>any two</w:t>
      </w:r>
      <w:r w:rsidR="003D5151" w:rsidRPr="00A153FA">
        <w:rPr>
          <w:rFonts w:ascii="Times" w:hAnsi="Times"/>
          <w:sz w:val="24"/>
          <w:lang w:val="en-GB"/>
        </w:rPr>
        <w:t xml:space="preserve"> </w:t>
      </w:r>
      <w:r w:rsidR="00D161A3" w:rsidRPr="00A153FA">
        <w:rPr>
          <w:rFonts w:ascii="Times" w:hAnsi="Times"/>
          <w:sz w:val="24"/>
          <w:lang w:val="en-GB"/>
        </w:rPr>
        <w:t xml:space="preserve">counting numbers </w:t>
      </w:r>
      <w:r w:rsidR="0088789C" w:rsidRPr="00A153FA">
        <w:rPr>
          <w:rFonts w:ascii="Times" w:hAnsi="Times"/>
          <w:sz w:val="24"/>
          <w:lang w:val="en-GB"/>
        </w:rPr>
        <w:t>(</w:t>
      </w:r>
      <w:r w:rsidR="002707B7" w:rsidRPr="002A4A88">
        <w:rPr>
          <w:rFonts w:ascii="Times" w:eastAsia="Gungsuh" w:hAnsi="Times" w:cs="Times New Roman"/>
          <w:sz w:val="24"/>
          <w:szCs w:val="24"/>
          <w:lang w:val="en-GB"/>
        </w:rPr>
        <w:t>i.e.,</w:t>
      </w:r>
      <w:r w:rsidR="002707B7" w:rsidRPr="00A153FA">
        <w:rPr>
          <w:rFonts w:ascii="Times" w:hAnsi="Times"/>
          <w:sz w:val="24"/>
          <w:lang w:val="en-GB"/>
        </w:rPr>
        <w:t xml:space="preserve"> </w:t>
      </w:r>
      <w:r w:rsidR="0088789C" w:rsidRPr="00A153FA">
        <w:rPr>
          <w:rFonts w:ascii="Times" w:hAnsi="Times"/>
          <w:sz w:val="24"/>
          <w:lang w:val="en-GB"/>
        </w:rPr>
        <w:t>positive integers</w:t>
      </w:r>
      <w:r w:rsidR="0088789C" w:rsidRPr="002A4A88">
        <w:rPr>
          <w:rFonts w:ascii="Times" w:eastAsia="Gungsuh" w:hAnsi="Times" w:cs="Times New Roman"/>
          <w:sz w:val="24"/>
          <w:szCs w:val="24"/>
          <w:lang w:val="en-GB"/>
        </w:rPr>
        <w:t>)</w:t>
      </w:r>
      <w:r w:rsidR="002707B7" w:rsidRPr="002A4A88">
        <w:rPr>
          <w:rFonts w:ascii="Times" w:eastAsia="Gungsuh" w:hAnsi="Times" w:cs="Times New Roman"/>
          <w:sz w:val="24"/>
          <w:szCs w:val="24"/>
          <w:lang w:val="en-GB"/>
        </w:rPr>
        <w:t>,</w:t>
      </w:r>
      <w:r w:rsidR="0088789C" w:rsidRPr="00A153FA">
        <w:rPr>
          <w:rFonts w:ascii="Times" w:hAnsi="Times"/>
          <w:sz w:val="24"/>
          <w:lang w:val="en-GB"/>
        </w:rPr>
        <w:t xml:space="preserve"> </w:t>
      </w:r>
      <w:r w:rsidR="00D161A3" w:rsidRPr="00A153FA">
        <w:rPr>
          <w:rFonts w:ascii="Times" w:hAnsi="Times"/>
          <w:sz w:val="24"/>
          <w:lang w:val="en-GB"/>
        </w:rPr>
        <w:t xml:space="preserve">can be added to obtain another such number, just as any two collections of things can be combined to obtain a larger collection. Thus, addition of natural numbers can always </w:t>
      </w:r>
      <w:r w:rsidR="00546B9C" w:rsidRPr="00A153FA">
        <w:rPr>
          <w:rFonts w:ascii="Times" w:hAnsi="Times"/>
          <w:sz w:val="24"/>
          <w:lang w:val="en-GB"/>
        </w:rPr>
        <w:t xml:space="preserve">be </w:t>
      </w:r>
      <w:r w:rsidR="00D161A3" w:rsidRPr="00A153FA">
        <w:rPr>
          <w:rFonts w:ascii="Times" w:hAnsi="Times"/>
          <w:sz w:val="24"/>
          <w:lang w:val="en-GB"/>
        </w:rPr>
        <w:t xml:space="preserve">applied without any restrictions. However, this is not the case for subtraction. While 6-2=4, there is no natural number that expresses the result of subtracting 6 from 2. Analogously, there is no collection of oranges that represents the result </w:t>
      </w:r>
      <w:r w:rsidR="003D5151">
        <w:rPr>
          <w:rFonts w:ascii="Times" w:hAnsi="Times"/>
          <w:sz w:val="24"/>
          <w:lang w:val="en-GB"/>
        </w:rPr>
        <w:t xml:space="preserve">of </w:t>
      </w:r>
      <w:r w:rsidR="00D161A3" w:rsidRPr="00A153FA">
        <w:rPr>
          <w:rFonts w:ascii="Times" w:hAnsi="Times"/>
          <w:sz w:val="24"/>
          <w:lang w:val="en-GB"/>
        </w:rPr>
        <w:t xml:space="preserve">starting with 2 oranges and taking away 6 of them. </w:t>
      </w:r>
      <w:r w:rsidR="008A5C45" w:rsidRPr="00A153FA">
        <w:rPr>
          <w:rFonts w:ascii="Times" w:hAnsi="Times"/>
          <w:sz w:val="24"/>
          <w:lang w:val="en-GB"/>
        </w:rPr>
        <w:t xml:space="preserve">In </w:t>
      </w:r>
      <w:r w:rsidR="00E51B7C" w:rsidRPr="00A153FA">
        <w:rPr>
          <w:rFonts w:ascii="Times" w:hAnsi="Times"/>
          <w:sz w:val="24"/>
          <w:lang w:val="en-GB"/>
        </w:rPr>
        <w:t>bookkeeping,</w:t>
      </w:r>
      <w:r w:rsidR="008A5C45" w:rsidRPr="00A153FA">
        <w:rPr>
          <w:rFonts w:ascii="Times" w:hAnsi="Times"/>
          <w:sz w:val="24"/>
          <w:lang w:val="en-GB"/>
        </w:rPr>
        <w:t xml:space="preserve"> this problem was solved by introducing the notions of debit and credit, both of which could be expressed with natural numbers alone. However, the desire to formulate a general theory that has as </w:t>
      </w:r>
      <w:r w:rsidR="003D5151">
        <w:rPr>
          <w:rFonts w:ascii="Times" w:hAnsi="Times"/>
          <w:sz w:val="24"/>
          <w:lang w:val="en-GB"/>
        </w:rPr>
        <w:t>few</w:t>
      </w:r>
      <w:r w:rsidR="003D5151" w:rsidRPr="00A153FA">
        <w:rPr>
          <w:rFonts w:ascii="Times" w:hAnsi="Times"/>
          <w:sz w:val="24"/>
          <w:lang w:val="en-GB"/>
        </w:rPr>
        <w:t xml:space="preserve"> </w:t>
      </w:r>
      <w:r w:rsidR="008A5C45" w:rsidRPr="00A153FA">
        <w:rPr>
          <w:rFonts w:ascii="Times" w:hAnsi="Times"/>
          <w:sz w:val="24"/>
          <w:lang w:val="en-GB"/>
        </w:rPr>
        <w:t>exceptions as possible led mathematicians to the introduction of a symbol for expressing the result of subtracting 6 from 2, namely ‘-4’</w:t>
      </w:r>
      <w:r w:rsidR="00E51B7C" w:rsidRPr="00A153FA">
        <w:rPr>
          <w:rFonts w:ascii="Times" w:hAnsi="Times"/>
          <w:sz w:val="24"/>
          <w:lang w:val="en-GB"/>
        </w:rPr>
        <w:t>,</w:t>
      </w:r>
      <w:r w:rsidR="008A5C45" w:rsidRPr="00A153FA">
        <w:rPr>
          <w:rFonts w:ascii="Times" w:hAnsi="Times"/>
          <w:sz w:val="24"/>
          <w:lang w:val="en-GB"/>
        </w:rPr>
        <w:t xml:space="preserve"> and to formulate rules of operation for manipulating this </w:t>
      </w:r>
      <w:r w:rsidR="00E51B7C" w:rsidRPr="00A153FA">
        <w:rPr>
          <w:rFonts w:ascii="Times" w:hAnsi="Times"/>
          <w:sz w:val="24"/>
          <w:lang w:val="en-GB"/>
        </w:rPr>
        <w:t xml:space="preserve">new kind of </w:t>
      </w:r>
      <w:r w:rsidR="008A5C45" w:rsidRPr="00A153FA">
        <w:rPr>
          <w:rFonts w:ascii="Times" w:hAnsi="Times"/>
          <w:sz w:val="24"/>
          <w:lang w:val="en-GB"/>
        </w:rPr>
        <w:t xml:space="preserve">symbol in conjunction with those symbols that express natural numbers, </w:t>
      </w:r>
      <w:r w:rsidR="002707B7" w:rsidRPr="002A4A88">
        <w:rPr>
          <w:rFonts w:ascii="Times" w:eastAsia="Gungsuh" w:hAnsi="Times" w:cs="Times New Roman"/>
          <w:sz w:val="24"/>
          <w:szCs w:val="24"/>
          <w:lang w:val="en-GB"/>
        </w:rPr>
        <w:t>for instance,</w:t>
      </w:r>
      <w:r w:rsidR="008A5C45" w:rsidRPr="00A153FA">
        <w:rPr>
          <w:rFonts w:ascii="Times" w:hAnsi="Times"/>
          <w:sz w:val="24"/>
          <w:lang w:val="en-GB"/>
        </w:rPr>
        <w:t xml:space="preserve"> (-4)+6=2. In a further step, these new symbols were not only thought of as being determined by formal rules, but also </w:t>
      </w:r>
      <w:r w:rsidR="00A86E5C" w:rsidRPr="002A4A88">
        <w:rPr>
          <w:rFonts w:ascii="Times" w:eastAsia="Gungsuh" w:hAnsi="Times" w:cs="Times New Roman"/>
          <w:sz w:val="24"/>
          <w:szCs w:val="24"/>
          <w:lang w:val="en-GB"/>
        </w:rPr>
        <w:t>as referring</w:t>
      </w:r>
      <w:r w:rsidR="00A86E5C" w:rsidRPr="00A153FA">
        <w:rPr>
          <w:rFonts w:ascii="Times" w:hAnsi="Times"/>
          <w:sz w:val="24"/>
          <w:lang w:val="en-GB"/>
        </w:rPr>
        <w:t xml:space="preserve"> </w:t>
      </w:r>
      <w:r w:rsidR="00AE5E45" w:rsidRPr="00A153FA">
        <w:rPr>
          <w:rFonts w:ascii="Times" w:hAnsi="Times"/>
          <w:sz w:val="24"/>
          <w:lang w:val="en-GB"/>
        </w:rPr>
        <w:t>to abstract entities, just like the ordinary numerals. In this way</w:t>
      </w:r>
      <w:r w:rsidR="00473086" w:rsidRPr="002A4A88">
        <w:rPr>
          <w:rFonts w:ascii="Times" w:eastAsia="Gungsuh" w:hAnsi="Times" w:cs="Times New Roman"/>
          <w:sz w:val="24"/>
          <w:szCs w:val="24"/>
          <w:lang w:val="en-GB"/>
        </w:rPr>
        <w:t>,</w:t>
      </w:r>
      <w:r w:rsidR="00AE5E45" w:rsidRPr="00A153FA">
        <w:rPr>
          <w:rFonts w:ascii="Times" w:hAnsi="Times"/>
          <w:sz w:val="24"/>
          <w:lang w:val="en-GB"/>
        </w:rPr>
        <w:t xml:space="preserve"> </w:t>
      </w:r>
      <w:r w:rsidR="00AE5E45" w:rsidRPr="00A153FA">
        <w:rPr>
          <w:rFonts w:ascii="Times" w:hAnsi="Times"/>
          <w:i/>
          <w:sz w:val="24"/>
          <w:lang w:val="en-GB"/>
        </w:rPr>
        <w:t>negative numbers</w:t>
      </w:r>
      <w:r w:rsidR="00AE5E45" w:rsidRPr="00A153FA">
        <w:rPr>
          <w:rFonts w:ascii="Times" w:hAnsi="Times"/>
          <w:sz w:val="24"/>
          <w:lang w:val="en-GB"/>
        </w:rPr>
        <w:t xml:space="preserve"> came into being</w:t>
      </w:r>
      <w:r w:rsidR="00561EB7" w:rsidRPr="002A4A88">
        <w:rPr>
          <w:rFonts w:ascii="Times" w:eastAsia="Gungsuh" w:hAnsi="Times" w:cs="Times New Roman"/>
          <w:sz w:val="24"/>
          <w:szCs w:val="24"/>
          <w:lang w:val="en-GB"/>
        </w:rPr>
        <w:t>,</w:t>
      </w:r>
      <w:r w:rsidR="00AE5E45" w:rsidRPr="00A153FA">
        <w:rPr>
          <w:rFonts w:ascii="Times" w:hAnsi="Times"/>
          <w:sz w:val="24"/>
          <w:lang w:val="en-GB"/>
        </w:rPr>
        <w:t xml:space="preserve"> and</w:t>
      </w:r>
      <w:r w:rsidR="00561EB7" w:rsidRPr="002A4A88">
        <w:rPr>
          <w:rFonts w:ascii="Times" w:eastAsia="Gungsuh" w:hAnsi="Times" w:cs="Times New Roman"/>
          <w:sz w:val="24"/>
          <w:szCs w:val="24"/>
          <w:lang w:val="en-GB"/>
        </w:rPr>
        <w:t>,</w:t>
      </w:r>
      <w:r w:rsidR="00AE5E45" w:rsidRPr="00A153FA">
        <w:rPr>
          <w:rFonts w:ascii="Times" w:hAnsi="Times"/>
          <w:sz w:val="24"/>
          <w:lang w:val="en-GB"/>
        </w:rPr>
        <w:t xml:space="preserve"> with them, </w:t>
      </w:r>
      <w:r w:rsidR="00391A7F" w:rsidRPr="00A153FA">
        <w:rPr>
          <w:rFonts w:ascii="Times" w:hAnsi="Times"/>
          <w:sz w:val="24"/>
          <w:lang w:val="en-GB"/>
        </w:rPr>
        <w:t xml:space="preserve">almost </w:t>
      </w:r>
      <w:r w:rsidR="00AE5E45" w:rsidRPr="00A153FA">
        <w:rPr>
          <w:rFonts w:ascii="Times" w:hAnsi="Times"/>
          <w:sz w:val="24"/>
          <w:lang w:val="en-GB"/>
        </w:rPr>
        <w:t xml:space="preserve">any expression of the form </w:t>
      </w:r>
      <w:r w:rsidR="00AE5E45" w:rsidRPr="00A153FA">
        <w:rPr>
          <w:rFonts w:ascii="Times" w:hAnsi="Times"/>
          <w:i/>
          <w:sz w:val="24"/>
          <w:lang w:val="en-GB"/>
        </w:rPr>
        <w:t>x-y</w:t>
      </w:r>
      <w:r w:rsidR="00391A7F" w:rsidRPr="00A153FA">
        <w:rPr>
          <w:rFonts w:ascii="Times" w:hAnsi="Times"/>
          <w:sz w:val="24"/>
          <w:lang w:val="en-GB"/>
        </w:rPr>
        <w:t xml:space="preserve"> became meaningful, with </w:t>
      </w:r>
      <w:r w:rsidR="00391A7F" w:rsidRPr="00A153FA">
        <w:rPr>
          <w:rFonts w:ascii="Times" w:hAnsi="Times"/>
          <w:i/>
          <w:sz w:val="24"/>
          <w:lang w:val="en-GB"/>
        </w:rPr>
        <w:t>x-x</w:t>
      </w:r>
      <w:r w:rsidR="00391A7F" w:rsidRPr="00A153FA">
        <w:rPr>
          <w:rFonts w:ascii="Times" w:hAnsi="Times"/>
          <w:sz w:val="24"/>
          <w:lang w:val="en-GB"/>
        </w:rPr>
        <w:t xml:space="preserve"> remaining the only exception. To fill this gap</w:t>
      </w:r>
      <w:r w:rsidR="0028591D" w:rsidRPr="002A4A88">
        <w:rPr>
          <w:rFonts w:ascii="Times" w:eastAsia="Gungsuh" w:hAnsi="Times" w:cs="Times New Roman"/>
          <w:sz w:val="24"/>
          <w:szCs w:val="24"/>
          <w:lang w:val="en-GB"/>
        </w:rPr>
        <w:t>,</w:t>
      </w:r>
      <w:r w:rsidR="00391A7F" w:rsidRPr="00A153FA">
        <w:rPr>
          <w:rFonts w:ascii="Times" w:hAnsi="Times"/>
          <w:sz w:val="24"/>
          <w:lang w:val="en-GB"/>
        </w:rPr>
        <w:t xml:space="preserve"> also </w:t>
      </w:r>
      <w:r w:rsidR="00391A7F" w:rsidRPr="00A153FA">
        <w:rPr>
          <w:rFonts w:ascii="Times" w:hAnsi="Times"/>
          <w:i/>
          <w:sz w:val="24"/>
          <w:lang w:val="en-GB"/>
        </w:rPr>
        <w:t>zero</w:t>
      </w:r>
      <w:r w:rsidR="00391A7F" w:rsidRPr="00A153FA">
        <w:rPr>
          <w:rFonts w:ascii="Times" w:hAnsi="Times"/>
          <w:sz w:val="24"/>
          <w:lang w:val="en-GB"/>
        </w:rPr>
        <w:t xml:space="preserve"> had to be considered to be a number and not just a </w:t>
      </w:r>
      <w:r w:rsidR="00E51B7C" w:rsidRPr="00A153FA">
        <w:rPr>
          <w:rFonts w:ascii="Times" w:hAnsi="Times"/>
          <w:sz w:val="24"/>
          <w:lang w:val="en-GB"/>
        </w:rPr>
        <w:t xml:space="preserve">placeholder </w:t>
      </w:r>
      <w:r w:rsidR="00391A7F" w:rsidRPr="00A153FA">
        <w:rPr>
          <w:rFonts w:ascii="Times" w:hAnsi="Times"/>
          <w:sz w:val="24"/>
          <w:lang w:val="en-GB"/>
        </w:rPr>
        <w:t>symbol that signifies the absence of a value. Now, finally, mathematicians had developed an abstract domain</w:t>
      </w:r>
      <w:r w:rsidR="0088789C" w:rsidRPr="00A153FA">
        <w:rPr>
          <w:rFonts w:ascii="Times" w:hAnsi="Times"/>
          <w:sz w:val="24"/>
          <w:lang w:val="en-GB"/>
        </w:rPr>
        <w:t xml:space="preserve"> of numbers, the integers,</w:t>
      </w:r>
      <w:r w:rsidR="00391A7F" w:rsidRPr="00A153FA">
        <w:rPr>
          <w:rFonts w:ascii="Times" w:hAnsi="Times"/>
          <w:sz w:val="24"/>
          <w:lang w:val="en-GB"/>
        </w:rPr>
        <w:t xml:space="preserve"> in which not only addition could be performed without exceptions, but also subtraction. This development was not driven primarily by social or economic pressures, but by inner-mathematical, theoretical ones</w:t>
      </w:r>
      <w:r w:rsidR="00756FF0" w:rsidRPr="00A153FA">
        <w:rPr>
          <w:rFonts w:ascii="Times" w:hAnsi="Times"/>
          <w:sz w:val="24"/>
          <w:lang w:val="en-GB"/>
        </w:rPr>
        <w:t xml:space="preserve"> (Corry 2015)</w:t>
      </w:r>
      <w:r w:rsidR="00391A7F" w:rsidRPr="00A153FA">
        <w:rPr>
          <w:rFonts w:ascii="Times" w:hAnsi="Times"/>
          <w:sz w:val="24"/>
          <w:lang w:val="en-GB"/>
        </w:rPr>
        <w:t>.</w:t>
      </w:r>
    </w:p>
    <w:p w14:paraId="2FA61CB3" w14:textId="0ACB3167" w:rsidR="00EC5BA5" w:rsidRPr="00A153FA" w:rsidRDefault="00797EF3">
      <w:pPr>
        <w:ind w:firstLine="720"/>
        <w:rPr>
          <w:rFonts w:ascii="Times" w:hAnsi="Times"/>
          <w:sz w:val="24"/>
          <w:lang w:val="en-GB"/>
        </w:rPr>
      </w:pPr>
      <w:r w:rsidRPr="00A153FA">
        <w:rPr>
          <w:rFonts w:ascii="Times" w:hAnsi="Times"/>
          <w:sz w:val="24"/>
          <w:lang w:val="en-GB"/>
        </w:rPr>
        <w:t xml:space="preserve">When manipulating algebraic equations, it is generally allowed to perform the same operation, such as addition, multiplication, </w:t>
      </w:r>
      <w:r w:rsidR="003D5151">
        <w:rPr>
          <w:rFonts w:ascii="Times" w:hAnsi="Times"/>
          <w:sz w:val="24"/>
          <w:lang w:val="en-GB"/>
        </w:rPr>
        <w:t xml:space="preserve">and </w:t>
      </w:r>
      <w:r w:rsidRPr="00A153FA">
        <w:rPr>
          <w:rFonts w:ascii="Times" w:hAnsi="Times"/>
          <w:sz w:val="24"/>
          <w:lang w:val="en-GB"/>
        </w:rPr>
        <w:t xml:space="preserve">exponentiation, on both sides of an equation. For example, beginning with </w:t>
      </w:r>
      <w:r w:rsidRPr="00A153FA">
        <w:rPr>
          <w:rFonts w:ascii="Times" w:hAnsi="Times"/>
          <w:i/>
          <w:sz w:val="24"/>
          <w:lang w:val="en-GB"/>
        </w:rPr>
        <w:t>x</w:t>
      </w:r>
      <w:r w:rsidRPr="00A153FA">
        <w:rPr>
          <w:rFonts w:ascii="Times" w:hAnsi="Times"/>
          <w:sz w:val="24"/>
          <w:vertAlign w:val="superscript"/>
          <w:lang w:val="en-GB"/>
        </w:rPr>
        <w:t>2</w:t>
      </w:r>
      <w:r w:rsidRPr="00A153FA">
        <w:rPr>
          <w:rFonts w:ascii="Times" w:hAnsi="Times"/>
          <w:sz w:val="24"/>
          <w:lang w:val="en-GB"/>
        </w:rPr>
        <w:t xml:space="preserve">+1=0, subtracting 1 on both sides yields </w:t>
      </w:r>
      <w:r w:rsidRPr="00A153FA">
        <w:rPr>
          <w:rFonts w:ascii="Times" w:hAnsi="Times"/>
          <w:i/>
          <w:sz w:val="24"/>
          <w:lang w:val="en-GB"/>
        </w:rPr>
        <w:t>x</w:t>
      </w:r>
      <w:r w:rsidRPr="00A153FA">
        <w:rPr>
          <w:rFonts w:ascii="Times" w:hAnsi="Times"/>
          <w:sz w:val="24"/>
          <w:vertAlign w:val="superscript"/>
          <w:lang w:val="en-GB"/>
        </w:rPr>
        <w:t>2</w:t>
      </w:r>
      <w:r w:rsidRPr="00A153FA">
        <w:rPr>
          <w:rFonts w:ascii="Times" w:hAnsi="Times"/>
          <w:sz w:val="24"/>
          <w:lang w:val="en-GB"/>
        </w:rPr>
        <w:t xml:space="preserve">=-1. But which number </w:t>
      </w:r>
      <w:r w:rsidR="003D5151">
        <w:rPr>
          <w:rFonts w:ascii="Times" w:hAnsi="Times"/>
          <w:i/>
          <w:sz w:val="24"/>
          <w:lang w:val="en-GB"/>
        </w:rPr>
        <w:t xml:space="preserve">x </w:t>
      </w:r>
      <w:r w:rsidRPr="00A153FA">
        <w:rPr>
          <w:rFonts w:ascii="Times" w:hAnsi="Times"/>
          <w:sz w:val="24"/>
          <w:lang w:val="en-GB"/>
        </w:rPr>
        <w:t>can be multiplied with itself to result in negative one? Algebraists in the 16</w:t>
      </w:r>
      <w:r w:rsidR="00B3160D" w:rsidRPr="00A153FA">
        <w:rPr>
          <w:rFonts w:ascii="Times" w:hAnsi="Times"/>
          <w:sz w:val="24"/>
          <w:lang w:val="en-GB"/>
        </w:rPr>
        <w:t>th</w:t>
      </w:r>
      <w:r w:rsidRPr="00A153FA">
        <w:rPr>
          <w:rFonts w:ascii="Times" w:hAnsi="Times"/>
          <w:sz w:val="24"/>
          <w:lang w:val="en-GB"/>
        </w:rPr>
        <w:t xml:space="preserve"> century, suc</w:t>
      </w:r>
      <w:r w:rsidR="00E37E5D" w:rsidRPr="00A153FA">
        <w:rPr>
          <w:rFonts w:ascii="Times" w:hAnsi="Times"/>
          <w:sz w:val="24"/>
          <w:lang w:val="en-GB"/>
        </w:rPr>
        <w:t>h as Cardano and Bombelli</w:t>
      </w:r>
      <w:r w:rsidRPr="00A153FA">
        <w:rPr>
          <w:rFonts w:ascii="Times" w:hAnsi="Times"/>
          <w:sz w:val="24"/>
          <w:lang w:val="en-GB"/>
        </w:rPr>
        <w:t xml:space="preserve">, faced this question head on and </w:t>
      </w:r>
      <w:r w:rsidR="00E37E5D" w:rsidRPr="00A153FA">
        <w:rPr>
          <w:rFonts w:ascii="Times" w:hAnsi="Times"/>
          <w:sz w:val="24"/>
          <w:lang w:val="en-GB"/>
        </w:rPr>
        <w:t xml:space="preserve">came to the conclusion that expressions like </w:t>
      </w:r>
      <w:r w:rsidR="00E37E5D" w:rsidRPr="00A153FA">
        <w:rPr>
          <w:rFonts w:ascii="Times" w:hAnsi="Times"/>
          <w:i/>
          <w:sz w:val="24"/>
          <w:lang w:val="en-GB"/>
        </w:rPr>
        <w:t>x</w:t>
      </w:r>
      <w:r w:rsidR="00E37E5D" w:rsidRPr="00A153FA">
        <w:rPr>
          <w:rFonts w:ascii="Times" w:hAnsi="Times"/>
          <w:sz w:val="24"/>
          <w:lang w:val="en-GB"/>
        </w:rPr>
        <w:t>=√-1 should be accepted as solutions of algebraic equations, even though the symbolic expression of the square root of a negative number was considered ‘sophistic’ and ‘as subtle as it is useless’ (Corry 2015</w:t>
      </w:r>
      <w:r w:rsidR="003D5151">
        <w:rPr>
          <w:rFonts w:ascii="Times" w:hAnsi="Times"/>
          <w:sz w:val="24"/>
          <w:lang w:val="en-GB"/>
        </w:rPr>
        <w:t>, p. </w:t>
      </w:r>
      <w:r w:rsidR="00E37E5D" w:rsidRPr="00A153FA">
        <w:rPr>
          <w:rFonts w:ascii="Times" w:hAnsi="Times"/>
          <w:sz w:val="24"/>
          <w:lang w:val="en-GB"/>
        </w:rPr>
        <w:t>145</w:t>
      </w:r>
      <w:r w:rsidRPr="00A153FA">
        <w:rPr>
          <w:rFonts w:ascii="Times" w:hAnsi="Times"/>
          <w:sz w:val="24"/>
          <w:lang w:val="en-GB"/>
        </w:rPr>
        <w:t>).</w:t>
      </w:r>
      <w:r w:rsidR="00A04A80" w:rsidRPr="00A153FA">
        <w:rPr>
          <w:rFonts w:ascii="Times" w:hAnsi="Times"/>
          <w:sz w:val="24"/>
          <w:lang w:val="en-GB"/>
        </w:rPr>
        <w:t xml:space="preserve"> Nevertheless, such exp</w:t>
      </w:r>
      <w:r w:rsidR="00CE5335" w:rsidRPr="00A153FA">
        <w:rPr>
          <w:rFonts w:ascii="Times" w:hAnsi="Times"/>
          <w:sz w:val="24"/>
          <w:lang w:val="en-GB"/>
        </w:rPr>
        <w:t>ressions proved their worth in the work of the algebraists and thus gained more and more acceptance. With time, rules for the operations with such expressions were codified</w:t>
      </w:r>
      <w:r w:rsidR="00365DC8" w:rsidRPr="002A4A88">
        <w:rPr>
          <w:rFonts w:ascii="Times" w:eastAsia="Gungsuh" w:hAnsi="Times" w:cs="Times New Roman"/>
          <w:sz w:val="24"/>
          <w:szCs w:val="24"/>
          <w:lang w:val="en-GB"/>
        </w:rPr>
        <w:t>,</w:t>
      </w:r>
      <w:r w:rsidR="00CE5335" w:rsidRPr="00A153FA">
        <w:rPr>
          <w:rFonts w:ascii="Times" w:hAnsi="Times"/>
          <w:sz w:val="24"/>
          <w:lang w:val="en-GB"/>
        </w:rPr>
        <w:t xml:space="preserve"> and the symbolic expressions were simplified by simply writing </w:t>
      </w:r>
      <w:r w:rsidR="00CE5335" w:rsidRPr="00A153FA">
        <w:rPr>
          <w:rFonts w:ascii="Times" w:hAnsi="Times"/>
          <w:i/>
          <w:sz w:val="24"/>
          <w:lang w:val="en-GB"/>
        </w:rPr>
        <w:t>i</w:t>
      </w:r>
      <w:r w:rsidR="00CE5335" w:rsidRPr="00A153FA">
        <w:rPr>
          <w:rFonts w:ascii="Times" w:hAnsi="Times"/>
          <w:sz w:val="24"/>
          <w:lang w:val="en-GB"/>
        </w:rPr>
        <w:t xml:space="preserve"> for √-1. </w:t>
      </w:r>
      <w:r w:rsidR="003D5151">
        <w:rPr>
          <w:rFonts w:ascii="Times" w:hAnsi="Times"/>
          <w:sz w:val="24"/>
          <w:lang w:val="en-GB"/>
        </w:rPr>
        <w:t>Later on, t</w:t>
      </w:r>
      <w:r w:rsidR="00CE5335" w:rsidRPr="00A153FA">
        <w:rPr>
          <w:rFonts w:ascii="Times" w:hAnsi="Times"/>
          <w:sz w:val="24"/>
          <w:lang w:val="en-GB"/>
        </w:rPr>
        <w:t xml:space="preserve">hrough the use of pairs of real numbers and operations on these pairs, the new expressions could be systematically related to better </w:t>
      </w:r>
      <w:r w:rsidR="001F6640" w:rsidRPr="00A153FA">
        <w:rPr>
          <w:rFonts w:ascii="Times" w:hAnsi="Times"/>
          <w:sz w:val="24"/>
          <w:lang w:val="en-GB"/>
        </w:rPr>
        <w:t>understood mathematical objects and they wer</w:t>
      </w:r>
      <w:r w:rsidR="00CF7719" w:rsidRPr="00A153FA">
        <w:rPr>
          <w:rFonts w:ascii="Times" w:hAnsi="Times"/>
          <w:sz w:val="24"/>
          <w:lang w:val="en-GB"/>
        </w:rPr>
        <w:t>e granted the status of numbers</w:t>
      </w:r>
      <w:r w:rsidR="00CF7719" w:rsidRPr="002A4A88">
        <w:rPr>
          <w:rFonts w:ascii="Times" w:eastAsia="Gungsuh" w:hAnsi="Times" w:cs="Times New Roman"/>
          <w:sz w:val="24"/>
          <w:szCs w:val="24"/>
          <w:lang w:val="en-GB"/>
        </w:rPr>
        <w:t>—</w:t>
      </w:r>
      <w:r w:rsidR="001F6640" w:rsidRPr="00A153FA">
        <w:rPr>
          <w:rFonts w:ascii="Times" w:hAnsi="Times"/>
          <w:i/>
          <w:sz w:val="24"/>
          <w:lang w:val="en-GB"/>
        </w:rPr>
        <w:t>imaginary</w:t>
      </w:r>
      <w:r w:rsidR="001F6640" w:rsidRPr="00A153FA">
        <w:rPr>
          <w:rFonts w:ascii="Times" w:hAnsi="Times"/>
          <w:sz w:val="24"/>
          <w:lang w:val="en-GB"/>
        </w:rPr>
        <w:t xml:space="preserve"> ones.</w:t>
      </w:r>
      <w:r w:rsidR="00CE5335" w:rsidRPr="00A153FA">
        <w:rPr>
          <w:rFonts w:ascii="Times" w:hAnsi="Times"/>
          <w:sz w:val="24"/>
          <w:lang w:val="en-GB"/>
        </w:rPr>
        <w:t xml:space="preserve"> </w:t>
      </w:r>
      <w:r w:rsidR="001F6640" w:rsidRPr="00A153FA">
        <w:rPr>
          <w:rFonts w:ascii="Times" w:hAnsi="Times"/>
          <w:sz w:val="24"/>
          <w:lang w:val="en-GB"/>
        </w:rPr>
        <w:t>In short</w:t>
      </w:r>
      <w:r w:rsidR="00CE5335" w:rsidRPr="00A153FA">
        <w:rPr>
          <w:rFonts w:ascii="Times" w:hAnsi="Times"/>
          <w:sz w:val="24"/>
          <w:lang w:val="en-GB"/>
        </w:rPr>
        <w:t xml:space="preserve">, </w:t>
      </w:r>
      <w:r w:rsidR="00B37D60" w:rsidRPr="00A153FA">
        <w:rPr>
          <w:rFonts w:ascii="Times" w:hAnsi="Times"/>
          <w:sz w:val="24"/>
          <w:lang w:val="en-GB"/>
        </w:rPr>
        <w:t>by relying on culturally established rules for</w:t>
      </w:r>
      <w:r w:rsidR="00F7562C" w:rsidRPr="00A153FA">
        <w:rPr>
          <w:rFonts w:ascii="Times" w:hAnsi="Times"/>
          <w:sz w:val="24"/>
          <w:lang w:val="en-GB"/>
        </w:rPr>
        <w:t xml:space="preserve"> manipulating </w:t>
      </w:r>
      <w:r w:rsidR="00B37D60" w:rsidRPr="00A153FA">
        <w:rPr>
          <w:rFonts w:ascii="Times" w:hAnsi="Times"/>
          <w:sz w:val="24"/>
          <w:lang w:val="en-GB"/>
        </w:rPr>
        <w:t xml:space="preserve">mathematical </w:t>
      </w:r>
      <w:r w:rsidR="00F7562C" w:rsidRPr="00A153FA">
        <w:rPr>
          <w:rFonts w:ascii="Times" w:hAnsi="Times"/>
          <w:sz w:val="24"/>
          <w:lang w:val="en-GB"/>
        </w:rPr>
        <w:t xml:space="preserve">expressions, </w:t>
      </w:r>
      <w:r w:rsidR="00CE5335" w:rsidRPr="00A153FA">
        <w:rPr>
          <w:rFonts w:ascii="Times" w:hAnsi="Times"/>
          <w:sz w:val="24"/>
          <w:lang w:val="en-GB"/>
        </w:rPr>
        <w:t xml:space="preserve">mathematicians introduced symbolic </w:t>
      </w:r>
      <w:r w:rsidR="00F7562C" w:rsidRPr="00A153FA">
        <w:rPr>
          <w:rFonts w:ascii="Times" w:hAnsi="Times"/>
          <w:sz w:val="24"/>
          <w:lang w:val="en-GB"/>
        </w:rPr>
        <w:t xml:space="preserve">expressions that </w:t>
      </w:r>
      <w:r w:rsidR="00CE5335" w:rsidRPr="00A153FA">
        <w:rPr>
          <w:rFonts w:ascii="Times" w:hAnsi="Times"/>
          <w:sz w:val="24"/>
          <w:lang w:val="en-GB"/>
        </w:rPr>
        <w:t>we</w:t>
      </w:r>
      <w:r w:rsidR="00F7562C" w:rsidRPr="00A153FA">
        <w:rPr>
          <w:rFonts w:ascii="Times" w:hAnsi="Times"/>
          <w:sz w:val="24"/>
          <w:lang w:val="en-GB"/>
        </w:rPr>
        <w:t xml:space="preserve">re not </w:t>
      </w:r>
      <w:r w:rsidR="00DA70B4" w:rsidRPr="00A153FA">
        <w:rPr>
          <w:rFonts w:ascii="Times" w:hAnsi="Times"/>
          <w:sz w:val="24"/>
          <w:lang w:val="en-GB"/>
        </w:rPr>
        <w:t>imbued</w:t>
      </w:r>
      <w:r w:rsidR="00F7562C" w:rsidRPr="00A153FA">
        <w:rPr>
          <w:rFonts w:ascii="Times" w:hAnsi="Times"/>
          <w:sz w:val="24"/>
          <w:lang w:val="en-GB"/>
        </w:rPr>
        <w:t xml:space="preserve"> with some prior mental content. </w:t>
      </w:r>
      <w:r w:rsidR="001F6640" w:rsidRPr="00A153FA">
        <w:rPr>
          <w:rFonts w:ascii="Times" w:hAnsi="Times"/>
          <w:sz w:val="24"/>
          <w:lang w:val="en-GB"/>
        </w:rPr>
        <w:t>However, o</w:t>
      </w:r>
      <w:r w:rsidR="00F7562C" w:rsidRPr="00A153FA">
        <w:rPr>
          <w:rFonts w:ascii="Times" w:hAnsi="Times"/>
          <w:sz w:val="24"/>
          <w:lang w:val="en-GB"/>
        </w:rPr>
        <w:t>nce such expressions prove</w:t>
      </w:r>
      <w:r w:rsidR="00CE5335" w:rsidRPr="00A153FA">
        <w:rPr>
          <w:rFonts w:ascii="Times" w:hAnsi="Times"/>
          <w:sz w:val="24"/>
          <w:lang w:val="en-GB"/>
        </w:rPr>
        <w:t>d</w:t>
      </w:r>
      <w:r w:rsidR="00F7562C" w:rsidRPr="00A153FA">
        <w:rPr>
          <w:rFonts w:ascii="Times" w:hAnsi="Times"/>
          <w:sz w:val="24"/>
          <w:lang w:val="en-GB"/>
        </w:rPr>
        <w:t xml:space="preserve"> their wor</w:t>
      </w:r>
      <w:r w:rsidR="003E593E" w:rsidRPr="00A153FA">
        <w:rPr>
          <w:rFonts w:ascii="Times" w:hAnsi="Times"/>
          <w:sz w:val="24"/>
          <w:lang w:val="en-GB"/>
        </w:rPr>
        <w:t>th in a practice, for example by facilitating</w:t>
      </w:r>
      <w:r w:rsidR="00F7562C" w:rsidRPr="00A153FA">
        <w:rPr>
          <w:rFonts w:ascii="Times" w:hAnsi="Times"/>
          <w:sz w:val="24"/>
          <w:lang w:val="en-GB"/>
        </w:rPr>
        <w:t xml:space="preserve"> the solution of algebraic equations, </w:t>
      </w:r>
      <w:r w:rsidR="00B37D60" w:rsidRPr="00A153FA">
        <w:rPr>
          <w:rFonts w:ascii="Times" w:hAnsi="Times"/>
          <w:sz w:val="24"/>
          <w:lang w:val="en-GB"/>
        </w:rPr>
        <w:t>new ideas</w:t>
      </w:r>
      <w:r w:rsidR="0063079A" w:rsidRPr="00A153FA">
        <w:rPr>
          <w:rFonts w:ascii="Times" w:hAnsi="Times"/>
          <w:sz w:val="24"/>
          <w:lang w:val="en-GB"/>
        </w:rPr>
        <w:t xml:space="preserve"> </w:t>
      </w:r>
      <w:r w:rsidR="1A3C2AE6" w:rsidRPr="00A153FA">
        <w:rPr>
          <w:rFonts w:ascii="Times" w:hAnsi="Times"/>
          <w:sz w:val="24"/>
          <w:lang w:val="en-GB"/>
        </w:rPr>
        <w:t xml:space="preserve">were </w:t>
      </w:r>
      <w:r w:rsidR="0063079A" w:rsidRPr="00A153FA">
        <w:rPr>
          <w:rFonts w:ascii="Times" w:hAnsi="Times"/>
          <w:sz w:val="24"/>
          <w:lang w:val="en-GB"/>
        </w:rPr>
        <w:t>sought to fill</w:t>
      </w:r>
      <w:r w:rsidR="003E593E" w:rsidRPr="00A153FA">
        <w:rPr>
          <w:rFonts w:ascii="Times" w:hAnsi="Times"/>
          <w:sz w:val="24"/>
          <w:lang w:val="en-GB"/>
        </w:rPr>
        <w:t xml:space="preserve"> them </w:t>
      </w:r>
      <w:r w:rsidR="0063079A" w:rsidRPr="00A153FA">
        <w:rPr>
          <w:rFonts w:ascii="Times" w:hAnsi="Times"/>
          <w:sz w:val="24"/>
          <w:lang w:val="en-GB"/>
        </w:rPr>
        <w:t>with content</w:t>
      </w:r>
      <w:r w:rsidR="00B37D60" w:rsidRPr="00A153FA">
        <w:rPr>
          <w:rFonts w:ascii="Times" w:hAnsi="Times"/>
          <w:sz w:val="24"/>
          <w:lang w:val="en-GB"/>
        </w:rPr>
        <w:t>.</w:t>
      </w:r>
      <w:r w:rsidR="00CE5335" w:rsidRPr="00A153FA">
        <w:rPr>
          <w:rFonts w:ascii="Times" w:hAnsi="Times"/>
          <w:sz w:val="24"/>
          <w:lang w:val="en-GB"/>
        </w:rPr>
        <w:t xml:space="preserve"> </w:t>
      </w:r>
      <w:r w:rsidR="0063079A" w:rsidRPr="00A153FA">
        <w:rPr>
          <w:rFonts w:ascii="Times" w:hAnsi="Times"/>
          <w:sz w:val="24"/>
          <w:lang w:val="en-GB"/>
        </w:rPr>
        <w:t>Now</w:t>
      </w:r>
      <w:r w:rsidR="00CE5335" w:rsidRPr="00A153FA">
        <w:rPr>
          <w:rFonts w:ascii="Times" w:hAnsi="Times"/>
          <w:sz w:val="24"/>
          <w:lang w:val="en-GB"/>
        </w:rPr>
        <w:t>adays</w:t>
      </w:r>
      <w:r w:rsidR="009E4D45" w:rsidRPr="002A4A88">
        <w:rPr>
          <w:rFonts w:ascii="Times" w:eastAsia="Times New Roman" w:hAnsi="Times" w:cs="Times New Roman"/>
          <w:sz w:val="24"/>
          <w:szCs w:val="24"/>
          <w:lang w:val="en-GB"/>
        </w:rPr>
        <w:t>,</w:t>
      </w:r>
      <w:r w:rsidR="0063079A" w:rsidRPr="00A153FA">
        <w:rPr>
          <w:rFonts w:ascii="Times" w:hAnsi="Times"/>
          <w:sz w:val="24"/>
          <w:lang w:val="en-GB"/>
        </w:rPr>
        <w:t xml:space="preserve"> </w:t>
      </w:r>
      <w:r w:rsidR="00B37D60" w:rsidRPr="00A153FA">
        <w:rPr>
          <w:rFonts w:ascii="Times" w:hAnsi="Times"/>
          <w:i/>
          <w:sz w:val="24"/>
          <w:lang w:val="en-GB"/>
        </w:rPr>
        <w:t xml:space="preserve">i </w:t>
      </w:r>
      <w:r w:rsidR="00B37D60" w:rsidRPr="00A153FA">
        <w:rPr>
          <w:rFonts w:ascii="Times" w:hAnsi="Times"/>
          <w:sz w:val="24"/>
          <w:lang w:val="en-GB"/>
        </w:rPr>
        <w:t>and</w:t>
      </w:r>
      <w:r w:rsidR="00B37D60" w:rsidRPr="00A153FA">
        <w:rPr>
          <w:rFonts w:ascii="Times" w:hAnsi="Times"/>
          <w:i/>
          <w:sz w:val="24"/>
          <w:lang w:val="en-GB"/>
        </w:rPr>
        <w:t xml:space="preserve"> </w:t>
      </w:r>
      <w:r w:rsidR="00B37D60" w:rsidRPr="00A153FA">
        <w:rPr>
          <w:rFonts w:ascii="Times" w:hAnsi="Times"/>
          <w:sz w:val="24"/>
          <w:lang w:val="en-GB"/>
        </w:rPr>
        <w:t xml:space="preserve">√-1 have the same content, </w:t>
      </w:r>
      <w:r w:rsidR="0063079A" w:rsidRPr="00A153FA">
        <w:rPr>
          <w:rFonts w:ascii="Times" w:hAnsi="Times"/>
          <w:sz w:val="24"/>
          <w:lang w:val="en-GB"/>
        </w:rPr>
        <w:t>al</w:t>
      </w:r>
      <w:r w:rsidR="00B37D60" w:rsidRPr="00A153FA">
        <w:rPr>
          <w:rFonts w:ascii="Times" w:hAnsi="Times"/>
          <w:sz w:val="24"/>
          <w:lang w:val="en-GB"/>
        </w:rPr>
        <w:t>though this content was not</w:t>
      </w:r>
      <w:r w:rsidR="0063079A" w:rsidRPr="00A153FA">
        <w:rPr>
          <w:rFonts w:ascii="Times" w:hAnsi="Times"/>
          <w:sz w:val="24"/>
          <w:lang w:val="en-GB"/>
        </w:rPr>
        <w:t xml:space="preserve"> </w:t>
      </w:r>
      <w:r w:rsidR="00B37D60" w:rsidRPr="00A153FA">
        <w:rPr>
          <w:rFonts w:ascii="Times" w:hAnsi="Times"/>
          <w:sz w:val="24"/>
          <w:lang w:val="en-GB"/>
        </w:rPr>
        <w:t xml:space="preserve">fully understood by </w:t>
      </w:r>
      <w:r w:rsidR="0063079A" w:rsidRPr="00A153FA">
        <w:rPr>
          <w:rFonts w:ascii="Times" w:hAnsi="Times"/>
          <w:sz w:val="24"/>
          <w:lang w:val="en-GB"/>
        </w:rPr>
        <w:t xml:space="preserve">early </w:t>
      </w:r>
      <w:r w:rsidR="00B37D60" w:rsidRPr="00A153FA">
        <w:rPr>
          <w:rFonts w:ascii="Times" w:hAnsi="Times"/>
          <w:sz w:val="24"/>
          <w:lang w:val="en-GB"/>
        </w:rPr>
        <w:t>users of the</w:t>
      </w:r>
      <w:r w:rsidR="003D5151">
        <w:rPr>
          <w:rFonts w:ascii="Times" w:hAnsi="Times"/>
          <w:sz w:val="24"/>
          <w:lang w:val="en-GB"/>
        </w:rPr>
        <w:t>se</w:t>
      </w:r>
      <w:r w:rsidR="00B37D60" w:rsidRPr="00A153FA">
        <w:rPr>
          <w:rFonts w:ascii="Times" w:hAnsi="Times"/>
          <w:sz w:val="24"/>
          <w:lang w:val="en-GB"/>
        </w:rPr>
        <w:t xml:space="preserve"> symbol</w:t>
      </w:r>
      <w:r w:rsidR="003D5151">
        <w:rPr>
          <w:rFonts w:ascii="Times" w:hAnsi="Times"/>
          <w:sz w:val="24"/>
          <w:lang w:val="en-GB"/>
        </w:rPr>
        <w:t>s</w:t>
      </w:r>
      <w:r w:rsidR="00B37D60" w:rsidRPr="00A153FA">
        <w:rPr>
          <w:rFonts w:ascii="Times" w:hAnsi="Times"/>
          <w:sz w:val="24"/>
          <w:lang w:val="en-GB"/>
        </w:rPr>
        <w:t xml:space="preserve">, including </w:t>
      </w:r>
      <w:r w:rsidR="0063079A" w:rsidRPr="00A153FA">
        <w:rPr>
          <w:rFonts w:ascii="Times" w:hAnsi="Times"/>
          <w:sz w:val="24"/>
          <w:lang w:val="en-GB"/>
        </w:rPr>
        <w:t xml:space="preserve">the </w:t>
      </w:r>
      <w:r w:rsidR="00B37D60" w:rsidRPr="00A153FA">
        <w:rPr>
          <w:rFonts w:ascii="Times" w:hAnsi="Times"/>
          <w:sz w:val="24"/>
          <w:lang w:val="en-GB"/>
        </w:rPr>
        <w:t>expert mathematicians</w:t>
      </w:r>
      <w:r w:rsidR="0063079A" w:rsidRPr="00A153FA">
        <w:rPr>
          <w:rFonts w:ascii="Times" w:hAnsi="Times"/>
          <w:sz w:val="24"/>
          <w:lang w:val="en-GB"/>
        </w:rPr>
        <w:t xml:space="preserve"> who introduced </w:t>
      </w:r>
      <w:r w:rsidR="003D5151">
        <w:rPr>
          <w:rFonts w:ascii="Times" w:hAnsi="Times"/>
          <w:sz w:val="24"/>
          <w:lang w:val="en-GB"/>
        </w:rPr>
        <w:t>them</w:t>
      </w:r>
      <w:r w:rsidR="003D5151" w:rsidRPr="00A153FA">
        <w:rPr>
          <w:rFonts w:ascii="Times" w:hAnsi="Times"/>
          <w:sz w:val="24"/>
          <w:lang w:val="en-GB"/>
        </w:rPr>
        <w:t xml:space="preserve"> </w:t>
      </w:r>
      <w:r w:rsidR="0063079A" w:rsidRPr="00A153FA">
        <w:rPr>
          <w:rFonts w:ascii="Times" w:hAnsi="Times"/>
          <w:sz w:val="24"/>
          <w:lang w:val="en-GB"/>
        </w:rPr>
        <w:t>in the first place</w:t>
      </w:r>
      <w:r w:rsidR="00B37D60" w:rsidRPr="00A153FA">
        <w:rPr>
          <w:rFonts w:ascii="Times" w:hAnsi="Times"/>
          <w:sz w:val="24"/>
          <w:lang w:val="en-GB"/>
        </w:rPr>
        <w:t xml:space="preserve">. </w:t>
      </w:r>
      <w:r w:rsidR="001F6640" w:rsidRPr="00A153FA">
        <w:rPr>
          <w:rFonts w:ascii="Times" w:hAnsi="Times"/>
          <w:sz w:val="24"/>
          <w:lang w:val="en-GB"/>
        </w:rPr>
        <w:t xml:space="preserve">The development of imaginary numbers is thus an example </w:t>
      </w:r>
      <w:r w:rsidR="07A8958E" w:rsidRPr="00A153FA">
        <w:rPr>
          <w:rFonts w:ascii="Times" w:hAnsi="Times"/>
          <w:sz w:val="24"/>
          <w:lang w:val="en-GB"/>
        </w:rPr>
        <w:t>of</w:t>
      </w:r>
      <w:r w:rsidR="0BF5562C" w:rsidRPr="00A153FA">
        <w:rPr>
          <w:rFonts w:ascii="Times" w:hAnsi="Times"/>
          <w:sz w:val="24"/>
          <w:lang w:val="en-GB"/>
        </w:rPr>
        <w:t xml:space="preserve"> </w:t>
      </w:r>
      <w:r w:rsidR="001F6640" w:rsidRPr="00A153FA">
        <w:rPr>
          <w:rFonts w:ascii="Times" w:hAnsi="Times"/>
          <w:sz w:val="24"/>
          <w:lang w:val="en-GB"/>
        </w:rPr>
        <w:t>how</w:t>
      </w:r>
      <w:r w:rsidR="00B37D60" w:rsidRPr="00A153FA">
        <w:rPr>
          <w:rFonts w:ascii="Times" w:hAnsi="Times"/>
          <w:sz w:val="24"/>
          <w:lang w:val="en-GB"/>
        </w:rPr>
        <w:t xml:space="preserve"> mathematicians sometimes introduce new symbols to represent new mathematical possibilities that are not yet understood. Krämer (2003) calls this process ‘operative writing’</w:t>
      </w:r>
      <w:r w:rsidR="005979CF" w:rsidRPr="002A4A88">
        <w:rPr>
          <w:rFonts w:ascii="Times" w:eastAsia="Gungsuh" w:hAnsi="Times" w:cs="Times New Roman"/>
          <w:sz w:val="24"/>
          <w:szCs w:val="24"/>
          <w:lang w:val="en-GB"/>
        </w:rPr>
        <w:t>:</w:t>
      </w:r>
      <w:r w:rsidR="005979CF" w:rsidRPr="00A153FA">
        <w:rPr>
          <w:rFonts w:ascii="Times" w:hAnsi="Times"/>
          <w:sz w:val="24"/>
          <w:lang w:val="en-GB"/>
        </w:rPr>
        <w:t xml:space="preserve"> </w:t>
      </w:r>
      <w:r w:rsidR="00B37D60" w:rsidRPr="00A153FA">
        <w:rPr>
          <w:rFonts w:ascii="Times" w:hAnsi="Times"/>
          <w:sz w:val="24"/>
          <w:lang w:val="en-GB"/>
        </w:rPr>
        <w:t>w</w:t>
      </w:r>
      <w:r w:rsidR="005979CF" w:rsidRPr="00A153FA">
        <w:rPr>
          <w:rFonts w:ascii="Times" w:hAnsi="Times"/>
          <w:sz w:val="24"/>
          <w:lang w:val="en-GB"/>
        </w:rPr>
        <w:t>hat the notation represents</w:t>
      </w:r>
      <w:r w:rsidR="005979CF" w:rsidRPr="002A4A88">
        <w:rPr>
          <w:rFonts w:ascii="Times" w:eastAsia="Gungsuh" w:hAnsi="Times" w:cs="Times New Roman"/>
          <w:sz w:val="24"/>
          <w:szCs w:val="24"/>
          <w:lang w:val="en-GB"/>
        </w:rPr>
        <w:t>—that is,</w:t>
      </w:r>
      <w:r w:rsidR="005979CF" w:rsidRPr="00A153FA">
        <w:rPr>
          <w:rFonts w:ascii="Times" w:hAnsi="Times"/>
          <w:sz w:val="24"/>
          <w:lang w:val="en-GB"/>
        </w:rPr>
        <w:t xml:space="preserve"> the content of the symbol(s</w:t>
      </w:r>
      <w:r w:rsidR="005979CF" w:rsidRPr="002A4A88">
        <w:rPr>
          <w:rFonts w:ascii="Times" w:eastAsia="Gungsuh" w:hAnsi="Times" w:cs="Times New Roman"/>
          <w:sz w:val="24"/>
          <w:szCs w:val="24"/>
          <w:lang w:val="en-GB"/>
        </w:rPr>
        <w:t>)—</w:t>
      </w:r>
      <w:r w:rsidR="00B37D60" w:rsidRPr="00A153FA">
        <w:rPr>
          <w:rFonts w:ascii="Times" w:hAnsi="Times"/>
          <w:sz w:val="24"/>
          <w:lang w:val="en-GB"/>
        </w:rPr>
        <w:t>is constituted by the symbol itself</w:t>
      </w:r>
      <w:r w:rsidR="0063079A" w:rsidRPr="00A153FA">
        <w:rPr>
          <w:rFonts w:ascii="Times" w:hAnsi="Times"/>
          <w:sz w:val="24"/>
          <w:lang w:val="en-GB"/>
        </w:rPr>
        <w:t xml:space="preserve"> and its interaction with other symbols</w:t>
      </w:r>
      <w:r w:rsidR="00B37D60" w:rsidRPr="00A153FA">
        <w:rPr>
          <w:rFonts w:ascii="Times" w:hAnsi="Times"/>
          <w:sz w:val="24"/>
          <w:lang w:val="en-GB"/>
        </w:rPr>
        <w:t xml:space="preserve">. This is especially </w:t>
      </w:r>
      <w:r w:rsidR="0063079A" w:rsidRPr="00A153FA">
        <w:rPr>
          <w:rFonts w:ascii="Times" w:hAnsi="Times"/>
          <w:sz w:val="24"/>
          <w:lang w:val="en-GB"/>
        </w:rPr>
        <w:t>persuasive</w:t>
      </w:r>
      <w:r w:rsidR="00B37D60" w:rsidRPr="00A153FA">
        <w:rPr>
          <w:rFonts w:ascii="Times" w:hAnsi="Times"/>
          <w:sz w:val="24"/>
          <w:lang w:val="en-GB"/>
        </w:rPr>
        <w:t xml:space="preserve"> in cases where </w:t>
      </w:r>
      <w:r w:rsidR="0063079A" w:rsidRPr="00A153FA">
        <w:rPr>
          <w:rFonts w:ascii="Times" w:hAnsi="Times"/>
          <w:sz w:val="24"/>
          <w:lang w:val="en-GB"/>
        </w:rPr>
        <w:t xml:space="preserve">new </w:t>
      </w:r>
      <w:r w:rsidR="00B37D60" w:rsidRPr="00A153FA">
        <w:rPr>
          <w:rFonts w:ascii="Times" w:hAnsi="Times"/>
          <w:sz w:val="24"/>
          <w:lang w:val="en-GB"/>
        </w:rPr>
        <w:t xml:space="preserve">symbols are introduced and manipulated </w:t>
      </w:r>
      <w:r w:rsidR="0063079A" w:rsidRPr="00A153FA">
        <w:rPr>
          <w:rFonts w:ascii="Times" w:hAnsi="Times"/>
          <w:sz w:val="24"/>
          <w:lang w:val="en-GB"/>
        </w:rPr>
        <w:t xml:space="preserve">within an established practice but in ways that were not anticipated before, such as subtracting a larger number from a smaller, taking the root of a negative number, </w:t>
      </w:r>
      <w:r w:rsidR="00CA4C7D" w:rsidRPr="00A153FA">
        <w:rPr>
          <w:rFonts w:ascii="Times" w:hAnsi="Times"/>
          <w:sz w:val="24"/>
          <w:lang w:val="en-GB"/>
        </w:rPr>
        <w:t xml:space="preserve">or </w:t>
      </w:r>
      <w:r w:rsidR="0063079A" w:rsidRPr="00A153FA">
        <w:rPr>
          <w:rFonts w:ascii="Times" w:hAnsi="Times"/>
          <w:sz w:val="24"/>
          <w:lang w:val="en-GB"/>
        </w:rPr>
        <w:t>ra</w:t>
      </w:r>
      <w:r w:rsidR="00DA70B4" w:rsidRPr="00A153FA">
        <w:rPr>
          <w:rFonts w:ascii="Times" w:hAnsi="Times"/>
          <w:sz w:val="24"/>
          <w:lang w:val="en-GB"/>
        </w:rPr>
        <w:t>i</w:t>
      </w:r>
      <w:r w:rsidR="0063079A" w:rsidRPr="00A153FA">
        <w:rPr>
          <w:rFonts w:ascii="Times" w:hAnsi="Times"/>
          <w:sz w:val="24"/>
          <w:lang w:val="en-GB"/>
        </w:rPr>
        <w:t xml:space="preserve">sing to the power where the exponent is a fraction or </w:t>
      </w:r>
      <w:r w:rsidR="00BB1506">
        <w:rPr>
          <w:rFonts w:ascii="Times" w:eastAsia="Gungsuh" w:hAnsi="Times" w:cs="Times New Roman"/>
          <w:sz w:val="24"/>
          <w:szCs w:val="24"/>
          <w:lang w:val="en-GB"/>
        </w:rPr>
        <w:t xml:space="preserve">a </w:t>
      </w:r>
      <w:r w:rsidR="0063079A" w:rsidRPr="00A153FA">
        <w:rPr>
          <w:rFonts w:ascii="Times" w:hAnsi="Times"/>
          <w:sz w:val="24"/>
          <w:lang w:val="en-GB"/>
        </w:rPr>
        <w:t xml:space="preserve">real number </w:t>
      </w:r>
      <w:r w:rsidR="00B37D60" w:rsidRPr="00A153FA">
        <w:rPr>
          <w:rFonts w:ascii="Times" w:hAnsi="Times"/>
          <w:sz w:val="24"/>
          <w:lang w:val="en-GB"/>
        </w:rPr>
        <w:t>(</w:t>
      </w:r>
      <w:r w:rsidR="00CB5446" w:rsidRPr="00A153FA">
        <w:rPr>
          <w:rFonts w:ascii="Times" w:hAnsi="Times"/>
          <w:sz w:val="24"/>
          <w:lang w:val="en-GB"/>
        </w:rPr>
        <w:t>D</w:t>
      </w:r>
      <w:r w:rsidR="00BB1506" w:rsidRPr="00A153FA">
        <w:rPr>
          <w:rFonts w:ascii="Times" w:hAnsi="Times"/>
          <w:sz w:val="24"/>
          <w:lang w:val="en-GB"/>
        </w:rPr>
        <w:t xml:space="preserve">e Cruz </w:t>
      </w:r>
      <w:r w:rsidR="00BB1506">
        <w:rPr>
          <w:rFonts w:ascii="Times" w:eastAsia="Gungsuh" w:hAnsi="Times" w:cs="Times New Roman"/>
          <w:sz w:val="24"/>
          <w:szCs w:val="24"/>
          <w:lang w:val="en-GB"/>
        </w:rPr>
        <w:t>and</w:t>
      </w:r>
      <w:r w:rsidR="00B37D60" w:rsidRPr="002A4A88">
        <w:rPr>
          <w:rFonts w:ascii="Times" w:eastAsia="Gungsuh" w:hAnsi="Times" w:cs="Times New Roman"/>
          <w:sz w:val="24"/>
          <w:szCs w:val="24"/>
          <w:lang w:val="en-GB"/>
        </w:rPr>
        <w:t xml:space="preserve"> </w:t>
      </w:r>
      <w:r w:rsidR="00BB1506">
        <w:rPr>
          <w:rFonts w:ascii="Times" w:eastAsia="Gungsuh" w:hAnsi="Times" w:cs="Times New Roman"/>
          <w:sz w:val="24"/>
          <w:szCs w:val="24"/>
          <w:lang w:val="en-GB"/>
        </w:rPr>
        <w:t>d</w:t>
      </w:r>
      <w:r w:rsidR="0063079A" w:rsidRPr="002A4A88">
        <w:rPr>
          <w:rFonts w:ascii="Times" w:eastAsia="Gungsuh" w:hAnsi="Times" w:cs="Times New Roman"/>
          <w:sz w:val="24"/>
          <w:szCs w:val="24"/>
          <w:lang w:val="en-GB"/>
        </w:rPr>
        <w:t>e</w:t>
      </w:r>
      <w:r w:rsidR="0063079A" w:rsidRPr="00A153FA">
        <w:rPr>
          <w:rFonts w:ascii="Times" w:hAnsi="Times"/>
          <w:sz w:val="24"/>
          <w:lang w:val="en-GB"/>
        </w:rPr>
        <w:t xml:space="preserve"> </w:t>
      </w:r>
      <w:r w:rsidR="00B37D60" w:rsidRPr="00A153FA">
        <w:rPr>
          <w:rFonts w:ascii="Times" w:hAnsi="Times"/>
          <w:sz w:val="24"/>
          <w:lang w:val="en-GB"/>
        </w:rPr>
        <w:t xml:space="preserve">Smedt 2013). </w:t>
      </w:r>
    </w:p>
    <w:p w14:paraId="2ADB3EB0" w14:textId="7B8AF178" w:rsidR="00EC5BA5" w:rsidRPr="00A153FA" w:rsidRDefault="00CA4C7D">
      <w:pPr>
        <w:ind w:firstLine="720"/>
        <w:rPr>
          <w:rFonts w:ascii="Times" w:hAnsi="Times"/>
          <w:sz w:val="24"/>
          <w:lang w:val="en-GB"/>
        </w:rPr>
      </w:pPr>
      <w:r w:rsidRPr="00A153FA">
        <w:rPr>
          <w:rFonts w:ascii="Times" w:hAnsi="Times"/>
          <w:sz w:val="24"/>
          <w:lang w:val="en-GB"/>
        </w:rPr>
        <w:t xml:space="preserve">It is interesting to notice </w:t>
      </w:r>
      <w:r w:rsidR="7CC026E6" w:rsidRPr="00A153FA">
        <w:rPr>
          <w:rFonts w:ascii="Times" w:hAnsi="Times"/>
          <w:sz w:val="24"/>
          <w:lang w:val="en-GB"/>
        </w:rPr>
        <w:t xml:space="preserve">how </w:t>
      </w:r>
      <w:r w:rsidRPr="00A153FA">
        <w:rPr>
          <w:rFonts w:ascii="Times" w:hAnsi="Times"/>
          <w:sz w:val="24"/>
          <w:lang w:val="en-GB"/>
        </w:rPr>
        <w:t xml:space="preserve">the case of </w:t>
      </w:r>
      <w:r w:rsidR="00B37D60" w:rsidRPr="00A153FA">
        <w:rPr>
          <w:rFonts w:ascii="Times" w:hAnsi="Times"/>
          <w:sz w:val="24"/>
          <w:lang w:val="en-GB"/>
        </w:rPr>
        <w:t>a mathematician who introduces a new symbol and who, together with a few other expert mathematicians in th</w:t>
      </w:r>
      <w:r w:rsidRPr="00A153FA">
        <w:rPr>
          <w:rFonts w:ascii="Times" w:hAnsi="Times"/>
          <w:sz w:val="24"/>
          <w:lang w:val="en-GB"/>
        </w:rPr>
        <w:t xml:space="preserve">eir </w:t>
      </w:r>
      <w:r w:rsidR="00B37D60" w:rsidRPr="00A153FA">
        <w:rPr>
          <w:rFonts w:ascii="Times" w:hAnsi="Times"/>
          <w:sz w:val="24"/>
          <w:lang w:val="en-GB"/>
        </w:rPr>
        <w:t>small community, come</w:t>
      </w:r>
      <w:r w:rsidRPr="00A153FA">
        <w:rPr>
          <w:rFonts w:ascii="Times" w:hAnsi="Times"/>
          <w:sz w:val="24"/>
          <w:lang w:val="en-GB"/>
        </w:rPr>
        <w:t>s</w:t>
      </w:r>
      <w:r w:rsidR="00B37D60" w:rsidRPr="00A153FA">
        <w:rPr>
          <w:rFonts w:ascii="Times" w:hAnsi="Times"/>
          <w:sz w:val="24"/>
          <w:lang w:val="en-GB"/>
        </w:rPr>
        <w:t xml:space="preserve"> to </w:t>
      </w:r>
      <w:r w:rsidRPr="00A153FA">
        <w:rPr>
          <w:rFonts w:ascii="Times" w:hAnsi="Times"/>
          <w:sz w:val="24"/>
          <w:lang w:val="en-GB"/>
        </w:rPr>
        <w:t xml:space="preserve">develop an </w:t>
      </w:r>
      <w:r w:rsidR="00B37D60" w:rsidRPr="00A153FA">
        <w:rPr>
          <w:rFonts w:ascii="Times" w:hAnsi="Times"/>
          <w:sz w:val="24"/>
          <w:lang w:val="en-GB"/>
        </w:rPr>
        <w:t>understand</w:t>
      </w:r>
      <w:r w:rsidRPr="00A153FA">
        <w:rPr>
          <w:rFonts w:ascii="Times" w:hAnsi="Times"/>
          <w:sz w:val="24"/>
          <w:lang w:val="en-GB"/>
        </w:rPr>
        <w:t>ing</w:t>
      </w:r>
      <w:r w:rsidR="00B37D60" w:rsidRPr="00A153FA">
        <w:rPr>
          <w:rFonts w:ascii="Times" w:hAnsi="Times"/>
          <w:sz w:val="24"/>
          <w:lang w:val="en-GB"/>
        </w:rPr>
        <w:t xml:space="preserve"> </w:t>
      </w:r>
      <w:r w:rsidR="00A82F0D" w:rsidRPr="00A153FA">
        <w:rPr>
          <w:rFonts w:ascii="Times" w:hAnsi="Times"/>
          <w:sz w:val="24"/>
          <w:lang w:val="en-GB"/>
        </w:rPr>
        <w:t xml:space="preserve">of </w:t>
      </w:r>
      <w:r w:rsidR="00B37D60" w:rsidRPr="00A153FA">
        <w:rPr>
          <w:rFonts w:ascii="Times" w:hAnsi="Times"/>
          <w:sz w:val="24"/>
          <w:lang w:val="en-GB"/>
        </w:rPr>
        <w:t>the content of the new symbol by manipulating it in accordance with their agreed</w:t>
      </w:r>
      <w:r w:rsidR="00CB5446">
        <w:rPr>
          <w:rFonts w:ascii="Times" w:eastAsia="Times New Roman" w:hAnsi="Times" w:cs="Times New Roman"/>
          <w:sz w:val="24"/>
          <w:szCs w:val="24"/>
          <w:lang w:val="en-GB"/>
        </w:rPr>
        <w:t>-</w:t>
      </w:r>
      <w:r w:rsidR="00B37D60" w:rsidRPr="00A153FA">
        <w:rPr>
          <w:rFonts w:ascii="Times" w:hAnsi="Times"/>
          <w:sz w:val="24"/>
          <w:lang w:val="en-GB"/>
        </w:rPr>
        <w:t>upon practice</w:t>
      </w:r>
      <w:r w:rsidRPr="00A153FA">
        <w:rPr>
          <w:rFonts w:ascii="Times" w:hAnsi="Times"/>
          <w:sz w:val="24"/>
          <w:lang w:val="en-GB"/>
        </w:rPr>
        <w:t xml:space="preserve"> and </w:t>
      </w:r>
      <w:r w:rsidR="00B37D60" w:rsidRPr="00A153FA">
        <w:rPr>
          <w:rFonts w:ascii="Times" w:hAnsi="Times"/>
          <w:sz w:val="24"/>
          <w:lang w:val="en-GB"/>
        </w:rPr>
        <w:t>transformation rules is parallel to the gang</w:t>
      </w:r>
      <w:r w:rsidR="00CB5446">
        <w:rPr>
          <w:rFonts w:ascii="Times" w:eastAsia="Times New Roman" w:hAnsi="Times" w:cs="Times New Roman"/>
          <w:sz w:val="24"/>
          <w:szCs w:val="24"/>
          <w:lang w:val="en-GB"/>
        </w:rPr>
        <w:t>-</w:t>
      </w:r>
      <w:r w:rsidR="00B37D60" w:rsidRPr="00A153FA">
        <w:rPr>
          <w:rFonts w:ascii="Times" w:hAnsi="Times"/>
          <w:sz w:val="24"/>
          <w:lang w:val="en-GB"/>
        </w:rPr>
        <w:t xml:space="preserve">slang case </w:t>
      </w:r>
      <w:r w:rsidR="0DA65807" w:rsidRPr="00A153FA">
        <w:rPr>
          <w:rFonts w:ascii="Times" w:hAnsi="Times"/>
          <w:sz w:val="24"/>
          <w:lang w:val="en-GB"/>
        </w:rPr>
        <w:t>given above</w:t>
      </w:r>
      <w:r w:rsidR="00B37D60" w:rsidRPr="00A153FA">
        <w:rPr>
          <w:rFonts w:ascii="Times" w:hAnsi="Times"/>
          <w:sz w:val="24"/>
          <w:lang w:val="en-GB"/>
        </w:rPr>
        <w:t xml:space="preserve">. </w:t>
      </w:r>
      <w:r w:rsidR="39C61BF0" w:rsidRPr="00A153FA">
        <w:rPr>
          <w:rFonts w:ascii="Times" w:hAnsi="Times"/>
          <w:sz w:val="24"/>
          <w:lang w:val="en-GB"/>
        </w:rPr>
        <w:t>Both</w:t>
      </w:r>
      <w:r w:rsidR="00E51B7C" w:rsidRPr="00A153FA">
        <w:rPr>
          <w:rFonts w:ascii="Times" w:hAnsi="Times"/>
          <w:sz w:val="24"/>
          <w:lang w:val="en-GB"/>
        </w:rPr>
        <w:t xml:space="preserve"> </w:t>
      </w:r>
      <w:r w:rsidR="0CE58C4F" w:rsidRPr="00A153FA">
        <w:rPr>
          <w:rFonts w:ascii="Times" w:hAnsi="Times"/>
          <w:sz w:val="24"/>
          <w:lang w:val="en-GB"/>
        </w:rPr>
        <w:t xml:space="preserve">are cases of </w:t>
      </w:r>
      <w:r w:rsidR="0CE58C4F" w:rsidRPr="00A153FA">
        <w:rPr>
          <w:rFonts w:ascii="Times" w:hAnsi="Times"/>
          <w:i/>
          <w:sz w:val="24"/>
          <w:lang w:val="en-GB"/>
        </w:rPr>
        <w:t>active content externalism</w:t>
      </w:r>
      <w:r w:rsidR="0CE58C4F" w:rsidRPr="00A153FA">
        <w:rPr>
          <w:rFonts w:ascii="Times" w:hAnsi="Times"/>
          <w:sz w:val="24"/>
          <w:lang w:val="en-GB"/>
        </w:rPr>
        <w:t>. The key difference from the gang-slang case</w:t>
      </w:r>
      <w:r w:rsidR="00B37D60" w:rsidRPr="00A153FA">
        <w:rPr>
          <w:rFonts w:ascii="Times" w:hAnsi="Times"/>
          <w:sz w:val="24"/>
          <w:lang w:val="en-GB"/>
        </w:rPr>
        <w:t xml:space="preserve"> is that </w:t>
      </w:r>
      <w:r w:rsidRPr="00A153FA">
        <w:rPr>
          <w:rFonts w:ascii="Times" w:hAnsi="Times"/>
          <w:sz w:val="24"/>
          <w:lang w:val="en-GB"/>
        </w:rPr>
        <w:t>the</w:t>
      </w:r>
      <w:r w:rsidR="0CE58C4F" w:rsidRPr="00A153FA">
        <w:rPr>
          <w:rFonts w:ascii="Times" w:hAnsi="Times"/>
          <w:sz w:val="24"/>
          <w:lang w:val="en-GB"/>
        </w:rPr>
        <w:t>se</w:t>
      </w:r>
      <w:r w:rsidRPr="00A153FA">
        <w:rPr>
          <w:rFonts w:ascii="Times" w:hAnsi="Times"/>
          <w:sz w:val="24"/>
          <w:lang w:val="en-GB"/>
        </w:rPr>
        <w:t xml:space="preserve"> mathematical case</w:t>
      </w:r>
      <w:r w:rsidR="0CE58C4F" w:rsidRPr="00A153FA">
        <w:rPr>
          <w:rFonts w:ascii="Times" w:hAnsi="Times"/>
          <w:sz w:val="24"/>
          <w:lang w:val="en-GB"/>
        </w:rPr>
        <w:t>s</w:t>
      </w:r>
      <w:r w:rsidRPr="00A153FA">
        <w:rPr>
          <w:rFonts w:ascii="Times" w:hAnsi="Times"/>
          <w:sz w:val="24"/>
          <w:lang w:val="en-GB"/>
        </w:rPr>
        <w:t xml:space="preserve"> </w:t>
      </w:r>
      <w:r w:rsidR="0CE58C4F" w:rsidRPr="00A153FA">
        <w:rPr>
          <w:rFonts w:ascii="Times" w:hAnsi="Times"/>
          <w:sz w:val="24"/>
          <w:lang w:val="en-GB"/>
        </w:rPr>
        <w:t xml:space="preserve">are </w:t>
      </w:r>
      <w:r w:rsidR="00B37D60" w:rsidRPr="00A153FA">
        <w:rPr>
          <w:rFonts w:ascii="Times" w:hAnsi="Times"/>
          <w:sz w:val="24"/>
          <w:lang w:val="en-GB"/>
        </w:rPr>
        <w:t xml:space="preserve">not </w:t>
      </w:r>
      <w:r w:rsidR="35484FE5" w:rsidRPr="00A153FA">
        <w:rPr>
          <w:rFonts w:ascii="Times" w:hAnsi="Times"/>
          <w:sz w:val="24"/>
          <w:lang w:val="en-GB"/>
        </w:rPr>
        <w:t>hypothetical</w:t>
      </w:r>
      <w:r w:rsidRPr="00A153FA">
        <w:rPr>
          <w:rFonts w:ascii="Times" w:hAnsi="Times"/>
          <w:sz w:val="24"/>
          <w:lang w:val="en-GB"/>
        </w:rPr>
        <w:t xml:space="preserve"> but</w:t>
      </w:r>
      <w:r w:rsidRPr="002A4A88">
        <w:rPr>
          <w:rFonts w:ascii="Times" w:eastAsia="Times New Roman" w:hAnsi="Times" w:cs="Times New Roman"/>
          <w:sz w:val="24"/>
          <w:szCs w:val="24"/>
          <w:lang w:val="en-GB"/>
        </w:rPr>
        <w:t xml:space="preserve"> </w:t>
      </w:r>
      <w:r w:rsidR="00CB5446">
        <w:rPr>
          <w:rFonts w:ascii="Times" w:eastAsia="Times New Roman" w:hAnsi="Times" w:cs="Times New Roman"/>
          <w:sz w:val="24"/>
          <w:szCs w:val="24"/>
          <w:lang w:val="en-GB"/>
        </w:rPr>
        <w:t>are</w:t>
      </w:r>
      <w:r w:rsidR="00CB5446" w:rsidRPr="00A153FA">
        <w:rPr>
          <w:rFonts w:ascii="Times" w:hAnsi="Times"/>
          <w:sz w:val="24"/>
          <w:lang w:val="en-GB"/>
        </w:rPr>
        <w:t xml:space="preserve"> </w:t>
      </w:r>
      <w:r w:rsidRPr="00A153FA">
        <w:rPr>
          <w:rFonts w:ascii="Times" w:hAnsi="Times"/>
          <w:sz w:val="24"/>
          <w:lang w:val="en-GB"/>
        </w:rPr>
        <w:t>recurring episode</w:t>
      </w:r>
      <w:r w:rsidR="0CE58C4F" w:rsidRPr="00A153FA">
        <w:rPr>
          <w:rFonts w:ascii="Times" w:hAnsi="Times"/>
          <w:sz w:val="24"/>
          <w:lang w:val="en-GB"/>
        </w:rPr>
        <w:t>s</w:t>
      </w:r>
      <w:r w:rsidRPr="00A153FA">
        <w:rPr>
          <w:rFonts w:ascii="Times" w:hAnsi="Times"/>
          <w:sz w:val="24"/>
          <w:lang w:val="en-GB"/>
        </w:rPr>
        <w:t xml:space="preserve"> in the history of mathematics.</w:t>
      </w:r>
      <w:r w:rsidR="00B37D60" w:rsidRPr="00A153FA">
        <w:rPr>
          <w:rFonts w:ascii="Times" w:hAnsi="Times"/>
          <w:sz w:val="24"/>
          <w:lang w:val="en-GB"/>
        </w:rPr>
        <w:t xml:space="preserve"> </w:t>
      </w:r>
      <w:r w:rsidRPr="00A153FA">
        <w:rPr>
          <w:rFonts w:ascii="Times" w:hAnsi="Times"/>
          <w:sz w:val="24"/>
          <w:lang w:val="en-GB"/>
        </w:rPr>
        <w:t>Such c</w:t>
      </w:r>
      <w:r w:rsidR="00B37D60" w:rsidRPr="00A153FA">
        <w:rPr>
          <w:rFonts w:ascii="Times" w:hAnsi="Times"/>
          <w:sz w:val="24"/>
          <w:lang w:val="en-GB"/>
        </w:rPr>
        <w:t>ases of operative writing, thus, challenge not only the objecti</w:t>
      </w:r>
      <w:r w:rsidR="35484FE5" w:rsidRPr="00A153FA">
        <w:rPr>
          <w:rFonts w:ascii="Times" w:hAnsi="Times"/>
          <w:sz w:val="24"/>
          <w:lang w:val="en-GB"/>
        </w:rPr>
        <w:t>on</w:t>
      </w:r>
      <w:r w:rsidR="00B37D60" w:rsidRPr="00A153FA">
        <w:rPr>
          <w:rFonts w:ascii="Times" w:hAnsi="Times"/>
          <w:sz w:val="24"/>
          <w:lang w:val="en-GB"/>
        </w:rPr>
        <w:t xml:space="preserve"> from non-derived content but also Adams and Aizawa’s position of contingent intracranialism.</w:t>
      </w:r>
    </w:p>
    <w:p w14:paraId="51A46F45" w14:textId="77777777" w:rsidR="00E34173" w:rsidRPr="00A153FA" w:rsidRDefault="00E34173">
      <w:pPr>
        <w:ind w:firstLine="720"/>
        <w:rPr>
          <w:rFonts w:ascii="Times" w:hAnsi="Times"/>
          <w:sz w:val="24"/>
          <w:lang w:val="en-GB"/>
        </w:rPr>
      </w:pPr>
    </w:p>
    <w:p w14:paraId="2D69994D" w14:textId="72B2A045" w:rsidR="3C8755D9" w:rsidRPr="009E237F" w:rsidRDefault="011D3B6D" w:rsidP="00E34173">
      <w:pPr>
        <w:rPr>
          <w:rFonts w:ascii="Palatino" w:hAnsi="Palatino"/>
          <w:b/>
          <w:sz w:val="24"/>
          <w:lang w:val="en-GB"/>
        </w:rPr>
      </w:pPr>
      <w:proofErr w:type="gramStart"/>
      <w:r w:rsidRPr="009E237F">
        <w:rPr>
          <w:rFonts w:ascii="Palatino" w:hAnsi="Palatino"/>
          <w:b/>
          <w:sz w:val="24"/>
          <w:lang w:val="en-GB"/>
        </w:rPr>
        <w:t>8.</w:t>
      </w:r>
      <w:r w:rsidR="008D1F00" w:rsidRPr="009E237F">
        <w:rPr>
          <w:rFonts w:ascii="Palatino" w:eastAsia="Times New Roman" w:hAnsi="Palatino" w:cs="Times New Roman"/>
          <w:b/>
          <w:iCs/>
          <w:sz w:val="24"/>
          <w:szCs w:val="24"/>
          <w:lang w:val="en-GB"/>
        </w:rPr>
        <w:t>3</w:t>
      </w:r>
      <w:r w:rsidR="008D1F00" w:rsidRPr="009E237F">
        <w:rPr>
          <w:rFonts w:ascii="Palatino" w:hAnsi="Palatino"/>
          <w:b/>
          <w:sz w:val="24"/>
          <w:lang w:val="en-GB"/>
        </w:rPr>
        <w:t xml:space="preserve"> Non-Euclidean</w:t>
      </w:r>
      <w:proofErr w:type="gramEnd"/>
      <w:r w:rsidR="008D1F00" w:rsidRPr="009E237F">
        <w:rPr>
          <w:rFonts w:ascii="Palatino" w:hAnsi="Palatino"/>
          <w:b/>
          <w:sz w:val="24"/>
          <w:lang w:val="en-GB"/>
        </w:rPr>
        <w:t xml:space="preserve"> </w:t>
      </w:r>
      <w:r w:rsidR="008D1F00" w:rsidRPr="009E237F">
        <w:rPr>
          <w:rFonts w:ascii="Palatino" w:eastAsia="Times New Roman" w:hAnsi="Palatino" w:cs="Times New Roman"/>
          <w:b/>
          <w:iCs/>
          <w:sz w:val="24"/>
          <w:szCs w:val="24"/>
          <w:lang w:val="en-GB"/>
        </w:rPr>
        <w:t>g</w:t>
      </w:r>
      <w:r w:rsidRPr="009E237F">
        <w:rPr>
          <w:rFonts w:ascii="Palatino" w:eastAsia="Times New Roman" w:hAnsi="Palatino" w:cs="Times New Roman"/>
          <w:b/>
          <w:iCs/>
          <w:sz w:val="24"/>
          <w:szCs w:val="24"/>
          <w:lang w:val="en-GB"/>
        </w:rPr>
        <w:t>eometries</w:t>
      </w:r>
      <w:r w:rsidRPr="009E237F">
        <w:rPr>
          <w:rFonts w:ascii="Palatino" w:hAnsi="Palatino"/>
          <w:b/>
          <w:sz w:val="24"/>
          <w:lang w:val="en-GB"/>
        </w:rPr>
        <w:t xml:space="preserve"> </w:t>
      </w:r>
    </w:p>
    <w:p w14:paraId="2C4D8854" w14:textId="77777777" w:rsidR="00E34173" w:rsidRPr="00A153FA" w:rsidRDefault="00E34173" w:rsidP="00A153FA">
      <w:pPr>
        <w:jc w:val="center"/>
        <w:rPr>
          <w:rFonts w:ascii="Times" w:hAnsi="Times"/>
          <w:i/>
          <w:sz w:val="24"/>
          <w:lang w:val="en-GB"/>
        </w:rPr>
      </w:pPr>
    </w:p>
    <w:p w14:paraId="334E3AD9" w14:textId="3690E7E8" w:rsidR="337AF9DC" w:rsidRPr="00A153FA" w:rsidRDefault="00892547" w:rsidP="006F3993">
      <w:pPr>
        <w:ind w:firstLine="720"/>
        <w:rPr>
          <w:rFonts w:ascii="Times" w:hAnsi="Times"/>
          <w:sz w:val="24"/>
          <w:lang w:val="en-GB"/>
        </w:rPr>
      </w:pPr>
      <w:r w:rsidRPr="00A153FA">
        <w:rPr>
          <w:rFonts w:ascii="Times" w:hAnsi="Times"/>
          <w:sz w:val="24"/>
          <w:lang w:val="en-GB"/>
        </w:rPr>
        <w:t>The examples of the introduction of new mathematical domains discussed in the previous section were all motivated by the desire to apply arithmetical operations</w:t>
      </w:r>
      <w:r w:rsidR="006F3993" w:rsidRPr="00A153FA">
        <w:rPr>
          <w:rFonts w:ascii="Times" w:hAnsi="Times"/>
          <w:sz w:val="24"/>
          <w:lang w:val="en-GB"/>
        </w:rPr>
        <w:t xml:space="preserve">, such as </w:t>
      </w:r>
      <w:r w:rsidRPr="00A153FA">
        <w:rPr>
          <w:rFonts w:ascii="Times" w:hAnsi="Times"/>
          <w:sz w:val="24"/>
          <w:lang w:val="en-GB"/>
        </w:rPr>
        <w:t>subtraction and the taking of roots</w:t>
      </w:r>
      <w:r w:rsidR="006F3993" w:rsidRPr="00A153FA">
        <w:rPr>
          <w:rFonts w:ascii="Times" w:hAnsi="Times"/>
          <w:sz w:val="24"/>
          <w:lang w:val="en-GB"/>
        </w:rPr>
        <w:t>,</w:t>
      </w:r>
      <w:r w:rsidRPr="00A153FA">
        <w:rPr>
          <w:rFonts w:ascii="Times" w:hAnsi="Times"/>
          <w:sz w:val="24"/>
          <w:lang w:val="en-GB"/>
        </w:rPr>
        <w:t xml:space="preserve"> without any of the restrictions imposed on them in the realm of whole numbers. </w:t>
      </w:r>
      <w:r w:rsidR="539DA4A8" w:rsidRPr="00A153FA">
        <w:rPr>
          <w:rFonts w:ascii="Times" w:hAnsi="Times"/>
          <w:sz w:val="24"/>
          <w:lang w:val="en-GB"/>
        </w:rPr>
        <w:t>We have argued that these extensions resulted from first introducing new symbols and then imbuing them with meanings and that the new mathematical content should be considered to be non-derived, b</w:t>
      </w:r>
      <w:r w:rsidR="7BA8B8DA" w:rsidRPr="00A153FA">
        <w:rPr>
          <w:rFonts w:ascii="Times" w:hAnsi="Times"/>
          <w:sz w:val="24"/>
          <w:lang w:val="en-GB"/>
        </w:rPr>
        <w:t>ecause the external symbolic representations were prior to the mathematical conceptions that followed them</w:t>
      </w:r>
      <w:r w:rsidR="006F3993" w:rsidRPr="00A153FA">
        <w:rPr>
          <w:rFonts w:ascii="Times" w:hAnsi="Times"/>
          <w:sz w:val="24"/>
          <w:lang w:val="en-GB"/>
        </w:rPr>
        <w:t>. W</w:t>
      </w:r>
      <w:r w:rsidR="7BA8B8DA" w:rsidRPr="00A153FA">
        <w:rPr>
          <w:rFonts w:ascii="Times" w:hAnsi="Times"/>
          <w:sz w:val="24"/>
          <w:lang w:val="en-GB"/>
        </w:rPr>
        <w:t>e now present a different case that is not based on domain extension, namely the introduction of non-Euclidean geometries.</w:t>
      </w:r>
      <w:r w:rsidR="00443226" w:rsidRPr="00A153FA">
        <w:rPr>
          <w:rStyle w:val="FootnoteReference"/>
          <w:rFonts w:ascii="Times" w:hAnsi="Times"/>
          <w:sz w:val="24"/>
          <w:lang w:val="en-GB"/>
        </w:rPr>
        <w:footnoteReference w:id="21"/>
      </w:r>
      <w:r w:rsidR="7BA8B8DA" w:rsidRPr="00A153FA">
        <w:rPr>
          <w:rFonts w:ascii="Times" w:hAnsi="Times"/>
          <w:sz w:val="24"/>
          <w:lang w:val="en-GB"/>
        </w:rPr>
        <w:t xml:space="preserve"> </w:t>
      </w:r>
    </w:p>
    <w:p w14:paraId="41B436AC" w14:textId="6711B9D3" w:rsidR="008637E9" w:rsidRPr="00A153FA" w:rsidRDefault="00B04396">
      <w:pPr>
        <w:ind w:firstLine="720"/>
        <w:rPr>
          <w:rFonts w:ascii="Times" w:hAnsi="Times"/>
          <w:sz w:val="24"/>
          <w:lang w:val="en-GB"/>
        </w:rPr>
      </w:pPr>
      <w:r w:rsidRPr="00A153FA">
        <w:rPr>
          <w:rFonts w:ascii="Times" w:hAnsi="Times"/>
          <w:sz w:val="24"/>
          <w:lang w:val="en-GB"/>
        </w:rPr>
        <w:t xml:space="preserve">For over </w:t>
      </w:r>
      <w:r w:rsidRPr="002A4A88">
        <w:rPr>
          <w:rFonts w:ascii="Times" w:eastAsia="Times New Roman" w:hAnsi="Times" w:cs="Times New Roman"/>
          <w:sz w:val="24"/>
          <w:szCs w:val="24"/>
          <w:lang w:val="en-GB"/>
        </w:rPr>
        <w:t>2</w:t>
      </w:r>
      <w:r w:rsidR="00CA1572">
        <w:rPr>
          <w:rFonts w:ascii="Times" w:eastAsia="Times New Roman" w:hAnsi="Times" w:cs="Times New Roman"/>
          <w:sz w:val="24"/>
          <w:szCs w:val="24"/>
          <w:lang w:val="en-GB"/>
        </w:rPr>
        <w:t>,</w:t>
      </w:r>
      <w:r w:rsidRPr="002A4A88">
        <w:rPr>
          <w:rFonts w:ascii="Times" w:eastAsia="Times New Roman" w:hAnsi="Times" w:cs="Times New Roman"/>
          <w:sz w:val="24"/>
          <w:szCs w:val="24"/>
          <w:lang w:val="en-GB"/>
        </w:rPr>
        <w:t>000</w:t>
      </w:r>
      <w:r w:rsidRPr="00A153FA">
        <w:rPr>
          <w:rFonts w:ascii="Times" w:hAnsi="Times"/>
          <w:sz w:val="24"/>
          <w:lang w:val="en-GB"/>
        </w:rPr>
        <w:t xml:space="preserve"> years after the publication of Euclid’s </w:t>
      </w:r>
      <w:r w:rsidRPr="00A153FA">
        <w:rPr>
          <w:rFonts w:ascii="Times" w:hAnsi="Times"/>
          <w:i/>
          <w:sz w:val="24"/>
          <w:lang w:val="en-GB"/>
        </w:rPr>
        <w:t>Elements</w:t>
      </w:r>
      <w:r w:rsidRPr="00A153FA">
        <w:rPr>
          <w:rFonts w:ascii="Times" w:hAnsi="Times"/>
          <w:sz w:val="24"/>
          <w:lang w:val="en-GB"/>
        </w:rPr>
        <w:t>, his axioms and theorems were considered to express geometric truths about the world. Most of the foundational research in geometry in the wake of Euclid was concerned with finding alternative axiomatizations with simpler and fewer axioms.</w:t>
      </w:r>
      <w:r w:rsidR="003921AD" w:rsidRPr="00A153FA">
        <w:rPr>
          <w:rFonts w:ascii="Times" w:hAnsi="Times"/>
          <w:sz w:val="24"/>
          <w:lang w:val="en-GB"/>
        </w:rPr>
        <w:t xml:space="preserve"> In particular</w:t>
      </w:r>
      <w:r w:rsidR="003542BC">
        <w:rPr>
          <w:rFonts w:ascii="Times" w:eastAsia="Times New Roman" w:hAnsi="Times" w:cs="Times New Roman"/>
          <w:sz w:val="24"/>
          <w:szCs w:val="24"/>
          <w:lang w:val="en-GB"/>
        </w:rPr>
        <w:t>,</w:t>
      </w:r>
      <w:r w:rsidR="003921AD" w:rsidRPr="00A153FA">
        <w:rPr>
          <w:rFonts w:ascii="Times" w:hAnsi="Times"/>
          <w:sz w:val="24"/>
          <w:lang w:val="en-GB"/>
        </w:rPr>
        <w:t xml:space="preserve"> his fifth postulate</w:t>
      </w:r>
      <w:r w:rsidR="003D5151">
        <w:rPr>
          <w:rFonts w:ascii="Times" w:hAnsi="Times"/>
          <w:sz w:val="24"/>
          <w:lang w:val="en-GB"/>
        </w:rPr>
        <w:t>, also called ‘parallel postulate’</w:t>
      </w:r>
      <w:r w:rsidR="003921AD" w:rsidRPr="00A153FA">
        <w:rPr>
          <w:rFonts w:ascii="Times" w:hAnsi="Times"/>
          <w:sz w:val="24"/>
          <w:lang w:val="en-GB"/>
        </w:rPr>
        <w:t xml:space="preserve"> (Euclid distinguished between common notions and postulates, instead of talking about axioms), attracted a lot of attention from commentators from early on (Heath</w:t>
      </w:r>
      <w:r w:rsidR="005440D1" w:rsidRPr="00A153FA">
        <w:rPr>
          <w:rFonts w:ascii="Times" w:hAnsi="Times"/>
          <w:sz w:val="24"/>
          <w:lang w:val="en-GB"/>
        </w:rPr>
        <w:t xml:space="preserve"> 1956</w:t>
      </w:r>
      <w:r w:rsidR="00A45EDD">
        <w:rPr>
          <w:rFonts w:ascii="Times" w:eastAsia="Times New Roman" w:hAnsi="Times" w:cs="Times New Roman"/>
          <w:sz w:val="24"/>
          <w:szCs w:val="24"/>
          <w:lang w:val="en-GB"/>
        </w:rPr>
        <w:t>,</w:t>
      </w:r>
      <w:r w:rsidR="003921AD" w:rsidRPr="002A4A88">
        <w:rPr>
          <w:rFonts w:ascii="Times" w:eastAsia="Times New Roman" w:hAnsi="Times" w:cs="Times New Roman"/>
          <w:sz w:val="24"/>
          <w:szCs w:val="24"/>
          <w:lang w:val="en-GB"/>
        </w:rPr>
        <w:t xml:space="preserve"> </w:t>
      </w:r>
      <w:r w:rsidR="003542BC">
        <w:rPr>
          <w:rFonts w:ascii="Times" w:eastAsia="Times New Roman" w:hAnsi="Times" w:cs="Times New Roman"/>
          <w:sz w:val="24"/>
          <w:szCs w:val="24"/>
          <w:lang w:val="en-GB"/>
        </w:rPr>
        <w:t>pp.</w:t>
      </w:r>
      <w:r w:rsidR="003542BC" w:rsidRPr="00A153FA">
        <w:rPr>
          <w:rFonts w:ascii="Times" w:hAnsi="Times"/>
          <w:sz w:val="24"/>
          <w:lang w:val="en-GB"/>
        </w:rPr>
        <w:t xml:space="preserve"> </w:t>
      </w:r>
      <w:r w:rsidR="003921AD" w:rsidRPr="00A153FA">
        <w:rPr>
          <w:rFonts w:ascii="Times" w:hAnsi="Times"/>
          <w:sz w:val="24"/>
          <w:lang w:val="en-GB"/>
        </w:rPr>
        <w:t>202</w:t>
      </w:r>
      <w:r w:rsidR="008513AC" w:rsidRPr="002A4A88">
        <w:rPr>
          <w:rFonts w:ascii="Times" w:eastAsia="Times New Roman" w:hAnsi="Times" w:cs="Times New Roman"/>
          <w:sz w:val="24"/>
          <w:szCs w:val="24"/>
          <w:lang w:val="en-GB"/>
        </w:rPr>
        <w:t>–</w:t>
      </w:r>
      <w:r w:rsidR="003921AD" w:rsidRPr="00A153FA">
        <w:rPr>
          <w:rFonts w:ascii="Times" w:hAnsi="Times"/>
          <w:sz w:val="24"/>
          <w:lang w:val="en-GB"/>
        </w:rPr>
        <w:t>220). It states that ‘if a straight line falling on two straight lines make the interior angles on the same side less than two right angles, the two straight lines, if produced indefinitely, meet on that side on which are the angles less than the two right angles’ (</w:t>
      </w:r>
      <w:r w:rsidR="009A2F78">
        <w:rPr>
          <w:rFonts w:ascii="Times" w:eastAsia="Times New Roman" w:hAnsi="Times" w:cs="Times New Roman"/>
          <w:sz w:val="24"/>
          <w:szCs w:val="24"/>
          <w:lang w:val="en-GB"/>
        </w:rPr>
        <w:t xml:space="preserve">as quoted in </w:t>
      </w:r>
      <w:r w:rsidR="003921AD" w:rsidRPr="00A153FA">
        <w:rPr>
          <w:rFonts w:ascii="Times" w:hAnsi="Times"/>
          <w:sz w:val="24"/>
          <w:lang w:val="en-GB"/>
        </w:rPr>
        <w:t>Heath</w:t>
      </w:r>
      <w:r w:rsidR="00007098" w:rsidRPr="00A153FA">
        <w:rPr>
          <w:rFonts w:ascii="Times" w:hAnsi="Times"/>
          <w:sz w:val="24"/>
          <w:lang w:val="en-GB"/>
        </w:rPr>
        <w:t xml:space="preserve"> </w:t>
      </w:r>
      <w:r w:rsidR="005440D1" w:rsidRPr="00A153FA">
        <w:rPr>
          <w:rFonts w:ascii="Times" w:hAnsi="Times"/>
          <w:sz w:val="24"/>
          <w:lang w:val="en-GB"/>
        </w:rPr>
        <w:t>1956</w:t>
      </w:r>
      <w:r w:rsidR="009A2F78">
        <w:rPr>
          <w:rFonts w:ascii="Times" w:eastAsia="Times New Roman" w:hAnsi="Times" w:cs="Times New Roman"/>
          <w:sz w:val="24"/>
          <w:szCs w:val="24"/>
          <w:lang w:val="en-GB"/>
        </w:rPr>
        <w:t>, p.</w:t>
      </w:r>
      <w:r w:rsidR="00443226" w:rsidRPr="00A153FA">
        <w:rPr>
          <w:rFonts w:ascii="Times" w:hAnsi="Times"/>
          <w:sz w:val="24"/>
          <w:lang w:val="en-GB"/>
        </w:rPr>
        <w:t xml:space="preserve"> </w:t>
      </w:r>
      <w:r w:rsidR="003921AD" w:rsidRPr="00A153FA">
        <w:rPr>
          <w:rFonts w:ascii="Times" w:hAnsi="Times"/>
          <w:sz w:val="24"/>
          <w:lang w:val="en-GB"/>
        </w:rPr>
        <w:t xml:space="preserve">202). It </w:t>
      </w:r>
      <w:r w:rsidR="004E32DA" w:rsidRPr="002A4A88">
        <w:rPr>
          <w:rFonts w:ascii="Times" w:eastAsia="Times New Roman" w:hAnsi="Times" w:cs="Times New Roman"/>
          <w:sz w:val="24"/>
          <w:szCs w:val="24"/>
          <w:lang w:val="en-GB"/>
        </w:rPr>
        <w:t xml:space="preserve">already </w:t>
      </w:r>
      <w:r w:rsidR="003921AD" w:rsidRPr="00A153FA">
        <w:rPr>
          <w:rFonts w:ascii="Times" w:hAnsi="Times"/>
          <w:sz w:val="24"/>
          <w:lang w:val="en-GB"/>
        </w:rPr>
        <w:t>stands out from the remaining axioms of Euclid by the</w:t>
      </w:r>
      <w:r w:rsidR="00810FB6" w:rsidRPr="00A153FA">
        <w:rPr>
          <w:rFonts w:ascii="Times" w:hAnsi="Times"/>
          <w:sz w:val="24"/>
          <w:lang w:val="en-GB"/>
        </w:rPr>
        <w:t xml:space="preserve"> complexity of its formulation</w:t>
      </w:r>
      <w:r w:rsidR="004E32DA">
        <w:rPr>
          <w:rFonts w:ascii="Times" w:eastAsia="Times New Roman" w:hAnsi="Times" w:cs="Times New Roman"/>
          <w:sz w:val="24"/>
          <w:szCs w:val="24"/>
          <w:lang w:val="en-GB"/>
        </w:rPr>
        <w:t>,</w:t>
      </w:r>
      <w:r w:rsidR="00810FB6" w:rsidRPr="00A153FA">
        <w:rPr>
          <w:rFonts w:ascii="Times" w:hAnsi="Times"/>
          <w:sz w:val="24"/>
          <w:lang w:val="en-GB"/>
        </w:rPr>
        <w:t xml:space="preserve"> and so mathematicians tried to simplify it or to prove it from the other axioms. This history is very well</w:t>
      </w:r>
      <w:r w:rsidR="00FC476C" w:rsidRPr="00A153FA">
        <w:rPr>
          <w:rFonts w:ascii="Times" w:hAnsi="Times"/>
          <w:sz w:val="24"/>
          <w:lang w:val="en-GB"/>
        </w:rPr>
        <w:t xml:space="preserve"> known, so we skip many details</w:t>
      </w:r>
      <w:r w:rsidR="00810FB6" w:rsidRPr="00A153FA">
        <w:rPr>
          <w:rFonts w:ascii="Times" w:hAnsi="Times"/>
          <w:sz w:val="24"/>
          <w:lang w:val="en-GB"/>
        </w:rPr>
        <w:t xml:space="preserve"> and simply sketch the main development. One way of showing that a statement follows from some given assumptions is by an indirect proof (proof by contradiction), </w:t>
      </w:r>
      <w:r w:rsidR="00FC476C">
        <w:rPr>
          <w:rFonts w:ascii="Times" w:eastAsia="Times New Roman" w:hAnsi="Times" w:cs="Times New Roman"/>
          <w:sz w:val="24"/>
          <w:szCs w:val="24"/>
          <w:lang w:val="en-GB"/>
        </w:rPr>
        <w:t>that is,</w:t>
      </w:r>
      <w:r w:rsidR="00810FB6" w:rsidRPr="00A153FA">
        <w:rPr>
          <w:rFonts w:ascii="Times" w:hAnsi="Times"/>
          <w:sz w:val="24"/>
          <w:lang w:val="en-GB"/>
        </w:rPr>
        <w:t xml:space="preserve"> to assume the contrary of the statement together with the given assumptions and derive a contradiction. Accordingly, </w:t>
      </w:r>
      <w:r w:rsidR="00173A1D" w:rsidRPr="00A153FA">
        <w:rPr>
          <w:rFonts w:ascii="Times" w:hAnsi="Times"/>
          <w:sz w:val="24"/>
          <w:lang w:val="en-GB"/>
        </w:rPr>
        <w:t xml:space="preserve">mathematicians, such as Saccheri, </w:t>
      </w:r>
      <w:r w:rsidR="00810FB6" w:rsidRPr="00A153FA">
        <w:rPr>
          <w:rFonts w:ascii="Times" w:hAnsi="Times"/>
          <w:sz w:val="24"/>
          <w:lang w:val="en-GB"/>
        </w:rPr>
        <w:t xml:space="preserve">started by assuming the contrary of the parallel postulate, something that they </w:t>
      </w:r>
      <w:r w:rsidR="00810FB6" w:rsidRPr="002A4A88">
        <w:rPr>
          <w:rFonts w:ascii="Times" w:eastAsia="Times New Roman" w:hAnsi="Times" w:cs="Times New Roman"/>
          <w:sz w:val="24"/>
          <w:szCs w:val="24"/>
          <w:lang w:val="en-GB"/>
        </w:rPr>
        <w:t>wholeheartedly</w:t>
      </w:r>
      <w:r w:rsidR="00810FB6" w:rsidRPr="00A153FA">
        <w:rPr>
          <w:rFonts w:ascii="Times" w:hAnsi="Times"/>
          <w:sz w:val="24"/>
          <w:lang w:val="en-GB"/>
        </w:rPr>
        <w:t xml:space="preserve"> believed to be false. In other words, </w:t>
      </w:r>
      <w:r w:rsidR="00173A1D" w:rsidRPr="00A153FA">
        <w:rPr>
          <w:rFonts w:ascii="Times" w:hAnsi="Times"/>
          <w:sz w:val="24"/>
          <w:lang w:val="en-GB"/>
        </w:rPr>
        <w:t>they thought that their assumptions taken together would be contradictory and thus they would have no content whatsoever. However, in the course of these investigations</w:t>
      </w:r>
      <w:r w:rsidR="00AD7427">
        <w:rPr>
          <w:rFonts w:ascii="Times" w:eastAsia="Times New Roman" w:hAnsi="Times" w:cs="Times New Roman"/>
          <w:sz w:val="24"/>
          <w:szCs w:val="24"/>
          <w:lang w:val="en-GB"/>
        </w:rPr>
        <w:t>,</w:t>
      </w:r>
      <w:r w:rsidR="00173A1D" w:rsidRPr="00A153FA">
        <w:rPr>
          <w:rFonts w:ascii="Times" w:hAnsi="Times"/>
          <w:sz w:val="24"/>
          <w:lang w:val="en-GB"/>
        </w:rPr>
        <w:t xml:space="preserve"> all contradictions that were found were shown to be based on faulty reasoning</w:t>
      </w:r>
      <w:r w:rsidR="007E33DB">
        <w:rPr>
          <w:rFonts w:ascii="Times" w:eastAsia="Times New Roman" w:hAnsi="Times" w:cs="Times New Roman"/>
          <w:sz w:val="24"/>
          <w:szCs w:val="24"/>
          <w:lang w:val="en-GB"/>
        </w:rPr>
        <w:t xml:space="preserve">; </w:t>
      </w:r>
      <w:r w:rsidR="00173A1D" w:rsidRPr="00A153FA">
        <w:rPr>
          <w:rFonts w:ascii="Times" w:hAnsi="Times"/>
          <w:sz w:val="24"/>
          <w:lang w:val="en-GB"/>
        </w:rPr>
        <w:t>over time, the belief that the system of assumptions was indeed contradictory became weaker and weaker</w:t>
      </w:r>
      <w:r w:rsidR="004A1C48" w:rsidRPr="00A153FA">
        <w:rPr>
          <w:rFonts w:ascii="Times" w:hAnsi="Times"/>
          <w:sz w:val="24"/>
          <w:lang w:val="en-GB"/>
        </w:rPr>
        <w:t xml:space="preserve">, </w:t>
      </w:r>
      <w:r w:rsidR="00D178D8">
        <w:rPr>
          <w:rFonts w:ascii="Times" w:hAnsi="Times"/>
          <w:sz w:val="24"/>
          <w:lang w:val="en-GB"/>
        </w:rPr>
        <w:t xml:space="preserve">and </w:t>
      </w:r>
      <w:r w:rsidR="004A1C48" w:rsidRPr="00A153FA">
        <w:rPr>
          <w:rFonts w:ascii="Times" w:hAnsi="Times"/>
          <w:sz w:val="24"/>
          <w:lang w:val="en-GB"/>
        </w:rPr>
        <w:t>mathematicians</w:t>
      </w:r>
      <w:r w:rsidR="00EC231A" w:rsidRPr="00A153FA">
        <w:rPr>
          <w:rFonts w:ascii="Times" w:hAnsi="Times"/>
          <w:sz w:val="24"/>
          <w:lang w:val="en-GB"/>
        </w:rPr>
        <w:t xml:space="preserve"> </w:t>
      </w:r>
      <w:r w:rsidR="00750650" w:rsidRPr="00A153FA">
        <w:rPr>
          <w:rFonts w:ascii="Times" w:hAnsi="Times"/>
          <w:sz w:val="24"/>
          <w:lang w:val="en-GB"/>
        </w:rPr>
        <w:t xml:space="preserve">such </w:t>
      </w:r>
      <w:r w:rsidR="004A1C48" w:rsidRPr="00A153FA">
        <w:rPr>
          <w:rFonts w:ascii="Times" w:hAnsi="Times"/>
          <w:sz w:val="24"/>
          <w:lang w:val="en-GB"/>
        </w:rPr>
        <w:t>as Gauss, Lobachevsky, and Bolyai</w:t>
      </w:r>
      <w:r w:rsidR="00007098" w:rsidRPr="00A153FA">
        <w:rPr>
          <w:rFonts w:ascii="Times" w:hAnsi="Times"/>
          <w:sz w:val="24"/>
          <w:lang w:val="en-GB"/>
        </w:rPr>
        <w:t xml:space="preserve"> became </w:t>
      </w:r>
      <w:r w:rsidR="004A1C48" w:rsidRPr="00A153FA">
        <w:rPr>
          <w:rFonts w:ascii="Times" w:hAnsi="Times"/>
          <w:sz w:val="24"/>
          <w:lang w:val="en-GB"/>
        </w:rPr>
        <w:t xml:space="preserve">convinced </w:t>
      </w:r>
      <w:r w:rsidR="00007098" w:rsidRPr="00A153FA">
        <w:rPr>
          <w:rFonts w:ascii="Times" w:hAnsi="Times"/>
          <w:sz w:val="24"/>
          <w:lang w:val="en-GB"/>
        </w:rPr>
        <w:t>that this system was actually consistent after all. They talked about lines and planes for which the parallel postulate did not hold and deduced theorems about them. Later</w:t>
      </w:r>
      <w:r w:rsidR="006E1CA0" w:rsidRPr="00A153FA">
        <w:rPr>
          <w:rFonts w:ascii="Times" w:hAnsi="Times"/>
          <w:sz w:val="24"/>
          <w:lang w:val="en-GB"/>
        </w:rPr>
        <w:t>, Beltrami, Klein, and Poincaré</w:t>
      </w:r>
      <w:r w:rsidR="00007098" w:rsidRPr="00A153FA">
        <w:rPr>
          <w:rFonts w:ascii="Times" w:hAnsi="Times"/>
          <w:sz w:val="24"/>
          <w:lang w:val="en-GB"/>
        </w:rPr>
        <w:t xml:space="preserve"> all showed how these ‘non-Euclidean’ objects could be systematically related to the familiar Euclidean points, lines, and planes</w:t>
      </w:r>
      <w:r w:rsidR="001A0A9E">
        <w:rPr>
          <w:rFonts w:ascii="Times" w:eastAsia="Times New Roman" w:hAnsi="Times" w:cs="Times New Roman"/>
          <w:sz w:val="24"/>
          <w:szCs w:val="24"/>
          <w:lang w:val="en-GB"/>
        </w:rPr>
        <w:t>.</w:t>
      </w:r>
      <w:r w:rsidR="005440D1" w:rsidRPr="002A4A88">
        <w:rPr>
          <w:rFonts w:ascii="Times" w:eastAsia="Times New Roman" w:hAnsi="Times" w:cs="Times New Roman"/>
          <w:sz w:val="24"/>
          <w:szCs w:val="24"/>
          <w:lang w:val="en-GB"/>
        </w:rPr>
        <w:t xml:space="preserve"> </w:t>
      </w:r>
      <w:r w:rsidR="001A0A9E">
        <w:rPr>
          <w:rFonts w:ascii="Times" w:eastAsia="Times New Roman" w:hAnsi="Times" w:cs="Times New Roman"/>
          <w:sz w:val="24"/>
          <w:szCs w:val="24"/>
          <w:lang w:val="en-GB"/>
        </w:rPr>
        <w:t>B</w:t>
      </w:r>
      <w:r w:rsidR="008637E9" w:rsidRPr="002A4A88">
        <w:rPr>
          <w:rFonts w:ascii="Times" w:eastAsia="Times New Roman" w:hAnsi="Times" w:cs="Times New Roman"/>
          <w:sz w:val="24"/>
          <w:szCs w:val="24"/>
          <w:lang w:val="en-GB"/>
        </w:rPr>
        <w:t>y</w:t>
      </w:r>
      <w:r w:rsidR="008637E9" w:rsidRPr="00A153FA">
        <w:rPr>
          <w:rFonts w:ascii="Times" w:hAnsi="Times"/>
          <w:sz w:val="24"/>
          <w:lang w:val="en-GB"/>
        </w:rPr>
        <w:t xml:space="preserve"> the end of the 19</w:t>
      </w:r>
      <w:r w:rsidR="001A0A9E" w:rsidRPr="00A153FA">
        <w:rPr>
          <w:rFonts w:ascii="Times" w:hAnsi="Times"/>
          <w:sz w:val="24"/>
          <w:lang w:val="en-GB"/>
        </w:rPr>
        <w:t>th</w:t>
      </w:r>
      <w:r w:rsidR="008637E9" w:rsidRPr="00A153FA">
        <w:rPr>
          <w:rFonts w:ascii="Times" w:hAnsi="Times"/>
          <w:sz w:val="24"/>
          <w:lang w:val="en-GB"/>
        </w:rPr>
        <w:t xml:space="preserve"> century</w:t>
      </w:r>
      <w:r w:rsidR="00C926AD">
        <w:rPr>
          <w:rFonts w:ascii="Times" w:eastAsia="Times New Roman" w:hAnsi="Times" w:cs="Times New Roman"/>
          <w:sz w:val="24"/>
          <w:szCs w:val="24"/>
          <w:lang w:val="en-GB"/>
        </w:rPr>
        <w:t>,</w:t>
      </w:r>
      <w:r w:rsidR="008637E9" w:rsidRPr="00A153FA">
        <w:rPr>
          <w:rFonts w:ascii="Times" w:hAnsi="Times"/>
          <w:sz w:val="24"/>
          <w:lang w:val="en-GB"/>
        </w:rPr>
        <w:t xml:space="preserve"> non-Euclidean geometries were accepted as genuine mathematical domains</w:t>
      </w:r>
      <w:r w:rsidR="00443226" w:rsidRPr="00A153FA">
        <w:rPr>
          <w:rFonts w:ascii="Times" w:hAnsi="Times"/>
          <w:sz w:val="24"/>
          <w:lang w:val="en-GB"/>
        </w:rPr>
        <w:t xml:space="preserve"> (Gray 2008)</w:t>
      </w:r>
      <w:r w:rsidR="008637E9" w:rsidRPr="00A153FA">
        <w:rPr>
          <w:rFonts w:ascii="Times" w:hAnsi="Times"/>
          <w:sz w:val="24"/>
          <w:lang w:val="en-GB"/>
        </w:rPr>
        <w:t>.</w:t>
      </w:r>
    </w:p>
    <w:p w14:paraId="630B557A" w14:textId="6C8209BC" w:rsidR="00007098" w:rsidRPr="00A153FA" w:rsidRDefault="008637E9" w:rsidP="00C926AD">
      <w:pPr>
        <w:ind w:firstLine="720"/>
        <w:rPr>
          <w:rFonts w:ascii="Times" w:hAnsi="Times"/>
          <w:sz w:val="24"/>
          <w:lang w:val="en-GB"/>
        </w:rPr>
      </w:pPr>
      <w:r w:rsidRPr="00A153FA">
        <w:rPr>
          <w:rFonts w:ascii="Times" w:hAnsi="Times"/>
          <w:sz w:val="24"/>
          <w:lang w:val="en-GB"/>
        </w:rPr>
        <w:t xml:space="preserve">What the development of non-Euclidean geometries illustrates is a case where statements thought to express no mathematical content gradually became accepted vehicles of content. The fact that formal derivations from these assumptions did not lead to any contradictions suggested their </w:t>
      </w:r>
      <w:r w:rsidR="003D0780" w:rsidRPr="00A153FA">
        <w:rPr>
          <w:rFonts w:ascii="Times" w:hAnsi="Times"/>
          <w:sz w:val="24"/>
          <w:lang w:val="en-GB"/>
        </w:rPr>
        <w:t>contents</w:t>
      </w:r>
      <w:r w:rsidRPr="00A153FA">
        <w:rPr>
          <w:rFonts w:ascii="Times" w:hAnsi="Times"/>
          <w:sz w:val="24"/>
          <w:lang w:val="en-GB"/>
        </w:rPr>
        <w:t xml:space="preserve">. Unlike the examples in the previous section, non-Euclidean geometries do not extend Euclidean geometry but are in fact incompatible with </w:t>
      </w:r>
      <w:r w:rsidR="00AB0AF1" w:rsidRPr="00A153FA">
        <w:rPr>
          <w:rFonts w:ascii="Times" w:hAnsi="Times"/>
          <w:sz w:val="24"/>
          <w:lang w:val="en-GB"/>
        </w:rPr>
        <w:t>it, which contributed to a radical change in mathem</w:t>
      </w:r>
      <w:r w:rsidR="005440D1" w:rsidRPr="00A153FA">
        <w:rPr>
          <w:rFonts w:ascii="Times" w:hAnsi="Times"/>
          <w:sz w:val="24"/>
          <w:lang w:val="en-GB"/>
        </w:rPr>
        <w:t>atical ontology (Gray 1</w:t>
      </w:r>
      <w:r w:rsidR="004B33C0">
        <w:rPr>
          <w:rFonts w:ascii="Times" w:hAnsi="Times"/>
          <w:sz w:val="24"/>
          <w:lang w:val="en-GB"/>
        </w:rPr>
        <w:t>99</w:t>
      </w:r>
      <w:r w:rsidR="005440D1" w:rsidRPr="00A153FA">
        <w:rPr>
          <w:rFonts w:ascii="Times" w:hAnsi="Times"/>
          <w:sz w:val="24"/>
          <w:lang w:val="en-GB"/>
        </w:rPr>
        <w:t>2</w:t>
      </w:r>
      <w:r w:rsidR="00AB0AF1" w:rsidRPr="00A153FA">
        <w:rPr>
          <w:rFonts w:ascii="Times" w:hAnsi="Times"/>
          <w:sz w:val="24"/>
          <w:lang w:val="en-GB"/>
        </w:rPr>
        <w:t>).</w:t>
      </w:r>
      <w:r w:rsidR="003D0780" w:rsidRPr="00A153FA">
        <w:rPr>
          <w:rFonts w:ascii="Times" w:hAnsi="Times"/>
          <w:sz w:val="24"/>
          <w:lang w:val="en-GB"/>
        </w:rPr>
        <w:t xml:space="preserve"> The linguistic community of mathematicians who developed the theories of non-Euclidean geometry in the 19</w:t>
      </w:r>
      <w:r w:rsidR="00DE6108" w:rsidRPr="00A153FA">
        <w:rPr>
          <w:rFonts w:ascii="Times" w:hAnsi="Times"/>
          <w:sz w:val="24"/>
          <w:lang w:val="en-GB"/>
        </w:rPr>
        <w:t>th</w:t>
      </w:r>
      <w:r w:rsidR="003D0780" w:rsidRPr="00A153FA">
        <w:rPr>
          <w:rFonts w:ascii="Times" w:hAnsi="Times"/>
          <w:sz w:val="24"/>
          <w:lang w:val="en-GB"/>
        </w:rPr>
        <w:t xml:space="preserve"> century was relatively small</w:t>
      </w:r>
      <w:r w:rsidR="009737CD">
        <w:rPr>
          <w:rFonts w:ascii="Times" w:eastAsia="Times New Roman" w:hAnsi="Times" w:cs="Times New Roman"/>
          <w:sz w:val="24"/>
          <w:szCs w:val="24"/>
          <w:lang w:val="en-GB"/>
        </w:rPr>
        <w:t>,</w:t>
      </w:r>
      <w:r w:rsidR="003D0780" w:rsidRPr="00A153FA">
        <w:rPr>
          <w:rFonts w:ascii="Times" w:hAnsi="Times"/>
          <w:sz w:val="24"/>
          <w:lang w:val="en-GB"/>
        </w:rPr>
        <w:t xml:space="preserve"> and they were themselves the experts regarding the content of the axiom systems they were studying, </w:t>
      </w:r>
      <w:r w:rsidR="005440D1" w:rsidRPr="00A153FA">
        <w:rPr>
          <w:rFonts w:ascii="Times" w:hAnsi="Times"/>
          <w:sz w:val="24"/>
          <w:lang w:val="en-GB"/>
        </w:rPr>
        <w:t xml:space="preserve">again </w:t>
      </w:r>
      <w:r w:rsidR="003D0780" w:rsidRPr="00A153FA">
        <w:rPr>
          <w:rFonts w:ascii="Times" w:hAnsi="Times"/>
          <w:sz w:val="24"/>
          <w:lang w:val="en-GB"/>
        </w:rPr>
        <w:t>just like in the gang-slang cas</w:t>
      </w:r>
      <w:r w:rsidR="3ACE9A58" w:rsidRPr="00A153FA">
        <w:rPr>
          <w:rFonts w:ascii="Times" w:hAnsi="Times"/>
          <w:sz w:val="24"/>
          <w:lang w:val="en-GB"/>
        </w:rPr>
        <w:t>e</w:t>
      </w:r>
      <w:r w:rsidR="003D0780" w:rsidRPr="00A153FA">
        <w:rPr>
          <w:rFonts w:ascii="Times" w:hAnsi="Times"/>
          <w:sz w:val="24"/>
          <w:lang w:val="en-GB"/>
        </w:rPr>
        <w:t>. Indeed, many philosophers were not familiar</w:t>
      </w:r>
      <w:r w:rsidR="00632325" w:rsidRPr="00A153FA">
        <w:rPr>
          <w:rFonts w:ascii="Times" w:hAnsi="Times"/>
          <w:sz w:val="24"/>
          <w:lang w:val="en-GB"/>
        </w:rPr>
        <w:t xml:space="preserve"> with the work of these experts</w:t>
      </w:r>
      <w:r w:rsidR="00632325">
        <w:rPr>
          <w:rFonts w:ascii="Times" w:eastAsia="Times New Roman" w:hAnsi="Times" w:cs="Times New Roman"/>
          <w:sz w:val="24"/>
          <w:szCs w:val="24"/>
          <w:lang w:val="en-GB"/>
        </w:rPr>
        <w:t>; they</w:t>
      </w:r>
      <w:r w:rsidR="003D0780" w:rsidRPr="00A153FA">
        <w:rPr>
          <w:rFonts w:ascii="Times" w:hAnsi="Times"/>
          <w:sz w:val="24"/>
          <w:lang w:val="en-GB"/>
        </w:rPr>
        <w:t xml:space="preserve"> continued to rely on their a priori conceptions of geometry and thus failed to grasp the content introduced by these novel developments. Thus, we may speak here of an example of active content externalism.</w:t>
      </w:r>
    </w:p>
    <w:p w14:paraId="1DCDB839" w14:textId="77777777" w:rsidR="7408851F" w:rsidRDefault="7408851F" w:rsidP="00443226">
      <w:pPr>
        <w:ind w:firstLine="720"/>
        <w:rPr>
          <w:rFonts w:ascii="Times" w:hAnsi="Times"/>
          <w:sz w:val="24"/>
          <w:lang w:val="en-GB"/>
        </w:rPr>
      </w:pPr>
    </w:p>
    <w:p w14:paraId="381FCF86" w14:textId="77777777" w:rsidR="0012089E" w:rsidRPr="00E34173" w:rsidRDefault="0012089E" w:rsidP="00443226">
      <w:pPr>
        <w:ind w:firstLine="720"/>
        <w:rPr>
          <w:rFonts w:ascii="Times" w:hAnsi="Times"/>
          <w:sz w:val="26"/>
          <w:szCs w:val="26"/>
          <w:lang w:val="en-GB"/>
        </w:rPr>
      </w:pPr>
    </w:p>
    <w:p w14:paraId="2A1676DC" w14:textId="21463B6B" w:rsidR="00815731" w:rsidRPr="009E237F" w:rsidRDefault="7408851F" w:rsidP="00E34173">
      <w:pPr>
        <w:outlineLvl w:val="0"/>
        <w:rPr>
          <w:rFonts w:ascii="Palatino" w:hAnsi="Palatino"/>
          <w:b/>
          <w:sz w:val="26"/>
          <w:szCs w:val="26"/>
          <w:lang w:val="en-GB"/>
        </w:rPr>
      </w:pPr>
      <w:r w:rsidRPr="009E237F">
        <w:rPr>
          <w:rFonts w:ascii="Palatino" w:hAnsi="Palatino"/>
          <w:b/>
          <w:sz w:val="26"/>
          <w:szCs w:val="26"/>
          <w:lang w:val="en-GB"/>
        </w:rPr>
        <w:t>9</w:t>
      </w:r>
      <w:r w:rsidR="00B37D60" w:rsidRPr="009E237F">
        <w:rPr>
          <w:rFonts w:ascii="Palatino" w:hAnsi="Palatino"/>
          <w:b/>
          <w:sz w:val="26"/>
          <w:szCs w:val="26"/>
          <w:lang w:val="en-GB"/>
        </w:rPr>
        <w:t xml:space="preserve">. </w:t>
      </w:r>
      <w:r w:rsidR="00AB705A" w:rsidRPr="009E237F">
        <w:rPr>
          <w:rFonts w:ascii="Palatino" w:hAnsi="Palatino"/>
          <w:b/>
          <w:sz w:val="26"/>
          <w:szCs w:val="26"/>
          <w:lang w:val="en-GB"/>
        </w:rPr>
        <w:t>Discussion of</w:t>
      </w:r>
      <w:r w:rsidR="0044491F" w:rsidRPr="009E237F">
        <w:rPr>
          <w:rFonts w:ascii="Palatino" w:hAnsi="Palatino"/>
          <w:b/>
          <w:sz w:val="26"/>
          <w:szCs w:val="26"/>
          <w:lang w:val="en-GB"/>
        </w:rPr>
        <w:t xml:space="preserve"> t</w:t>
      </w:r>
      <w:r w:rsidRPr="009E237F">
        <w:rPr>
          <w:rFonts w:ascii="Palatino" w:hAnsi="Palatino"/>
          <w:b/>
          <w:sz w:val="26"/>
          <w:szCs w:val="26"/>
          <w:lang w:val="en-GB"/>
        </w:rPr>
        <w:t>he notion of derived content</w:t>
      </w:r>
    </w:p>
    <w:p w14:paraId="22B7F1FB" w14:textId="20432F09" w:rsidR="00815731" w:rsidRPr="00A153FA" w:rsidRDefault="00815731" w:rsidP="00A153FA">
      <w:pPr>
        <w:pStyle w:val="NoSpacing"/>
        <w:rPr>
          <w:lang w:val="en-GB"/>
        </w:rPr>
      </w:pPr>
    </w:p>
    <w:p w14:paraId="0E0598C7" w14:textId="2281EB4D" w:rsidR="005E401E" w:rsidRPr="00A153FA" w:rsidRDefault="0044491F" w:rsidP="00C257E1">
      <w:pPr>
        <w:ind w:firstLine="720"/>
        <w:rPr>
          <w:rFonts w:ascii="Times" w:hAnsi="Times"/>
          <w:sz w:val="24"/>
          <w:lang w:val="en-GB"/>
        </w:rPr>
      </w:pPr>
      <w:r w:rsidRPr="00A153FA">
        <w:rPr>
          <w:rFonts w:ascii="Times" w:hAnsi="Times"/>
          <w:sz w:val="24"/>
          <w:lang w:val="en-GB"/>
        </w:rPr>
        <w:t xml:space="preserve">In introducing the distinction between derived and non-derived </w:t>
      </w:r>
      <w:r w:rsidR="00886A81" w:rsidRPr="00A153FA">
        <w:rPr>
          <w:rFonts w:ascii="Times" w:hAnsi="Times"/>
          <w:sz w:val="24"/>
          <w:lang w:val="en-GB"/>
        </w:rPr>
        <w:t>content, Adams and Aizawa (2001</w:t>
      </w:r>
      <w:r w:rsidR="00886A81">
        <w:rPr>
          <w:rFonts w:ascii="Times" w:eastAsia="Gungsuh" w:hAnsi="Times" w:cs="Times New Roman"/>
          <w:sz w:val="24"/>
          <w:szCs w:val="24"/>
          <w:lang w:val="en-GB"/>
        </w:rPr>
        <w:t>, p.</w:t>
      </w:r>
      <w:r w:rsidRPr="00A153FA">
        <w:rPr>
          <w:rFonts w:ascii="Times" w:hAnsi="Times"/>
          <w:sz w:val="24"/>
          <w:lang w:val="en-GB"/>
        </w:rPr>
        <w:t xml:space="preserve"> 48) consider the case of numerals and describe them as having derived content: 'Numerals of various sorts represent the numbers they do in virtue of social agreements and practices.' </w:t>
      </w:r>
      <w:r w:rsidR="005E401E" w:rsidRPr="00A153FA">
        <w:rPr>
          <w:rFonts w:ascii="Times" w:hAnsi="Times"/>
          <w:sz w:val="24"/>
          <w:lang w:val="en-GB"/>
        </w:rPr>
        <w:t>Adams and Aizawa might, therefore, d</w:t>
      </w:r>
      <w:r w:rsidRPr="00A153FA">
        <w:rPr>
          <w:rFonts w:ascii="Times" w:hAnsi="Times"/>
          <w:sz w:val="24"/>
          <w:lang w:val="en-GB"/>
        </w:rPr>
        <w:t xml:space="preserve">ismiss the examples </w:t>
      </w:r>
      <w:r w:rsidR="00BD5978">
        <w:rPr>
          <w:rFonts w:ascii="Times" w:eastAsia="Times New Roman" w:hAnsi="Times" w:cs="Times New Roman"/>
          <w:sz w:val="24"/>
          <w:szCs w:val="24"/>
          <w:lang w:val="en-GB"/>
        </w:rPr>
        <w:t>we have</w:t>
      </w:r>
      <w:r w:rsidRPr="00A153FA">
        <w:rPr>
          <w:rFonts w:ascii="Times" w:hAnsi="Times"/>
          <w:sz w:val="24"/>
          <w:lang w:val="en-GB"/>
        </w:rPr>
        <w:t xml:space="preserve"> given</w:t>
      </w:r>
      <w:r w:rsidR="005E401E" w:rsidRPr="00A153FA">
        <w:rPr>
          <w:rFonts w:ascii="Times" w:hAnsi="Times"/>
          <w:sz w:val="24"/>
          <w:lang w:val="en-GB"/>
        </w:rPr>
        <w:t xml:space="preserve"> of numerals and postulates by arguing that they derive their content from convention or social practice. This brings out an important distinction between two senses of ‘derived’ content that Adams and Aizawa use. They </w:t>
      </w:r>
      <w:r w:rsidR="51C51025" w:rsidRPr="00A153FA">
        <w:rPr>
          <w:rFonts w:ascii="Times" w:hAnsi="Times"/>
          <w:sz w:val="24"/>
          <w:lang w:val="en-GB"/>
        </w:rPr>
        <w:t xml:space="preserve">say that </w:t>
      </w:r>
      <w:r w:rsidR="03CF260A" w:rsidRPr="00A153FA">
        <w:rPr>
          <w:rFonts w:ascii="Times" w:hAnsi="Times"/>
          <w:sz w:val="24"/>
          <w:lang w:val="en-GB"/>
        </w:rPr>
        <w:t xml:space="preserve">non-cognitive representational states derive their meanings either (i) </w:t>
      </w:r>
      <w:r w:rsidR="0E166021" w:rsidRPr="00A153FA">
        <w:rPr>
          <w:rFonts w:ascii="Times" w:hAnsi="Times"/>
          <w:sz w:val="24"/>
          <w:lang w:val="en-GB"/>
        </w:rPr>
        <w:t>from representational states with intrinsic content—</w:t>
      </w:r>
      <w:r w:rsidR="0045293B">
        <w:rPr>
          <w:rFonts w:ascii="Times" w:eastAsia="Times New Roman" w:hAnsi="Times" w:cs="Times New Roman"/>
          <w:sz w:val="24"/>
          <w:szCs w:val="24"/>
          <w:lang w:val="en-GB"/>
        </w:rPr>
        <w:t>therefore</w:t>
      </w:r>
      <w:r w:rsidR="0E166021" w:rsidRPr="00A153FA">
        <w:rPr>
          <w:rFonts w:ascii="Times" w:hAnsi="Times"/>
          <w:sz w:val="24"/>
          <w:lang w:val="en-GB"/>
        </w:rPr>
        <w:t xml:space="preserve"> genuinely cogniti</w:t>
      </w:r>
      <w:r w:rsidR="03CF260A" w:rsidRPr="00A153FA">
        <w:rPr>
          <w:rFonts w:ascii="Times" w:hAnsi="Times"/>
          <w:sz w:val="24"/>
          <w:lang w:val="en-GB"/>
        </w:rPr>
        <w:t xml:space="preserve">ve </w:t>
      </w:r>
      <w:r w:rsidR="0E166021" w:rsidRPr="00A153FA">
        <w:rPr>
          <w:rFonts w:ascii="Times" w:hAnsi="Times"/>
          <w:sz w:val="24"/>
          <w:lang w:val="en-GB"/>
        </w:rPr>
        <w:t xml:space="preserve">representational states, or (ii) from </w:t>
      </w:r>
      <w:r w:rsidR="46D88F44" w:rsidRPr="00A153FA">
        <w:rPr>
          <w:rFonts w:ascii="Times" w:hAnsi="Times"/>
          <w:sz w:val="24"/>
          <w:lang w:val="en-GB"/>
        </w:rPr>
        <w:t xml:space="preserve">conventions or social practices. On the first </w:t>
      </w:r>
      <w:r w:rsidR="00F908C4" w:rsidRPr="00A153FA">
        <w:rPr>
          <w:rFonts w:ascii="Times" w:hAnsi="Times"/>
          <w:sz w:val="24"/>
          <w:lang w:val="en-GB"/>
        </w:rPr>
        <w:t>definition</w:t>
      </w:r>
      <w:r w:rsidR="46D88F44" w:rsidRPr="00A153FA">
        <w:rPr>
          <w:rFonts w:ascii="Times" w:hAnsi="Times"/>
          <w:sz w:val="24"/>
          <w:lang w:val="en-GB"/>
        </w:rPr>
        <w:t xml:space="preserve">, a symbol </w:t>
      </w:r>
      <w:r w:rsidR="7F7E7235" w:rsidRPr="00A153FA">
        <w:rPr>
          <w:rFonts w:ascii="Times" w:hAnsi="Times"/>
          <w:sz w:val="24"/>
          <w:lang w:val="en-GB"/>
        </w:rPr>
        <w:t>with derived content owes it</w:t>
      </w:r>
      <w:r w:rsidR="00A44772" w:rsidRPr="00A153FA">
        <w:rPr>
          <w:rFonts w:ascii="Times" w:hAnsi="Times"/>
          <w:sz w:val="24"/>
          <w:lang w:val="en-GB"/>
        </w:rPr>
        <w:t>s</w:t>
      </w:r>
      <w:r w:rsidR="7F7E7235" w:rsidRPr="00A153FA">
        <w:rPr>
          <w:rFonts w:ascii="Times" w:hAnsi="Times"/>
          <w:sz w:val="24"/>
          <w:lang w:val="en-GB"/>
        </w:rPr>
        <w:t xml:space="preserve"> meaning to an act of interpretation by a</w:t>
      </w:r>
      <w:r w:rsidR="00F908C4" w:rsidRPr="00A153FA">
        <w:rPr>
          <w:rFonts w:ascii="Times" w:hAnsi="Times"/>
          <w:sz w:val="24"/>
          <w:lang w:val="en-GB"/>
        </w:rPr>
        <w:t>n</w:t>
      </w:r>
      <w:r w:rsidR="7F7E7235" w:rsidRPr="00A153FA">
        <w:rPr>
          <w:rFonts w:ascii="Times" w:hAnsi="Times"/>
          <w:sz w:val="24"/>
          <w:lang w:val="en-GB"/>
        </w:rPr>
        <w:t xml:space="preserve"> </w:t>
      </w:r>
      <w:r w:rsidR="00F908C4" w:rsidRPr="00A153FA">
        <w:rPr>
          <w:rFonts w:ascii="Times" w:hAnsi="Times"/>
          <w:sz w:val="24"/>
          <w:lang w:val="en-GB"/>
        </w:rPr>
        <w:t>agent who has cognitive states bearing intrinsic content—states that do not need to be interpreted and that mean what they do independent of other representational states. On the second definition, the content</w:t>
      </w:r>
      <w:r w:rsidR="00175F19">
        <w:rPr>
          <w:rFonts w:ascii="Times" w:hAnsi="Times"/>
          <w:sz w:val="24"/>
          <w:lang w:val="en-GB"/>
        </w:rPr>
        <w:t>s</w:t>
      </w:r>
      <w:r w:rsidR="00F908C4" w:rsidRPr="00A153FA">
        <w:rPr>
          <w:rFonts w:ascii="Times" w:hAnsi="Times"/>
          <w:sz w:val="24"/>
          <w:lang w:val="en-GB"/>
        </w:rPr>
        <w:t xml:space="preserve"> of non-cognitive representation</w:t>
      </w:r>
      <w:r w:rsidR="00175F19">
        <w:rPr>
          <w:rFonts w:ascii="Times" w:hAnsi="Times"/>
          <w:sz w:val="24"/>
          <w:lang w:val="en-GB"/>
        </w:rPr>
        <w:t>al</w:t>
      </w:r>
      <w:r w:rsidR="00F908C4" w:rsidRPr="00A153FA">
        <w:rPr>
          <w:rFonts w:ascii="Times" w:hAnsi="Times"/>
          <w:sz w:val="24"/>
          <w:lang w:val="en-GB"/>
        </w:rPr>
        <w:t xml:space="preserve"> states </w:t>
      </w:r>
      <w:r w:rsidR="00F908C4" w:rsidRPr="002A4A88">
        <w:rPr>
          <w:rFonts w:ascii="Times" w:eastAsia="Times New Roman" w:hAnsi="Times" w:cs="Times New Roman"/>
          <w:sz w:val="24"/>
          <w:szCs w:val="24"/>
          <w:lang w:val="en-GB"/>
        </w:rPr>
        <w:t>represent</w:t>
      </w:r>
      <w:r w:rsidR="00F908C4" w:rsidRPr="00A153FA">
        <w:rPr>
          <w:rFonts w:ascii="Times" w:hAnsi="Times"/>
          <w:sz w:val="24"/>
          <w:lang w:val="en-GB"/>
        </w:rPr>
        <w:t xml:space="preserve"> in virtue of convention or social practices, unlike non-derived content</w:t>
      </w:r>
      <w:r w:rsidR="00213B3E">
        <w:rPr>
          <w:rFonts w:ascii="Times" w:eastAsia="Times New Roman" w:hAnsi="Times" w:cs="Times New Roman"/>
          <w:sz w:val="24"/>
          <w:szCs w:val="24"/>
          <w:lang w:val="en-GB"/>
        </w:rPr>
        <w:t>,</w:t>
      </w:r>
      <w:r w:rsidR="00F908C4" w:rsidRPr="00A153FA">
        <w:rPr>
          <w:rFonts w:ascii="Times" w:hAnsi="Times"/>
          <w:sz w:val="24"/>
          <w:lang w:val="en-GB"/>
        </w:rPr>
        <w:t xml:space="preserve"> which is supposed to be naturalistic and non-conventional (Piredda 2017).</w:t>
      </w:r>
      <w:r w:rsidR="005E401E" w:rsidRPr="00A153FA">
        <w:rPr>
          <w:rFonts w:ascii="Times" w:hAnsi="Times"/>
          <w:sz w:val="24"/>
          <w:lang w:val="en-GB"/>
        </w:rPr>
        <w:t xml:space="preserve"> </w:t>
      </w:r>
      <w:r w:rsidR="00F908C4" w:rsidRPr="00A153FA">
        <w:rPr>
          <w:rFonts w:ascii="Times" w:hAnsi="Times"/>
          <w:sz w:val="24"/>
          <w:lang w:val="en-GB"/>
        </w:rPr>
        <w:t xml:space="preserve">Adams and Aizawa do not </w:t>
      </w:r>
      <w:r w:rsidR="005E401E" w:rsidRPr="00A153FA">
        <w:rPr>
          <w:rFonts w:ascii="Times" w:hAnsi="Times"/>
          <w:sz w:val="24"/>
          <w:lang w:val="en-GB"/>
        </w:rPr>
        <w:t xml:space="preserve">clearly </w:t>
      </w:r>
      <w:r w:rsidR="00213B3E">
        <w:rPr>
          <w:rFonts w:ascii="Times" w:eastAsia="Times New Roman" w:hAnsi="Times" w:cs="Times New Roman"/>
          <w:sz w:val="24"/>
          <w:szCs w:val="24"/>
          <w:lang w:val="en-GB"/>
        </w:rPr>
        <w:t>distinguish</w:t>
      </w:r>
      <w:r w:rsidR="00F908C4" w:rsidRPr="00A153FA">
        <w:rPr>
          <w:rFonts w:ascii="Times" w:hAnsi="Times"/>
          <w:sz w:val="24"/>
          <w:lang w:val="en-GB"/>
        </w:rPr>
        <w:t xml:space="preserve"> these two definitions of derived content</w:t>
      </w:r>
      <w:r w:rsidR="00C257E1" w:rsidRPr="00A153FA">
        <w:rPr>
          <w:rFonts w:ascii="Times" w:hAnsi="Times"/>
          <w:sz w:val="24"/>
          <w:lang w:val="en-GB"/>
        </w:rPr>
        <w:t>—we have mentioned both of these definitions in our earlier introduction of derived content, but we have not carefully distinguished them until now</w:t>
      </w:r>
      <w:r w:rsidR="00F908C4" w:rsidRPr="00A153FA">
        <w:rPr>
          <w:rFonts w:ascii="Times" w:hAnsi="Times"/>
          <w:sz w:val="24"/>
          <w:lang w:val="en-GB"/>
        </w:rPr>
        <w:t>.</w:t>
      </w:r>
      <w:r w:rsidR="00F908C4" w:rsidRPr="00A153FA">
        <w:rPr>
          <w:rStyle w:val="FootnoteReference"/>
          <w:rFonts w:ascii="Times" w:hAnsi="Times"/>
          <w:sz w:val="24"/>
          <w:lang w:val="en-GB"/>
        </w:rPr>
        <w:footnoteReference w:id="22"/>
      </w:r>
      <w:r w:rsidR="00C257E1" w:rsidRPr="00A153FA">
        <w:rPr>
          <w:rFonts w:ascii="Times" w:hAnsi="Times"/>
          <w:sz w:val="24"/>
          <w:lang w:val="en-GB"/>
        </w:rPr>
        <w:t xml:space="preserve"> </w:t>
      </w:r>
      <w:r w:rsidR="005E401E" w:rsidRPr="00A153FA">
        <w:rPr>
          <w:rFonts w:ascii="Times" w:hAnsi="Times"/>
          <w:sz w:val="24"/>
          <w:lang w:val="en-GB"/>
        </w:rPr>
        <w:t xml:space="preserve">In the cases </w:t>
      </w:r>
      <w:r w:rsidR="00213B3E">
        <w:rPr>
          <w:rFonts w:ascii="Times" w:eastAsia="Times New Roman" w:hAnsi="Times" w:cs="Times New Roman"/>
          <w:sz w:val="24"/>
          <w:szCs w:val="24"/>
          <w:lang w:val="en-GB"/>
        </w:rPr>
        <w:t>we</w:t>
      </w:r>
      <w:r w:rsidR="005E401E" w:rsidRPr="00A153FA">
        <w:rPr>
          <w:rFonts w:ascii="Times" w:hAnsi="Times"/>
          <w:sz w:val="24"/>
          <w:lang w:val="en-GB"/>
        </w:rPr>
        <w:t xml:space="preserve"> described, the content of newly introduced symbols might come to be understood through the manipulations of the sy</w:t>
      </w:r>
      <w:r w:rsidR="007571DD" w:rsidRPr="00A153FA">
        <w:rPr>
          <w:rFonts w:ascii="Times" w:hAnsi="Times"/>
          <w:sz w:val="24"/>
          <w:lang w:val="en-GB"/>
        </w:rPr>
        <w:t>mbols in accordance with agreed</w:t>
      </w:r>
      <w:r w:rsidR="007571DD">
        <w:rPr>
          <w:rFonts w:ascii="Times" w:eastAsia="Gungsuh" w:hAnsi="Times" w:cs="Times New Roman"/>
          <w:sz w:val="24"/>
          <w:szCs w:val="24"/>
          <w:lang w:val="en-GB"/>
        </w:rPr>
        <w:t>-</w:t>
      </w:r>
      <w:r w:rsidR="005E401E" w:rsidRPr="00A153FA">
        <w:rPr>
          <w:rFonts w:ascii="Times" w:hAnsi="Times"/>
          <w:sz w:val="24"/>
          <w:lang w:val="en-GB"/>
        </w:rPr>
        <w:t>upon social practices, but their content cannot be derivative of any internal biologically instantiated representational states or processes, as the symbols are introduced originally without any clear internal understanding of their representational content</w:t>
      </w:r>
      <w:r w:rsidR="008F6AC5">
        <w:rPr>
          <w:rFonts w:ascii="Times" w:eastAsia="Gungsuh" w:hAnsi="Times" w:cs="Times New Roman"/>
          <w:sz w:val="24"/>
          <w:szCs w:val="24"/>
          <w:lang w:val="en-GB"/>
        </w:rPr>
        <w:t>,</w:t>
      </w:r>
      <w:r w:rsidR="005E401E" w:rsidRPr="00A153FA">
        <w:rPr>
          <w:rFonts w:ascii="Times" w:hAnsi="Times"/>
          <w:sz w:val="24"/>
          <w:lang w:val="en-GB"/>
        </w:rPr>
        <w:t xml:space="preserve"> and their content is determined only by the syntactic manipulations that can be performed with them. </w:t>
      </w:r>
      <w:r w:rsidR="00C257E1" w:rsidRPr="00A153FA">
        <w:rPr>
          <w:rFonts w:ascii="Times" w:hAnsi="Times"/>
          <w:sz w:val="24"/>
          <w:lang w:val="en-GB"/>
        </w:rPr>
        <w:t>Hence, w</w:t>
      </w:r>
      <w:r w:rsidR="00B440F8" w:rsidRPr="00A153FA">
        <w:rPr>
          <w:rFonts w:ascii="Times" w:hAnsi="Times"/>
          <w:sz w:val="24"/>
          <w:lang w:val="en-GB"/>
        </w:rPr>
        <w:t xml:space="preserve">e </w:t>
      </w:r>
      <w:r w:rsidR="00C257E1" w:rsidRPr="00A153FA">
        <w:rPr>
          <w:rFonts w:ascii="Times" w:hAnsi="Times"/>
          <w:sz w:val="24"/>
          <w:lang w:val="en-GB"/>
        </w:rPr>
        <w:t xml:space="preserve">have shown that mathematical symbols are not derived in the first sense, and the objection we now consider is whether they are derived in the second sense, that is, derived from conventional associations or social practices. We will </w:t>
      </w:r>
      <w:r w:rsidR="00C67CDC" w:rsidRPr="00A153FA">
        <w:rPr>
          <w:rFonts w:ascii="Times" w:hAnsi="Times"/>
          <w:sz w:val="24"/>
          <w:lang w:val="en-GB"/>
        </w:rPr>
        <w:t>offer</w:t>
      </w:r>
      <w:r w:rsidR="00C257E1" w:rsidRPr="00A153FA">
        <w:rPr>
          <w:rFonts w:ascii="Times" w:hAnsi="Times"/>
          <w:sz w:val="24"/>
          <w:lang w:val="en-GB"/>
        </w:rPr>
        <w:t xml:space="preserve"> </w:t>
      </w:r>
      <w:r w:rsidR="00715153">
        <w:rPr>
          <w:rFonts w:ascii="Times" w:hAnsi="Times"/>
          <w:sz w:val="24"/>
          <w:lang w:val="en-GB"/>
        </w:rPr>
        <w:t>several</w:t>
      </w:r>
      <w:r w:rsidR="00C257E1" w:rsidRPr="00A153FA">
        <w:rPr>
          <w:rFonts w:ascii="Times" w:hAnsi="Times"/>
          <w:sz w:val="24"/>
          <w:lang w:val="en-GB"/>
        </w:rPr>
        <w:t xml:space="preserve"> responses to this objection. </w:t>
      </w:r>
    </w:p>
    <w:p w14:paraId="7D7E59B0" w14:textId="2A10EAD1" w:rsidR="00D00AF1" w:rsidRDefault="00B06062" w:rsidP="00CE1AA0">
      <w:pPr>
        <w:ind w:firstLine="720"/>
        <w:rPr>
          <w:rFonts w:ascii="Times" w:eastAsia="Times New Roman" w:hAnsi="Times" w:cs="Times New Roman"/>
          <w:sz w:val="24"/>
          <w:szCs w:val="24"/>
          <w:lang w:val="en-GB"/>
        </w:rPr>
      </w:pPr>
      <w:r w:rsidRPr="00A153FA">
        <w:rPr>
          <w:rFonts w:ascii="Times" w:hAnsi="Times"/>
          <w:sz w:val="24"/>
          <w:lang w:val="en-GB"/>
        </w:rPr>
        <w:t>First,</w:t>
      </w:r>
      <w:r w:rsidR="000A477E" w:rsidRPr="00A153FA">
        <w:rPr>
          <w:rFonts w:ascii="Times" w:hAnsi="Times"/>
          <w:sz w:val="24"/>
          <w:lang w:val="en-GB"/>
        </w:rPr>
        <w:t xml:space="preserve"> </w:t>
      </w:r>
      <w:r w:rsidR="00DB2C64" w:rsidRPr="00A153FA">
        <w:rPr>
          <w:rFonts w:ascii="Times" w:hAnsi="Times"/>
          <w:sz w:val="24"/>
          <w:lang w:val="en-GB"/>
        </w:rPr>
        <w:t xml:space="preserve">if the </w:t>
      </w:r>
      <w:r w:rsidR="000A477E" w:rsidRPr="00A153FA">
        <w:rPr>
          <w:rFonts w:ascii="Times" w:hAnsi="Times"/>
          <w:sz w:val="24"/>
          <w:lang w:val="en-GB"/>
        </w:rPr>
        <w:t xml:space="preserve">distinction between derived and non-derived content </w:t>
      </w:r>
      <w:r w:rsidR="00DB2C64" w:rsidRPr="00A153FA">
        <w:rPr>
          <w:rFonts w:ascii="Times" w:hAnsi="Times"/>
          <w:sz w:val="24"/>
          <w:lang w:val="en-GB"/>
        </w:rPr>
        <w:t xml:space="preserve">is based only on the second definition, this </w:t>
      </w:r>
      <w:r w:rsidRPr="00A153FA">
        <w:rPr>
          <w:rFonts w:ascii="Times" w:hAnsi="Times"/>
          <w:sz w:val="24"/>
          <w:lang w:val="en-GB"/>
        </w:rPr>
        <w:t>seems to beg</w:t>
      </w:r>
      <w:r w:rsidR="000A477E" w:rsidRPr="00A153FA">
        <w:rPr>
          <w:rFonts w:ascii="Times" w:hAnsi="Times"/>
          <w:sz w:val="24"/>
          <w:lang w:val="en-GB"/>
        </w:rPr>
        <w:t xml:space="preserve"> the question against the possibility of external symbols with non-derived content</w:t>
      </w:r>
      <w:r w:rsidR="00903CE7" w:rsidRPr="00A153FA">
        <w:rPr>
          <w:rFonts w:ascii="Times" w:hAnsi="Times"/>
          <w:sz w:val="24"/>
          <w:lang w:val="en-GB"/>
        </w:rPr>
        <w:t>.</w:t>
      </w:r>
      <w:r w:rsidR="000A477E" w:rsidRPr="00A153FA">
        <w:rPr>
          <w:rFonts w:ascii="Times" w:hAnsi="Times"/>
          <w:sz w:val="24"/>
          <w:lang w:val="en-GB"/>
        </w:rPr>
        <w:t xml:space="preserve"> </w:t>
      </w:r>
      <w:r w:rsidRPr="00A153FA">
        <w:rPr>
          <w:rFonts w:ascii="Times" w:hAnsi="Times"/>
          <w:sz w:val="24"/>
          <w:lang w:val="en-GB"/>
        </w:rPr>
        <w:t>Without an explanation as to how naturalistic content is possible, the claim that all and only</w:t>
      </w:r>
      <w:r w:rsidR="000A477E" w:rsidRPr="00A153FA">
        <w:rPr>
          <w:rFonts w:ascii="Times" w:hAnsi="Times"/>
          <w:sz w:val="24"/>
          <w:lang w:val="en-GB"/>
        </w:rPr>
        <w:t xml:space="preserve"> biologically instantiated </w:t>
      </w:r>
      <w:r w:rsidRPr="00A153FA">
        <w:rPr>
          <w:rFonts w:ascii="Times" w:hAnsi="Times"/>
          <w:sz w:val="24"/>
          <w:lang w:val="en-GB"/>
        </w:rPr>
        <w:t xml:space="preserve">vehicles of representation have </w:t>
      </w:r>
      <w:r w:rsidR="000A477E" w:rsidRPr="00A153FA">
        <w:rPr>
          <w:rFonts w:ascii="Times" w:hAnsi="Times"/>
          <w:sz w:val="24"/>
          <w:lang w:val="en-GB"/>
        </w:rPr>
        <w:t>non-derived content</w:t>
      </w:r>
      <w:r w:rsidRPr="00A153FA">
        <w:rPr>
          <w:rFonts w:ascii="Times" w:hAnsi="Times"/>
          <w:sz w:val="24"/>
          <w:lang w:val="en-GB"/>
        </w:rPr>
        <w:t>, coupled with the claim that non-derived</w:t>
      </w:r>
      <w:r w:rsidR="000A477E" w:rsidRPr="00A153FA">
        <w:rPr>
          <w:rFonts w:ascii="Times" w:hAnsi="Times"/>
          <w:sz w:val="24"/>
          <w:lang w:val="en-GB"/>
        </w:rPr>
        <w:t xml:space="preserve"> </w:t>
      </w:r>
      <w:r w:rsidRPr="00A153FA">
        <w:rPr>
          <w:rFonts w:ascii="Times" w:hAnsi="Times"/>
          <w:sz w:val="24"/>
          <w:lang w:val="en-GB"/>
        </w:rPr>
        <w:t xml:space="preserve">content is the mark of the </w:t>
      </w:r>
      <w:r w:rsidR="00FC7B2F">
        <w:rPr>
          <w:rFonts w:ascii="Times" w:eastAsia="Times New Roman" w:hAnsi="Times" w:cs="Times New Roman"/>
          <w:sz w:val="24"/>
          <w:szCs w:val="24"/>
          <w:lang w:val="en-GB"/>
        </w:rPr>
        <w:t>cognitive</w:t>
      </w:r>
      <w:r w:rsidRPr="00A153FA">
        <w:rPr>
          <w:rFonts w:ascii="Times" w:hAnsi="Times"/>
          <w:sz w:val="24"/>
          <w:lang w:val="en-GB"/>
        </w:rPr>
        <w:t xml:space="preserve">, takes a position on the very question at hand—that is, where the vehicles of cognitive representations can be located. </w:t>
      </w:r>
      <w:r w:rsidR="000A477E" w:rsidRPr="00A153FA">
        <w:rPr>
          <w:rFonts w:ascii="Times" w:hAnsi="Times"/>
          <w:sz w:val="24"/>
          <w:lang w:val="en-GB"/>
        </w:rPr>
        <w:t>E</w:t>
      </w:r>
      <w:r w:rsidR="009B2662" w:rsidRPr="00A153FA">
        <w:rPr>
          <w:rFonts w:ascii="Times" w:hAnsi="Times"/>
          <w:sz w:val="24"/>
          <w:lang w:val="en-GB"/>
        </w:rPr>
        <w:t xml:space="preserve">ven if there is consensus that </w:t>
      </w:r>
      <w:r w:rsidR="000A477E" w:rsidRPr="00A153FA">
        <w:rPr>
          <w:rFonts w:ascii="Times" w:hAnsi="Times"/>
          <w:sz w:val="24"/>
          <w:lang w:val="en-GB"/>
        </w:rPr>
        <w:t xml:space="preserve">neural representations do not depend on an act of interpretation to acquire meaning, </w:t>
      </w:r>
      <w:r w:rsidR="000A477E" w:rsidRPr="002A4A88">
        <w:rPr>
          <w:rFonts w:ascii="Times" w:eastAsia="Times New Roman" w:hAnsi="Times" w:cs="Times New Roman"/>
          <w:sz w:val="24"/>
          <w:szCs w:val="24"/>
          <w:lang w:val="en-GB"/>
        </w:rPr>
        <w:t>the contingent intracranialist</w:t>
      </w:r>
      <w:r w:rsidR="00FC2335">
        <w:rPr>
          <w:rFonts w:ascii="Times" w:eastAsia="Times New Roman" w:hAnsi="Times" w:cs="Times New Roman"/>
          <w:sz w:val="24"/>
          <w:szCs w:val="24"/>
          <w:lang w:val="en-GB"/>
        </w:rPr>
        <w:t>s</w:t>
      </w:r>
      <w:r w:rsidR="0008732C">
        <w:rPr>
          <w:rFonts w:ascii="Times" w:eastAsia="Times New Roman" w:hAnsi="Times" w:cs="Times New Roman"/>
          <w:sz w:val="24"/>
          <w:szCs w:val="24"/>
          <w:lang w:val="en-GB"/>
        </w:rPr>
        <w:t xml:space="preserve">, </w:t>
      </w:r>
      <w:r w:rsidR="0008732C" w:rsidRPr="00A153FA">
        <w:rPr>
          <w:rFonts w:ascii="Times" w:hAnsi="Times"/>
          <w:sz w:val="24"/>
          <w:lang w:val="en-GB"/>
        </w:rPr>
        <w:t>without an explanation as to how</w:t>
      </w:r>
      <w:r w:rsidR="00C03127">
        <w:rPr>
          <w:rFonts w:ascii="Times" w:eastAsia="Times New Roman" w:hAnsi="Times" w:cs="Times New Roman"/>
          <w:sz w:val="24"/>
          <w:szCs w:val="24"/>
          <w:lang w:val="en-GB"/>
        </w:rPr>
        <w:t xml:space="preserve"> this is</w:t>
      </w:r>
      <w:r w:rsidR="00C03127" w:rsidRPr="00A153FA">
        <w:rPr>
          <w:rFonts w:ascii="Times" w:hAnsi="Times"/>
          <w:sz w:val="24"/>
          <w:lang w:val="en-GB"/>
        </w:rPr>
        <w:t xml:space="preserve"> the </w:t>
      </w:r>
      <w:r w:rsidR="00C03127">
        <w:rPr>
          <w:rFonts w:ascii="Times" w:eastAsia="Times New Roman" w:hAnsi="Times" w:cs="Times New Roman"/>
          <w:sz w:val="24"/>
          <w:szCs w:val="24"/>
          <w:lang w:val="en-GB"/>
        </w:rPr>
        <w:t>case</w:t>
      </w:r>
      <w:r w:rsidR="0008732C" w:rsidRPr="002A4A88">
        <w:rPr>
          <w:rFonts w:ascii="Times" w:eastAsia="Times New Roman" w:hAnsi="Times" w:cs="Times New Roman"/>
          <w:sz w:val="24"/>
          <w:szCs w:val="24"/>
          <w:lang w:val="en-GB"/>
        </w:rPr>
        <w:t xml:space="preserve">, </w:t>
      </w:r>
      <w:r w:rsidR="000A477E" w:rsidRPr="002A4A88">
        <w:rPr>
          <w:rFonts w:ascii="Times" w:eastAsia="Times New Roman" w:hAnsi="Times" w:cs="Times New Roman"/>
          <w:sz w:val="24"/>
          <w:szCs w:val="24"/>
          <w:lang w:val="en-GB"/>
        </w:rPr>
        <w:t>risk</w:t>
      </w:r>
      <w:r w:rsidR="000A477E" w:rsidRPr="00A153FA">
        <w:rPr>
          <w:rFonts w:ascii="Times" w:hAnsi="Times"/>
          <w:sz w:val="24"/>
          <w:lang w:val="en-GB"/>
        </w:rPr>
        <w:t xml:space="preserve"> assuming what </w:t>
      </w:r>
      <w:r w:rsidR="0045519B" w:rsidRPr="00A153FA">
        <w:rPr>
          <w:rFonts w:ascii="Times" w:hAnsi="Times"/>
          <w:sz w:val="24"/>
          <w:lang w:val="en-GB"/>
        </w:rPr>
        <w:t>they are</w:t>
      </w:r>
      <w:r w:rsidR="000A477E" w:rsidRPr="00A153FA">
        <w:rPr>
          <w:rFonts w:ascii="Times" w:hAnsi="Times"/>
          <w:sz w:val="24"/>
          <w:lang w:val="en-GB"/>
        </w:rPr>
        <w:t xml:space="preserve"> arguing for. </w:t>
      </w:r>
      <w:r w:rsidR="001F5062">
        <w:rPr>
          <w:rFonts w:ascii="Times" w:hAnsi="Times"/>
          <w:sz w:val="24"/>
          <w:lang w:val="en-GB"/>
        </w:rPr>
        <w:t xml:space="preserve">They </w:t>
      </w:r>
      <w:r w:rsidRPr="00A153FA">
        <w:rPr>
          <w:rFonts w:ascii="Times" w:hAnsi="Times"/>
          <w:sz w:val="24"/>
          <w:lang w:val="en-GB"/>
        </w:rPr>
        <w:t xml:space="preserve">cannot </w:t>
      </w:r>
      <w:r w:rsidR="001D68BC">
        <w:rPr>
          <w:rFonts w:ascii="Times" w:eastAsia="Times New Roman" w:hAnsi="Times" w:cs="Times New Roman"/>
          <w:sz w:val="24"/>
          <w:szCs w:val="24"/>
          <w:lang w:val="en-GB"/>
        </w:rPr>
        <w:t>simply</w:t>
      </w:r>
      <w:r w:rsidRPr="00A153FA">
        <w:rPr>
          <w:rFonts w:ascii="Times" w:hAnsi="Times"/>
          <w:sz w:val="24"/>
          <w:lang w:val="en-GB"/>
        </w:rPr>
        <w:t xml:space="preserve"> assert </w:t>
      </w:r>
      <w:r w:rsidR="00903CE7" w:rsidRPr="00A153FA">
        <w:rPr>
          <w:rFonts w:ascii="Times" w:hAnsi="Times"/>
          <w:sz w:val="24"/>
          <w:lang w:val="en-GB"/>
        </w:rPr>
        <w:t xml:space="preserve">a priori </w:t>
      </w:r>
      <w:r w:rsidRPr="00A153FA">
        <w:rPr>
          <w:rFonts w:ascii="Times" w:hAnsi="Times"/>
          <w:sz w:val="24"/>
          <w:lang w:val="en-GB"/>
        </w:rPr>
        <w:t>that all private representations, or internal representations, will have intrinsic content, and all</w:t>
      </w:r>
      <w:r w:rsidR="001D68BC" w:rsidRPr="00A153FA">
        <w:rPr>
          <w:rFonts w:ascii="Times" w:hAnsi="Times"/>
          <w:sz w:val="24"/>
          <w:lang w:val="en-GB"/>
        </w:rPr>
        <w:t xml:space="preserve"> </w:t>
      </w:r>
      <w:r w:rsidR="001D68BC">
        <w:rPr>
          <w:rFonts w:ascii="Times" w:eastAsia="Times New Roman" w:hAnsi="Times" w:cs="Times New Roman"/>
          <w:sz w:val="24"/>
          <w:szCs w:val="24"/>
          <w:lang w:val="en-GB"/>
        </w:rPr>
        <w:t>representations</w:t>
      </w:r>
      <w:r w:rsidRPr="002A4A88">
        <w:rPr>
          <w:rFonts w:ascii="Times" w:eastAsia="Times New Roman" w:hAnsi="Times" w:cs="Times New Roman"/>
          <w:sz w:val="24"/>
          <w:szCs w:val="24"/>
          <w:lang w:val="en-GB"/>
        </w:rPr>
        <w:t xml:space="preserve"> </w:t>
      </w:r>
      <w:r w:rsidRPr="00A153FA">
        <w:rPr>
          <w:rFonts w:ascii="Times" w:hAnsi="Times"/>
          <w:sz w:val="24"/>
          <w:lang w:val="en-GB"/>
        </w:rPr>
        <w:t>external will have non-derived content</w:t>
      </w:r>
      <w:r w:rsidR="00903CE7" w:rsidRPr="00A153FA">
        <w:rPr>
          <w:rFonts w:ascii="Times" w:hAnsi="Times"/>
          <w:sz w:val="24"/>
          <w:lang w:val="en-GB"/>
        </w:rPr>
        <w:t xml:space="preserve"> (Prinz and Clark 2004; Clark 2005)</w:t>
      </w:r>
      <w:r w:rsidRPr="00A153FA">
        <w:rPr>
          <w:rFonts w:ascii="Times" w:hAnsi="Times"/>
          <w:sz w:val="24"/>
          <w:lang w:val="en-GB"/>
        </w:rPr>
        <w:t xml:space="preserve">. As we have said, offering a naturalistic account of content continues to be a big issue in philosophy of cognitive science, although attempts have been </w:t>
      </w:r>
      <w:r w:rsidR="001F5062">
        <w:rPr>
          <w:rFonts w:ascii="Times" w:hAnsi="Times"/>
          <w:sz w:val="24"/>
          <w:lang w:val="en-GB"/>
        </w:rPr>
        <w:t>made</w:t>
      </w:r>
      <w:r w:rsidRPr="00A153FA">
        <w:rPr>
          <w:rFonts w:ascii="Times" w:hAnsi="Times"/>
          <w:sz w:val="24"/>
          <w:lang w:val="en-GB"/>
        </w:rPr>
        <w:t xml:space="preserve"> by Dretske </w:t>
      </w:r>
      <w:r w:rsidR="0070148D" w:rsidRPr="00A153FA">
        <w:rPr>
          <w:rFonts w:ascii="Times" w:hAnsi="Times"/>
          <w:sz w:val="24"/>
          <w:lang w:val="en-GB"/>
        </w:rPr>
        <w:t>(1981, 1988),</w:t>
      </w:r>
      <w:r w:rsidRPr="00A153FA">
        <w:rPr>
          <w:rFonts w:ascii="Times" w:hAnsi="Times"/>
          <w:sz w:val="24"/>
          <w:lang w:val="en-GB"/>
        </w:rPr>
        <w:t xml:space="preserve"> </w:t>
      </w:r>
      <w:r w:rsidR="0070148D" w:rsidRPr="00A153FA">
        <w:rPr>
          <w:rFonts w:ascii="Times" w:hAnsi="Times"/>
          <w:sz w:val="24"/>
          <w:lang w:val="en-GB"/>
        </w:rPr>
        <w:t xml:space="preserve">Fodor (1987, 1990), </w:t>
      </w:r>
      <w:r w:rsidRPr="00A153FA">
        <w:rPr>
          <w:rFonts w:ascii="Times" w:hAnsi="Times"/>
          <w:sz w:val="24"/>
          <w:lang w:val="en-GB"/>
        </w:rPr>
        <w:t>Mil</w:t>
      </w:r>
      <w:r w:rsidR="004B33C0">
        <w:rPr>
          <w:rFonts w:ascii="Times" w:hAnsi="Times"/>
          <w:sz w:val="24"/>
          <w:lang w:val="en-GB"/>
        </w:rPr>
        <w:t>l</w:t>
      </w:r>
      <w:r w:rsidRPr="00A153FA">
        <w:rPr>
          <w:rFonts w:ascii="Times" w:hAnsi="Times"/>
          <w:sz w:val="24"/>
          <w:lang w:val="en-GB"/>
        </w:rPr>
        <w:t xml:space="preserve">ikan </w:t>
      </w:r>
      <w:r w:rsidR="0070148D" w:rsidRPr="00A153FA">
        <w:rPr>
          <w:rFonts w:ascii="Times" w:hAnsi="Times"/>
          <w:sz w:val="24"/>
          <w:lang w:val="en-GB"/>
        </w:rPr>
        <w:t xml:space="preserve">(1984), and others. </w:t>
      </w:r>
    </w:p>
    <w:p w14:paraId="628AD556" w14:textId="1390D9CA" w:rsidR="00B06062" w:rsidRPr="00A153FA" w:rsidRDefault="00D00AF1" w:rsidP="00CE1AA0">
      <w:pPr>
        <w:ind w:firstLine="720"/>
        <w:rPr>
          <w:rFonts w:ascii="Times" w:hAnsi="Times"/>
          <w:sz w:val="24"/>
          <w:lang w:val="en-GB"/>
        </w:rPr>
      </w:pPr>
      <w:r>
        <w:rPr>
          <w:rFonts w:ascii="Times" w:eastAsia="Times New Roman" w:hAnsi="Times" w:cs="Times New Roman"/>
          <w:sz w:val="24"/>
          <w:szCs w:val="24"/>
          <w:lang w:val="en-GB"/>
        </w:rPr>
        <w:t>A</w:t>
      </w:r>
      <w:r w:rsidR="00B06062" w:rsidRPr="002A4A88">
        <w:rPr>
          <w:rFonts w:ascii="Times" w:eastAsia="Times New Roman" w:hAnsi="Times" w:cs="Times New Roman"/>
          <w:sz w:val="24"/>
          <w:szCs w:val="24"/>
          <w:lang w:val="en-GB"/>
        </w:rPr>
        <w:t>nother</w:t>
      </w:r>
      <w:r w:rsidR="00B06062" w:rsidRPr="00A153FA">
        <w:rPr>
          <w:rFonts w:ascii="Times" w:hAnsi="Times"/>
          <w:sz w:val="24"/>
          <w:lang w:val="en-GB"/>
        </w:rPr>
        <w:t xml:space="preserve"> way to push back on Adams and Aizawa’s assertion that all and only biologically instantiated vehicles of representation have non-derived content is to argue that at least some internal representations acquire their meaning through convention. </w:t>
      </w:r>
      <w:r w:rsidR="00C67CDC" w:rsidRPr="00A153FA">
        <w:rPr>
          <w:rFonts w:ascii="Times" w:hAnsi="Times"/>
          <w:sz w:val="24"/>
          <w:lang w:val="en-GB"/>
        </w:rPr>
        <w:t>We can imagine someone who relies on an internal ‘mental picture’ of words, such as ‘dog’, in her thinking about dogs. This linguistic representation derives its meaning by convention, and</w:t>
      </w:r>
      <w:r>
        <w:rPr>
          <w:rFonts w:ascii="Times" w:eastAsia="Times New Roman" w:hAnsi="Times" w:cs="Times New Roman"/>
          <w:sz w:val="24"/>
          <w:szCs w:val="24"/>
          <w:lang w:val="en-GB"/>
        </w:rPr>
        <w:t>,</w:t>
      </w:r>
      <w:r w:rsidR="00C67CDC" w:rsidRPr="00A153FA">
        <w:rPr>
          <w:rFonts w:ascii="Times" w:hAnsi="Times"/>
          <w:sz w:val="24"/>
          <w:lang w:val="en-GB"/>
        </w:rPr>
        <w:t xml:space="preserve"> yet, it occurs inter</w:t>
      </w:r>
      <w:r w:rsidR="00E63BAD" w:rsidRPr="00A153FA">
        <w:rPr>
          <w:rFonts w:ascii="Times" w:hAnsi="Times"/>
          <w:sz w:val="24"/>
          <w:lang w:val="en-GB"/>
        </w:rPr>
        <w:t>nally. Clark (2005</w:t>
      </w:r>
      <w:r w:rsidR="00E63BAD">
        <w:rPr>
          <w:rFonts w:ascii="Times" w:eastAsia="Times New Roman" w:hAnsi="Times" w:cs="Times New Roman"/>
          <w:sz w:val="24"/>
          <w:szCs w:val="24"/>
          <w:lang w:val="en-GB"/>
        </w:rPr>
        <w:t>, p.</w:t>
      </w:r>
      <w:r w:rsidR="00C67CDC" w:rsidRPr="00A153FA">
        <w:rPr>
          <w:rFonts w:ascii="Times" w:hAnsi="Times"/>
          <w:sz w:val="24"/>
          <w:lang w:val="en-GB"/>
        </w:rPr>
        <w:t xml:space="preserve"> 5) gives the example of </w:t>
      </w:r>
      <w:r w:rsidR="00E63BAD">
        <w:rPr>
          <w:rFonts w:ascii="Times" w:eastAsia="Times New Roman" w:hAnsi="Times" w:cs="Times New Roman"/>
          <w:sz w:val="24"/>
          <w:szCs w:val="24"/>
          <w:lang w:val="en-GB"/>
        </w:rPr>
        <w:t>‘</w:t>
      </w:r>
      <w:r w:rsidR="00C67CDC" w:rsidRPr="00A153FA">
        <w:rPr>
          <w:rFonts w:ascii="Times" w:hAnsi="Times"/>
          <w:color w:val="auto"/>
          <w:sz w:val="24"/>
          <w:lang w:val="en-GB"/>
        </w:rPr>
        <w:t>an episode of in-the-head problem solving during which [one] imagine[s] the partially overlapping circles of a certain Venn diagram. Surely the set-theoretic meaning of this overlap is a matter of convention? Yet the images figure centrally in what is surely a cognitive process in good standing</w:t>
      </w:r>
      <w:r w:rsidR="00C67CDC" w:rsidRPr="002A4A88">
        <w:rPr>
          <w:rFonts w:ascii="Times" w:eastAsia="Times New Roman" w:hAnsi="Times" w:cs="Times New Roman"/>
          <w:color w:val="auto"/>
          <w:sz w:val="24"/>
          <w:szCs w:val="24"/>
          <w:lang w:val="en-GB"/>
        </w:rPr>
        <w:t>.</w:t>
      </w:r>
      <w:r w:rsidR="00E63BAD">
        <w:rPr>
          <w:rFonts w:ascii="Times" w:eastAsia="Times New Roman" w:hAnsi="Times" w:cs="Times New Roman"/>
          <w:color w:val="auto"/>
          <w:sz w:val="24"/>
          <w:szCs w:val="24"/>
          <w:lang w:val="en-GB"/>
        </w:rPr>
        <w:t>’</w:t>
      </w:r>
      <w:r w:rsidR="00C67CDC" w:rsidRPr="00A153FA">
        <w:rPr>
          <w:rFonts w:ascii="Times" w:hAnsi="Times"/>
          <w:sz w:val="24"/>
          <w:lang w:val="en-GB"/>
        </w:rPr>
        <w:t xml:space="preserve"> </w:t>
      </w:r>
      <w:r w:rsidR="00731A2C" w:rsidRPr="00A153FA">
        <w:rPr>
          <w:rFonts w:ascii="Times" w:hAnsi="Times"/>
          <w:sz w:val="24"/>
          <w:lang w:val="en-GB"/>
        </w:rPr>
        <w:t>Also</w:t>
      </w:r>
      <w:r w:rsidR="00E63BAD">
        <w:rPr>
          <w:rFonts w:ascii="Times" w:eastAsia="Times New Roman" w:hAnsi="Times" w:cs="Times New Roman"/>
          <w:sz w:val="24"/>
          <w:szCs w:val="24"/>
          <w:lang w:val="en-GB"/>
        </w:rPr>
        <w:t>,</w:t>
      </w:r>
      <w:r w:rsidR="00731A2C" w:rsidRPr="00A153FA">
        <w:rPr>
          <w:rFonts w:ascii="Times" w:hAnsi="Times"/>
          <w:sz w:val="24"/>
          <w:lang w:val="en-GB"/>
        </w:rPr>
        <w:t xml:space="preserve"> the empirical results discussed </w:t>
      </w:r>
      <w:r w:rsidR="00E63BAD" w:rsidRPr="00A153FA">
        <w:rPr>
          <w:rFonts w:ascii="Times" w:hAnsi="Times"/>
          <w:sz w:val="24"/>
          <w:lang w:val="en-GB"/>
        </w:rPr>
        <w:t>in Section 8.</w:t>
      </w:r>
      <w:r w:rsidR="00E63BAD">
        <w:rPr>
          <w:rFonts w:ascii="Times" w:eastAsia="Times New Roman" w:hAnsi="Times" w:cs="Times New Roman"/>
          <w:sz w:val="24"/>
          <w:szCs w:val="24"/>
          <w:lang w:val="en-GB"/>
        </w:rPr>
        <w:t>2</w:t>
      </w:r>
      <w:r w:rsidR="00731A2C" w:rsidRPr="00A153FA">
        <w:rPr>
          <w:rFonts w:ascii="Times" w:hAnsi="Times"/>
          <w:sz w:val="24"/>
          <w:lang w:val="en-GB"/>
        </w:rPr>
        <w:t>, where the performance in mental arithmetic tasks clearly depends on the st</w:t>
      </w:r>
      <w:r w:rsidR="00A6308F" w:rsidRPr="00A153FA">
        <w:rPr>
          <w:rFonts w:ascii="Times" w:hAnsi="Times"/>
          <w:sz w:val="24"/>
          <w:lang w:val="en-GB"/>
        </w:rPr>
        <w:t>ructure of the external decimal</w:t>
      </w:r>
      <w:r w:rsidR="00731A2C" w:rsidRPr="002C75D9">
        <w:rPr>
          <w:rFonts w:ascii="Times" w:eastAsia="Times New Roman" w:hAnsi="Times" w:cs="Times New Roman"/>
          <w:sz w:val="24"/>
          <w:szCs w:val="24"/>
        </w:rPr>
        <w:t>-</w:t>
      </w:r>
      <w:r w:rsidR="00731A2C" w:rsidRPr="00A153FA">
        <w:rPr>
          <w:rFonts w:ascii="Times" w:hAnsi="Times"/>
          <w:sz w:val="24"/>
          <w:lang w:val="en-GB"/>
        </w:rPr>
        <w:t>place</w:t>
      </w:r>
      <w:r w:rsidR="00175F19">
        <w:rPr>
          <w:rFonts w:ascii="Times" w:eastAsia="Times New Roman" w:hAnsi="Times" w:cs="Times New Roman"/>
          <w:sz w:val="24"/>
          <w:szCs w:val="24"/>
          <w:lang w:val="en-GB"/>
        </w:rPr>
        <w:t xml:space="preserve"> </w:t>
      </w:r>
      <w:r w:rsidR="00731A2C" w:rsidRPr="00A153FA">
        <w:rPr>
          <w:rFonts w:ascii="Times" w:hAnsi="Times"/>
          <w:sz w:val="24"/>
          <w:lang w:val="en-GB"/>
        </w:rPr>
        <w:t>value notation of numerals</w:t>
      </w:r>
      <w:r w:rsidR="00A6308F">
        <w:rPr>
          <w:rFonts w:ascii="Times" w:eastAsia="Times New Roman" w:hAnsi="Times" w:cs="Times New Roman"/>
          <w:sz w:val="24"/>
          <w:szCs w:val="24"/>
          <w:lang w:val="en-GB"/>
        </w:rPr>
        <w:t>,</w:t>
      </w:r>
      <w:r w:rsidR="00731A2C" w:rsidRPr="00A153FA">
        <w:rPr>
          <w:rFonts w:ascii="Times" w:hAnsi="Times"/>
          <w:sz w:val="24"/>
          <w:lang w:val="en-GB"/>
        </w:rPr>
        <w:t xml:space="preserve"> illustrate this point. </w:t>
      </w:r>
      <w:r w:rsidR="00C67CDC" w:rsidRPr="00A153FA">
        <w:rPr>
          <w:rFonts w:ascii="Times" w:hAnsi="Times"/>
          <w:sz w:val="24"/>
          <w:lang w:val="en-GB"/>
        </w:rPr>
        <w:t xml:space="preserve">In </w:t>
      </w:r>
      <w:r w:rsidR="00731A2C" w:rsidRPr="00A153FA">
        <w:rPr>
          <w:rFonts w:ascii="Times" w:hAnsi="Times"/>
          <w:sz w:val="24"/>
          <w:lang w:val="en-GB"/>
        </w:rPr>
        <w:t xml:space="preserve">all of </w:t>
      </w:r>
      <w:r w:rsidR="00C67CDC" w:rsidRPr="00A153FA">
        <w:rPr>
          <w:rFonts w:ascii="Times" w:hAnsi="Times"/>
          <w:sz w:val="24"/>
          <w:lang w:val="en-GB"/>
        </w:rPr>
        <w:t>the</w:t>
      </w:r>
      <w:r w:rsidR="00B06062" w:rsidRPr="00A153FA">
        <w:rPr>
          <w:rFonts w:ascii="Times" w:hAnsi="Times"/>
          <w:sz w:val="24"/>
          <w:lang w:val="en-GB"/>
        </w:rPr>
        <w:t>s</w:t>
      </w:r>
      <w:r w:rsidR="00C67CDC" w:rsidRPr="00A153FA">
        <w:rPr>
          <w:rFonts w:ascii="Times" w:hAnsi="Times"/>
          <w:sz w:val="24"/>
          <w:lang w:val="en-GB"/>
        </w:rPr>
        <w:t>e</w:t>
      </w:r>
      <w:r w:rsidR="00B06062" w:rsidRPr="00A153FA">
        <w:rPr>
          <w:rFonts w:ascii="Times" w:hAnsi="Times"/>
          <w:sz w:val="24"/>
          <w:lang w:val="en-GB"/>
        </w:rPr>
        <w:t xml:space="preserve"> case</w:t>
      </w:r>
      <w:r w:rsidR="00C67CDC" w:rsidRPr="00A153FA">
        <w:rPr>
          <w:rFonts w:ascii="Times" w:hAnsi="Times"/>
          <w:sz w:val="24"/>
          <w:lang w:val="en-GB"/>
        </w:rPr>
        <w:t>s</w:t>
      </w:r>
      <w:r w:rsidR="00B06062" w:rsidRPr="00A153FA">
        <w:rPr>
          <w:rFonts w:ascii="Times" w:hAnsi="Times"/>
          <w:sz w:val="24"/>
          <w:lang w:val="en-GB"/>
        </w:rPr>
        <w:t xml:space="preserve">, biologically instantiated representational vehicles have </w:t>
      </w:r>
      <w:r w:rsidR="00E943E0" w:rsidRPr="00A153FA">
        <w:rPr>
          <w:rFonts w:ascii="Times" w:hAnsi="Times"/>
          <w:sz w:val="24"/>
          <w:lang w:val="en-GB"/>
        </w:rPr>
        <w:t>content that is derived by convention</w:t>
      </w:r>
      <w:r w:rsidR="00705AA6">
        <w:rPr>
          <w:rFonts w:ascii="Times" w:eastAsia="Times New Roman" w:hAnsi="Times" w:cs="Times New Roman"/>
          <w:sz w:val="24"/>
          <w:szCs w:val="24"/>
          <w:lang w:val="en-GB"/>
        </w:rPr>
        <w:t>,</w:t>
      </w:r>
      <w:r w:rsidR="00E943E0" w:rsidRPr="00A153FA">
        <w:rPr>
          <w:rFonts w:ascii="Times" w:hAnsi="Times"/>
          <w:sz w:val="24"/>
          <w:lang w:val="en-GB"/>
        </w:rPr>
        <w:t xml:space="preserve"> yet we call these relevant information-bearing structure</w:t>
      </w:r>
      <w:r w:rsidR="00903CE7" w:rsidRPr="00A153FA">
        <w:rPr>
          <w:rFonts w:ascii="Times" w:hAnsi="Times"/>
          <w:sz w:val="24"/>
          <w:lang w:val="en-GB"/>
        </w:rPr>
        <w:t>s cognitive becaus</w:t>
      </w:r>
      <w:r w:rsidR="00142D8D" w:rsidRPr="00A153FA">
        <w:rPr>
          <w:rFonts w:ascii="Times" w:hAnsi="Times"/>
          <w:sz w:val="24"/>
          <w:lang w:val="en-GB"/>
        </w:rPr>
        <w:t>e they are located in</w:t>
      </w:r>
      <w:r w:rsidR="00903CE7" w:rsidRPr="00A153FA">
        <w:rPr>
          <w:rFonts w:ascii="Times" w:hAnsi="Times"/>
          <w:sz w:val="24"/>
          <w:lang w:val="en-GB"/>
        </w:rPr>
        <w:t xml:space="preserve"> the brain—this </w:t>
      </w:r>
      <w:r w:rsidR="00903CE7" w:rsidRPr="002A4A88">
        <w:rPr>
          <w:rFonts w:ascii="Times" w:eastAsia="Times New Roman" w:hAnsi="Times" w:cs="Times New Roman"/>
          <w:sz w:val="24"/>
          <w:szCs w:val="24"/>
          <w:lang w:val="en-GB"/>
        </w:rPr>
        <w:t>neuro</w:t>
      </w:r>
      <w:r w:rsidR="00B759AD">
        <w:rPr>
          <w:rFonts w:ascii="Times" w:eastAsia="Times New Roman" w:hAnsi="Times" w:cs="Times New Roman"/>
          <w:sz w:val="24"/>
          <w:szCs w:val="24"/>
          <w:lang w:val="en-GB"/>
        </w:rPr>
        <w:t>-</w:t>
      </w:r>
      <w:r w:rsidR="00903CE7" w:rsidRPr="002A4A88">
        <w:rPr>
          <w:rFonts w:ascii="Times" w:eastAsia="Times New Roman" w:hAnsi="Times" w:cs="Times New Roman"/>
          <w:sz w:val="24"/>
          <w:szCs w:val="24"/>
          <w:lang w:val="en-GB"/>
        </w:rPr>
        <w:t>chauvinistic</w:t>
      </w:r>
      <w:r w:rsidR="00903CE7" w:rsidRPr="00A153FA">
        <w:rPr>
          <w:rFonts w:ascii="Times" w:hAnsi="Times"/>
          <w:sz w:val="24"/>
          <w:lang w:val="en-GB"/>
        </w:rPr>
        <w:t xml:space="preserve"> attitude is motivating the contingent intracranialist position. </w:t>
      </w:r>
    </w:p>
    <w:p w14:paraId="5BF88A36" w14:textId="6474CE32" w:rsidR="0070148D" w:rsidRDefault="00715153" w:rsidP="0070148D">
      <w:pPr>
        <w:ind w:firstLine="720"/>
        <w:rPr>
          <w:rFonts w:ascii="Times" w:hAnsi="Times"/>
          <w:sz w:val="24"/>
          <w:lang w:val="en-GB"/>
        </w:rPr>
      </w:pPr>
      <w:r>
        <w:rPr>
          <w:rFonts w:ascii="Times" w:hAnsi="Times"/>
          <w:sz w:val="24"/>
          <w:lang w:val="en-GB"/>
        </w:rPr>
        <w:t>Finally</w:t>
      </w:r>
      <w:r w:rsidR="00B759AD" w:rsidRPr="00A153FA">
        <w:rPr>
          <w:rFonts w:ascii="Times" w:hAnsi="Times"/>
          <w:sz w:val="24"/>
          <w:lang w:val="en-GB"/>
        </w:rPr>
        <w:t xml:space="preserve">, </w:t>
      </w:r>
      <w:r w:rsidR="00731A2C" w:rsidRPr="00A153FA">
        <w:rPr>
          <w:rFonts w:ascii="Times" w:hAnsi="Times"/>
          <w:sz w:val="24"/>
          <w:lang w:val="en-GB"/>
        </w:rPr>
        <w:t xml:space="preserve">we suggest that </w:t>
      </w:r>
      <w:r w:rsidR="00142D8D" w:rsidRPr="00A153FA">
        <w:rPr>
          <w:rFonts w:ascii="Times" w:hAnsi="Times"/>
          <w:sz w:val="24"/>
          <w:lang w:val="en-GB"/>
        </w:rPr>
        <w:t xml:space="preserve">a further distinction needs to be made between </w:t>
      </w:r>
      <w:r w:rsidR="007D5017" w:rsidRPr="00A153FA">
        <w:rPr>
          <w:rFonts w:ascii="Times" w:hAnsi="Times"/>
          <w:sz w:val="24"/>
          <w:lang w:val="en-GB"/>
        </w:rPr>
        <w:t xml:space="preserve">two </w:t>
      </w:r>
      <w:r w:rsidR="00142D8D" w:rsidRPr="00A153FA">
        <w:rPr>
          <w:rFonts w:ascii="Times" w:hAnsi="Times"/>
          <w:sz w:val="24"/>
          <w:lang w:val="en-GB"/>
        </w:rPr>
        <w:t>ways in which a symbol can have content through convention</w:t>
      </w:r>
      <w:r w:rsidR="007D5017" w:rsidRPr="00A153FA">
        <w:rPr>
          <w:rFonts w:ascii="Times" w:hAnsi="Times"/>
          <w:sz w:val="24"/>
          <w:lang w:val="en-GB"/>
        </w:rPr>
        <w:t xml:space="preserve">: (a) by being assigned some previously given content, and (b) where the content itself emerges from social conventions about the use of the symbol. </w:t>
      </w:r>
      <w:r w:rsidR="00142D8D" w:rsidRPr="00A153FA">
        <w:rPr>
          <w:rFonts w:ascii="Times" w:hAnsi="Times"/>
          <w:sz w:val="24"/>
          <w:lang w:val="en-GB"/>
        </w:rPr>
        <w:t xml:space="preserve">In the first case, an arbitrary symbol is assigned a </w:t>
      </w:r>
      <w:r w:rsidR="004F4999" w:rsidRPr="00A153FA">
        <w:rPr>
          <w:rFonts w:ascii="Times" w:hAnsi="Times"/>
          <w:sz w:val="24"/>
          <w:lang w:val="en-GB"/>
        </w:rPr>
        <w:t xml:space="preserve">given </w:t>
      </w:r>
      <w:r w:rsidR="00142D8D" w:rsidRPr="00A153FA">
        <w:rPr>
          <w:rFonts w:ascii="Times" w:hAnsi="Times"/>
          <w:sz w:val="24"/>
          <w:lang w:val="en-GB"/>
        </w:rPr>
        <w:t>content and a convention is established to use that symbol to represent that content. An example is the linguistic representation for dog, namely, the word ‘dog’. Furthermore, a social practice is established within a particular community—</w:t>
      </w:r>
      <w:r w:rsidR="004F4999" w:rsidRPr="00A153FA">
        <w:rPr>
          <w:rFonts w:ascii="Times" w:hAnsi="Times"/>
          <w:sz w:val="24"/>
          <w:lang w:val="en-GB"/>
        </w:rPr>
        <w:t>E</w:t>
      </w:r>
      <w:r w:rsidR="00142D8D" w:rsidRPr="00A153FA">
        <w:rPr>
          <w:rFonts w:ascii="Times" w:hAnsi="Times"/>
          <w:sz w:val="24"/>
          <w:lang w:val="en-GB"/>
        </w:rPr>
        <w:t xml:space="preserve">nglish speakers—to use ‘dog’ to refer to a dog. </w:t>
      </w:r>
      <w:r w:rsidR="00730DC4" w:rsidRPr="00A153FA">
        <w:rPr>
          <w:rFonts w:ascii="Times" w:hAnsi="Times"/>
          <w:sz w:val="24"/>
          <w:lang w:val="en-GB"/>
        </w:rPr>
        <w:t>This case is importantly different from the mathematical cases we have described</w:t>
      </w:r>
      <w:r w:rsidR="007D5017" w:rsidRPr="00A153FA">
        <w:rPr>
          <w:rFonts w:ascii="Times" w:hAnsi="Times"/>
          <w:sz w:val="24"/>
          <w:lang w:val="en-GB"/>
        </w:rPr>
        <w:t>, which are instances o</w:t>
      </w:r>
      <w:r w:rsidR="00022847" w:rsidRPr="00A153FA">
        <w:rPr>
          <w:rFonts w:ascii="Times" w:hAnsi="Times"/>
          <w:sz w:val="24"/>
          <w:lang w:val="en-GB"/>
        </w:rPr>
        <w:t xml:space="preserve">f </w:t>
      </w:r>
      <w:r w:rsidR="00022847">
        <w:rPr>
          <w:rFonts w:ascii="Times" w:eastAsia="Times New Roman" w:hAnsi="Times" w:cs="Times New Roman"/>
          <w:sz w:val="24"/>
          <w:szCs w:val="24"/>
          <w:lang w:val="en-GB"/>
        </w:rPr>
        <w:t>symbols that emerge from social conventions</w:t>
      </w:r>
      <w:r w:rsidR="007D5017" w:rsidRPr="002A4A88">
        <w:rPr>
          <w:rFonts w:ascii="Times" w:eastAsia="Times New Roman" w:hAnsi="Times" w:cs="Times New Roman"/>
          <w:sz w:val="24"/>
          <w:szCs w:val="24"/>
          <w:lang w:val="en-GB"/>
        </w:rPr>
        <w:t>.</w:t>
      </w:r>
      <w:r w:rsidR="00730DC4" w:rsidRPr="00A153FA">
        <w:rPr>
          <w:rFonts w:ascii="Times" w:hAnsi="Times"/>
          <w:sz w:val="24"/>
          <w:lang w:val="en-GB"/>
        </w:rPr>
        <w:t xml:space="preserve"> In the case</w:t>
      </w:r>
      <w:r w:rsidR="007D5017" w:rsidRPr="00A153FA">
        <w:rPr>
          <w:rFonts w:ascii="Times" w:hAnsi="Times"/>
          <w:sz w:val="24"/>
          <w:lang w:val="en-GB"/>
        </w:rPr>
        <w:t>s</w:t>
      </w:r>
      <w:r w:rsidR="00730DC4" w:rsidRPr="00A153FA">
        <w:rPr>
          <w:rFonts w:ascii="Times" w:hAnsi="Times"/>
          <w:sz w:val="24"/>
          <w:lang w:val="en-GB"/>
        </w:rPr>
        <w:t xml:space="preserve"> of</w:t>
      </w:r>
      <w:r w:rsidR="007D5017" w:rsidRPr="00A153FA">
        <w:rPr>
          <w:rFonts w:ascii="Times" w:hAnsi="Times"/>
          <w:sz w:val="24"/>
          <w:lang w:val="en-GB"/>
        </w:rPr>
        <w:t xml:space="preserve"> -4 and</w:t>
      </w:r>
      <w:r w:rsidR="00730DC4" w:rsidRPr="00A153FA">
        <w:rPr>
          <w:rFonts w:ascii="Times" w:hAnsi="Times"/>
          <w:sz w:val="24"/>
          <w:lang w:val="en-GB"/>
        </w:rPr>
        <w:t xml:space="preserve"> </w:t>
      </w:r>
      <w:r w:rsidR="00730DC4" w:rsidRPr="00A153FA">
        <w:rPr>
          <w:rFonts w:ascii="Times" w:hAnsi="Times"/>
          <w:i/>
          <w:sz w:val="24"/>
          <w:lang w:val="en-GB"/>
        </w:rPr>
        <w:t>i</w:t>
      </w:r>
      <w:r w:rsidR="004541B3">
        <w:rPr>
          <w:rFonts w:ascii="Times" w:eastAsia="Gungsuh" w:hAnsi="Times" w:cs="Times New Roman"/>
          <w:iCs/>
          <w:sz w:val="24"/>
          <w:szCs w:val="24"/>
          <w:lang w:val="en-GB"/>
        </w:rPr>
        <w:t>,</w:t>
      </w:r>
      <w:r w:rsidR="00730DC4" w:rsidRPr="00A153FA">
        <w:rPr>
          <w:rFonts w:ascii="Times" w:hAnsi="Times"/>
          <w:i/>
          <w:sz w:val="24"/>
          <w:lang w:val="en-GB"/>
        </w:rPr>
        <w:t xml:space="preserve"> </w:t>
      </w:r>
      <w:r w:rsidR="00730DC4" w:rsidRPr="00A153FA">
        <w:rPr>
          <w:rFonts w:ascii="Times" w:hAnsi="Times"/>
          <w:sz w:val="24"/>
          <w:lang w:val="en-GB"/>
        </w:rPr>
        <w:t>the symbol</w:t>
      </w:r>
      <w:r w:rsidR="007D5017" w:rsidRPr="00A153FA">
        <w:rPr>
          <w:rFonts w:ascii="Times" w:hAnsi="Times"/>
          <w:sz w:val="24"/>
          <w:lang w:val="en-GB"/>
        </w:rPr>
        <w:t>s</w:t>
      </w:r>
      <w:r w:rsidR="00730DC4" w:rsidRPr="00A153FA">
        <w:rPr>
          <w:rFonts w:ascii="Times" w:hAnsi="Times"/>
          <w:sz w:val="24"/>
          <w:lang w:val="en-GB"/>
        </w:rPr>
        <w:t xml:space="preserve"> </w:t>
      </w:r>
      <w:r w:rsidR="007D5017" w:rsidRPr="00A153FA">
        <w:rPr>
          <w:rFonts w:ascii="Times" w:hAnsi="Times"/>
          <w:sz w:val="24"/>
          <w:lang w:val="en-GB"/>
        </w:rPr>
        <w:t>were</w:t>
      </w:r>
      <w:r w:rsidR="00730DC4" w:rsidRPr="00A153FA">
        <w:rPr>
          <w:rFonts w:ascii="Times" w:hAnsi="Times"/>
          <w:sz w:val="24"/>
          <w:lang w:val="en-GB"/>
        </w:rPr>
        <w:t xml:space="preserve"> introduced before the content of the symbol</w:t>
      </w:r>
      <w:r w:rsidR="007D5017" w:rsidRPr="00A153FA">
        <w:rPr>
          <w:rFonts w:ascii="Times" w:hAnsi="Times"/>
          <w:sz w:val="24"/>
          <w:lang w:val="en-GB"/>
        </w:rPr>
        <w:t>s</w:t>
      </w:r>
      <w:r w:rsidR="00730DC4" w:rsidRPr="00A153FA">
        <w:rPr>
          <w:rFonts w:ascii="Times" w:hAnsi="Times"/>
          <w:sz w:val="24"/>
          <w:lang w:val="en-GB"/>
        </w:rPr>
        <w:t xml:space="preserve"> </w:t>
      </w:r>
      <w:r w:rsidR="00B3615E">
        <w:rPr>
          <w:rFonts w:ascii="Times" w:eastAsia="Gungsuh" w:hAnsi="Times" w:cs="Times New Roman"/>
          <w:iCs/>
          <w:sz w:val="24"/>
          <w:szCs w:val="24"/>
          <w:lang w:val="en-GB"/>
        </w:rPr>
        <w:t>was</w:t>
      </w:r>
      <w:r w:rsidR="00730DC4" w:rsidRPr="00A153FA">
        <w:rPr>
          <w:rFonts w:ascii="Times" w:hAnsi="Times"/>
          <w:sz w:val="24"/>
          <w:lang w:val="en-GB"/>
        </w:rPr>
        <w:t xml:space="preserve"> determined. </w:t>
      </w:r>
      <w:r w:rsidR="004F4999" w:rsidRPr="00A153FA">
        <w:rPr>
          <w:rFonts w:ascii="Times" w:hAnsi="Times"/>
          <w:sz w:val="24"/>
          <w:lang w:val="en-GB"/>
        </w:rPr>
        <w:t>In other words, t</w:t>
      </w:r>
      <w:r w:rsidR="00730DC4" w:rsidRPr="00A153FA">
        <w:rPr>
          <w:rFonts w:ascii="Times" w:hAnsi="Times"/>
          <w:sz w:val="24"/>
          <w:lang w:val="en-GB"/>
        </w:rPr>
        <w:t xml:space="preserve">here was no </w:t>
      </w:r>
      <w:r w:rsidR="007D5017" w:rsidRPr="00A153FA">
        <w:rPr>
          <w:rFonts w:ascii="Times" w:hAnsi="Times"/>
          <w:sz w:val="24"/>
          <w:lang w:val="en-GB"/>
        </w:rPr>
        <w:t xml:space="preserve">prior </w:t>
      </w:r>
      <w:r w:rsidR="00730DC4" w:rsidRPr="00A153FA">
        <w:rPr>
          <w:rFonts w:ascii="Times" w:hAnsi="Times"/>
          <w:sz w:val="24"/>
          <w:lang w:val="en-GB"/>
        </w:rPr>
        <w:t xml:space="preserve">content that </w:t>
      </w:r>
      <w:r w:rsidR="00B3615E">
        <w:rPr>
          <w:rFonts w:ascii="Times" w:eastAsia="Gungsuh" w:hAnsi="Times" w:cs="Times New Roman"/>
          <w:sz w:val="24"/>
          <w:szCs w:val="24"/>
          <w:lang w:val="en-GB"/>
        </w:rPr>
        <w:t>was</w:t>
      </w:r>
      <w:r w:rsidR="00730DC4" w:rsidRPr="00A153FA">
        <w:rPr>
          <w:rFonts w:ascii="Times" w:hAnsi="Times"/>
          <w:sz w:val="24"/>
          <w:lang w:val="en-GB"/>
        </w:rPr>
        <w:t xml:space="preserve"> assigned to the symbol</w:t>
      </w:r>
      <w:r w:rsidR="007D5017" w:rsidRPr="00A153FA">
        <w:rPr>
          <w:rFonts w:ascii="Times" w:hAnsi="Times"/>
          <w:sz w:val="24"/>
          <w:lang w:val="en-GB"/>
        </w:rPr>
        <w:t>s -4 and</w:t>
      </w:r>
      <w:r w:rsidR="00730DC4" w:rsidRPr="00A153FA">
        <w:rPr>
          <w:rFonts w:ascii="Times" w:hAnsi="Times"/>
          <w:sz w:val="24"/>
          <w:lang w:val="en-GB"/>
        </w:rPr>
        <w:t xml:space="preserve"> </w:t>
      </w:r>
      <w:r w:rsidR="00730DC4" w:rsidRPr="00A153FA">
        <w:rPr>
          <w:rFonts w:ascii="Times" w:hAnsi="Times"/>
          <w:i/>
          <w:sz w:val="24"/>
          <w:lang w:val="en-GB"/>
        </w:rPr>
        <w:t>i</w:t>
      </w:r>
      <w:r w:rsidR="00B3615E">
        <w:rPr>
          <w:rFonts w:ascii="Times" w:eastAsia="Gungsuh" w:hAnsi="Times" w:cs="Times New Roman"/>
          <w:sz w:val="24"/>
          <w:szCs w:val="24"/>
          <w:lang w:val="en-GB"/>
        </w:rPr>
        <w:t>;</w:t>
      </w:r>
      <w:r w:rsidR="00730DC4" w:rsidRPr="00A153FA">
        <w:rPr>
          <w:rFonts w:ascii="Times" w:hAnsi="Times"/>
          <w:sz w:val="24"/>
          <w:lang w:val="en-GB"/>
        </w:rPr>
        <w:t xml:space="preserve"> rather this content had to emerge from the symbolic practice of manipulating the symbol</w:t>
      </w:r>
      <w:r w:rsidR="007D5017" w:rsidRPr="00A153FA">
        <w:rPr>
          <w:rFonts w:ascii="Times" w:hAnsi="Times"/>
          <w:sz w:val="24"/>
          <w:lang w:val="en-GB"/>
        </w:rPr>
        <w:t>s</w:t>
      </w:r>
      <w:r w:rsidR="004F4999" w:rsidRPr="00A153FA">
        <w:rPr>
          <w:rFonts w:ascii="Times" w:hAnsi="Times"/>
          <w:sz w:val="24"/>
          <w:lang w:val="en-GB"/>
        </w:rPr>
        <w:t xml:space="preserve"> </w:t>
      </w:r>
      <w:r w:rsidR="00730DC4" w:rsidRPr="00A153FA">
        <w:rPr>
          <w:rFonts w:ascii="Times" w:hAnsi="Times"/>
          <w:sz w:val="24"/>
          <w:lang w:val="en-GB"/>
        </w:rPr>
        <w:t>through the process of operative writing</w:t>
      </w:r>
      <w:r w:rsidR="007D5017" w:rsidRPr="00A153FA">
        <w:rPr>
          <w:rFonts w:ascii="Times" w:hAnsi="Times"/>
          <w:sz w:val="24"/>
          <w:lang w:val="en-GB"/>
        </w:rPr>
        <w:t xml:space="preserve"> and by linking them</w:t>
      </w:r>
      <w:r w:rsidR="004F4999" w:rsidRPr="00A153FA">
        <w:rPr>
          <w:rFonts w:ascii="Times" w:hAnsi="Times"/>
          <w:sz w:val="24"/>
          <w:lang w:val="en-GB"/>
        </w:rPr>
        <w:t xml:space="preserve"> to other mathematical domains</w:t>
      </w:r>
      <w:r w:rsidR="00730DC4" w:rsidRPr="00A153FA">
        <w:rPr>
          <w:rFonts w:ascii="Times" w:hAnsi="Times"/>
          <w:sz w:val="24"/>
          <w:lang w:val="en-GB"/>
        </w:rPr>
        <w:t>. Thus, in th</w:t>
      </w:r>
      <w:r w:rsidR="007D5017" w:rsidRPr="00A153FA">
        <w:rPr>
          <w:rFonts w:ascii="Times" w:hAnsi="Times"/>
          <w:sz w:val="24"/>
          <w:lang w:val="en-GB"/>
        </w:rPr>
        <w:t>e</w:t>
      </w:r>
      <w:r w:rsidR="00730DC4" w:rsidRPr="00A153FA">
        <w:rPr>
          <w:rFonts w:ascii="Times" w:hAnsi="Times"/>
          <w:sz w:val="24"/>
          <w:lang w:val="en-GB"/>
        </w:rPr>
        <w:t>s</w:t>
      </w:r>
      <w:r w:rsidR="007D5017" w:rsidRPr="00A153FA">
        <w:rPr>
          <w:rFonts w:ascii="Times" w:hAnsi="Times"/>
          <w:sz w:val="24"/>
          <w:lang w:val="en-GB"/>
        </w:rPr>
        <w:t>e</w:t>
      </w:r>
      <w:r w:rsidR="00730DC4" w:rsidRPr="00A153FA">
        <w:rPr>
          <w:rFonts w:ascii="Times" w:hAnsi="Times"/>
          <w:sz w:val="24"/>
          <w:lang w:val="en-GB"/>
        </w:rPr>
        <w:t xml:space="preserve"> case</w:t>
      </w:r>
      <w:r w:rsidR="007D5017" w:rsidRPr="00A153FA">
        <w:rPr>
          <w:rFonts w:ascii="Times" w:hAnsi="Times"/>
          <w:sz w:val="24"/>
          <w:lang w:val="en-GB"/>
        </w:rPr>
        <w:t>s</w:t>
      </w:r>
      <w:r w:rsidR="00730DC4" w:rsidRPr="00A153FA">
        <w:rPr>
          <w:rFonts w:ascii="Times" w:hAnsi="Times"/>
          <w:sz w:val="24"/>
          <w:lang w:val="en-GB"/>
        </w:rPr>
        <w:t xml:space="preserve">, the content </w:t>
      </w:r>
      <w:r w:rsidR="004F4999" w:rsidRPr="00A153FA">
        <w:rPr>
          <w:rFonts w:ascii="Times" w:hAnsi="Times"/>
          <w:sz w:val="24"/>
          <w:lang w:val="en-GB"/>
        </w:rPr>
        <w:t xml:space="preserve">itself </w:t>
      </w:r>
      <w:r w:rsidR="00730DC4" w:rsidRPr="00A153FA">
        <w:rPr>
          <w:rFonts w:ascii="Times" w:hAnsi="Times"/>
          <w:sz w:val="24"/>
          <w:lang w:val="en-GB"/>
        </w:rPr>
        <w:t>stems from the social practices</w:t>
      </w:r>
      <w:r w:rsidR="00342851" w:rsidRPr="00A153FA">
        <w:rPr>
          <w:rFonts w:ascii="Times" w:hAnsi="Times"/>
          <w:sz w:val="24"/>
          <w:lang w:val="en-GB"/>
        </w:rPr>
        <w:t>, an aspect of the process of enculturation</w:t>
      </w:r>
      <w:r w:rsidR="00730DC4" w:rsidRPr="00A153FA">
        <w:rPr>
          <w:rFonts w:ascii="Times" w:hAnsi="Times"/>
          <w:sz w:val="24"/>
          <w:lang w:val="en-GB"/>
        </w:rPr>
        <w:t xml:space="preserve">, </w:t>
      </w:r>
      <w:r w:rsidR="00342851" w:rsidRPr="00A153FA">
        <w:rPr>
          <w:rFonts w:ascii="Times" w:hAnsi="Times"/>
          <w:sz w:val="24"/>
          <w:lang w:val="en-GB"/>
        </w:rPr>
        <w:t>that</w:t>
      </w:r>
      <w:r w:rsidR="00730DC4" w:rsidRPr="00A153FA">
        <w:rPr>
          <w:rFonts w:ascii="Times" w:hAnsi="Times"/>
          <w:sz w:val="24"/>
          <w:lang w:val="en-GB"/>
        </w:rPr>
        <w:t xml:space="preserve"> are external to any </w:t>
      </w:r>
      <w:r w:rsidR="004F4999" w:rsidRPr="00A153FA">
        <w:rPr>
          <w:rFonts w:ascii="Times" w:hAnsi="Times"/>
          <w:sz w:val="24"/>
          <w:lang w:val="en-GB"/>
        </w:rPr>
        <w:t>individual</w:t>
      </w:r>
      <w:r w:rsidR="00730DC4" w:rsidRPr="00A153FA">
        <w:rPr>
          <w:rFonts w:ascii="Times" w:hAnsi="Times"/>
          <w:sz w:val="24"/>
          <w:lang w:val="en-GB"/>
        </w:rPr>
        <w:t xml:space="preserve"> thinker</w:t>
      </w:r>
      <w:r w:rsidR="007D5017" w:rsidRPr="00A153FA">
        <w:rPr>
          <w:rFonts w:ascii="Times" w:hAnsi="Times"/>
          <w:sz w:val="24"/>
          <w:lang w:val="en-GB"/>
        </w:rPr>
        <w:t xml:space="preserve"> and that</w:t>
      </w:r>
      <w:r w:rsidR="004F4999" w:rsidRPr="00A153FA">
        <w:rPr>
          <w:rFonts w:ascii="Times" w:hAnsi="Times"/>
          <w:sz w:val="24"/>
          <w:lang w:val="en-GB"/>
        </w:rPr>
        <w:t xml:space="preserve"> guide</w:t>
      </w:r>
      <w:r w:rsidR="00730DC4" w:rsidRPr="00A153FA">
        <w:rPr>
          <w:rFonts w:ascii="Times" w:hAnsi="Times"/>
          <w:sz w:val="24"/>
          <w:lang w:val="en-GB"/>
        </w:rPr>
        <w:t xml:space="preserve"> </w:t>
      </w:r>
      <w:r w:rsidR="00AE1368">
        <w:rPr>
          <w:rFonts w:ascii="Times" w:eastAsia="Gungsuh" w:hAnsi="Times" w:cs="Times New Roman"/>
          <w:sz w:val="24"/>
          <w:szCs w:val="24"/>
          <w:lang w:val="en-GB"/>
        </w:rPr>
        <w:t>the manner of manipulating</w:t>
      </w:r>
      <w:r w:rsidR="00730DC4" w:rsidRPr="00A153FA">
        <w:rPr>
          <w:rFonts w:ascii="Times" w:hAnsi="Times"/>
          <w:sz w:val="24"/>
          <w:lang w:val="en-GB"/>
        </w:rPr>
        <w:t xml:space="preserve"> mathematical symbols. Likewise, non-Euclidean geometries emerged from the explicit rejection of an established convention—Euclid’s parallel postulate—and emerged through the cognitive practices of mathematicians, who themselves believed the contrary of the parallel postulate to </w:t>
      </w:r>
      <w:r w:rsidR="007D5017" w:rsidRPr="00A153FA">
        <w:rPr>
          <w:rFonts w:ascii="Times" w:hAnsi="Times"/>
          <w:sz w:val="24"/>
          <w:lang w:val="en-GB"/>
        </w:rPr>
        <w:t xml:space="preserve">be </w:t>
      </w:r>
      <w:r w:rsidR="00730DC4" w:rsidRPr="00A153FA">
        <w:rPr>
          <w:rFonts w:ascii="Times" w:hAnsi="Times"/>
          <w:sz w:val="24"/>
          <w:lang w:val="en-GB"/>
        </w:rPr>
        <w:t xml:space="preserve">false, or void of </w:t>
      </w:r>
      <w:r w:rsidR="007D5017" w:rsidRPr="00A153FA">
        <w:rPr>
          <w:rFonts w:ascii="Times" w:hAnsi="Times"/>
          <w:sz w:val="24"/>
          <w:lang w:val="en-GB"/>
        </w:rPr>
        <w:t xml:space="preserve">mathematical </w:t>
      </w:r>
      <w:r w:rsidR="00730DC4" w:rsidRPr="00A153FA">
        <w:rPr>
          <w:rFonts w:ascii="Times" w:hAnsi="Times"/>
          <w:sz w:val="24"/>
          <w:lang w:val="en-GB"/>
        </w:rPr>
        <w:t>content. Reluctantly, through mathematical manipulations, they came to see that they were</w:t>
      </w:r>
      <w:r w:rsidR="007D5017" w:rsidRPr="00A153FA">
        <w:rPr>
          <w:rFonts w:ascii="Times" w:hAnsi="Times"/>
          <w:sz w:val="24"/>
          <w:lang w:val="en-GB"/>
        </w:rPr>
        <w:t xml:space="preserve"> mistaken. </w:t>
      </w:r>
      <w:r w:rsidR="0070148D" w:rsidRPr="00A153FA">
        <w:rPr>
          <w:rFonts w:ascii="Times" w:hAnsi="Times"/>
          <w:sz w:val="24"/>
          <w:lang w:val="en-GB"/>
        </w:rPr>
        <w:t>These cases are importantly different from how other external symbols acquire content through convention and, we argue, they provide a case in which the content of external symbols precede</w:t>
      </w:r>
      <w:r w:rsidR="007D5017" w:rsidRPr="00A153FA">
        <w:rPr>
          <w:rFonts w:ascii="Times" w:hAnsi="Times"/>
          <w:sz w:val="24"/>
          <w:lang w:val="en-GB"/>
        </w:rPr>
        <w:t>s</w:t>
      </w:r>
      <w:r w:rsidR="0070148D" w:rsidRPr="00A153FA">
        <w:rPr>
          <w:rFonts w:ascii="Times" w:hAnsi="Times"/>
          <w:sz w:val="24"/>
          <w:lang w:val="en-GB"/>
        </w:rPr>
        <w:t xml:space="preserve"> any conventional association or any act of interpretation by a cognitive agent. </w:t>
      </w:r>
    </w:p>
    <w:p w14:paraId="5DED982B" w14:textId="77777777" w:rsidR="002037A4" w:rsidRPr="00A153FA" w:rsidRDefault="002037A4" w:rsidP="0070148D">
      <w:pPr>
        <w:ind w:firstLine="720"/>
        <w:rPr>
          <w:rFonts w:ascii="Times" w:hAnsi="Times"/>
          <w:sz w:val="24"/>
          <w:lang w:val="en-GB"/>
        </w:rPr>
      </w:pPr>
    </w:p>
    <w:p w14:paraId="3F00669F" w14:textId="20432F09" w:rsidR="00815731" w:rsidRPr="00A153FA" w:rsidRDefault="00815731" w:rsidP="00A153FA">
      <w:pPr>
        <w:pStyle w:val="NoSpacing"/>
        <w:rPr>
          <w:lang w:val="en-GB"/>
        </w:rPr>
      </w:pPr>
    </w:p>
    <w:p w14:paraId="6BB6492A" w14:textId="5C88DF94" w:rsidR="00815731" w:rsidRPr="009E237F" w:rsidRDefault="7408851F" w:rsidP="00E34173">
      <w:pPr>
        <w:outlineLvl w:val="0"/>
        <w:rPr>
          <w:rFonts w:ascii="Palatino" w:hAnsi="Palatino"/>
          <w:b/>
          <w:sz w:val="26"/>
          <w:szCs w:val="26"/>
          <w:lang w:val="en-GB"/>
        </w:rPr>
      </w:pPr>
      <w:r w:rsidRPr="009E237F">
        <w:rPr>
          <w:rFonts w:ascii="Palatino" w:hAnsi="Palatino"/>
          <w:b/>
          <w:sz w:val="26"/>
          <w:szCs w:val="26"/>
          <w:lang w:val="en-GB"/>
        </w:rPr>
        <w:t xml:space="preserve">10. </w:t>
      </w:r>
      <w:r w:rsidR="00B37D60" w:rsidRPr="009E237F">
        <w:rPr>
          <w:rFonts w:ascii="Palatino" w:hAnsi="Palatino"/>
          <w:b/>
          <w:sz w:val="26"/>
          <w:szCs w:val="26"/>
          <w:lang w:val="en-GB"/>
        </w:rPr>
        <w:t>Conclusion</w:t>
      </w:r>
    </w:p>
    <w:p w14:paraId="4B21CF09" w14:textId="77777777" w:rsidR="00815731" w:rsidRPr="00A153FA" w:rsidRDefault="00815731">
      <w:pPr>
        <w:rPr>
          <w:rFonts w:ascii="Times" w:hAnsi="Times"/>
          <w:sz w:val="24"/>
          <w:lang w:val="en-GB"/>
        </w:rPr>
      </w:pPr>
    </w:p>
    <w:p w14:paraId="2556CB86" w14:textId="77777777" w:rsidR="008159C3" w:rsidRDefault="00100B87">
      <w:pPr>
        <w:rPr>
          <w:rFonts w:ascii="Times" w:hAnsi="Times"/>
          <w:sz w:val="24"/>
          <w:lang w:val="en-GB"/>
        </w:rPr>
      </w:pPr>
      <w:r w:rsidRPr="00A153FA">
        <w:rPr>
          <w:rFonts w:ascii="Times" w:hAnsi="Times"/>
          <w:sz w:val="24"/>
          <w:lang w:val="en-GB"/>
        </w:rPr>
        <w:tab/>
      </w:r>
      <w:r w:rsidR="00EA4AF4" w:rsidRPr="00A153FA">
        <w:rPr>
          <w:rFonts w:ascii="Times" w:hAnsi="Times"/>
          <w:sz w:val="24"/>
          <w:lang w:val="en-GB"/>
        </w:rPr>
        <w:t>Menary’s theory of cognitive integration is a vers</w:t>
      </w:r>
      <w:r w:rsidR="00404543" w:rsidRPr="00A153FA">
        <w:rPr>
          <w:rFonts w:ascii="Times" w:hAnsi="Times"/>
          <w:sz w:val="24"/>
          <w:lang w:val="en-GB"/>
        </w:rPr>
        <w:t>i</w:t>
      </w:r>
      <w:r w:rsidR="00EA4AF4" w:rsidRPr="00A153FA">
        <w:rPr>
          <w:rFonts w:ascii="Times" w:hAnsi="Times"/>
          <w:sz w:val="24"/>
          <w:lang w:val="en-GB"/>
        </w:rPr>
        <w:t>on of vehicle externalism and</w:t>
      </w:r>
      <w:r w:rsidR="00500596">
        <w:rPr>
          <w:rFonts w:ascii="Times" w:eastAsia="Times New Roman" w:hAnsi="Times" w:cs="Times New Roman"/>
          <w:sz w:val="24"/>
          <w:szCs w:val="24"/>
          <w:lang w:val="en-GB"/>
        </w:rPr>
        <w:t>,</w:t>
      </w:r>
      <w:r w:rsidR="00EA4AF4" w:rsidRPr="00A153FA">
        <w:rPr>
          <w:rFonts w:ascii="Times" w:hAnsi="Times"/>
          <w:sz w:val="24"/>
          <w:lang w:val="en-GB"/>
        </w:rPr>
        <w:t xml:space="preserve"> as such, it </w:t>
      </w:r>
      <w:r w:rsidR="00404543" w:rsidRPr="00A153FA">
        <w:rPr>
          <w:rFonts w:ascii="Times" w:hAnsi="Times"/>
          <w:sz w:val="24"/>
          <w:lang w:val="en-GB"/>
        </w:rPr>
        <w:t xml:space="preserve">faces </w:t>
      </w:r>
      <w:r w:rsidR="00EA4AF4" w:rsidRPr="00A153FA">
        <w:rPr>
          <w:rFonts w:ascii="Times" w:hAnsi="Times"/>
          <w:sz w:val="24"/>
          <w:lang w:val="en-GB"/>
        </w:rPr>
        <w:t>a longstanding o</w:t>
      </w:r>
      <w:r w:rsidR="0079428C" w:rsidRPr="00A153FA">
        <w:rPr>
          <w:rFonts w:ascii="Times" w:hAnsi="Times"/>
          <w:sz w:val="24"/>
          <w:lang w:val="en-GB"/>
        </w:rPr>
        <w:t>bjection to vehicle externalism</w:t>
      </w:r>
      <w:r w:rsidR="0079428C">
        <w:rPr>
          <w:rFonts w:ascii="Times" w:eastAsia="Times New Roman" w:hAnsi="Times" w:cs="Times New Roman"/>
          <w:sz w:val="24"/>
          <w:szCs w:val="24"/>
          <w:lang w:val="en-GB"/>
        </w:rPr>
        <w:t xml:space="preserve"> as</w:t>
      </w:r>
      <w:r w:rsidR="00EA4AF4" w:rsidRPr="00A153FA">
        <w:rPr>
          <w:rFonts w:ascii="Times" w:hAnsi="Times"/>
          <w:sz w:val="24"/>
          <w:lang w:val="en-GB"/>
        </w:rPr>
        <w:t xml:space="preserve"> raised by Adams and Aizawa. Their objection from non-derived content </w:t>
      </w:r>
      <w:r w:rsidR="00342851" w:rsidRPr="00A153FA">
        <w:rPr>
          <w:rFonts w:ascii="Times" w:hAnsi="Times"/>
          <w:sz w:val="24"/>
          <w:lang w:val="en-GB"/>
        </w:rPr>
        <w:t xml:space="preserve">claims </w:t>
      </w:r>
      <w:r w:rsidR="00EA4AF4" w:rsidRPr="00A153FA">
        <w:rPr>
          <w:rFonts w:ascii="Times" w:hAnsi="Times"/>
          <w:sz w:val="24"/>
          <w:lang w:val="en-GB"/>
        </w:rPr>
        <w:t xml:space="preserve">(a) </w:t>
      </w:r>
      <w:r w:rsidR="00342851" w:rsidRPr="00A153FA">
        <w:rPr>
          <w:rFonts w:ascii="Times" w:hAnsi="Times"/>
          <w:sz w:val="24"/>
          <w:lang w:val="en-GB"/>
        </w:rPr>
        <w:t xml:space="preserve">that non-derived content is a mark of the cognitive and </w:t>
      </w:r>
      <w:r w:rsidR="00EA4AF4" w:rsidRPr="00A153FA">
        <w:rPr>
          <w:rFonts w:ascii="Times" w:hAnsi="Times"/>
          <w:sz w:val="24"/>
          <w:lang w:val="en-GB"/>
        </w:rPr>
        <w:t xml:space="preserve">(b) </w:t>
      </w:r>
      <w:r w:rsidR="00342851" w:rsidRPr="00A153FA">
        <w:rPr>
          <w:rFonts w:ascii="Times" w:hAnsi="Times"/>
          <w:sz w:val="24"/>
          <w:lang w:val="en-GB"/>
        </w:rPr>
        <w:t xml:space="preserve">that, as a matter of contingent fact, no external vehicles of representations can have non-derived content. We have argued against the second </w:t>
      </w:r>
      <w:r w:rsidR="00EA4AF4" w:rsidRPr="00A153FA">
        <w:rPr>
          <w:rFonts w:ascii="Times" w:hAnsi="Times"/>
          <w:sz w:val="24"/>
          <w:lang w:val="en-GB"/>
        </w:rPr>
        <w:t>claim,</w:t>
      </w:r>
      <w:r w:rsidR="00F20C29" w:rsidRPr="00A153FA">
        <w:rPr>
          <w:rFonts w:ascii="Times" w:hAnsi="Times"/>
          <w:sz w:val="24"/>
          <w:lang w:val="en-GB"/>
        </w:rPr>
        <w:t xml:space="preserve"> </w:t>
      </w:r>
      <w:r w:rsidR="00F20C29">
        <w:rPr>
          <w:rFonts w:ascii="Times" w:eastAsia="Times New Roman" w:hAnsi="Times" w:cs="Times New Roman"/>
          <w:sz w:val="24"/>
          <w:szCs w:val="24"/>
          <w:lang w:val="en-GB"/>
        </w:rPr>
        <w:t>demonstrating</w:t>
      </w:r>
      <w:r w:rsidR="00342851" w:rsidRPr="00A153FA">
        <w:rPr>
          <w:rFonts w:ascii="Times" w:hAnsi="Times"/>
          <w:sz w:val="24"/>
          <w:lang w:val="en-GB"/>
        </w:rPr>
        <w:t xml:space="preserve"> instead that there are cases in mathematics where external symbols have content that is not derived either from conventional associations or from the representational states of a cognitive agent. </w:t>
      </w:r>
    </w:p>
    <w:p w14:paraId="5AB8E46E" w14:textId="187DCD2D" w:rsidR="008159C3" w:rsidRDefault="008159C3">
      <w:pPr>
        <w:rPr>
          <w:rFonts w:ascii="Times" w:hAnsi="Times"/>
          <w:sz w:val="24"/>
          <w:lang w:val="en-GB"/>
        </w:rPr>
      </w:pPr>
      <w:r>
        <w:rPr>
          <w:rFonts w:ascii="Times" w:hAnsi="Times"/>
          <w:sz w:val="24"/>
          <w:lang w:val="en-GB"/>
        </w:rPr>
        <w:tab/>
      </w:r>
      <w:r w:rsidR="00EA4AF4" w:rsidRPr="00A153FA">
        <w:rPr>
          <w:rFonts w:ascii="Times" w:hAnsi="Times"/>
          <w:sz w:val="24"/>
          <w:lang w:val="en-GB"/>
        </w:rPr>
        <w:t xml:space="preserve">While Menary considers mathematical cognition as a primary example of the process of enculturation, </w:t>
      </w:r>
      <w:r w:rsidR="0037275C">
        <w:rPr>
          <w:rFonts w:ascii="Times" w:eastAsia="Times New Roman" w:hAnsi="Times" w:cs="Times New Roman"/>
          <w:sz w:val="24"/>
          <w:szCs w:val="24"/>
          <w:lang w:val="en-GB"/>
        </w:rPr>
        <w:t xml:space="preserve">which is </w:t>
      </w:r>
      <w:r w:rsidR="00EA4AF4" w:rsidRPr="00A153FA">
        <w:rPr>
          <w:rFonts w:ascii="Times" w:hAnsi="Times"/>
          <w:sz w:val="24"/>
          <w:lang w:val="en-GB"/>
        </w:rPr>
        <w:t xml:space="preserve">a central aspect of his </w:t>
      </w:r>
      <w:r w:rsidR="00452B81" w:rsidRPr="002A4A88">
        <w:rPr>
          <w:rFonts w:ascii="Times" w:eastAsia="Times New Roman" w:hAnsi="Times" w:cs="Times New Roman"/>
          <w:sz w:val="24"/>
          <w:szCs w:val="24"/>
          <w:lang w:val="en-GB"/>
        </w:rPr>
        <w:t>cognitive</w:t>
      </w:r>
      <w:r w:rsidR="00EA4AF4" w:rsidRPr="00A153FA">
        <w:rPr>
          <w:rFonts w:ascii="Times" w:hAnsi="Times"/>
          <w:sz w:val="24"/>
          <w:lang w:val="en-GB"/>
        </w:rPr>
        <w:t xml:space="preserve"> integrationist framework, he does not develop this</w:t>
      </w:r>
      <w:r w:rsidR="00404543" w:rsidRPr="00A153FA">
        <w:rPr>
          <w:rFonts w:ascii="Times" w:hAnsi="Times"/>
          <w:sz w:val="24"/>
          <w:lang w:val="en-GB"/>
        </w:rPr>
        <w:t xml:space="preserve"> view</w:t>
      </w:r>
      <w:r w:rsidR="00EA4AF4" w:rsidRPr="00A153FA">
        <w:rPr>
          <w:rFonts w:ascii="Times" w:hAnsi="Times"/>
          <w:sz w:val="24"/>
          <w:lang w:val="en-GB"/>
        </w:rPr>
        <w:t xml:space="preserve"> as a response to the objection from non-derived content. This</w:t>
      </w:r>
      <w:r w:rsidR="00404543" w:rsidRPr="00A153FA">
        <w:rPr>
          <w:rFonts w:ascii="Times" w:hAnsi="Times"/>
          <w:sz w:val="24"/>
          <w:lang w:val="en-GB"/>
        </w:rPr>
        <w:t xml:space="preserve"> has been </w:t>
      </w:r>
      <w:r w:rsidR="0037275C" w:rsidRPr="00A153FA">
        <w:rPr>
          <w:rFonts w:ascii="Times" w:hAnsi="Times"/>
          <w:sz w:val="24"/>
          <w:lang w:val="en-GB"/>
        </w:rPr>
        <w:t xml:space="preserve">our aim in this paper. </w:t>
      </w:r>
      <w:r w:rsidR="00342851" w:rsidRPr="00A153FA">
        <w:rPr>
          <w:rFonts w:ascii="Times" w:hAnsi="Times"/>
          <w:sz w:val="24"/>
          <w:lang w:val="en-GB"/>
        </w:rPr>
        <w:t xml:space="preserve">Our response </w:t>
      </w:r>
      <w:r w:rsidR="00EA4AF4" w:rsidRPr="00A153FA">
        <w:rPr>
          <w:rFonts w:ascii="Times" w:hAnsi="Times"/>
          <w:sz w:val="24"/>
          <w:lang w:val="en-GB"/>
        </w:rPr>
        <w:t xml:space="preserve">to the objection </w:t>
      </w:r>
      <w:r w:rsidR="00342851" w:rsidRPr="00A153FA">
        <w:rPr>
          <w:rFonts w:ascii="Times" w:hAnsi="Times"/>
          <w:sz w:val="24"/>
          <w:lang w:val="en-GB"/>
        </w:rPr>
        <w:t>relied on two sorts of historical cases: the first demonstrates how expert mathematicians introduce new symbols to represent mathematical possibilities that are not yet understood; the second case moves away from what could be considered mere domain extension</w:t>
      </w:r>
      <w:r w:rsidR="00404543" w:rsidRPr="00A153FA">
        <w:rPr>
          <w:rFonts w:ascii="Times" w:hAnsi="Times"/>
          <w:sz w:val="24"/>
          <w:lang w:val="en-GB"/>
        </w:rPr>
        <w:t>s</w:t>
      </w:r>
      <w:r w:rsidR="00342851" w:rsidRPr="00A153FA">
        <w:rPr>
          <w:rFonts w:ascii="Times" w:hAnsi="Times"/>
          <w:sz w:val="24"/>
          <w:lang w:val="en-GB"/>
        </w:rPr>
        <w:t xml:space="preserve"> and instead shows the development of an entirely new domain, non-Euclidean geometry, that was premised on the rejection of </w:t>
      </w:r>
      <w:r w:rsidR="00404543" w:rsidRPr="00A153FA">
        <w:rPr>
          <w:rFonts w:ascii="Times" w:hAnsi="Times"/>
          <w:sz w:val="24"/>
          <w:lang w:val="en-GB"/>
        </w:rPr>
        <w:t>previously</w:t>
      </w:r>
      <w:r w:rsidR="00342851" w:rsidRPr="00A153FA">
        <w:rPr>
          <w:rFonts w:ascii="Times" w:hAnsi="Times"/>
          <w:sz w:val="24"/>
          <w:lang w:val="en-GB"/>
        </w:rPr>
        <w:t xml:space="preserve"> established mathematical </w:t>
      </w:r>
      <w:r w:rsidR="00404543" w:rsidRPr="00A153FA">
        <w:rPr>
          <w:rFonts w:ascii="Times" w:hAnsi="Times"/>
          <w:sz w:val="24"/>
          <w:lang w:val="en-GB"/>
        </w:rPr>
        <w:t>assumptions</w:t>
      </w:r>
      <w:r w:rsidR="00342851" w:rsidRPr="00A153FA">
        <w:rPr>
          <w:rFonts w:ascii="Times" w:hAnsi="Times"/>
          <w:sz w:val="24"/>
          <w:lang w:val="en-GB"/>
        </w:rPr>
        <w:t>. These cases are examples of what we call active content externalism</w:t>
      </w:r>
      <w:r w:rsidR="00EA4AF4" w:rsidRPr="00A153FA">
        <w:rPr>
          <w:rFonts w:ascii="Times" w:hAnsi="Times"/>
          <w:sz w:val="24"/>
          <w:lang w:val="en-GB"/>
        </w:rPr>
        <w:t>—</w:t>
      </w:r>
      <w:r w:rsidR="00342851" w:rsidRPr="00A153FA">
        <w:rPr>
          <w:rFonts w:ascii="Times" w:hAnsi="Times"/>
          <w:sz w:val="24"/>
          <w:lang w:val="en-GB"/>
        </w:rPr>
        <w:t xml:space="preserve">they show how a </w:t>
      </w:r>
      <w:r w:rsidR="00EA4AF4" w:rsidRPr="00A153FA">
        <w:rPr>
          <w:rFonts w:ascii="Times" w:hAnsi="Times"/>
          <w:sz w:val="24"/>
          <w:lang w:val="en-GB"/>
        </w:rPr>
        <w:t xml:space="preserve">symbol can drive understanding, </w:t>
      </w:r>
      <w:r w:rsidR="00342851" w:rsidRPr="00A153FA">
        <w:rPr>
          <w:rFonts w:ascii="Times" w:hAnsi="Times"/>
          <w:sz w:val="24"/>
          <w:lang w:val="en-GB"/>
        </w:rPr>
        <w:t xml:space="preserve">even </w:t>
      </w:r>
      <w:r w:rsidR="00EA4AF4" w:rsidRPr="00A153FA">
        <w:rPr>
          <w:rFonts w:ascii="Times" w:hAnsi="Times"/>
          <w:sz w:val="24"/>
          <w:lang w:val="en-GB"/>
        </w:rPr>
        <w:t>when</w:t>
      </w:r>
      <w:r w:rsidR="00342851" w:rsidRPr="00A153FA">
        <w:rPr>
          <w:rFonts w:ascii="Times" w:hAnsi="Times"/>
          <w:sz w:val="24"/>
          <w:lang w:val="en-GB"/>
        </w:rPr>
        <w:t xml:space="preserve"> the content </w:t>
      </w:r>
      <w:r w:rsidR="00EA4AF4" w:rsidRPr="00A153FA">
        <w:rPr>
          <w:rFonts w:ascii="Times" w:hAnsi="Times"/>
          <w:sz w:val="24"/>
          <w:lang w:val="en-GB"/>
        </w:rPr>
        <w:t>of the symbol is</w:t>
      </w:r>
      <w:r w:rsidR="00342851" w:rsidRPr="00A153FA">
        <w:rPr>
          <w:rFonts w:ascii="Times" w:hAnsi="Times"/>
          <w:sz w:val="24"/>
          <w:lang w:val="en-GB"/>
        </w:rPr>
        <w:t xml:space="preserve"> not </w:t>
      </w:r>
      <w:r w:rsidR="00EA4AF4" w:rsidRPr="00A153FA">
        <w:rPr>
          <w:rFonts w:ascii="Times" w:hAnsi="Times"/>
          <w:sz w:val="24"/>
          <w:lang w:val="en-GB"/>
        </w:rPr>
        <w:t>yet u</w:t>
      </w:r>
      <w:r w:rsidR="00342851" w:rsidRPr="00A153FA">
        <w:rPr>
          <w:rFonts w:ascii="Times" w:hAnsi="Times"/>
          <w:sz w:val="24"/>
          <w:lang w:val="en-GB"/>
        </w:rPr>
        <w:t>nderst</w:t>
      </w:r>
      <w:r w:rsidR="00404543" w:rsidRPr="00A153FA">
        <w:rPr>
          <w:rFonts w:ascii="Times" w:hAnsi="Times"/>
          <w:sz w:val="24"/>
          <w:lang w:val="en-GB"/>
        </w:rPr>
        <w:t>oo</w:t>
      </w:r>
      <w:r w:rsidR="00342851" w:rsidRPr="00A153FA">
        <w:rPr>
          <w:rFonts w:ascii="Times" w:hAnsi="Times"/>
          <w:sz w:val="24"/>
          <w:lang w:val="en-GB"/>
        </w:rPr>
        <w:t xml:space="preserve">d by </w:t>
      </w:r>
      <w:r w:rsidR="0037275C" w:rsidRPr="00A153FA">
        <w:rPr>
          <w:rFonts w:ascii="Times" w:hAnsi="Times"/>
          <w:sz w:val="24"/>
          <w:lang w:val="en-GB"/>
        </w:rPr>
        <w:t xml:space="preserve">those who introduce it. </w:t>
      </w:r>
      <w:r>
        <w:rPr>
          <w:rFonts w:ascii="Times" w:hAnsi="Times"/>
          <w:sz w:val="24"/>
          <w:lang w:val="en-GB"/>
        </w:rPr>
        <w:t xml:space="preserve">If correct our argument would establish that there are at least some cases of external representations with non-derived content and, hence, that vehicle externalism is possible </w:t>
      </w:r>
      <w:r w:rsidR="00FA43FF">
        <w:rPr>
          <w:rFonts w:ascii="Times" w:hAnsi="Times"/>
          <w:sz w:val="24"/>
          <w:lang w:val="en-GB"/>
        </w:rPr>
        <w:t>(though it would not be a defens</w:t>
      </w:r>
      <w:r>
        <w:rPr>
          <w:rFonts w:ascii="Times" w:hAnsi="Times"/>
          <w:sz w:val="24"/>
          <w:lang w:val="en-GB"/>
        </w:rPr>
        <w:t>e of all of the popular examples of vehicles externalism, such as the case Otto’s notebook).</w:t>
      </w:r>
    </w:p>
    <w:p w14:paraId="05ACBCA4" w14:textId="2B48DD19" w:rsidR="0012089E" w:rsidRDefault="008159C3">
      <w:pPr>
        <w:rPr>
          <w:rFonts w:ascii="Times" w:hAnsi="Times"/>
          <w:sz w:val="24"/>
          <w:lang w:val="en-GB"/>
        </w:rPr>
      </w:pPr>
      <w:r>
        <w:rPr>
          <w:rFonts w:ascii="Times" w:hAnsi="Times"/>
          <w:sz w:val="24"/>
          <w:lang w:val="en-GB"/>
        </w:rPr>
        <w:tab/>
      </w:r>
      <w:r w:rsidR="0037275C" w:rsidRPr="00A153FA">
        <w:rPr>
          <w:rFonts w:ascii="Times" w:hAnsi="Times"/>
          <w:sz w:val="24"/>
          <w:lang w:val="en-GB"/>
        </w:rPr>
        <w:t>We end</w:t>
      </w:r>
      <w:r w:rsidR="007E31C8" w:rsidRPr="00A153FA">
        <w:rPr>
          <w:rFonts w:ascii="Times" w:hAnsi="Times"/>
          <w:sz w:val="24"/>
          <w:lang w:val="en-GB"/>
        </w:rPr>
        <w:t>ed</w:t>
      </w:r>
      <w:r w:rsidR="00EA4AF4" w:rsidRPr="00A153FA">
        <w:rPr>
          <w:rFonts w:ascii="Times" w:hAnsi="Times"/>
          <w:sz w:val="24"/>
          <w:lang w:val="en-GB"/>
        </w:rPr>
        <w:t xml:space="preserve"> by considering a possible objection, namely, that our examples of external symbols have content that is derived by convention and social practices, rather than being derived in the sense of requiring an act of interpretation. In response to this we argue</w:t>
      </w:r>
      <w:r w:rsidR="00404543" w:rsidRPr="00A153FA">
        <w:rPr>
          <w:rFonts w:ascii="Times" w:hAnsi="Times"/>
          <w:sz w:val="24"/>
          <w:lang w:val="en-GB"/>
        </w:rPr>
        <w:t>d</w:t>
      </w:r>
      <w:r w:rsidR="00EA4AF4" w:rsidRPr="00A153FA">
        <w:rPr>
          <w:rFonts w:ascii="Times" w:hAnsi="Times"/>
          <w:sz w:val="24"/>
          <w:lang w:val="en-GB"/>
        </w:rPr>
        <w:t xml:space="preserve">, first, that this sense of ‘derived’ may beg the question and, second, that there are </w:t>
      </w:r>
      <w:r w:rsidR="00404543" w:rsidRPr="00A153FA">
        <w:rPr>
          <w:rFonts w:ascii="Times" w:hAnsi="Times"/>
          <w:sz w:val="24"/>
          <w:lang w:val="en-GB"/>
        </w:rPr>
        <w:t xml:space="preserve">in fact </w:t>
      </w:r>
      <w:r w:rsidR="00EA4AF4" w:rsidRPr="00A153FA">
        <w:rPr>
          <w:rFonts w:ascii="Times" w:hAnsi="Times"/>
          <w:sz w:val="24"/>
          <w:lang w:val="en-GB"/>
        </w:rPr>
        <w:t>two senses in which content can be determined by convention—one in w</w:t>
      </w:r>
      <w:r w:rsidR="007E31C8" w:rsidRPr="00A153FA">
        <w:rPr>
          <w:rFonts w:ascii="Times" w:hAnsi="Times"/>
          <w:sz w:val="24"/>
          <w:lang w:val="en-GB"/>
        </w:rPr>
        <w:t>hich an understood content is</w:t>
      </w:r>
      <w:r w:rsidR="00EF50D5" w:rsidRPr="00A153FA">
        <w:rPr>
          <w:rFonts w:ascii="Times" w:hAnsi="Times"/>
          <w:sz w:val="24"/>
          <w:lang w:val="en-GB"/>
        </w:rPr>
        <w:t xml:space="preserve"> somewhat arbitrarily assigned to a symbol and subsequently a convention is established; and </w:t>
      </w:r>
      <w:r w:rsidR="00404543" w:rsidRPr="00A153FA">
        <w:rPr>
          <w:rFonts w:ascii="Times" w:hAnsi="Times"/>
          <w:sz w:val="24"/>
          <w:lang w:val="en-GB"/>
        </w:rPr>
        <w:t>an</w:t>
      </w:r>
      <w:r w:rsidR="00EF50D5" w:rsidRPr="00A153FA">
        <w:rPr>
          <w:rFonts w:ascii="Times" w:hAnsi="Times"/>
          <w:sz w:val="24"/>
          <w:lang w:val="en-GB"/>
        </w:rPr>
        <w:t>other in which a new symbol is introduced without a known content and social practices then come to determine that content. The second</w:t>
      </w:r>
      <w:r w:rsidR="007E31C8">
        <w:rPr>
          <w:rFonts w:ascii="Times" w:eastAsia="Times New Roman" w:hAnsi="Times" w:cs="Times New Roman"/>
          <w:sz w:val="24"/>
          <w:szCs w:val="24"/>
          <w:lang w:val="en-GB"/>
        </w:rPr>
        <w:t xml:space="preserve"> sense of ‘derived’</w:t>
      </w:r>
      <w:r w:rsidR="00EF50D5" w:rsidRPr="00A153FA">
        <w:rPr>
          <w:rFonts w:ascii="Times" w:hAnsi="Times"/>
          <w:sz w:val="24"/>
          <w:lang w:val="en-GB"/>
        </w:rPr>
        <w:t xml:space="preserve">, we argue, is far more interesting and should </w:t>
      </w:r>
      <w:r w:rsidR="00404543" w:rsidRPr="00A153FA">
        <w:rPr>
          <w:rFonts w:ascii="Times" w:hAnsi="Times"/>
          <w:sz w:val="24"/>
          <w:lang w:val="en-GB"/>
        </w:rPr>
        <w:t>be used for</w:t>
      </w:r>
      <w:r w:rsidR="00EF50D5" w:rsidRPr="00A153FA">
        <w:rPr>
          <w:rFonts w:ascii="Times" w:hAnsi="Times"/>
          <w:sz w:val="24"/>
          <w:lang w:val="en-GB"/>
        </w:rPr>
        <w:t xml:space="preserve"> genuine cases of non-derived content; </w:t>
      </w:r>
      <w:r w:rsidR="00404543" w:rsidRPr="00A153FA">
        <w:rPr>
          <w:rFonts w:ascii="Times" w:hAnsi="Times"/>
          <w:sz w:val="24"/>
          <w:lang w:val="en-GB"/>
        </w:rPr>
        <w:t xml:space="preserve">we illustrated such cases </w:t>
      </w:r>
      <w:r w:rsidR="00EF50D5" w:rsidRPr="00A153FA">
        <w:rPr>
          <w:rFonts w:ascii="Times" w:hAnsi="Times"/>
          <w:sz w:val="24"/>
          <w:lang w:val="en-GB"/>
        </w:rPr>
        <w:t>in our examples of mathematical symbols</w:t>
      </w:r>
      <w:r w:rsidR="00404543" w:rsidRPr="00A153FA">
        <w:rPr>
          <w:rFonts w:ascii="Times" w:hAnsi="Times"/>
          <w:sz w:val="24"/>
          <w:lang w:val="en-GB"/>
        </w:rPr>
        <w:t xml:space="preserve"> and axioms</w:t>
      </w:r>
      <w:r w:rsidR="00EF50D5" w:rsidRPr="00A153FA">
        <w:rPr>
          <w:rFonts w:ascii="Times" w:hAnsi="Times"/>
          <w:sz w:val="24"/>
          <w:lang w:val="en-GB"/>
        </w:rPr>
        <w:t xml:space="preserve">. If we are right, then we have grounds to reject Adams and Aizawa’s position of </w:t>
      </w:r>
      <w:r w:rsidR="007E31C8" w:rsidRPr="002A4A88">
        <w:rPr>
          <w:rFonts w:ascii="Times" w:eastAsia="Times New Roman" w:hAnsi="Times" w:cs="Times New Roman"/>
          <w:sz w:val="24"/>
          <w:szCs w:val="24"/>
          <w:lang w:val="en-GB"/>
        </w:rPr>
        <w:t>contingent</w:t>
      </w:r>
      <w:r w:rsidR="00EF50D5" w:rsidRPr="00A153FA">
        <w:rPr>
          <w:rFonts w:ascii="Times" w:hAnsi="Times"/>
          <w:sz w:val="24"/>
          <w:lang w:val="en-GB"/>
        </w:rPr>
        <w:t xml:space="preserve"> intracranialism. </w:t>
      </w:r>
      <w:r w:rsidR="00404543" w:rsidRPr="00A153FA">
        <w:rPr>
          <w:rFonts w:ascii="Times" w:hAnsi="Times"/>
          <w:sz w:val="24"/>
          <w:lang w:val="en-GB"/>
        </w:rPr>
        <w:t>As a consequence</w:t>
      </w:r>
      <w:r w:rsidR="00EF50D5" w:rsidRPr="00A153FA">
        <w:rPr>
          <w:rFonts w:ascii="Times" w:hAnsi="Times"/>
          <w:sz w:val="24"/>
          <w:lang w:val="en-GB"/>
        </w:rPr>
        <w:t>, the onus would</w:t>
      </w:r>
      <w:r w:rsidR="00404543" w:rsidRPr="00A153FA">
        <w:rPr>
          <w:rFonts w:ascii="Times" w:hAnsi="Times"/>
          <w:sz w:val="24"/>
          <w:lang w:val="en-GB"/>
        </w:rPr>
        <w:t xml:space="preserve"> now</w:t>
      </w:r>
      <w:r w:rsidR="00EF50D5" w:rsidRPr="00A153FA">
        <w:rPr>
          <w:rFonts w:ascii="Times" w:hAnsi="Times"/>
          <w:sz w:val="24"/>
          <w:lang w:val="en-GB"/>
        </w:rPr>
        <w:t xml:space="preserve"> fall on the embedded mind theorist, who supports intracranialism, to find a principled reason for rejecting vehicle externalist views, such as the extended mind thesis and the theory of cognitive integration.</w:t>
      </w:r>
    </w:p>
    <w:p w14:paraId="4801435B" w14:textId="77777777" w:rsidR="00715153" w:rsidRDefault="00715153">
      <w:pPr>
        <w:rPr>
          <w:rFonts w:ascii="Times" w:hAnsi="Times"/>
          <w:sz w:val="24"/>
          <w:lang w:val="en-GB"/>
        </w:rPr>
      </w:pPr>
    </w:p>
    <w:p w14:paraId="0945FF25" w14:textId="77777777" w:rsidR="009E237F" w:rsidRDefault="009E237F">
      <w:pPr>
        <w:rPr>
          <w:rFonts w:ascii="Times" w:hAnsi="Times"/>
          <w:sz w:val="24"/>
          <w:lang w:val="en-GB"/>
        </w:rPr>
      </w:pPr>
    </w:p>
    <w:p w14:paraId="5D59D447" w14:textId="77777777" w:rsidR="009E237F" w:rsidRDefault="009E237F">
      <w:pPr>
        <w:rPr>
          <w:rFonts w:ascii="Times" w:hAnsi="Times"/>
          <w:sz w:val="24"/>
          <w:lang w:val="en-GB"/>
        </w:rPr>
      </w:pPr>
    </w:p>
    <w:p w14:paraId="5A319D94" w14:textId="77777777" w:rsidR="009E237F" w:rsidRDefault="009E237F">
      <w:pPr>
        <w:rPr>
          <w:rFonts w:ascii="Times" w:hAnsi="Times"/>
          <w:sz w:val="24"/>
          <w:lang w:val="en-GB"/>
        </w:rPr>
      </w:pPr>
    </w:p>
    <w:p w14:paraId="3C772549" w14:textId="77777777" w:rsidR="009E237F" w:rsidRDefault="009E237F">
      <w:pPr>
        <w:rPr>
          <w:ins w:id="0" w:author="K Vold" w:date="2019-01-12T11:59:00Z"/>
          <w:rFonts w:ascii="Times" w:hAnsi="Times"/>
          <w:sz w:val="24"/>
          <w:lang w:val="en-GB"/>
        </w:rPr>
      </w:pPr>
    </w:p>
    <w:p w14:paraId="30ED53D6" w14:textId="77777777" w:rsidR="006A079D" w:rsidRPr="009E237F" w:rsidRDefault="006A079D">
      <w:pPr>
        <w:rPr>
          <w:rFonts w:ascii="Times" w:hAnsi="Times"/>
          <w:lang w:val="en-GB"/>
        </w:rPr>
      </w:pPr>
    </w:p>
    <w:p w14:paraId="2DB4A46B" w14:textId="201889F8" w:rsidR="005F47E7" w:rsidRDefault="006A079D" w:rsidP="009E237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40" w:lineRule="auto"/>
        <w:rPr>
          <w:rFonts w:ascii="Times" w:eastAsia="Times New Roman" w:hAnsi="Times" w:cs="Segoe UI"/>
          <w:color w:val="auto"/>
          <w:lang w:val="en-CA"/>
        </w:rPr>
      </w:pPr>
      <w:r w:rsidRPr="009E237F">
        <w:rPr>
          <w:rFonts w:ascii="Palatino" w:hAnsi="Palatino" w:cs="Times New Roman"/>
          <w:b/>
          <w:bCs/>
          <w:color w:val="auto"/>
          <w:lang w:val="en-CA"/>
        </w:rPr>
        <w:t>Funding:</w:t>
      </w:r>
      <w:r w:rsidRPr="00C35965">
        <w:rPr>
          <w:rFonts w:ascii="Times" w:hAnsi="Times" w:cs="Times New Roman"/>
          <w:b/>
          <w:bCs/>
          <w:color w:val="auto"/>
          <w:sz w:val="24"/>
          <w:szCs w:val="24"/>
          <w:lang w:val="en-CA"/>
        </w:rPr>
        <w:t xml:space="preserve"> </w:t>
      </w:r>
      <w:proofErr w:type="gramStart"/>
      <w:r w:rsidRPr="009E237F">
        <w:rPr>
          <w:rFonts w:ascii="Times" w:hAnsi="Times" w:cs="Times"/>
          <w:color w:val="auto"/>
          <w:lang w:val="en-US"/>
        </w:rPr>
        <w:t>K. Vold was supported by the Leverhulme Centre</w:t>
      </w:r>
      <w:proofErr w:type="gramEnd"/>
      <w:r w:rsidRPr="009E237F">
        <w:rPr>
          <w:rFonts w:ascii="Times" w:hAnsi="Times" w:cs="Times"/>
          <w:color w:val="auto"/>
          <w:lang w:val="en-US"/>
        </w:rPr>
        <w:t xml:space="preserve"> for the Future of Intelligence, Leverhulme Trust, under Grant RC-2015-067. </w:t>
      </w:r>
      <w:proofErr w:type="gramStart"/>
      <w:r w:rsidRPr="009E237F">
        <w:rPr>
          <w:rFonts w:ascii="Times" w:eastAsia="Times New Roman" w:hAnsi="Times" w:cs="Segoe UI"/>
          <w:color w:val="auto"/>
          <w:lang w:val="en-CA"/>
        </w:rPr>
        <w:t>D. Schlimm was supported by the Social Sciences and Humanities Research Council, Canada</w:t>
      </w:r>
      <w:proofErr w:type="gramEnd"/>
      <w:r w:rsidRPr="009E237F">
        <w:rPr>
          <w:rFonts w:ascii="Times" w:eastAsia="Times New Roman" w:hAnsi="Times" w:cs="Segoe UI"/>
          <w:color w:val="auto"/>
          <w:lang w:val="en-CA"/>
        </w:rPr>
        <w:t>.</w:t>
      </w:r>
    </w:p>
    <w:p w14:paraId="1C17FADC" w14:textId="376927F7" w:rsidR="00815731" w:rsidRPr="009E237F" w:rsidRDefault="00C35965" w:rsidP="0012089E">
      <w:pPr>
        <w:spacing w:line="240" w:lineRule="auto"/>
        <w:outlineLvl w:val="0"/>
        <w:rPr>
          <w:rFonts w:ascii="Palatino" w:hAnsi="Palatino"/>
          <w:b/>
          <w:i/>
          <w:sz w:val="24"/>
          <w:lang w:val="en-GB"/>
        </w:rPr>
      </w:pPr>
      <w:r w:rsidRPr="009E237F">
        <w:rPr>
          <w:rFonts w:ascii="Palatino" w:hAnsi="Palatino"/>
          <w:b/>
          <w:sz w:val="24"/>
          <w:lang w:val="en-GB"/>
        </w:rPr>
        <w:t>References</w:t>
      </w:r>
      <w:r w:rsidR="0012089E" w:rsidRPr="009E237F">
        <w:rPr>
          <w:rFonts w:ascii="Palatino" w:hAnsi="Palatino"/>
          <w:b/>
          <w:sz w:val="24"/>
          <w:lang w:val="en-GB"/>
        </w:rPr>
        <w:t>:</w:t>
      </w:r>
    </w:p>
    <w:p w14:paraId="5EFF8BB5" w14:textId="77777777" w:rsidR="00815731" w:rsidRPr="009E237F" w:rsidRDefault="00B37D60" w:rsidP="00DA70B4">
      <w:pPr>
        <w:spacing w:line="240" w:lineRule="auto"/>
        <w:rPr>
          <w:rFonts w:ascii="Times" w:hAnsi="Times"/>
          <w:sz w:val="20"/>
          <w:szCs w:val="20"/>
          <w:lang w:val="en-GB"/>
        </w:rPr>
      </w:pPr>
      <w:r w:rsidRPr="00A153FA">
        <w:rPr>
          <w:rFonts w:ascii="Times" w:hAnsi="Times"/>
          <w:sz w:val="24"/>
          <w:lang w:val="en-GB"/>
        </w:rPr>
        <w:t xml:space="preserve"> </w:t>
      </w:r>
    </w:p>
    <w:p w14:paraId="0C9F8B07" w14:textId="7ECE5D92" w:rsidR="00815731" w:rsidRPr="00E34173" w:rsidRDefault="00B37D60" w:rsidP="00C0544A">
      <w:pPr>
        <w:spacing w:line="240" w:lineRule="auto"/>
        <w:rPr>
          <w:rFonts w:ascii="Times" w:hAnsi="Times"/>
          <w:lang w:val="en-GB"/>
        </w:rPr>
      </w:pPr>
      <w:proofErr w:type="gramStart"/>
      <w:r w:rsidRPr="00E34173">
        <w:rPr>
          <w:rFonts w:ascii="Times" w:hAnsi="Times"/>
          <w:lang w:val="en-GB"/>
        </w:rPr>
        <w:t>Adams, F., &amp; Aizawa, K. (2001).</w:t>
      </w:r>
      <w:proofErr w:type="gramEnd"/>
      <w:r w:rsidRPr="00E34173">
        <w:rPr>
          <w:rFonts w:ascii="Times" w:hAnsi="Times"/>
          <w:lang w:val="en-GB"/>
        </w:rPr>
        <w:t xml:space="preserve"> </w:t>
      </w:r>
      <w:proofErr w:type="gramStart"/>
      <w:r w:rsidRPr="00E34173">
        <w:rPr>
          <w:rFonts w:ascii="Times" w:hAnsi="Times"/>
          <w:lang w:val="en-GB"/>
        </w:rPr>
        <w:t xml:space="preserve">The </w:t>
      </w:r>
      <w:r w:rsidR="00E43181" w:rsidRPr="00E34173">
        <w:rPr>
          <w:rFonts w:ascii="Times" w:hAnsi="Times" w:cs="Times New Roman"/>
          <w:lang w:val="en-GB"/>
        </w:rPr>
        <w:t>b</w:t>
      </w:r>
      <w:r w:rsidRPr="00E34173">
        <w:rPr>
          <w:rFonts w:ascii="Times" w:hAnsi="Times" w:cs="Times New Roman"/>
          <w:lang w:val="en-GB"/>
        </w:rPr>
        <w:t>ounds</w:t>
      </w:r>
      <w:r w:rsidRPr="00E34173">
        <w:rPr>
          <w:rFonts w:ascii="Times" w:hAnsi="Times"/>
          <w:lang w:val="en-GB"/>
        </w:rPr>
        <w:t xml:space="preserve"> of </w:t>
      </w:r>
      <w:r w:rsidR="00E43181" w:rsidRPr="00E34173">
        <w:rPr>
          <w:rFonts w:ascii="Times" w:hAnsi="Times" w:cs="Times New Roman"/>
          <w:lang w:val="en-GB"/>
        </w:rPr>
        <w:t>c</w:t>
      </w:r>
      <w:r w:rsidRPr="00E34173">
        <w:rPr>
          <w:rFonts w:ascii="Times" w:hAnsi="Times" w:cs="Times New Roman"/>
          <w:lang w:val="en-GB"/>
        </w:rPr>
        <w:t>ognition</w:t>
      </w:r>
      <w:r w:rsidRPr="00E34173">
        <w:rPr>
          <w:rFonts w:ascii="Times" w:hAnsi="Times"/>
          <w:lang w:val="en-GB"/>
        </w:rPr>
        <w:t>.</w:t>
      </w:r>
      <w:proofErr w:type="gramEnd"/>
      <w:r w:rsidRPr="00E34173">
        <w:rPr>
          <w:rFonts w:ascii="Times" w:hAnsi="Times"/>
          <w:lang w:val="en-GB"/>
        </w:rPr>
        <w:t xml:space="preserve"> </w:t>
      </w:r>
      <w:r w:rsidRPr="00E34173">
        <w:rPr>
          <w:rFonts w:ascii="Times" w:hAnsi="Times"/>
          <w:i/>
          <w:lang w:val="en-GB"/>
        </w:rPr>
        <w:t xml:space="preserve">Philosophical Psychology, </w:t>
      </w:r>
      <w:r w:rsidRPr="00E34173">
        <w:rPr>
          <w:rFonts w:ascii="Times" w:hAnsi="Times"/>
          <w:lang w:val="en-GB"/>
        </w:rPr>
        <w:t>14, 43</w:t>
      </w:r>
      <w:r w:rsidR="008513AC" w:rsidRPr="00E34173">
        <w:rPr>
          <w:rFonts w:ascii="Times" w:hAnsi="Times" w:cs="Times New Roman"/>
          <w:lang w:val="en-GB"/>
        </w:rPr>
        <w:t>–</w:t>
      </w:r>
      <w:r w:rsidRPr="00E34173">
        <w:rPr>
          <w:rFonts w:ascii="Times" w:hAnsi="Times"/>
          <w:lang w:val="en-GB"/>
        </w:rPr>
        <w:t>64.</w:t>
      </w:r>
    </w:p>
    <w:p w14:paraId="5FA55113"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1599DF91" w14:textId="5650192B" w:rsidR="00815731" w:rsidRPr="00E34173" w:rsidRDefault="00B37D60" w:rsidP="00A153FA">
      <w:pPr>
        <w:pStyle w:val="NoSpacing"/>
        <w:rPr>
          <w:rFonts w:ascii="Times" w:hAnsi="Times"/>
          <w:lang w:val="en-GB"/>
        </w:rPr>
      </w:pPr>
      <w:proofErr w:type="gramStart"/>
      <w:r w:rsidRPr="00E34173">
        <w:rPr>
          <w:rFonts w:ascii="Times" w:hAnsi="Times"/>
          <w:lang w:val="en-GB"/>
        </w:rPr>
        <w:t>Adams, F., &amp; Aizawa, K. (2008).</w:t>
      </w:r>
      <w:proofErr w:type="gramEnd"/>
      <w:r w:rsidRPr="00E34173">
        <w:rPr>
          <w:rFonts w:ascii="Times" w:hAnsi="Times"/>
          <w:lang w:val="en-GB"/>
        </w:rPr>
        <w:t xml:space="preserve"> </w:t>
      </w:r>
      <w:proofErr w:type="gramStart"/>
      <w:r w:rsidRPr="00E34173">
        <w:rPr>
          <w:rFonts w:ascii="Times" w:hAnsi="Times"/>
          <w:i/>
          <w:lang w:val="en-GB"/>
        </w:rPr>
        <w:t xml:space="preserve">The </w:t>
      </w:r>
      <w:r w:rsidR="00E43181" w:rsidRPr="00E34173">
        <w:rPr>
          <w:rFonts w:ascii="Times" w:hAnsi="Times" w:cs="Times New Roman"/>
          <w:i/>
          <w:iCs/>
          <w:lang w:val="en-GB"/>
        </w:rPr>
        <w:t>b</w:t>
      </w:r>
      <w:r w:rsidRPr="00E34173">
        <w:rPr>
          <w:rFonts w:ascii="Times" w:hAnsi="Times" w:cs="Times New Roman"/>
          <w:i/>
          <w:iCs/>
          <w:lang w:val="en-GB"/>
        </w:rPr>
        <w:t>ounds</w:t>
      </w:r>
      <w:r w:rsidRPr="00E34173">
        <w:rPr>
          <w:rFonts w:ascii="Times" w:hAnsi="Times"/>
          <w:i/>
          <w:lang w:val="en-GB"/>
        </w:rPr>
        <w:t xml:space="preserve"> of </w:t>
      </w:r>
      <w:r w:rsidR="00E43181" w:rsidRPr="00E34173">
        <w:rPr>
          <w:rFonts w:ascii="Times" w:hAnsi="Times" w:cs="Times New Roman"/>
          <w:i/>
          <w:iCs/>
          <w:lang w:val="en-GB"/>
        </w:rPr>
        <w:t>c</w:t>
      </w:r>
      <w:r w:rsidRPr="00E34173">
        <w:rPr>
          <w:rFonts w:ascii="Times" w:hAnsi="Times" w:cs="Times New Roman"/>
          <w:i/>
          <w:iCs/>
          <w:lang w:val="en-GB"/>
        </w:rPr>
        <w:t>ognition</w:t>
      </w:r>
      <w:r w:rsidRPr="00E34173">
        <w:rPr>
          <w:rFonts w:ascii="Times" w:hAnsi="Times" w:cs="Times New Roman"/>
          <w:lang w:val="en-GB"/>
        </w:rPr>
        <w:t>.</w:t>
      </w:r>
      <w:proofErr w:type="gramEnd"/>
      <w:r w:rsidRPr="00E34173">
        <w:rPr>
          <w:rFonts w:ascii="Times" w:hAnsi="Times" w:cs="Times New Roman"/>
          <w:lang w:val="en-GB"/>
        </w:rPr>
        <w:t xml:space="preserve"> </w:t>
      </w:r>
      <w:r w:rsidR="00DC230C" w:rsidRPr="00E34173">
        <w:rPr>
          <w:rFonts w:ascii="Times" w:hAnsi="Times" w:cs="Times New Roman"/>
          <w:lang w:val="en-GB"/>
        </w:rPr>
        <w:t>Malden, MA</w:t>
      </w:r>
      <w:r w:rsidR="00E43181" w:rsidRPr="00E34173">
        <w:rPr>
          <w:rFonts w:ascii="Times" w:hAnsi="Times" w:cs="Times New Roman"/>
          <w:lang w:val="en-GB"/>
        </w:rPr>
        <w:t>:</w:t>
      </w:r>
      <w:r w:rsidR="00E43181" w:rsidRPr="00E34173">
        <w:rPr>
          <w:rFonts w:ascii="Times" w:hAnsi="Times"/>
          <w:lang w:val="en-GB"/>
        </w:rPr>
        <w:t xml:space="preserve"> </w:t>
      </w:r>
      <w:r w:rsidR="00DC230C" w:rsidRPr="00E34173">
        <w:rPr>
          <w:rFonts w:ascii="Times" w:hAnsi="Times"/>
          <w:lang w:val="en-GB"/>
        </w:rPr>
        <w:t>Wiley-</w:t>
      </w:r>
      <w:r w:rsidRPr="00E34173">
        <w:rPr>
          <w:rFonts w:ascii="Times" w:hAnsi="Times"/>
          <w:lang w:val="en-GB"/>
        </w:rPr>
        <w:t>Blackwell Publishing.</w:t>
      </w:r>
    </w:p>
    <w:p w14:paraId="4B2284B5" w14:textId="687A0F95" w:rsidR="00815731" w:rsidRPr="009E237F" w:rsidRDefault="00815731" w:rsidP="00A153FA">
      <w:pPr>
        <w:pStyle w:val="NoSpacing"/>
        <w:rPr>
          <w:rFonts w:ascii="Times" w:hAnsi="Times"/>
          <w:sz w:val="20"/>
          <w:szCs w:val="20"/>
          <w:lang w:val="en-GB"/>
        </w:rPr>
      </w:pPr>
    </w:p>
    <w:p w14:paraId="0649F517" w14:textId="785A32AA" w:rsidR="00815731" w:rsidRPr="00E34173" w:rsidRDefault="00B37D60" w:rsidP="00C0544A">
      <w:pPr>
        <w:spacing w:line="240" w:lineRule="auto"/>
        <w:rPr>
          <w:rFonts w:ascii="Times" w:hAnsi="Times"/>
          <w:lang w:val="en-GB"/>
        </w:rPr>
      </w:pPr>
      <w:proofErr w:type="gramStart"/>
      <w:r w:rsidRPr="00E34173">
        <w:rPr>
          <w:rFonts w:ascii="Times" w:hAnsi="Times"/>
          <w:lang w:val="en-GB"/>
        </w:rPr>
        <w:t>Adams, F., &amp; Aizawa, K. (2010).</w:t>
      </w:r>
      <w:proofErr w:type="gramEnd"/>
      <w:r w:rsidRPr="00E34173">
        <w:rPr>
          <w:rFonts w:ascii="Times" w:hAnsi="Times"/>
          <w:lang w:val="en-GB"/>
        </w:rPr>
        <w:t xml:space="preserve"> The value of cognitivism in thinking about extended cognition. </w:t>
      </w:r>
      <w:proofErr w:type="gramStart"/>
      <w:r w:rsidRPr="00E34173">
        <w:rPr>
          <w:rFonts w:ascii="Times" w:hAnsi="Times"/>
          <w:i/>
          <w:lang w:val="en-GB"/>
        </w:rPr>
        <w:t xml:space="preserve">Phenomenology and the Cognitive Sciences, </w:t>
      </w:r>
      <w:r w:rsidRPr="00E34173">
        <w:rPr>
          <w:rFonts w:ascii="Times" w:hAnsi="Times"/>
          <w:lang w:val="en-GB"/>
        </w:rPr>
        <w:t>9, 579</w:t>
      </w:r>
      <w:r w:rsidR="008513AC" w:rsidRPr="00E34173">
        <w:rPr>
          <w:rFonts w:ascii="Times" w:hAnsi="Times" w:cs="Times New Roman"/>
          <w:lang w:val="en-GB"/>
        </w:rPr>
        <w:t>–</w:t>
      </w:r>
      <w:r w:rsidRPr="00E34173">
        <w:rPr>
          <w:rFonts w:ascii="Times" w:hAnsi="Times"/>
          <w:lang w:val="en-GB"/>
        </w:rPr>
        <w:t>603.</w:t>
      </w:r>
      <w:proofErr w:type="gramEnd"/>
    </w:p>
    <w:p w14:paraId="25EBFCF8" w14:textId="38702809" w:rsidR="2DAD7C96" w:rsidRPr="009E237F" w:rsidRDefault="2DAD7C96" w:rsidP="00A153FA">
      <w:pPr>
        <w:pStyle w:val="NoSpacing"/>
        <w:rPr>
          <w:rFonts w:ascii="Times" w:hAnsi="Times"/>
          <w:sz w:val="20"/>
          <w:szCs w:val="20"/>
          <w:lang w:val="en-GB"/>
        </w:rPr>
      </w:pPr>
    </w:p>
    <w:p w14:paraId="25920963" w14:textId="711CC90F" w:rsidR="3DD69707" w:rsidRPr="00E34173" w:rsidRDefault="3DD69707" w:rsidP="00C0544A">
      <w:pPr>
        <w:rPr>
          <w:rFonts w:ascii="Times" w:hAnsi="Times"/>
          <w:lang w:val="en-GB"/>
        </w:rPr>
      </w:pPr>
      <w:r w:rsidRPr="00E34173">
        <w:rPr>
          <w:rFonts w:ascii="Times" w:hAnsi="Times"/>
          <w:lang w:val="en-GB"/>
        </w:rPr>
        <w:t xml:space="preserve">Aizawa, K. &amp; Adams, F. (2005). Defending non-derived content. </w:t>
      </w:r>
      <w:proofErr w:type="gramStart"/>
      <w:r w:rsidRPr="00E34173">
        <w:rPr>
          <w:rFonts w:ascii="Times" w:hAnsi="Times"/>
          <w:i/>
          <w:lang w:val="en-GB"/>
        </w:rPr>
        <w:t>Philosophical Psychology</w:t>
      </w:r>
      <w:r w:rsidR="00E43181" w:rsidRPr="00E34173">
        <w:rPr>
          <w:rFonts w:ascii="Times" w:hAnsi="Times" w:cs="Times New Roman"/>
          <w:i/>
          <w:iCs/>
          <w:lang w:val="en-GB"/>
        </w:rPr>
        <w:t>,</w:t>
      </w:r>
      <w:r w:rsidRPr="00E34173">
        <w:rPr>
          <w:rFonts w:ascii="Times" w:hAnsi="Times"/>
          <w:lang w:val="en-GB"/>
        </w:rPr>
        <w:t xml:space="preserve"> 18, 661</w:t>
      </w:r>
      <w:r w:rsidR="008513AC" w:rsidRPr="00E34173">
        <w:rPr>
          <w:rFonts w:ascii="Times" w:hAnsi="Times" w:cs="Times New Roman"/>
          <w:lang w:val="en-GB"/>
        </w:rPr>
        <w:t>–</w:t>
      </w:r>
      <w:r w:rsidRPr="00E34173">
        <w:rPr>
          <w:rFonts w:ascii="Times" w:hAnsi="Times"/>
          <w:lang w:val="en-GB"/>
        </w:rPr>
        <w:t>669.</w:t>
      </w:r>
      <w:proofErr w:type="gramEnd"/>
    </w:p>
    <w:p w14:paraId="5E4C24F5"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2A32AE49" w14:textId="30D4CCAF" w:rsidR="00815731" w:rsidRPr="00E34173" w:rsidRDefault="00B37D60" w:rsidP="00C0544A">
      <w:pPr>
        <w:spacing w:line="240" w:lineRule="auto"/>
        <w:rPr>
          <w:rFonts w:ascii="Times" w:hAnsi="Times"/>
          <w:lang w:val="en-GB"/>
        </w:rPr>
      </w:pPr>
      <w:r w:rsidRPr="00E34173">
        <w:rPr>
          <w:rFonts w:ascii="Times" w:hAnsi="Times"/>
          <w:lang w:val="en-GB"/>
        </w:rPr>
        <w:t xml:space="preserve">Burge, T. (1979). </w:t>
      </w:r>
      <w:proofErr w:type="gramStart"/>
      <w:r w:rsidRPr="00E34173">
        <w:rPr>
          <w:rFonts w:ascii="Times" w:hAnsi="Times"/>
          <w:lang w:val="en-GB"/>
        </w:rPr>
        <w:t xml:space="preserve">Individualism and the </w:t>
      </w:r>
      <w:r w:rsidR="00E43181" w:rsidRPr="00E34173">
        <w:rPr>
          <w:rFonts w:ascii="Times" w:hAnsi="Times" w:cs="Times New Roman"/>
          <w:lang w:val="en-GB"/>
        </w:rPr>
        <w:t>m</w:t>
      </w:r>
      <w:r w:rsidRPr="00E34173">
        <w:rPr>
          <w:rFonts w:ascii="Times" w:hAnsi="Times" w:cs="Times New Roman"/>
          <w:lang w:val="en-GB"/>
        </w:rPr>
        <w:t>ental</w:t>
      </w:r>
      <w:r w:rsidRPr="00E34173">
        <w:rPr>
          <w:rFonts w:ascii="Times" w:hAnsi="Times"/>
          <w:lang w:val="en-GB"/>
        </w:rPr>
        <w:t>.</w:t>
      </w:r>
      <w:proofErr w:type="gramEnd"/>
      <w:r w:rsidRPr="00E34173">
        <w:rPr>
          <w:rFonts w:ascii="Times" w:hAnsi="Times"/>
          <w:lang w:val="en-GB"/>
        </w:rPr>
        <w:t xml:space="preserve"> In </w:t>
      </w:r>
      <w:r w:rsidR="00DC230C" w:rsidRPr="00E34173">
        <w:rPr>
          <w:rFonts w:ascii="Times" w:hAnsi="Times"/>
          <w:lang w:val="en-GB"/>
        </w:rPr>
        <w:t xml:space="preserve">P. </w:t>
      </w:r>
      <w:r w:rsidRPr="00E34173">
        <w:rPr>
          <w:rFonts w:ascii="Times" w:hAnsi="Times"/>
          <w:lang w:val="en-GB"/>
        </w:rPr>
        <w:t xml:space="preserve">French, </w:t>
      </w:r>
      <w:r w:rsidR="00DC230C" w:rsidRPr="00E34173">
        <w:rPr>
          <w:rFonts w:ascii="Times" w:hAnsi="Times"/>
          <w:lang w:val="en-GB"/>
        </w:rPr>
        <w:t xml:space="preserve">T. </w:t>
      </w:r>
      <w:r w:rsidRPr="00E34173">
        <w:rPr>
          <w:rFonts w:ascii="Times" w:hAnsi="Times"/>
          <w:lang w:val="en-GB"/>
        </w:rPr>
        <w:t>Uehling, and W</w:t>
      </w:r>
      <w:r w:rsidR="00DC230C" w:rsidRPr="00E34173">
        <w:rPr>
          <w:rFonts w:ascii="Times" w:hAnsi="Times"/>
          <w:lang w:val="en-GB"/>
        </w:rPr>
        <w:t>. W</w:t>
      </w:r>
      <w:r w:rsidRPr="00E34173">
        <w:rPr>
          <w:rFonts w:ascii="Times" w:hAnsi="Times"/>
          <w:lang w:val="en-GB"/>
        </w:rPr>
        <w:t xml:space="preserve">ettstein (Eds.) </w:t>
      </w:r>
      <w:r w:rsidRPr="00E34173">
        <w:rPr>
          <w:rFonts w:ascii="Times" w:hAnsi="Times"/>
          <w:i/>
          <w:lang w:val="en-GB"/>
        </w:rPr>
        <w:t xml:space="preserve">Midwest </w:t>
      </w:r>
      <w:r w:rsidR="00E43181" w:rsidRPr="00E34173">
        <w:rPr>
          <w:rFonts w:ascii="Times" w:hAnsi="Times" w:cs="Times New Roman"/>
          <w:i/>
          <w:iCs/>
          <w:lang w:val="en-GB"/>
        </w:rPr>
        <w:t>s</w:t>
      </w:r>
      <w:r w:rsidRPr="00E34173">
        <w:rPr>
          <w:rFonts w:ascii="Times" w:hAnsi="Times" w:cs="Times New Roman"/>
          <w:i/>
          <w:iCs/>
          <w:lang w:val="en-GB"/>
        </w:rPr>
        <w:t>tudies</w:t>
      </w:r>
      <w:r w:rsidRPr="00E34173">
        <w:rPr>
          <w:rFonts w:ascii="Times" w:hAnsi="Times"/>
          <w:i/>
          <w:lang w:val="en-GB"/>
        </w:rPr>
        <w:t xml:space="preserve"> in </w:t>
      </w:r>
      <w:r w:rsidR="00E43181" w:rsidRPr="00E34173">
        <w:rPr>
          <w:rFonts w:ascii="Times" w:hAnsi="Times" w:cs="Times New Roman"/>
          <w:i/>
          <w:iCs/>
          <w:lang w:val="en-GB"/>
        </w:rPr>
        <w:t>p</w:t>
      </w:r>
      <w:r w:rsidRPr="00E34173">
        <w:rPr>
          <w:rFonts w:ascii="Times" w:hAnsi="Times" w:cs="Times New Roman"/>
          <w:i/>
          <w:iCs/>
          <w:lang w:val="en-GB"/>
        </w:rPr>
        <w:t>hilosophy</w:t>
      </w:r>
      <w:r w:rsidR="00CB0BCE" w:rsidRPr="00E34173">
        <w:rPr>
          <w:rFonts w:ascii="Times" w:hAnsi="Times"/>
          <w:lang w:val="en-GB"/>
        </w:rPr>
        <w:t xml:space="preserve"> (vol. </w:t>
      </w:r>
      <w:r w:rsidRPr="00E34173">
        <w:rPr>
          <w:rFonts w:ascii="Times" w:hAnsi="Times"/>
          <w:lang w:val="en-GB"/>
        </w:rPr>
        <w:t>IV</w:t>
      </w:r>
      <w:r w:rsidR="00CB0BCE" w:rsidRPr="00E34173">
        <w:rPr>
          <w:rFonts w:ascii="Times" w:hAnsi="Times"/>
          <w:lang w:val="en-GB"/>
        </w:rPr>
        <w:t>)</w:t>
      </w:r>
      <w:r w:rsidR="00E43181" w:rsidRPr="00E34173">
        <w:rPr>
          <w:rFonts w:ascii="Times" w:hAnsi="Times" w:cs="Times New Roman"/>
          <w:lang w:val="en-GB"/>
        </w:rPr>
        <w:t xml:space="preserve"> (pp. 73–121).</w:t>
      </w:r>
      <w:r w:rsidRPr="00E34173">
        <w:rPr>
          <w:rFonts w:ascii="Times" w:hAnsi="Times"/>
          <w:lang w:val="en-GB"/>
        </w:rPr>
        <w:t xml:space="preserve"> Minneapolis: University of Minnesota Press.</w:t>
      </w:r>
    </w:p>
    <w:p w14:paraId="639CFDC7" w14:textId="0868BA2B" w:rsidR="006713A6"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571B90B1" w14:textId="1B0DAF57" w:rsidR="00815731" w:rsidRPr="00E34173" w:rsidRDefault="00B37D60" w:rsidP="00A153FA">
      <w:pPr>
        <w:pStyle w:val="NoSpacing"/>
        <w:rPr>
          <w:rFonts w:ascii="Times" w:hAnsi="Times"/>
          <w:lang w:val="en-GB"/>
        </w:rPr>
      </w:pPr>
      <w:r w:rsidRPr="00E34173">
        <w:rPr>
          <w:rFonts w:ascii="Times" w:hAnsi="Times"/>
          <w:lang w:val="en-GB"/>
        </w:rPr>
        <w:t xml:space="preserve">Chalmers, D. (2008). Foreword to Andy </w:t>
      </w:r>
      <w:r w:rsidRPr="00E34173">
        <w:rPr>
          <w:rFonts w:ascii="Times" w:hAnsi="Times" w:cs="Times New Roman"/>
          <w:lang w:val="en-GB"/>
        </w:rPr>
        <w:t>Clark</w:t>
      </w:r>
      <w:r w:rsidR="00DB7290" w:rsidRPr="00E34173">
        <w:rPr>
          <w:rFonts w:ascii="Times" w:hAnsi="Times" w:cs="Times New Roman"/>
          <w:lang w:val="en-GB"/>
        </w:rPr>
        <w:t>,</w:t>
      </w:r>
      <w:r w:rsidRPr="00E34173">
        <w:rPr>
          <w:rFonts w:ascii="Times" w:hAnsi="Times"/>
          <w:lang w:val="en-GB"/>
        </w:rPr>
        <w:t xml:space="preserve"> </w:t>
      </w:r>
      <w:r w:rsidRPr="00E34173">
        <w:rPr>
          <w:rFonts w:ascii="Times" w:hAnsi="Times"/>
          <w:i/>
          <w:lang w:val="en-GB"/>
        </w:rPr>
        <w:t xml:space="preserve">Supersizing the </w:t>
      </w:r>
      <w:r w:rsidR="00DB7290" w:rsidRPr="00E34173">
        <w:rPr>
          <w:rFonts w:ascii="Times" w:hAnsi="Times" w:cs="Times New Roman"/>
          <w:i/>
          <w:iCs/>
          <w:lang w:val="en-GB"/>
        </w:rPr>
        <w:t>m</w:t>
      </w:r>
      <w:r w:rsidRPr="00E34173">
        <w:rPr>
          <w:rFonts w:ascii="Times" w:hAnsi="Times" w:cs="Times New Roman"/>
          <w:i/>
          <w:iCs/>
          <w:lang w:val="en-GB"/>
        </w:rPr>
        <w:t>ind</w:t>
      </w:r>
      <w:r w:rsidRPr="00E34173">
        <w:rPr>
          <w:rFonts w:ascii="Times" w:hAnsi="Times"/>
          <w:i/>
          <w:lang w:val="en-GB"/>
        </w:rPr>
        <w:t xml:space="preserve">: Embodiment, </w:t>
      </w:r>
      <w:r w:rsidR="00DB7290" w:rsidRPr="00E34173">
        <w:rPr>
          <w:rFonts w:ascii="Times" w:hAnsi="Times" w:cs="Times New Roman"/>
          <w:i/>
          <w:iCs/>
          <w:lang w:val="en-GB"/>
        </w:rPr>
        <w:t>a</w:t>
      </w:r>
      <w:r w:rsidRPr="00E34173">
        <w:rPr>
          <w:rFonts w:ascii="Times" w:hAnsi="Times" w:cs="Times New Roman"/>
          <w:i/>
          <w:iCs/>
          <w:lang w:val="en-GB"/>
        </w:rPr>
        <w:t>ction</w:t>
      </w:r>
      <w:r w:rsidRPr="00E34173">
        <w:rPr>
          <w:rFonts w:ascii="Times" w:hAnsi="Times"/>
          <w:i/>
          <w:lang w:val="en-GB"/>
        </w:rPr>
        <w:t xml:space="preserve"> and </w:t>
      </w:r>
      <w:r w:rsidR="00DB7290" w:rsidRPr="00E34173">
        <w:rPr>
          <w:rFonts w:ascii="Times" w:hAnsi="Times" w:cs="Times New Roman"/>
          <w:i/>
          <w:iCs/>
          <w:lang w:val="en-GB"/>
        </w:rPr>
        <w:t>c</w:t>
      </w:r>
      <w:r w:rsidRPr="00E34173">
        <w:rPr>
          <w:rFonts w:ascii="Times" w:hAnsi="Times" w:cs="Times New Roman"/>
          <w:i/>
          <w:iCs/>
          <w:lang w:val="en-GB"/>
        </w:rPr>
        <w:t xml:space="preserve">ognitive </w:t>
      </w:r>
      <w:r w:rsidR="00DB7290" w:rsidRPr="00E34173">
        <w:rPr>
          <w:rFonts w:ascii="Times" w:hAnsi="Times" w:cs="Times New Roman"/>
          <w:i/>
          <w:iCs/>
          <w:lang w:val="en-GB"/>
        </w:rPr>
        <w:t>e</w:t>
      </w:r>
      <w:r w:rsidRPr="00E34173">
        <w:rPr>
          <w:rFonts w:ascii="Times" w:hAnsi="Times" w:cs="Times New Roman"/>
          <w:i/>
          <w:iCs/>
          <w:lang w:val="en-GB"/>
        </w:rPr>
        <w:t>xtension</w:t>
      </w:r>
      <w:r w:rsidR="00DB7290" w:rsidRPr="00E34173">
        <w:rPr>
          <w:rFonts w:ascii="Times" w:hAnsi="Times" w:cs="Times New Roman"/>
          <w:i/>
          <w:iCs/>
          <w:lang w:val="en-GB"/>
        </w:rPr>
        <w:t xml:space="preserve"> </w:t>
      </w:r>
      <w:r w:rsidR="00DB7290" w:rsidRPr="00E34173">
        <w:rPr>
          <w:rFonts w:ascii="Times" w:hAnsi="Times" w:cs="Times New Roman"/>
          <w:iCs/>
          <w:lang w:val="en-GB"/>
        </w:rPr>
        <w:t>(pp.</w:t>
      </w:r>
      <w:r w:rsidR="00DB7290" w:rsidRPr="00E34173">
        <w:rPr>
          <w:rFonts w:ascii="Times" w:hAnsi="Times" w:cs="Times New Roman"/>
          <w:lang w:val="en-GB"/>
        </w:rPr>
        <w:t xml:space="preserve"> ix–xvi)</w:t>
      </w:r>
      <w:r w:rsidRPr="00E34173">
        <w:rPr>
          <w:rFonts w:ascii="Times" w:hAnsi="Times" w:cs="Times New Roman"/>
          <w:i/>
          <w:iCs/>
          <w:lang w:val="en-GB"/>
        </w:rPr>
        <w:t>.</w:t>
      </w:r>
      <w:r w:rsidRPr="00E34173">
        <w:rPr>
          <w:rFonts w:ascii="Times" w:hAnsi="Times"/>
          <w:lang w:val="en-GB"/>
        </w:rPr>
        <w:t xml:space="preserve"> Oxford: Oxford University Press.</w:t>
      </w:r>
    </w:p>
    <w:p w14:paraId="578AAD71"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7E2CAB67" w14:textId="49483407" w:rsidR="00815731" w:rsidRPr="00E34173" w:rsidRDefault="00B37D60" w:rsidP="00A153FA">
      <w:pPr>
        <w:pStyle w:val="NoSpacing"/>
        <w:rPr>
          <w:rFonts w:ascii="Times" w:hAnsi="Times"/>
          <w:lang w:val="en-GB"/>
        </w:rPr>
      </w:pPr>
      <w:r w:rsidRPr="00E34173">
        <w:rPr>
          <w:rFonts w:ascii="Times" w:hAnsi="Times"/>
          <w:lang w:val="en-GB"/>
        </w:rPr>
        <w:t xml:space="preserve">Chemero, A. (2009). </w:t>
      </w:r>
      <w:r w:rsidRPr="00E34173">
        <w:rPr>
          <w:rFonts w:ascii="Times" w:hAnsi="Times"/>
          <w:i/>
          <w:lang w:val="en-GB"/>
        </w:rPr>
        <w:t>Radical embodied cognitive science</w:t>
      </w:r>
      <w:r w:rsidRPr="00E34173">
        <w:rPr>
          <w:rFonts w:ascii="Times" w:hAnsi="Times"/>
          <w:lang w:val="en-GB"/>
        </w:rPr>
        <w:t>. Cambridge</w:t>
      </w:r>
      <w:r w:rsidR="00C24E43" w:rsidRPr="00E34173">
        <w:rPr>
          <w:rFonts w:ascii="Times" w:hAnsi="Times" w:cs="Times New Roman"/>
          <w:lang w:val="en-GB"/>
        </w:rPr>
        <w:t>, MA</w:t>
      </w:r>
      <w:r w:rsidRPr="00E34173">
        <w:rPr>
          <w:rFonts w:ascii="Times" w:hAnsi="Times"/>
          <w:lang w:val="en-GB"/>
        </w:rPr>
        <w:t>: MIT Press.</w:t>
      </w:r>
    </w:p>
    <w:p w14:paraId="12B88914" w14:textId="77777777" w:rsidR="00815731" w:rsidRPr="009E237F" w:rsidRDefault="00815731" w:rsidP="00A153FA">
      <w:pPr>
        <w:pStyle w:val="NoSpacing"/>
        <w:rPr>
          <w:rFonts w:ascii="Times" w:hAnsi="Times"/>
          <w:sz w:val="20"/>
          <w:szCs w:val="20"/>
          <w:lang w:val="en-GB"/>
        </w:rPr>
      </w:pPr>
    </w:p>
    <w:p w14:paraId="4C6F8514" w14:textId="33B3C58F" w:rsidR="00815731" w:rsidRPr="00E34173" w:rsidRDefault="00B37D60" w:rsidP="00A153FA">
      <w:pPr>
        <w:pStyle w:val="NoSpacing"/>
        <w:rPr>
          <w:rFonts w:ascii="Times" w:hAnsi="Times"/>
          <w:lang w:val="en-GB"/>
        </w:rPr>
      </w:pPr>
      <w:r w:rsidRPr="00E34173">
        <w:rPr>
          <w:rFonts w:ascii="Times" w:hAnsi="Times"/>
          <w:lang w:val="en-GB"/>
        </w:rPr>
        <w:t xml:space="preserve">Clark, A. (1996). </w:t>
      </w:r>
      <w:r w:rsidRPr="00E34173">
        <w:rPr>
          <w:rFonts w:ascii="Times" w:hAnsi="Times"/>
          <w:i/>
          <w:lang w:val="en-GB"/>
        </w:rPr>
        <w:t xml:space="preserve">Being </w:t>
      </w:r>
      <w:r w:rsidR="00C24E43" w:rsidRPr="00E34173">
        <w:rPr>
          <w:rFonts w:ascii="Times" w:hAnsi="Times" w:cs="Times New Roman"/>
          <w:i/>
          <w:iCs/>
          <w:lang w:val="en-GB"/>
        </w:rPr>
        <w:t>t</w:t>
      </w:r>
      <w:r w:rsidRPr="00E34173">
        <w:rPr>
          <w:rFonts w:ascii="Times" w:hAnsi="Times" w:cs="Times New Roman"/>
          <w:i/>
          <w:iCs/>
          <w:lang w:val="en-GB"/>
        </w:rPr>
        <w:t>here</w:t>
      </w:r>
      <w:r w:rsidRPr="00E34173">
        <w:rPr>
          <w:rFonts w:ascii="Times" w:hAnsi="Times"/>
          <w:i/>
          <w:lang w:val="en-GB"/>
        </w:rPr>
        <w:t xml:space="preserve">: Putting </w:t>
      </w:r>
      <w:r w:rsidR="00C24E43" w:rsidRPr="00E34173">
        <w:rPr>
          <w:rFonts w:ascii="Times" w:hAnsi="Times" w:cs="Times New Roman"/>
          <w:i/>
          <w:iCs/>
          <w:lang w:val="en-GB"/>
        </w:rPr>
        <w:t>b</w:t>
      </w:r>
      <w:r w:rsidRPr="00E34173">
        <w:rPr>
          <w:rFonts w:ascii="Times" w:hAnsi="Times" w:cs="Times New Roman"/>
          <w:i/>
          <w:iCs/>
          <w:lang w:val="en-GB"/>
        </w:rPr>
        <w:t xml:space="preserve">rain, </w:t>
      </w:r>
      <w:r w:rsidR="00C24E43" w:rsidRPr="00E34173">
        <w:rPr>
          <w:rFonts w:ascii="Times" w:hAnsi="Times" w:cs="Times New Roman"/>
          <w:i/>
          <w:iCs/>
          <w:lang w:val="en-GB"/>
        </w:rPr>
        <w:t>b</w:t>
      </w:r>
      <w:r w:rsidRPr="00E34173">
        <w:rPr>
          <w:rFonts w:ascii="Times" w:hAnsi="Times" w:cs="Times New Roman"/>
          <w:i/>
          <w:iCs/>
          <w:lang w:val="en-GB"/>
        </w:rPr>
        <w:t>ody</w:t>
      </w:r>
      <w:r w:rsidRPr="00E34173">
        <w:rPr>
          <w:rFonts w:ascii="Times" w:hAnsi="Times"/>
          <w:i/>
          <w:lang w:val="en-GB"/>
        </w:rPr>
        <w:t xml:space="preserve">, and </w:t>
      </w:r>
      <w:r w:rsidR="00C24E43" w:rsidRPr="00E34173">
        <w:rPr>
          <w:rFonts w:ascii="Times" w:hAnsi="Times" w:cs="Times New Roman"/>
          <w:i/>
          <w:iCs/>
          <w:lang w:val="en-GB"/>
        </w:rPr>
        <w:t>w</w:t>
      </w:r>
      <w:r w:rsidRPr="00E34173">
        <w:rPr>
          <w:rFonts w:ascii="Times" w:hAnsi="Times" w:cs="Times New Roman"/>
          <w:i/>
          <w:iCs/>
          <w:lang w:val="en-GB"/>
        </w:rPr>
        <w:t xml:space="preserve">orld </w:t>
      </w:r>
      <w:r w:rsidR="00C24E43" w:rsidRPr="00E34173">
        <w:rPr>
          <w:rFonts w:ascii="Times" w:hAnsi="Times" w:cs="Times New Roman"/>
          <w:i/>
          <w:iCs/>
          <w:lang w:val="en-GB"/>
        </w:rPr>
        <w:t>t</w:t>
      </w:r>
      <w:r w:rsidRPr="00E34173">
        <w:rPr>
          <w:rFonts w:ascii="Times" w:hAnsi="Times" w:cs="Times New Roman"/>
          <w:i/>
          <w:iCs/>
          <w:lang w:val="en-GB"/>
        </w:rPr>
        <w:t xml:space="preserve">ogether </w:t>
      </w:r>
      <w:r w:rsidR="00C24E43" w:rsidRPr="00E34173">
        <w:rPr>
          <w:rFonts w:ascii="Times" w:hAnsi="Times" w:cs="Times New Roman"/>
          <w:i/>
          <w:iCs/>
          <w:lang w:val="en-GB"/>
        </w:rPr>
        <w:t>a</w:t>
      </w:r>
      <w:r w:rsidRPr="00E34173">
        <w:rPr>
          <w:rFonts w:ascii="Times" w:hAnsi="Times" w:cs="Times New Roman"/>
          <w:i/>
          <w:iCs/>
          <w:lang w:val="en-GB"/>
        </w:rPr>
        <w:t>gain.</w:t>
      </w:r>
      <w:r w:rsidRPr="00E34173">
        <w:rPr>
          <w:rFonts w:ascii="Times" w:hAnsi="Times"/>
          <w:lang w:val="en-GB"/>
        </w:rPr>
        <w:t xml:space="preserve"> Cambridge: MIT Press.</w:t>
      </w:r>
    </w:p>
    <w:p w14:paraId="6D512EAC" w14:textId="77777777" w:rsidR="00815731" w:rsidRPr="009E237F" w:rsidRDefault="00815731" w:rsidP="00A153FA">
      <w:pPr>
        <w:pStyle w:val="NoSpacing"/>
        <w:rPr>
          <w:rFonts w:ascii="Times" w:hAnsi="Times"/>
          <w:sz w:val="20"/>
          <w:szCs w:val="20"/>
          <w:lang w:val="en-GB"/>
        </w:rPr>
      </w:pPr>
    </w:p>
    <w:p w14:paraId="5E787797" w14:textId="2D8E9122" w:rsidR="00815731" w:rsidRPr="00E34173" w:rsidRDefault="00B37D60" w:rsidP="00A153FA">
      <w:pPr>
        <w:pStyle w:val="NoSpacing"/>
        <w:rPr>
          <w:rFonts w:ascii="Times" w:hAnsi="Times"/>
          <w:lang w:val="en-GB"/>
        </w:rPr>
      </w:pPr>
      <w:r w:rsidRPr="00E34173">
        <w:rPr>
          <w:rFonts w:ascii="Times" w:hAnsi="Times"/>
          <w:lang w:val="en-GB"/>
        </w:rPr>
        <w:t xml:space="preserve">Clark, A. (2003). </w:t>
      </w:r>
      <w:r w:rsidRPr="00E34173">
        <w:rPr>
          <w:rFonts w:ascii="Times" w:hAnsi="Times"/>
          <w:i/>
          <w:lang w:val="en-GB"/>
        </w:rPr>
        <w:t xml:space="preserve">Natural </w:t>
      </w:r>
      <w:r w:rsidR="00883736" w:rsidRPr="00E34173">
        <w:rPr>
          <w:rFonts w:ascii="Times" w:hAnsi="Times" w:cs="Times New Roman"/>
          <w:i/>
          <w:iCs/>
          <w:lang w:val="en-GB"/>
        </w:rPr>
        <w:t>b</w:t>
      </w:r>
      <w:r w:rsidRPr="00E34173">
        <w:rPr>
          <w:rFonts w:ascii="Times" w:hAnsi="Times" w:cs="Times New Roman"/>
          <w:i/>
          <w:iCs/>
          <w:lang w:val="en-GB"/>
        </w:rPr>
        <w:t xml:space="preserve">orn </w:t>
      </w:r>
      <w:r w:rsidR="00883736" w:rsidRPr="00E34173">
        <w:rPr>
          <w:rFonts w:ascii="Times" w:hAnsi="Times" w:cs="Times New Roman"/>
          <w:i/>
          <w:iCs/>
          <w:lang w:val="en-GB"/>
        </w:rPr>
        <w:t>c</w:t>
      </w:r>
      <w:r w:rsidRPr="00E34173">
        <w:rPr>
          <w:rFonts w:ascii="Times" w:hAnsi="Times" w:cs="Times New Roman"/>
          <w:i/>
          <w:iCs/>
          <w:lang w:val="en-GB"/>
        </w:rPr>
        <w:t>yborgs</w:t>
      </w:r>
      <w:r w:rsidRPr="00E34173">
        <w:rPr>
          <w:rFonts w:ascii="Times" w:hAnsi="Times"/>
          <w:i/>
          <w:lang w:val="en-GB"/>
        </w:rPr>
        <w:t xml:space="preserve">: Minds, </w:t>
      </w:r>
      <w:r w:rsidR="00883736" w:rsidRPr="00E34173">
        <w:rPr>
          <w:rFonts w:ascii="Times" w:hAnsi="Times" w:cs="Times New Roman"/>
          <w:i/>
          <w:iCs/>
          <w:lang w:val="en-GB"/>
        </w:rPr>
        <w:t>t</w:t>
      </w:r>
      <w:r w:rsidRPr="00E34173">
        <w:rPr>
          <w:rFonts w:ascii="Times" w:hAnsi="Times" w:cs="Times New Roman"/>
          <w:i/>
          <w:iCs/>
          <w:lang w:val="en-GB"/>
        </w:rPr>
        <w:t>echnologies</w:t>
      </w:r>
      <w:r w:rsidRPr="00E34173">
        <w:rPr>
          <w:rFonts w:ascii="Times" w:hAnsi="Times"/>
          <w:i/>
          <w:lang w:val="en-GB"/>
        </w:rPr>
        <w:t xml:space="preserve">, and the </w:t>
      </w:r>
      <w:r w:rsidR="00883736" w:rsidRPr="00E34173">
        <w:rPr>
          <w:rFonts w:ascii="Times" w:hAnsi="Times" w:cs="Times New Roman"/>
          <w:i/>
          <w:iCs/>
          <w:lang w:val="en-GB"/>
        </w:rPr>
        <w:t>f</w:t>
      </w:r>
      <w:r w:rsidRPr="00E34173">
        <w:rPr>
          <w:rFonts w:ascii="Times" w:hAnsi="Times" w:cs="Times New Roman"/>
          <w:i/>
          <w:iCs/>
          <w:lang w:val="en-GB"/>
        </w:rPr>
        <w:t>uture</w:t>
      </w:r>
      <w:r w:rsidRPr="00E34173">
        <w:rPr>
          <w:rFonts w:ascii="Times" w:hAnsi="Times"/>
          <w:i/>
          <w:lang w:val="en-GB"/>
        </w:rPr>
        <w:t xml:space="preserve"> of </w:t>
      </w:r>
      <w:r w:rsidR="00883736" w:rsidRPr="00E34173">
        <w:rPr>
          <w:rFonts w:ascii="Times" w:hAnsi="Times" w:cs="Times New Roman"/>
          <w:i/>
          <w:iCs/>
          <w:lang w:val="en-GB"/>
        </w:rPr>
        <w:t>h</w:t>
      </w:r>
      <w:r w:rsidRPr="00E34173">
        <w:rPr>
          <w:rFonts w:ascii="Times" w:hAnsi="Times" w:cs="Times New Roman"/>
          <w:i/>
          <w:iCs/>
          <w:lang w:val="en-GB"/>
        </w:rPr>
        <w:t>uman</w:t>
      </w:r>
      <w:r w:rsidR="00883736" w:rsidRPr="00E34173">
        <w:rPr>
          <w:rFonts w:ascii="Times" w:hAnsi="Times" w:cs="Times New Roman"/>
          <w:i/>
          <w:iCs/>
          <w:lang w:val="en-GB"/>
        </w:rPr>
        <w:t xml:space="preserve"> </w:t>
      </w:r>
      <w:r w:rsidR="00CB0BCE" w:rsidRPr="00E34173">
        <w:rPr>
          <w:rFonts w:ascii="Times" w:hAnsi="Times" w:cs="Times New Roman"/>
          <w:i/>
          <w:iCs/>
          <w:lang w:val="en-GB"/>
        </w:rPr>
        <w:t>i</w:t>
      </w:r>
      <w:r w:rsidRPr="00E34173">
        <w:rPr>
          <w:rFonts w:ascii="Times" w:hAnsi="Times" w:cs="Times New Roman"/>
          <w:i/>
          <w:iCs/>
          <w:lang w:val="en-GB"/>
        </w:rPr>
        <w:t>ntelligence</w:t>
      </w:r>
      <w:r w:rsidRPr="00E34173">
        <w:rPr>
          <w:rFonts w:ascii="Times" w:hAnsi="Times"/>
          <w:lang w:val="en-GB"/>
        </w:rPr>
        <w:t>. Oxford: Oxford University Press.</w:t>
      </w:r>
    </w:p>
    <w:p w14:paraId="4E90C67A" w14:textId="77777777" w:rsidR="00815731" w:rsidRPr="00E34173" w:rsidRDefault="00B37D60" w:rsidP="00A153FA">
      <w:pPr>
        <w:pStyle w:val="NoSpacing"/>
        <w:rPr>
          <w:rFonts w:ascii="Times" w:hAnsi="Times"/>
          <w:lang w:val="en-GB"/>
        </w:rPr>
      </w:pPr>
      <w:r w:rsidRPr="00E34173">
        <w:rPr>
          <w:rFonts w:ascii="Times" w:hAnsi="Times"/>
          <w:lang w:val="en-GB"/>
        </w:rPr>
        <w:t xml:space="preserve"> </w:t>
      </w:r>
    </w:p>
    <w:p w14:paraId="231B225E" w14:textId="39943766" w:rsidR="00815731" w:rsidRPr="00E34173" w:rsidRDefault="00B37D60" w:rsidP="00C0544A">
      <w:pPr>
        <w:spacing w:line="240" w:lineRule="auto"/>
        <w:rPr>
          <w:rFonts w:ascii="Times" w:hAnsi="Times"/>
          <w:lang w:val="en-GB"/>
        </w:rPr>
      </w:pPr>
      <w:r w:rsidRPr="00E34173">
        <w:rPr>
          <w:rFonts w:ascii="Times" w:hAnsi="Times"/>
          <w:lang w:val="en-GB"/>
        </w:rPr>
        <w:t xml:space="preserve">Clark, A. (2005). </w:t>
      </w:r>
      <w:proofErr w:type="gramStart"/>
      <w:r w:rsidRPr="00E34173">
        <w:rPr>
          <w:rFonts w:ascii="Times" w:hAnsi="Times"/>
          <w:lang w:val="en-GB"/>
        </w:rPr>
        <w:t xml:space="preserve">Intrinsic content, active memory and the </w:t>
      </w:r>
      <w:r w:rsidR="00883736" w:rsidRPr="00E34173">
        <w:rPr>
          <w:rFonts w:ascii="Times" w:hAnsi="Times" w:cs="Times New Roman"/>
          <w:lang w:val="en-GB"/>
        </w:rPr>
        <w:t>e</w:t>
      </w:r>
      <w:r w:rsidRPr="00E34173">
        <w:rPr>
          <w:rFonts w:ascii="Times" w:hAnsi="Times" w:cs="Times New Roman"/>
          <w:lang w:val="en-GB"/>
        </w:rPr>
        <w:t xml:space="preserve">xtended </w:t>
      </w:r>
      <w:r w:rsidR="00883736" w:rsidRPr="00E34173">
        <w:rPr>
          <w:rFonts w:ascii="Times" w:hAnsi="Times" w:cs="Times New Roman"/>
          <w:lang w:val="en-GB"/>
        </w:rPr>
        <w:t>m</w:t>
      </w:r>
      <w:r w:rsidRPr="00E34173">
        <w:rPr>
          <w:rFonts w:ascii="Times" w:hAnsi="Times" w:cs="Times New Roman"/>
          <w:lang w:val="en-GB"/>
        </w:rPr>
        <w:t>ind.</w:t>
      </w:r>
      <w:proofErr w:type="gramEnd"/>
      <w:r w:rsidRPr="00E34173">
        <w:rPr>
          <w:rFonts w:ascii="Times" w:hAnsi="Times"/>
          <w:lang w:val="en-GB"/>
        </w:rPr>
        <w:t xml:space="preserve"> </w:t>
      </w:r>
      <w:r w:rsidRPr="00E34173">
        <w:rPr>
          <w:rFonts w:ascii="Times" w:hAnsi="Times"/>
          <w:i/>
          <w:lang w:val="en-GB"/>
        </w:rPr>
        <w:t xml:space="preserve">Analysis, </w:t>
      </w:r>
      <w:r w:rsidRPr="00E34173">
        <w:rPr>
          <w:rFonts w:ascii="Times" w:hAnsi="Times"/>
          <w:lang w:val="en-GB"/>
        </w:rPr>
        <w:t>65, 1</w:t>
      </w:r>
      <w:r w:rsidR="008513AC" w:rsidRPr="00E34173">
        <w:rPr>
          <w:rFonts w:ascii="Times" w:hAnsi="Times" w:cs="Times New Roman"/>
          <w:lang w:val="en-GB"/>
        </w:rPr>
        <w:t>–</w:t>
      </w:r>
      <w:r w:rsidRPr="00E34173">
        <w:rPr>
          <w:rFonts w:ascii="Times" w:hAnsi="Times"/>
          <w:lang w:val="en-GB"/>
        </w:rPr>
        <w:t>11.</w:t>
      </w:r>
    </w:p>
    <w:p w14:paraId="63024723"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6970057F" w14:textId="51627ED2" w:rsidR="00815731" w:rsidRPr="00E34173" w:rsidRDefault="00B37D60" w:rsidP="00A153FA">
      <w:pPr>
        <w:pStyle w:val="NoSpacing"/>
        <w:rPr>
          <w:rFonts w:ascii="Times" w:hAnsi="Times"/>
          <w:lang w:val="en-GB"/>
        </w:rPr>
      </w:pPr>
      <w:r w:rsidRPr="00E34173">
        <w:rPr>
          <w:rFonts w:ascii="Times" w:hAnsi="Times"/>
          <w:lang w:val="en-GB"/>
        </w:rPr>
        <w:t xml:space="preserve">Clark, A. (2008). </w:t>
      </w:r>
      <w:proofErr w:type="gramStart"/>
      <w:r w:rsidRPr="00E34173">
        <w:rPr>
          <w:rFonts w:ascii="Times" w:hAnsi="Times"/>
          <w:i/>
          <w:lang w:val="en-GB"/>
        </w:rPr>
        <w:t xml:space="preserve">Supersizing the </w:t>
      </w:r>
      <w:r w:rsidR="00120F84" w:rsidRPr="00E34173">
        <w:rPr>
          <w:rFonts w:ascii="Times" w:hAnsi="Times" w:cs="Times New Roman"/>
          <w:i/>
          <w:iCs/>
          <w:lang w:val="en-GB"/>
        </w:rPr>
        <w:t>m</w:t>
      </w:r>
      <w:r w:rsidRPr="00E34173">
        <w:rPr>
          <w:rFonts w:ascii="Times" w:hAnsi="Times" w:cs="Times New Roman"/>
          <w:i/>
          <w:iCs/>
          <w:lang w:val="en-GB"/>
        </w:rPr>
        <w:t>ind</w:t>
      </w:r>
      <w:r w:rsidRPr="00E34173">
        <w:rPr>
          <w:rFonts w:ascii="Times" w:hAnsi="Times"/>
          <w:lang w:val="en-GB"/>
        </w:rPr>
        <w:t>.</w:t>
      </w:r>
      <w:proofErr w:type="gramEnd"/>
      <w:r w:rsidRPr="00E34173">
        <w:rPr>
          <w:rFonts w:ascii="Times" w:hAnsi="Times"/>
          <w:lang w:val="en-GB"/>
        </w:rPr>
        <w:t xml:space="preserve"> Oxford: Oxford University Press.</w:t>
      </w:r>
    </w:p>
    <w:p w14:paraId="098FB5AD"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69396DD6" w14:textId="1A4E69CA" w:rsidR="00815731" w:rsidRPr="00E34173" w:rsidRDefault="00B37D60" w:rsidP="00C0544A">
      <w:pPr>
        <w:spacing w:line="240" w:lineRule="auto"/>
        <w:rPr>
          <w:rFonts w:ascii="Times" w:hAnsi="Times"/>
          <w:lang w:val="en-GB"/>
        </w:rPr>
      </w:pPr>
      <w:r w:rsidRPr="00E34173">
        <w:rPr>
          <w:rFonts w:ascii="Times" w:hAnsi="Times"/>
          <w:lang w:val="en-GB"/>
        </w:rPr>
        <w:t xml:space="preserve">Clark, A. (2010). Coupling, constitution, and cognitive kind: </w:t>
      </w:r>
      <w:r w:rsidR="00120F84" w:rsidRPr="00E34173">
        <w:rPr>
          <w:rFonts w:ascii="Times" w:hAnsi="Times" w:cs="Times New Roman"/>
          <w:lang w:val="en-GB"/>
        </w:rPr>
        <w:t>A</w:t>
      </w:r>
      <w:r w:rsidRPr="00E34173">
        <w:rPr>
          <w:rFonts w:ascii="Times" w:hAnsi="Times"/>
          <w:lang w:val="en-GB"/>
        </w:rPr>
        <w:t xml:space="preserve"> reply to Adams and Aizawa. In R. Menary </w:t>
      </w:r>
      <w:r w:rsidR="00686B5C" w:rsidRPr="00E34173">
        <w:rPr>
          <w:rFonts w:ascii="Times" w:hAnsi="Times"/>
          <w:lang w:val="en-GB"/>
        </w:rPr>
        <w:t>(</w:t>
      </w:r>
      <w:r w:rsidR="00686B5C" w:rsidRPr="00E34173">
        <w:rPr>
          <w:rFonts w:ascii="Times" w:hAnsi="Times" w:cs="Times New Roman"/>
          <w:lang w:val="en-GB"/>
        </w:rPr>
        <w:t>Ed</w:t>
      </w:r>
      <w:r w:rsidRPr="00E34173">
        <w:rPr>
          <w:rFonts w:ascii="Times" w:hAnsi="Times"/>
          <w:lang w:val="en-GB"/>
        </w:rPr>
        <w:t>.),</w:t>
      </w:r>
      <w:hyperlink r:id="rId8">
        <w:r w:rsidRPr="00E34173">
          <w:rPr>
            <w:rFonts w:ascii="Times" w:hAnsi="Times"/>
            <w:lang w:val="en-GB"/>
          </w:rPr>
          <w:t xml:space="preserve"> </w:t>
        </w:r>
      </w:hyperlink>
      <w:hyperlink r:id="rId9">
        <w:r w:rsidRPr="00E34173">
          <w:rPr>
            <w:rFonts w:ascii="Times" w:hAnsi="Times"/>
            <w:i/>
            <w:lang w:val="en-GB"/>
          </w:rPr>
          <w:t xml:space="preserve">The </w:t>
        </w:r>
        <w:r w:rsidR="00120F84" w:rsidRPr="00E34173">
          <w:rPr>
            <w:rFonts w:ascii="Times" w:hAnsi="Times" w:cs="Times New Roman"/>
            <w:i/>
            <w:iCs/>
            <w:lang w:val="en-GB"/>
          </w:rPr>
          <w:t>e</w:t>
        </w:r>
        <w:r w:rsidRPr="00E34173">
          <w:rPr>
            <w:rFonts w:ascii="Times" w:hAnsi="Times" w:cs="Times New Roman"/>
            <w:i/>
            <w:iCs/>
            <w:lang w:val="en-GB"/>
          </w:rPr>
          <w:t xml:space="preserve">xtended </w:t>
        </w:r>
        <w:r w:rsidR="00120F84" w:rsidRPr="00E34173">
          <w:rPr>
            <w:rFonts w:ascii="Times" w:hAnsi="Times" w:cs="Times New Roman"/>
            <w:i/>
            <w:iCs/>
            <w:lang w:val="en-GB"/>
          </w:rPr>
          <w:t>m</w:t>
        </w:r>
        <w:r w:rsidRPr="00E34173">
          <w:rPr>
            <w:rFonts w:ascii="Times" w:hAnsi="Times" w:cs="Times New Roman"/>
            <w:i/>
            <w:iCs/>
            <w:lang w:val="en-GB"/>
          </w:rPr>
          <w:t>ind</w:t>
        </w:r>
      </w:hyperlink>
      <w:r w:rsidR="00120F84" w:rsidRPr="00E34173">
        <w:rPr>
          <w:rFonts w:ascii="Times" w:hAnsi="Times" w:cs="Times New Roman"/>
          <w:i/>
          <w:iCs/>
          <w:lang w:val="en-GB"/>
        </w:rPr>
        <w:t xml:space="preserve"> </w:t>
      </w:r>
      <w:r w:rsidR="00120F84" w:rsidRPr="00E34173">
        <w:rPr>
          <w:rFonts w:ascii="Times" w:hAnsi="Times" w:cs="Times New Roman"/>
          <w:iCs/>
          <w:lang w:val="en-GB"/>
        </w:rPr>
        <w:t xml:space="preserve">(pp. </w:t>
      </w:r>
      <w:r w:rsidR="00120F84" w:rsidRPr="00E34173">
        <w:rPr>
          <w:rFonts w:ascii="Times" w:hAnsi="Times" w:cs="Times New Roman"/>
          <w:lang w:val="en-GB"/>
        </w:rPr>
        <w:t>81–99)</w:t>
      </w:r>
      <w:r w:rsidRPr="00E34173">
        <w:rPr>
          <w:rFonts w:ascii="Times" w:hAnsi="Times" w:cs="Times New Roman"/>
          <w:lang w:val="en-GB"/>
        </w:rPr>
        <w:t>.</w:t>
      </w:r>
      <w:r w:rsidR="00120F84" w:rsidRPr="00E34173">
        <w:rPr>
          <w:rFonts w:ascii="Times" w:hAnsi="Times" w:cs="Times New Roman"/>
          <w:lang w:val="en-GB"/>
        </w:rPr>
        <w:t xml:space="preserve"> Cambridge, MA:</w:t>
      </w:r>
      <w:r w:rsidRPr="00E34173">
        <w:rPr>
          <w:rFonts w:ascii="Times" w:hAnsi="Times"/>
          <w:lang w:val="en-GB"/>
        </w:rPr>
        <w:t xml:space="preserve"> MIT Press.</w:t>
      </w:r>
    </w:p>
    <w:p w14:paraId="5B37893A"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7C9851C7" w14:textId="6ACBEF1D" w:rsidR="00815731" w:rsidRPr="00E34173" w:rsidRDefault="00B37D60" w:rsidP="00C0544A">
      <w:pPr>
        <w:spacing w:line="240" w:lineRule="auto"/>
        <w:rPr>
          <w:rFonts w:ascii="Times" w:hAnsi="Times"/>
          <w:lang w:val="en-GB"/>
        </w:rPr>
      </w:pPr>
      <w:r w:rsidRPr="00E34173">
        <w:rPr>
          <w:rFonts w:ascii="Times" w:hAnsi="Times"/>
          <w:lang w:val="en-GB"/>
        </w:rPr>
        <w:t xml:space="preserve">Clark, A. (2011). Finding the </w:t>
      </w:r>
      <w:r w:rsidR="001A53EF" w:rsidRPr="00E34173">
        <w:rPr>
          <w:rFonts w:ascii="Times" w:hAnsi="Times" w:cs="Times New Roman"/>
          <w:lang w:val="en-GB"/>
        </w:rPr>
        <w:t>m</w:t>
      </w:r>
      <w:r w:rsidRPr="00E34173">
        <w:rPr>
          <w:rFonts w:ascii="Times" w:hAnsi="Times" w:cs="Times New Roman"/>
          <w:lang w:val="en-GB"/>
        </w:rPr>
        <w:t>ind</w:t>
      </w:r>
      <w:r w:rsidRPr="00E34173">
        <w:rPr>
          <w:rFonts w:ascii="Times" w:hAnsi="Times"/>
          <w:lang w:val="en-GB"/>
        </w:rPr>
        <w:t xml:space="preserve">. </w:t>
      </w:r>
      <w:proofErr w:type="gramStart"/>
      <w:r w:rsidRPr="00E34173">
        <w:rPr>
          <w:rFonts w:ascii="Times" w:hAnsi="Times"/>
          <w:i/>
          <w:lang w:val="en-GB"/>
        </w:rPr>
        <w:t xml:space="preserve">Philosophical Studies, </w:t>
      </w:r>
      <w:r w:rsidRPr="00E34173">
        <w:rPr>
          <w:rFonts w:ascii="Times" w:hAnsi="Times"/>
          <w:lang w:val="en-GB"/>
        </w:rPr>
        <w:t>152, 447</w:t>
      </w:r>
      <w:r w:rsidR="008513AC" w:rsidRPr="00E34173">
        <w:rPr>
          <w:rFonts w:ascii="Times" w:hAnsi="Times" w:cs="Times New Roman"/>
          <w:lang w:val="en-GB"/>
        </w:rPr>
        <w:t>–</w:t>
      </w:r>
      <w:r w:rsidRPr="00E34173">
        <w:rPr>
          <w:rFonts w:ascii="Times" w:hAnsi="Times"/>
          <w:lang w:val="en-GB"/>
        </w:rPr>
        <w:t>461.</w:t>
      </w:r>
      <w:proofErr w:type="gramEnd"/>
    </w:p>
    <w:p w14:paraId="7A864C14" w14:textId="2B2E300C" w:rsidR="00815731" w:rsidRPr="009E237F" w:rsidRDefault="00B37D60" w:rsidP="009E237F">
      <w:pPr>
        <w:tabs>
          <w:tab w:val="left" w:pos="680"/>
        </w:tabs>
        <w:spacing w:line="240" w:lineRule="auto"/>
        <w:rPr>
          <w:rFonts w:ascii="Times" w:hAnsi="Times"/>
          <w:sz w:val="20"/>
          <w:szCs w:val="20"/>
          <w:lang w:val="en-GB"/>
        </w:rPr>
      </w:pPr>
      <w:r w:rsidRPr="009E237F">
        <w:rPr>
          <w:rFonts w:ascii="Times" w:hAnsi="Times"/>
          <w:sz w:val="20"/>
          <w:szCs w:val="20"/>
          <w:lang w:val="en-GB"/>
        </w:rPr>
        <w:t xml:space="preserve"> </w:t>
      </w:r>
      <w:r w:rsidR="009E237F" w:rsidRPr="009E237F">
        <w:rPr>
          <w:rFonts w:ascii="Times" w:hAnsi="Times"/>
          <w:sz w:val="20"/>
          <w:szCs w:val="20"/>
          <w:lang w:val="en-GB"/>
        </w:rPr>
        <w:tab/>
      </w:r>
    </w:p>
    <w:p w14:paraId="0D21A729" w14:textId="1BBD1A3A" w:rsidR="00815731" w:rsidRPr="00E34173" w:rsidRDefault="00B37D60" w:rsidP="00C0544A">
      <w:pPr>
        <w:spacing w:line="240" w:lineRule="auto"/>
        <w:rPr>
          <w:rFonts w:ascii="Times" w:hAnsi="Times"/>
          <w:lang w:val="en-GB"/>
        </w:rPr>
      </w:pPr>
      <w:r w:rsidRPr="00E34173">
        <w:rPr>
          <w:rFonts w:ascii="Times" w:hAnsi="Times"/>
          <w:lang w:val="en-GB"/>
        </w:rPr>
        <w:t xml:space="preserve">Clark, A., &amp; Chalmers, D. (1998). </w:t>
      </w:r>
      <w:proofErr w:type="gramStart"/>
      <w:r w:rsidRPr="00E34173">
        <w:rPr>
          <w:rFonts w:ascii="Times" w:hAnsi="Times"/>
          <w:lang w:val="en-GB"/>
        </w:rPr>
        <w:t xml:space="preserve">The </w:t>
      </w:r>
      <w:r w:rsidR="001A53EF" w:rsidRPr="00E34173">
        <w:rPr>
          <w:rFonts w:ascii="Times" w:hAnsi="Times" w:cs="Times New Roman"/>
          <w:lang w:val="en-GB"/>
        </w:rPr>
        <w:t>e</w:t>
      </w:r>
      <w:r w:rsidRPr="00E34173">
        <w:rPr>
          <w:rFonts w:ascii="Times" w:hAnsi="Times" w:cs="Times New Roman"/>
          <w:lang w:val="en-GB"/>
        </w:rPr>
        <w:t xml:space="preserve">xtended </w:t>
      </w:r>
      <w:r w:rsidR="001A53EF" w:rsidRPr="00E34173">
        <w:rPr>
          <w:rFonts w:ascii="Times" w:hAnsi="Times" w:cs="Times New Roman"/>
          <w:lang w:val="en-GB"/>
        </w:rPr>
        <w:t>m</w:t>
      </w:r>
      <w:r w:rsidRPr="00E34173">
        <w:rPr>
          <w:rFonts w:ascii="Times" w:hAnsi="Times" w:cs="Times New Roman"/>
          <w:lang w:val="en-GB"/>
        </w:rPr>
        <w:t>ind.</w:t>
      </w:r>
      <w:proofErr w:type="gramEnd"/>
      <w:r w:rsidRPr="00E34173">
        <w:rPr>
          <w:rFonts w:ascii="Times" w:hAnsi="Times"/>
          <w:lang w:val="en-GB"/>
        </w:rPr>
        <w:t xml:space="preserve"> </w:t>
      </w:r>
      <w:r w:rsidRPr="00E34173">
        <w:rPr>
          <w:rFonts w:ascii="Times" w:hAnsi="Times"/>
          <w:i/>
          <w:lang w:val="en-GB"/>
        </w:rPr>
        <w:t>Analysis,</w:t>
      </w:r>
      <w:r w:rsidRPr="00E34173">
        <w:rPr>
          <w:rFonts w:ascii="Times" w:hAnsi="Times"/>
          <w:lang w:val="en-GB"/>
        </w:rPr>
        <w:t xml:space="preserve"> 58, 7</w:t>
      </w:r>
      <w:r w:rsidR="008513AC" w:rsidRPr="00E34173">
        <w:rPr>
          <w:rFonts w:ascii="Times" w:hAnsi="Times" w:cs="Times New Roman"/>
          <w:lang w:val="en-GB"/>
        </w:rPr>
        <w:t>–</w:t>
      </w:r>
      <w:r w:rsidRPr="00E34173">
        <w:rPr>
          <w:rFonts w:ascii="Times" w:hAnsi="Times"/>
          <w:lang w:val="en-GB"/>
        </w:rPr>
        <w:t>19.</w:t>
      </w:r>
    </w:p>
    <w:p w14:paraId="5F16882A"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644635AF" w14:textId="7DA77193" w:rsidR="00BC40E5" w:rsidRPr="00E34173" w:rsidRDefault="00BC40E5" w:rsidP="00A153FA">
      <w:pPr>
        <w:pStyle w:val="NoSpacing"/>
        <w:rPr>
          <w:rFonts w:ascii="Times" w:hAnsi="Times"/>
          <w:lang w:val="en-GB"/>
        </w:rPr>
      </w:pPr>
      <w:r w:rsidRPr="00E34173">
        <w:rPr>
          <w:rFonts w:ascii="Times" w:hAnsi="Times"/>
          <w:lang w:val="en-GB"/>
        </w:rPr>
        <w:t>Corry, L. (2015).</w:t>
      </w:r>
      <w:bookmarkStart w:id="1" w:name="_GoBack"/>
      <w:bookmarkEnd w:id="1"/>
      <w:r w:rsidRPr="00E34173">
        <w:rPr>
          <w:rFonts w:ascii="Times" w:hAnsi="Times"/>
          <w:lang w:val="en-GB"/>
        </w:rPr>
        <w:t xml:space="preserve"> </w:t>
      </w:r>
      <w:proofErr w:type="gramStart"/>
      <w:r w:rsidRPr="00E34173">
        <w:rPr>
          <w:rFonts w:ascii="Times" w:hAnsi="Times"/>
          <w:i/>
          <w:lang w:val="en-GB"/>
        </w:rPr>
        <w:t xml:space="preserve">A </w:t>
      </w:r>
      <w:r w:rsidR="001A53EF" w:rsidRPr="00E34173">
        <w:rPr>
          <w:rFonts w:ascii="Times" w:hAnsi="Times" w:cs="Times New Roman"/>
          <w:i/>
          <w:iCs/>
          <w:lang w:val="en-GB"/>
        </w:rPr>
        <w:t>b</w:t>
      </w:r>
      <w:r w:rsidRPr="00E34173">
        <w:rPr>
          <w:rFonts w:ascii="Times" w:hAnsi="Times" w:cs="Times New Roman"/>
          <w:i/>
          <w:iCs/>
          <w:lang w:val="en-GB"/>
        </w:rPr>
        <w:t xml:space="preserve">rief </w:t>
      </w:r>
      <w:r w:rsidR="001A53EF" w:rsidRPr="00E34173">
        <w:rPr>
          <w:rFonts w:ascii="Times" w:hAnsi="Times" w:cs="Times New Roman"/>
          <w:i/>
          <w:iCs/>
          <w:lang w:val="en-GB"/>
        </w:rPr>
        <w:t>h</w:t>
      </w:r>
      <w:r w:rsidRPr="00E34173">
        <w:rPr>
          <w:rFonts w:ascii="Times" w:hAnsi="Times" w:cs="Times New Roman"/>
          <w:i/>
          <w:iCs/>
          <w:lang w:val="en-GB"/>
        </w:rPr>
        <w:t>istory</w:t>
      </w:r>
      <w:r w:rsidRPr="00E34173">
        <w:rPr>
          <w:rFonts w:ascii="Times" w:hAnsi="Times"/>
          <w:i/>
          <w:lang w:val="en-GB"/>
        </w:rPr>
        <w:t xml:space="preserve"> of </w:t>
      </w:r>
      <w:r w:rsidR="001A53EF" w:rsidRPr="00E34173">
        <w:rPr>
          <w:rFonts w:ascii="Times" w:hAnsi="Times" w:cs="Times New Roman"/>
          <w:i/>
          <w:iCs/>
          <w:lang w:val="en-GB"/>
        </w:rPr>
        <w:t>n</w:t>
      </w:r>
      <w:r w:rsidRPr="00E34173">
        <w:rPr>
          <w:rFonts w:ascii="Times" w:hAnsi="Times" w:cs="Times New Roman"/>
          <w:i/>
          <w:iCs/>
          <w:lang w:val="en-GB"/>
        </w:rPr>
        <w:t>umbers</w:t>
      </w:r>
      <w:r w:rsidRPr="00E34173">
        <w:rPr>
          <w:rFonts w:ascii="Times" w:hAnsi="Times"/>
          <w:lang w:val="en-GB"/>
        </w:rPr>
        <w:t>.</w:t>
      </w:r>
      <w:proofErr w:type="gramEnd"/>
      <w:r w:rsidRPr="00E34173">
        <w:rPr>
          <w:rFonts w:ascii="Times" w:hAnsi="Times"/>
          <w:lang w:val="en-GB"/>
        </w:rPr>
        <w:t xml:space="preserve"> </w:t>
      </w:r>
      <w:r w:rsidR="0037259D" w:rsidRPr="00E34173">
        <w:rPr>
          <w:rFonts w:ascii="Times" w:hAnsi="Times"/>
          <w:lang w:val="en-GB"/>
        </w:rPr>
        <w:t>Oxford: Oxford University Press.</w:t>
      </w:r>
    </w:p>
    <w:p w14:paraId="6232E33A" w14:textId="77777777" w:rsidR="00BC40E5" w:rsidRPr="009E237F" w:rsidRDefault="00BC40E5" w:rsidP="00A153FA">
      <w:pPr>
        <w:pStyle w:val="NoSpacing"/>
        <w:rPr>
          <w:rFonts w:ascii="Times" w:hAnsi="Times"/>
          <w:sz w:val="20"/>
          <w:szCs w:val="20"/>
          <w:lang w:val="en-GB"/>
        </w:rPr>
      </w:pPr>
    </w:p>
    <w:p w14:paraId="7E729CE7" w14:textId="48B636AB" w:rsidR="00815731" w:rsidRPr="00E34173" w:rsidRDefault="00B37D60" w:rsidP="00A153FA">
      <w:pPr>
        <w:pStyle w:val="NoSpacing"/>
        <w:rPr>
          <w:rFonts w:ascii="Times" w:hAnsi="Times"/>
          <w:lang w:val="en-GB"/>
        </w:rPr>
      </w:pPr>
      <w:r w:rsidRPr="00E34173">
        <w:rPr>
          <w:rFonts w:ascii="Times" w:hAnsi="Times"/>
          <w:lang w:val="en-GB"/>
        </w:rPr>
        <w:t xml:space="preserve">De Cruz, H., &amp; </w:t>
      </w:r>
      <w:r w:rsidR="001A53EF" w:rsidRPr="00E34173">
        <w:rPr>
          <w:rFonts w:ascii="Times" w:hAnsi="Times" w:cs="Times New Roman"/>
          <w:lang w:val="en-GB"/>
        </w:rPr>
        <w:t>d</w:t>
      </w:r>
      <w:r w:rsidRPr="00E34173">
        <w:rPr>
          <w:rFonts w:ascii="Times" w:hAnsi="Times" w:cs="Times New Roman"/>
          <w:lang w:val="en-GB"/>
        </w:rPr>
        <w:t>e</w:t>
      </w:r>
      <w:r w:rsidRPr="00E34173">
        <w:rPr>
          <w:rFonts w:ascii="Times" w:hAnsi="Times"/>
          <w:lang w:val="en-GB"/>
        </w:rPr>
        <w:t xml:space="preserve"> Smedt</w:t>
      </w:r>
      <w:r w:rsidR="001A53EF" w:rsidRPr="00E34173">
        <w:rPr>
          <w:rFonts w:ascii="Times" w:hAnsi="Times" w:cs="Times New Roman"/>
          <w:lang w:val="en-GB"/>
        </w:rPr>
        <w:t>, J</w:t>
      </w:r>
      <w:r w:rsidRPr="00E34173">
        <w:rPr>
          <w:rFonts w:ascii="Times" w:hAnsi="Times"/>
          <w:lang w:val="en-GB"/>
        </w:rPr>
        <w:t xml:space="preserve">. (2013). Mathematical symbols as epistemic actions. </w:t>
      </w:r>
      <w:r w:rsidRPr="00E34173">
        <w:rPr>
          <w:rFonts w:ascii="Times" w:hAnsi="Times"/>
          <w:i/>
          <w:lang w:val="en-GB"/>
        </w:rPr>
        <w:t>Synthese,</w:t>
      </w:r>
      <w:r w:rsidRPr="00E34173">
        <w:rPr>
          <w:rFonts w:ascii="Times" w:hAnsi="Times"/>
          <w:lang w:val="en-GB"/>
        </w:rPr>
        <w:t xml:space="preserve"> 190, 3–19.</w:t>
      </w:r>
    </w:p>
    <w:p w14:paraId="0DFA4E78" w14:textId="3AF71890"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45D33DDE" w14:textId="77777777" w:rsidR="001A53EF" w:rsidRPr="00E34173" w:rsidRDefault="001A53EF" w:rsidP="00A153FA">
      <w:pPr>
        <w:pStyle w:val="NoSpacing"/>
        <w:rPr>
          <w:rFonts w:ascii="Times" w:hAnsi="Times"/>
          <w:lang w:val="en-GB"/>
        </w:rPr>
      </w:pPr>
      <w:r w:rsidRPr="00E34173">
        <w:rPr>
          <w:rFonts w:ascii="Times" w:hAnsi="Times"/>
          <w:lang w:val="en-GB"/>
        </w:rPr>
        <w:t xml:space="preserve">Dennett, D. (1986). </w:t>
      </w:r>
      <w:proofErr w:type="gramStart"/>
      <w:r w:rsidRPr="00E34173">
        <w:rPr>
          <w:rFonts w:ascii="Times" w:hAnsi="Times"/>
          <w:lang w:val="en-GB"/>
        </w:rPr>
        <w:t>The myth of original intentionality.</w:t>
      </w:r>
      <w:proofErr w:type="gramEnd"/>
      <w:r w:rsidRPr="00E34173">
        <w:rPr>
          <w:rFonts w:ascii="Times" w:hAnsi="Times"/>
          <w:lang w:val="en-GB"/>
        </w:rPr>
        <w:t xml:space="preserve"> In </w:t>
      </w:r>
      <w:r w:rsidRPr="00E34173">
        <w:rPr>
          <w:rFonts w:ascii="Times" w:hAnsi="Times"/>
          <w:i/>
          <w:lang w:val="en-GB"/>
        </w:rPr>
        <w:t>Modelling the Mind</w:t>
      </w:r>
      <w:r w:rsidRPr="00E34173">
        <w:rPr>
          <w:rFonts w:ascii="Times" w:hAnsi="Times"/>
          <w:lang w:val="en-GB"/>
        </w:rPr>
        <w:t>. W.</w:t>
      </w:r>
    </w:p>
    <w:p w14:paraId="53F94FE1" w14:textId="02456317" w:rsidR="001A53EF" w:rsidRPr="00E34173" w:rsidRDefault="001A53EF" w:rsidP="00A153FA">
      <w:pPr>
        <w:pStyle w:val="NoSpacing"/>
        <w:rPr>
          <w:rFonts w:ascii="Times" w:hAnsi="Times"/>
          <w:lang w:val="en-GB"/>
        </w:rPr>
      </w:pPr>
      <w:r w:rsidRPr="00E34173">
        <w:rPr>
          <w:rFonts w:ascii="Times" w:hAnsi="Times"/>
          <w:lang w:val="en-GB"/>
        </w:rPr>
        <w:t xml:space="preserve">Newtown Smith and R. Viale </w:t>
      </w:r>
      <w:r w:rsidR="00686B5C" w:rsidRPr="00E34173">
        <w:rPr>
          <w:rFonts w:ascii="Times" w:hAnsi="Times"/>
          <w:lang w:val="en-GB"/>
        </w:rPr>
        <w:t>(</w:t>
      </w:r>
      <w:r w:rsidR="00686B5C" w:rsidRPr="00E34173">
        <w:rPr>
          <w:rFonts w:ascii="Times" w:hAnsi="Times" w:cs="Times New Roman"/>
          <w:lang w:val="en-GB"/>
        </w:rPr>
        <w:t>Ed</w:t>
      </w:r>
      <w:r w:rsidRPr="00E34173">
        <w:rPr>
          <w:rFonts w:ascii="Times" w:hAnsi="Times" w:cs="Times New Roman"/>
          <w:lang w:val="en-GB"/>
        </w:rPr>
        <w:t>s</w:t>
      </w:r>
      <w:r w:rsidRPr="00E34173">
        <w:rPr>
          <w:rFonts w:ascii="Times" w:hAnsi="Times"/>
          <w:lang w:val="en-GB"/>
        </w:rPr>
        <w:t>). Oxford: Oxford University Press.</w:t>
      </w:r>
    </w:p>
    <w:p w14:paraId="07196450" w14:textId="77777777" w:rsidR="001A53EF" w:rsidRPr="009E237F" w:rsidRDefault="001A53EF" w:rsidP="00A153FA">
      <w:pPr>
        <w:pStyle w:val="NoSpacing"/>
        <w:rPr>
          <w:rFonts w:ascii="Times" w:hAnsi="Times"/>
          <w:sz w:val="20"/>
          <w:szCs w:val="20"/>
          <w:lang w:val="en-GB"/>
        </w:rPr>
      </w:pPr>
    </w:p>
    <w:p w14:paraId="56A11182" w14:textId="1D44E364" w:rsidR="00815731" w:rsidRPr="00E34173" w:rsidRDefault="00B37D60" w:rsidP="00A153FA">
      <w:pPr>
        <w:pStyle w:val="NoSpacing"/>
        <w:rPr>
          <w:rFonts w:ascii="Times" w:hAnsi="Times"/>
          <w:lang w:val="en-GB"/>
        </w:rPr>
      </w:pPr>
      <w:r w:rsidRPr="00E34173">
        <w:rPr>
          <w:rFonts w:ascii="Times" w:hAnsi="Times"/>
          <w:lang w:val="en-GB"/>
        </w:rPr>
        <w:t xml:space="preserve">Dennett, D. C. (1990). </w:t>
      </w:r>
      <w:proofErr w:type="gramStart"/>
      <w:r w:rsidRPr="00E34173">
        <w:rPr>
          <w:rFonts w:ascii="Times" w:hAnsi="Times"/>
          <w:lang w:val="en-GB"/>
        </w:rPr>
        <w:t>The myth of original intentionality.</w:t>
      </w:r>
      <w:proofErr w:type="gramEnd"/>
      <w:r w:rsidRPr="00E34173">
        <w:rPr>
          <w:rFonts w:ascii="Times" w:hAnsi="Times"/>
          <w:lang w:val="en-GB"/>
        </w:rPr>
        <w:t xml:space="preserve"> In K. A. Mohyeldin Said, W. H. Newton-Smith, R. </w:t>
      </w:r>
      <w:r w:rsidRPr="00E34173">
        <w:rPr>
          <w:rFonts w:ascii="Times" w:hAnsi="Times" w:cs="Times New Roman"/>
          <w:lang w:val="en-GB"/>
        </w:rPr>
        <w:t>Viale</w:t>
      </w:r>
      <w:r w:rsidR="001A53EF" w:rsidRPr="00E34173">
        <w:rPr>
          <w:rFonts w:ascii="Times" w:hAnsi="Times" w:cs="Times New Roman"/>
          <w:lang w:val="en-GB"/>
        </w:rPr>
        <w:t>,</w:t>
      </w:r>
      <w:r w:rsidRPr="00E34173">
        <w:rPr>
          <w:rFonts w:ascii="Times" w:hAnsi="Times" w:cs="Times New Roman"/>
          <w:lang w:val="en-GB"/>
        </w:rPr>
        <w:t xml:space="preserve"> &amp; K. </w:t>
      </w:r>
      <w:r w:rsidRPr="00E34173">
        <w:rPr>
          <w:rFonts w:ascii="Times" w:hAnsi="Times"/>
          <w:lang w:val="en-GB"/>
        </w:rPr>
        <w:t xml:space="preserve">V. Wilkes (Eds.), </w:t>
      </w:r>
      <w:r w:rsidRPr="00E34173">
        <w:rPr>
          <w:rFonts w:ascii="Times" w:hAnsi="Times"/>
          <w:i/>
          <w:lang w:val="en-GB"/>
        </w:rPr>
        <w:t>Modelling the mind</w:t>
      </w:r>
      <w:r w:rsidR="001A53EF" w:rsidRPr="00E34173">
        <w:rPr>
          <w:rFonts w:ascii="Times" w:hAnsi="Times" w:cs="Times New Roman"/>
          <w:i/>
          <w:iCs/>
          <w:lang w:val="en-GB"/>
        </w:rPr>
        <w:t xml:space="preserve"> </w:t>
      </w:r>
      <w:r w:rsidR="001A53EF" w:rsidRPr="00E34173">
        <w:rPr>
          <w:rFonts w:ascii="Times" w:hAnsi="Times" w:cs="Times New Roman"/>
          <w:iCs/>
          <w:lang w:val="en-GB"/>
        </w:rPr>
        <w:t xml:space="preserve">(pp. </w:t>
      </w:r>
      <w:r w:rsidR="001A53EF" w:rsidRPr="00E34173">
        <w:rPr>
          <w:rFonts w:ascii="Times" w:hAnsi="Times" w:cs="Times New Roman"/>
          <w:lang w:val="en-GB"/>
        </w:rPr>
        <w:t>43–62)</w:t>
      </w:r>
      <w:r w:rsidRPr="00E34173">
        <w:rPr>
          <w:rFonts w:ascii="Times" w:hAnsi="Times" w:cs="Times New Roman"/>
          <w:lang w:val="en-GB"/>
        </w:rPr>
        <w:t>. Oxford: Oxford</w:t>
      </w:r>
      <w:r w:rsidRPr="00E34173">
        <w:rPr>
          <w:rFonts w:ascii="Times" w:hAnsi="Times"/>
          <w:lang w:val="en-GB"/>
        </w:rPr>
        <w:t xml:space="preserve"> University Press.</w:t>
      </w:r>
    </w:p>
    <w:p w14:paraId="7C297FBD"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184766FA" w14:textId="6C5FC9E0" w:rsidR="00C67CDC" w:rsidRPr="00E34173" w:rsidRDefault="00C67CDC" w:rsidP="00A153FA">
      <w:pPr>
        <w:pStyle w:val="NoSpacing"/>
        <w:rPr>
          <w:rFonts w:ascii="Times" w:hAnsi="Times"/>
          <w:lang w:val="en-GB"/>
        </w:rPr>
      </w:pPr>
      <w:r w:rsidRPr="00E34173">
        <w:rPr>
          <w:rFonts w:ascii="Times" w:hAnsi="Times"/>
          <w:lang w:val="en-GB"/>
        </w:rPr>
        <w:t xml:space="preserve">Drayson, Z. (2010). Extended </w:t>
      </w:r>
      <w:r w:rsidR="00FD4F33" w:rsidRPr="00E34173">
        <w:rPr>
          <w:rFonts w:ascii="Times" w:hAnsi="Times" w:cs="Times New Roman"/>
          <w:lang w:val="en-GB"/>
        </w:rPr>
        <w:t>c</w:t>
      </w:r>
      <w:r w:rsidRPr="00E34173">
        <w:rPr>
          <w:rFonts w:ascii="Times" w:hAnsi="Times" w:cs="Times New Roman"/>
          <w:lang w:val="en-GB"/>
        </w:rPr>
        <w:t>ognition</w:t>
      </w:r>
      <w:r w:rsidRPr="00E34173">
        <w:rPr>
          <w:rFonts w:ascii="Times" w:hAnsi="Times"/>
          <w:lang w:val="en-GB"/>
        </w:rPr>
        <w:t xml:space="preserve"> and the </w:t>
      </w:r>
      <w:r w:rsidR="00FD4F33" w:rsidRPr="00E34173">
        <w:rPr>
          <w:rFonts w:ascii="Times" w:hAnsi="Times" w:cs="Times New Roman"/>
          <w:lang w:val="en-GB"/>
        </w:rPr>
        <w:t>m</w:t>
      </w:r>
      <w:r w:rsidRPr="00E34173">
        <w:rPr>
          <w:rFonts w:ascii="Times" w:hAnsi="Times" w:cs="Times New Roman"/>
          <w:lang w:val="en-GB"/>
        </w:rPr>
        <w:t>etaphysics</w:t>
      </w:r>
      <w:r w:rsidRPr="00E34173">
        <w:rPr>
          <w:rFonts w:ascii="Times" w:hAnsi="Times"/>
          <w:lang w:val="en-GB"/>
        </w:rPr>
        <w:t xml:space="preserve"> of </w:t>
      </w:r>
      <w:r w:rsidR="00FD4F33" w:rsidRPr="00E34173">
        <w:rPr>
          <w:rFonts w:ascii="Times" w:hAnsi="Times" w:cs="Times New Roman"/>
          <w:lang w:val="en-GB"/>
        </w:rPr>
        <w:t>m</w:t>
      </w:r>
      <w:r w:rsidRPr="00E34173">
        <w:rPr>
          <w:rFonts w:ascii="Times" w:hAnsi="Times" w:cs="Times New Roman"/>
          <w:lang w:val="en-GB"/>
        </w:rPr>
        <w:t>ind</w:t>
      </w:r>
      <w:r w:rsidRPr="00E34173">
        <w:rPr>
          <w:rFonts w:ascii="Times" w:hAnsi="Times"/>
          <w:lang w:val="en-GB"/>
        </w:rPr>
        <w:t xml:space="preserve">. </w:t>
      </w:r>
      <w:proofErr w:type="gramStart"/>
      <w:r w:rsidRPr="00E34173">
        <w:rPr>
          <w:rFonts w:ascii="Times" w:hAnsi="Times"/>
          <w:i/>
          <w:lang w:val="en-GB"/>
        </w:rPr>
        <w:t xml:space="preserve">Cognitive Systems Research, </w:t>
      </w:r>
      <w:r w:rsidRPr="00E34173">
        <w:rPr>
          <w:rFonts w:ascii="Times" w:hAnsi="Times"/>
          <w:lang w:val="en-GB"/>
        </w:rPr>
        <w:t>11, 367</w:t>
      </w:r>
      <w:r w:rsidR="008513AC" w:rsidRPr="00E34173">
        <w:rPr>
          <w:rFonts w:ascii="Times" w:hAnsi="Times" w:cs="Times New Roman"/>
          <w:lang w:val="en-GB"/>
        </w:rPr>
        <w:t>–</w:t>
      </w:r>
      <w:r w:rsidRPr="00E34173">
        <w:rPr>
          <w:rFonts w:ascii="Times" w:hAnsi="Times"/>
          <w:lang w:val="en-GB"/>
        </w:rPr>
        <w:t>77.</w:t>
      </w:r>
      <w:proofErr w:type="gramEnd"/>
    </w:p>
    <w:p w14:paraId="06463EE5" w14:textId="77777777" w:rsidR="00C67CDC" w:rsidRPr="009E237F" w:rsidRDefault="00C67CDC" w:rsidP="00A153FA">
      <w:pPr>
        <w:pStyle w:val="NoSpacing"/>
        <w:rPr>
          <w:rFonts w:ascii="Times" w:hAnsi="Times"/>
          <w:sz w:val="20"/>
          <w:szCs w:val="20"/>
          <w:lang w:val="en-GB"/>
        </w:rPr>
      </w:pPr>
    </w:p>
    <w:p w14:paraId="7D38A898" w14:textId="77777777" w:rsidR="00C67CDC" w:rsidRPr="00E34173" w:rsidRDefault="00C67CDC" w:rsidP="00A153FA">
      <w:pPr>
        <w:pStyle w:val="NoSpacing"/>
        <w:rPr>
          <w:rFonts w:ascii="Times" w:hAnsi="Times"/>
          <w:lang w:val="en-GB"/>
        </w:rPr>
      </w:pPr>
      <w:r w:rsidRPr="00E34173">
        <w:rPr>
          <w:rFonts w:ascii="Times" w:hAnsi="Times"/>
          <w:lang w:val="en-GB"/>
        </w:rPr>
        <w:t xml:space="preserve">Dretske, F. (1981). </w:t>
      </w:r>
      <w:proofErr w:type="gramStart"/>
      <w:r w:rsidRPr="00E34173">
        <w:rPr>
          <w:rFonts w:ascii="Times" w:hAnsi="Times"/>
          <w:i/>
          <w:lang w:val="en-GB"/>
        </w:rPr>
        <w:t>Knowledge and the flow of information</w:t>
      </w:r>
      <w:r w:rsidRPr="00E34173">
        <w:rPr>
          <w:rFonts w:ascii="Times" w:hAnsi="Times"/>
          <w:lang w:val="en-GB"/>
        </w:rPr>
        <w:t>.</w:t>
      </w:r>
      <w:proofErr w:type="gramEnd"/>
      <w:r w:rsidRPr="00E34173">
        <w:rPr>
          <w:rFonts w:ascii="Times" w:hAnsi="Times"/>
          <w:lang w:val="en-GB"/>
        </w:rPr>
        <w:t xml:space="preserve"> Cambridge, MA: MIT Press.</w:t>
      </w:r>
    </w:p>
    <w:p w14:paraId="28885F61" w14:textId="77777777" w:rsidR="00C67CDC" w:rsidRPr="009E237F" w:rsidRDefault="00C67CDC" w:rsidP="00A153FA">
      <w:pPr>
        <w:pStyle w:val="NoSpacing"/>
        <w:rPr>
          <w:rFonts w:ascii="Times" w:hAnsi="Times"/>
          <w:sz w:val="20"/>
          <w:szCs w:val="20"/>
          <w:lang w:val="en-GB"/>
        </w:rPr>
      </w:pPr>
    </w:p>
    <w:p w14:paraId="5E3474F2" w14:textId="746FB903" w:rsidR="00C67CDC" w:rsidRPr="00E34173" w:rsidRDefault="00C67CDC" w:rsidP="00A153FA">
      <w:pPr>
        <w:pStyle w:val="NoSpacing"/>
        <w:rPr>
          <w:rFonts w:ascii="Times" w:hAnsi="Times"/>
          <w:lang w:val="en-GB"/>
        </w:rPr>
      </w:pPr>
      <w:r w:rsidRPr="00E34173">
        <w:rPr>
          <w:rFonts w:ascii="Times" w:hAnsi="Times"/>
          <w:lang w:val="en-GB"/>
        </w:rPr>
        <w:t xml:space="preserve">Dretske, F. (1988). </w:t>
      </w:r>
      <w:r w:rsidRPr="00E34173">
        <w:rPr>
          <w:rFonts w:ascii="Times" w:hAnsi="Times"/>
          <w:i/>
          <w:lang w:val="en-GB"/>
        </w:rPr>
        <w:t>Explaining behavior</w:t>
      </w:r>
      <w:r w:rsidRPr="00E34173">
        <w:rPr>
          <w:rFonts w:ascii="Times" w:hAnsi="Times"/>
          <w:lang w:val="en-GB"/>
        </w:rPr>
        <w:t xml:space="preserve">. Cambridge, MA: MIT Press. </w:t>
      </w:r>
    </w:p>
    <w:p w14:paraId="134BCE42" w14:textId="77777777" w:rsidR="00C67CDC" w:rsidRPr="009E237F" w:rsidRDefault="00C67CDC" w:rsidP="00A153FA">
      <w:pPr>
        <w:pStyle w:val="NoSpacing"/>
        <w:rPr>
          <w:rFonts w:ascii="Times" w:hAnsi="Times"/>
          <w:sz w:val="20"/>
          <w:szCs w:val="20"/>
          <w:lang w:val="en-GB"/>
        </w:rPr>
      </w:pPr>
    </w:p>
    <w:p w14:paraId="200DF245" w14:textId="052A0503" w:rsidR="00815731" w:rsidRPr="00E34173" w:rsidRDefault="004B33C0" w:rsidP="00A153FA">
      <w:pPr>
        <w:pStyle w:val="NoSpacing"/>
        <w:rPr>
          <w:rFonts w:ascii="Times" w:hAnsi="Times"/>
          <w:lang w:val="en-GB"/>
        </w:rPr>
      </w:pPr>
      <w:r w:rsidRPr="00E34173">
        <w:rPr>
          <w:rFonts w:ascii="Times" w:hAnsi="Times"/>
          <w:lang w:val="en-GB"/>
        </w:rPr>
        <w:t>Du</w:t>
      </w:r>
      <w:r w:rsidR="00B37D60" w:rsidRPr="00E34173">
        <w:rPr>
          <w:rFonts w:ascii="Times" w:hAnsi="Times"/>
          <w:lang w:val="en-GB"/>
        </w:rPr>
        <w:t>t</w:t>
      </w:r>
      <w:r w:rsidRPr="00E34173">
        <w:rPr>
          <w:rFonts w:ascii="Times" w:hAnsi="Times"/>
          <w:lang w:val="en-GB"/>
        </w:rPr>
        <w:t>il</w:t>
      </w:r>
      <w:r w:rsidR="00B37D60" w:rsidRPr="00E34173">
        <w:rPr>
          <w:rFonts w:ascii="Times" w:hAnsi="Times"/>
          <w:lang w:val="en-GB"/>
        </w:rPr>
        <w:t xml:space="preserve">h Novaes, C. (2013). </w:t>
      </w:r>
      <w:proofErr w:type="gramStart"/>
      <w:r w:rsidR="00B37D60" w:rsidRPr="00E34173">
        <w:rPr>
          <w:rFonts w:ascii="Times" w:hAnsi="Times"/>
          <w:lang w:val="en-GB"/>
        </w:rPr>
        <w:t>Mathematical reasoning and external symbolic systems.</w:t>
      </w:r>
      <w:proofErr w:type="gramEnd"/>
      <w:r w:rsidR="00B37D60" w:rsidRPr="00E34173">
        <w:rPr>
          <w:rFonts w:ascii="Times" w:hAnsi="Times"/>
          <w:lang w:val="en-GB"/>
        </w:rPr>
        <w:t xml:space="preserve"> </w:t>
      </w:r>
      <w:r w:rsidR="00B37D60" w:rsidRPr="00E34173">
        <w:rPr>
          <w:rFonts w:ascii="Times" w:hAnsi="Times"/>
          <w:i/>
          <w:lang w:val="en-GB"/>
        </w:rPr>
        <w:t xml:space="preserve">Logique &amp; Analyse, </w:t>
      </w:r>
      <w:r w:rsidR="00B37D60" w:rsidRPr="00E34173">
        <w:rPr>
          <w:rFonts w:ascii="Times" w:hAnsi="Times"/>
          <w:lang w:val="en-GB"/>
        </w:rPr>
        <w:t>56, 45</w:t>
      </w:r>
      <w:r w:rsidR="008513AC" w:rsidRPr="00E34173">
        <w:rPr>
          <w:rFonts w:ascii="Times" w:hAnsi="Times" w:cs="Times New Roman"/>
          <w:lang w:val="en-GB"/>
        </w:rPr>
        <w:t>–</w:t>
      </w:r>
      <w:r w:rsidR="00B37D60" w:rsidRPr="00E34173">
        <w:rPr>
          <w:rFonts w:ascii="Times" w:hAnsi="Times"/>
          <w:lang w:val="en-GB"/>
        </w:rPr>
        <w:t>65.</w:t>
      </w:r>
    </w:p>
    <w:p w14:paraId="64565EF9" w14:textId="4FE781E6"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3A09F251" w14:textId="71F202BC" w:rsidR="00592C66" w:rsidRPr="00E34173" w:rsidRDefault="00592C66" w:rsidP="00A153FA">
      <w:pPr>
        <w:pStyle w:val="NoSpacing"/>
        <w:rPr>
          <w:rFonts w:ascii="Times" w:hAnsi="Times"/>
          <w:color w:val="1A1A1A"/>
          <w:lang w:val="en-GB"/>
        </w:rPr>
      </w:pPr>
      <w:r w:rsidRPr="00E34173">
        <w:rPr>
          <w:rFonts w:ascii="Times" w:hAnsi="Times"/>
          <w:color w:val="1A1A1A"/>
          <w:lang w:val="en-GB"/>
        </w:rPr>
        <w:t xml:space="preserve">Ferreirós, J. (2015). </w:t>
      </w:r>
      <w:proofErr w:type="gramStart"/>
      <w:r w:rsidRPr="00E34173">
        <w:rPr>
          <w:rFonts w:ascii="Times" w:hAnsi="Times"/>
          <w:i/>
          <w:color w:val="1A1A1A"/>
          <w:lang w:val="en-GB"/>
        </w:rPr>
        <w:t xml:space="preserve">Mathematical </w:t>
      </w:r>
      <w:r w:rsidR="00DE5166" w:rsidRPr="00E34173">
        <w:rPr>
          <w:rFonts w:ascii="Times" w:hAnsi="Times" w:cs="Times New Roman"/>
          <w:i/>
          <w:iCs/>
          <w:color w:val="1A1A1A"/>
          <w:lang w:val="en-GB"/>
        </w:rPr>
        <w:t>k</w:t>
      </w:r>
      <w:r w:rsidRPr="00E34173">
        <w:rPr>
          <w:rFonts w:ascii="Times" w:hAnsi="Times" w:cs="Times New Roman"/>
          <w:i/>
          <w:iCs/>
          <w:color w:val="1A1A1A"/>
          <w:lang w:val="en-GB"/>
        </w:rPr>
        <w:t>nowledge</w:t>
      </w:r>
      <w:r w:rsidRPr="00E34173">
        <w:rPr>
          <w:rFonts w:ascii="Times" w:hAnsi="Times"/>
          <w:i/>
          <w:color w:val="1A1A1A"/>
          <w:lang w:val="en-GB"/>
        </w:rPr>
        <w:t xml:space="preserve"> and the </w:t>
      </w:r>
      <w:r w:rsidR="00DE5166" w:rsidRPr="00E34173">
        <w:rPr>
          <w:rFonts w:ascii="Times" w:hAnsi="Times" w:cs="Times New Roman"/>
          <w:i/>
          <w:iCs/>
          <w:color w:val="1A1A1A"/>
          <w:lang w:val="en-GB"/>
        </w:rPr>
        <w:t>i</w:t>
      </w:r>
      <w:r w:rsidRPr="00E34173">
        <w:rPr>
          <w:rFonts w:ascii="Times" w:hAnsi="Times" w:cs="Times New Roman"/>
          <w:i/>
          <w:iCs/>
          <w:color w:val="1A1A1A"/>
          <w:lang w:val="en-GB"/>
        </w:rPr>
        <w:t>nterplay</w:t>
      </w:r>
      <w:r w:rsidRPr="00E34173">
        <w:rPr>
          <w:rFonts w:ascii="Times" w:hAnsi="Times"/>
          <w:i/>
          <w:color w:val="1A1A1A"/>
          <w:lang w:val="en-GB"/>
        </w:rPr>
        <w:t xml:space="preserve"> of </w:t>
      </w:r>
      <w:r w:rsidR="00DE5166" w:rsidRPr="00E34173">
        <w:rPr>
          <w:rFonts w:ascii="Times" w:hAnsi="Times" w:cs="Times New Roman"/>
          <w:i/>
          <w:iCs/>
          <w:color w:val="1A1A1A"/>
          <w:lang w:val="en-GB"/>
        </w:rPr>
        <w:t>p</w:t>
      </w:r>
      <w:r w:rsidRPr="00E34173">
        <w:rPr>
          <w:rFonts w:ascii="Times" w:hAnsi="Times" w:cs="Times New Roman"/>
          <w:i/>
          <w:iCs/>
          <w:color w:val="1A1A1A"/>
          <w:lang w:val="en-GB"/>
        </w:rPr>
        <w:t>ractices</w:t>
      </w:r>
      <w:r w:rsidR="00DE5166" w:rsidRPr="00E34173">
        <w:rPr>
          <w:rFonts w:ascii="Times" w:hAnsi="Times" w:cs="Times New Roman"/>
          <w:color w:val="1A1A1A"/>
          <w:lang w:val="en-GB"/>
        </w:rPr>
        <w:t>.</w:t>
      </w:r>
      <w:proofErr w:type="gramEnd"/>
      <w:r w:rsidRPr="00E34173">
        <w:rPr>
          <w:rFonts w:ascii="Times" w:hAnsi="Times"/>
          <w:color w:val="1A1A1A"/>
          <w:lang w:val="en-GB"/>
        </w:rPr>
        <w:t xml:space="preserve"> Princeton: Princeton University Press.</w:t>
      </w:r>
    </w:p>
    <w:p w14:paraId="20010F93" w14:textId="77777777" w:rsidR="00592C66" w:rsidRPr="009E237F" w:rsidRDefault="00592C66" w:rsidP="00A153FA">
      <w:pPr>
        <w:pStyle w:val="NoSpacing"/>
        <w:rPr>
          <w:rFonts w:ascii="Times" w:hAnsi="Times"/>
          <w:color w:val="1A1A1A"/>
          <w:sz w:val="20"/>
          <w:szCs w:val="20"/>
          <w:lang w:val="en-GB"/>
        </w:rPr>
      </w:pPr>
    </w:p>
    <w:p w14:paraId="5FF00146" w14:textId="791FC291" w:rsidR="00815731" w:rsidRPr="00E34173" w:rsidRDefault="00B37D60" w:rsidP="00A153FA">
      <w:pPr>
        <w:pStyle w:val="NoSpacing"/>
        <w:rPr>
          <w:rFonts w:ascii="Times" w:hAnsi="Times"/>
          <w:color w:val="1D1D1D"/>
          <w:lang w:val="en-GB"/>
        </w:rPr>
      </w:pPr>
      <w:r w:rsidRPr="00E34173">
        <w:rPr>
          <w:rFonts w:ascii="Times" w:hAnsi="Times"/>
          <w:lang w:val="en-GB"/>
        </w:rPr>
        <w:t>Fodor, J.</w:t>
      </w:r>
      <w:r w:rsidR="000108B3" w:rsidRPr="00E34173">
        <w:rPr>
          <w:rFonts w:ascii="Times" w:hAnsi="Times" w:cs="Times New Roman"/>
          <w:lang w:val="en-GB"/>
        </w:rPr>
        <w:t xml:space="preserve"> </w:t>
      </w:r>
      <w:r w:rsidRPr="00E34173">
        <w:rPr>
          <w:rFonts w:ascii="Times" w:hAnsi="Times"/>
          <w:lang w:val="en-GB"/>
        </w:rPr>
        <w:t xml:space="preserve">A. (1980). </w:t>
      </w:r>
      <w:r w:rsidRPr="00E34173">
        <w:rPr>
          <w:rFonts w:ascii="Times" w:hAnsi="Times"/>
          <w:color w:val="1D1D1D"/>
          <w:lang w:val="en-GB"/>
        </w:rPr>
        <w:t xml:space="preserve">Methodological solipsism considered as a research strategy in cognitive psychology. </w:t>
      </w:r>
      <w:r w:rsidRPr="00E34173">
        <w:rPr>
          <w:rFonts w:ascii="Times" w:hAnsi="Times"/>
          <w:i/>
          <w:color w:val="1D1D1D"/>
          <w:lang w:val="en-GB"/>
        </w:rPr>
        <w:t xml:space="preserve">Behavioral and Brain Sciences, </w:t>
      </w:r>
      <w:r w:rsidRPr="00E34173">
        <w:rPr>
          <w:rFonts w:ascii="Times" w:hAnsi="Times"/>
          <w:color w:val="1D1D1D"/>
          <w:lang w:val="en-GB"/>
        </w:rPr>
        <w:t>3, 63</w:t>
      </w:r>
      <w:r w:rsidR="008513AC" w:rsidRPr="00E34173">
        <w:rPr>
          <w:rFonts w:ascii="Times" w:hAnsi="Times" w:cs="Times New Roman"/>
          <w:color w:val="1D1D1D"/>
          <w:lang w:val="en-GB"/>
        </w:rPr>
        <w:t>–</w:t>
      </w:r>
      <w:r w:rsidRPr="00E34173">
        <w:rPr>
          <w:rFonts w:ascii="Times" w:hAnsi="Times"/>
          <w:color w:val="1D1D1D"/>
          <w:lang w:val="en-GB"/>
        </w:rPr>
        <w:t>73</w:t>
      </w:r>
      <w:r w:rsidRPr="00E34173">
        <w:rPr>
          <w:rFonts w:ascii="Times" w:hAnsi="Times" w:cs="Times New Roman"/>
          <w:color w:val="1D1D1D"/>
          <w:lang w:val="en-GB"/>
        </w:rPr>
        <w:t>.</w:t>
      </w:r>
    </w:p>
    <w:p w14:paraId="156DC714" w14:textId="77777777" w:rsidR="00815731" w:rsidRPr="00E34173" w:rsidRDefault="00B37D60" w:rsidP="00A153FA">
      <w:pPr>
        <w:pStyle w:val="NoSpacing"/>
        <w:rPr>
          <w:rFonts w:ascii="Times" w:hAnsi="Times"/>
          <w:lang w:val="en-GB"/>
        </w:rPr>
      </w:pPr>
      <w:r w:rsidRPr="00E34173">
        <w:rPr>
          <w:rFonts w:ascii="Times" w:hAnsi="Times"/>
          <w:lang w:val="en-GB"/>
        </w:rPr>
        <w:t xml:space="preserve"> </w:t>
      </w:r>
    </w:p>
    <w:p w14:paraId="2F7B0C47" w14:textId="0A39F9F0" w:rsidR="00815731" w:rsidRPr="00E34173" w:rsidRDefault="00B37D60" w:rsidP="00A153FA">
      <w:pPr>
        <w:pStyle w:val="NoSpacing"/>
        <w:rPr>
          <w:rFonts w:ascii="Times" w:hAnsi="Times"/>
          <w:color w:val="1A1A1A"/>
          <w:lang w:val="en-GB"/>
        </w:rPr>
      </w:pPr>
      <w:r w:rsidRPr="00E34173">
        <w:rPr>
          <w:rFonts w:ascii="Times" w:hAnsi="Times"/>
          <w:color w:val="1A1A1A"/>
          <w:lang w:val="en-GB"/>
        </w:rPr>
        <w:t xml:space="preserve">Fodor, J. A. (1981). </w:t>
      </w:r>
      <w:r w:rsidRPr="00E34173">
        <w:rPr>
          <w:rFonts w:ascii="Times" w:hAnsi="Times" w:cs="Times New Roman"/>
          <w:i/>
          <w:iCs/>
          <w:color w:val="1A1A1A"/>
          <w:lang w:val="en-GB"/>
        </w:rPr>
        <w:t>Re</w:t>
      </w:r>
      <w:r w:rsidR="00CB0BCE" w:rsidRPr="00E34173">
        <w:rPr>
          <w:rFonts w:ascii="Times" w:hAnsi="Times" w:cs="Times New Roman"/>
          <w:i/>
          <w:iCs/>
          <w:color w:val="1A1A1A"/>
          <w:lang w:val="en-GB"/>
        </w:rPr>
        <w:t>P</w:t>
      </w:r>
      <w:r w:rsidRPr="00E34173">
        <w:rPr>
          <w:rFonts w:ascii="Times" w:hAnsi="Times" w:cs="Times New Roman"/>
          <w:i/>
          <w:iCs/>
          <w:color w:val="1A1A1A"/>
          <w:lang w:val="en-GB"/>
        </w:rPr>
        <w:t>resentations</w:t>
      </w:r>
      <w:r w:rsidRPr="00E34173">
        <w:rPr>
          <w:rFonts w:ascii="Times" w:hAnsi="Times"/>
          <w:i/>
          <w:color w:val="1A1A1A"/>
          <w:lang w:val="en-GB"/>
        </w:rPr>
        <w:t xml:space="preserve">: Philosophical </w:t>
      </w:r>
      <w:r w:rsidR="000108B3" w:rsidRPr="00E34173">
        <w:rPr>
          <w:rFonts w:ascii="Times" w:hAnsi="Times" w:cs="Times New Roman"/>
          <w:i/>
          <w:iCs/>
          <w:color w:val="1A1A1A"/>
          <w:lang w:val="en-GB"/>
        </w:rPr>
        <w:t>e</w:t>
      </w:r>
      <w:r w:rsidRPr="00E34173">
        <w:rPr>
          <w:rFonts w:ascii="Times" w:hAnsi="Times" w:cs="Times New Roman"/>
          <w:i/>
          <w:iCs/>
          <w:color w:val="1A1A1A"/>
          <w:lang w:val="en-GB"/>
        </w:rPr>
        <w:t>ssays</w:t>
      </w:r>
      <w:r w:rsidRPr="00E34173">
        <w:rPr>
          <w:rFonts w:ascii="Times" w:hAnsi="Times"/>
          <w:i/>
          <w:color w:val="1A1A1A"/>
          <w:lang w:val="en-GB"/>
        </w:rPr>
        <w:t xml:space="preserve"> on the </w:t>
      </w:r>
      <w:r w:rsidR="000108B3" w:rsidRPr="00E34173">
        <w:rPr>
          <w:rFonts w:ascii="Times" w:hAnsi="Times" w:cs="Times New Roman"/>
          <w:i/>
          <w:iCs/>
          <w:color w:val="1A1A1A"/>
          <w:lang w:val="en-GB"/>
        </w:rPr>
        <w:t>f</w:t>
      </w:r>
      <w:r w:rsidRPr="00E34173">
        <w:rPr>
          <w:rFonts w:ascii="Times" w:hAnsi="Times" w:cs="Times New Roman"/>
          <w:i/>
          <w:iCs/>
          <w:color w:val="1A1A1A"/>
          <w:lang w:val="en-GB"/>
        </w:rPr>
        <w:t>oundations</w:t>
      </w:r>
      <w:r w:rsidRPr="00E34173">
        <w:rPr>
          <w:rFonts w:ascii="Times" w:hAnsi="Times"/>
          <w:i/>
          <w:color w:val="1A1A1A"/>
          <w:lang w:val="en-GB"/>
        </w:rPr>
        <w:t xml:space="preserve"> of </w:t>
      </w:r>
      <w:r w:rsidR="000108B3" w:rsidRPr="00E34173">
        <w:rPr>
          <w:rFonts w:ascii="Times" w:hAnsi="Times" w:cs="Times New Roman"/>
          <w:i/>
          <w:iCs/>
          <w:color w:val="1A1A1A"/>
          <w:lang w:val="en-GB"/>
        </w:rPr>
        <w:t>c</w:t>
      </w:r>
      <w:r w:rsidRPr="00E34173">
        <w:rPr>
          <w:rFonts w:ascii="Times" w:hAnsi="Times" w:cs="Times New Roman"/>
          <w:i/>
          <w:iCs/>
          <w:color w:val="1A1A1A"/>
          <w:lang w:val="en-GB"/>
        </w:rPr>
        <w:t xml:space="preserve">ognitive </w:t>
      </w:r>
      <w:r w:rsidR="000108B3" w:rsidRPr="00E34173">
        <w:rPr>
          <w:rFonts w:ascii="Times" w:hAnsi="Times" w:cs="Times New Roman"/>
          <w:i/>
          <w:iCs/>
          <w:color w:val="1A1A1A"/>
          <w:lang w:val="en-GB"/>
        </w:rPr>
        <w:t>s</w:t>
      </w:r>
      <w:r w:rsidRPr="00E34173">
        <w:rPr>
          <w:rFonts w:ascii="Times" w:hAnsi="Times" w:cs="Times New Roman"/>
          <w:i/>
          <w:iCs/>
          <w:color w:val="1A1A1A"/>
          <w:lang w:val="en-GB"/>
        </w:rPr>
        <w:t>cience</w:t>
      </w:r>
      <w:r w:rsidR="000108B3" w:rsidRPr="00E34173">
        <w:rPr>
          <w:rFonts w:ascii="Times" w:hAnsi="Times" w:cs="Times New Roman"/>
          <w:color w:val="1A1A1A"/>
          <w:lang w:val="en-GB"/>
        </w:rPr>
        <w:t>.</w:t>
      </w:r>
      <w:r w:rsidRPr="00E34173">
        <w:rPr>
          <w:rFonts w:ascii="Times" w:hAnsi="Times"/>
          <w:color w:val="1A1A1A"/>
          <w:lang w:val="en-GB"/>
        </w:rPr>
        <w:t xml:space="preserve"> Cambridge, </w:t>
      </w:r>
      <w:r w:rsidR="006D1496" w:rsidRPr="00E34173">
        <w:rPr>
          <w:rFonts w:ascii="Times" w:hAnsi="Times" w:cs="Times New Roman"/>
          <w:color w:val="1A1A1A"/>
          <w:lang w:val="en-GB"/>
        </w:rPr>
        <w:t>MA</w:t>
      </w:r>
      <w:r w:rsidRPr="00E34173">
        <w:rPr>
          <w:rFonts w:ascii="Times" w:hAnsi="Times"/>
          <w:color w:val="1A1A1A"/>
          <w:lang w:val="en-GB"/>
        </w:rPr>
        <w:t>: MIT Press.</w:t>
      </w:r>
    </w:p>
    <w:p w14:paraId="37F2E9FE" w14:textId="53F02DD7" w:rsidR="00C67CDC" w:rsidRPr="00E34173" w:rsidRDefault="00B37D60" w:rsidP="00A153FA">
      <w:pPr>
        <w:pStyle w:val="NoSpacing"/>
        <w:rPr>
          <w:rFonts w:ascii="Times" w:hAnsi="Times"/>
          <w:lang w:val="en-GB"/>
        </w:rPr>
      </w:pPr>
      <w:r w:rsidRPr="00E34173">
        <w:rPr>
          <w:rFonts w:ascii="Times" w:hAnsi="Times"/>
          <w:lang w:val="en-GB"/>
        </w:rPr>
        <w:t xml:space="preserve"> </w:t>
      </w:r>
    </w:p>
    <w:p w14:paraId="6A610618" w14:textId="6D363338" w:rsidR="00C67CDC" w:rsidRPr="00E34173" w:rsidRDefault="00C67CDC" w:rsidP="00A153FA">
      <w:pPr>
        <w:pStyle w:val="NoSpacing"/>
        <w:rPr>
          <w:rFonts w:ascii="Times" w:hAnsi="Times"/>
          <w:lang w:val="en-GB"/>
        </w:rPr>
      </w:pPr>
      <w:r w:rsidRPr="00E34173">
        <w:rPr>
          <w:rFonts w:ascii="Times" w:hAnsi="Times"/>
          <w:color w:val="1A1A1A"/>
          <w:lang w:val="en-GB"/>
        </w:rPr>
        <w:t xml:space="preserve">Fodor, J. A. </w:t>
      </w:r>
      <w:r w:rsidRPr="00E34173">
        <w:rPr>
          <w:rFonts w:ascii="Times" w:hAnsi="Times"/>
          <w:lang w:val="en-GB"/>
        </w:rPr>
        <w:t>(1987</w:t>
      </w:r>
      <w:r w:rsidRPr="00E34173">
        <w:rPr>
          <w:rFonts w:ascii="Times" w:hAnsi="Times" w:cs="Times New Roman"/>
          <w:lang w:val="en-GB"/>
        </w:rPr>
        <w:t>)</w:t>
      </w:r>
      <w:r w:rsidR="000108B3" w:rsidRPr="00E34173">
        <w:rPr>
          <w:rFonts w:ascii="Times" w:hAnsi="Times" w:cs="Times New Roman"/>
          <w:lang w:val="en-GB"/>
        </w:rPr>
        <w:t>.</w:t>
      </w:r>
      <w:r w:rsidRPr="00E34173">
        <w:rPr>
          <w:rFonts w:ascii="Times" w:hAnsi="Times"/>
          <w:lang w:val="en-GB"/>
        </w:rPr>
        <w:t xml:space="preserve"> </w:t>
      </w:r>
      <w:r w:rsidRPr="00E34173">
        <w:rPr>
          <w:rFonts w:ascii="Times" w:hAnsi="Times"/>
          <w:i/>
          <w:lang w:val="en-GB"/>
        </w:rPr>
        <w:t>Psychosemantics</w:t>
      </w:r>
      <w:r w:rsidRPr="00E34173">
        <w:rPr>
          <w:rFonts w:ascii="Times" w:hAnsi="Times"/>
          <w:lang w:val="en-GB"/>
        </w:rPr>
        <w:t xml:space="preserve">. Cambridge, MA: MIT Press. </w:t>
      </w:r>
    </w:p>
    <w:p w14:paraId="075AA94F" w14:textId="77777777" w:rsidR="00C67CDC" w:rsidRPr="00E34173" w:rsidRDefault="00C67CDC" w:rsidP="00A153FA">
      <w:pPr>
        <w:pStyle w:val="NoSpacing"/>
        <w:rPr>
          <w:rFonts w:ascii="Times" w:hAnsi="Times"/>
          <w:lang w:val="en-GB"/>
        </w:rPr>
      </w:pPr>
    </w:p>
    <w:p w14:paraId="31AF59F6" w14:textId="3F806CFA" w:rsidR="00C67CDC" w:rsidRPr="00E34173" w:rsidRDefault="00C67CDC" w:rsidP="00A153FA">
      <w:pPr>
        <w:pStyle w:val="NoSpacing"/>
        <w:rPr>
          <w:rFonts w:ascii="Times" w:hAnsi="Times"/>
          <w:lang w:val="en-GB"/>
        </w:rPr>
      </w:pPr>
      <w:r w:rsidRPr="00E34173">
        <w:rPr>
          <w:rFonts w:ascii="Times" w:hAnsi="Times"/>
          <w:color w:val="1A1A1A"/>
          <w:lang w:val="en-GB"/>
        </w:rPr>
        <w:t xml:space="preserve">Fodor, J. A. </w:t>
      </w:r>
      <w:r w:rsidRPr="00E34173">
        <w:rPr>
          <w:rFonts w:ascii="Times" w:hAnsi="Times"/>
          <w:lang w:val="en-GB"/>
        </w:rPr>
        <w:t xml:space="preserve">(1990). </w:t>
      </w:r>
      <w:proofErr w:type="gramStart"/>
      <w:r w:rsidRPr="00E34173">
        <w:rPr>
          <w:rFonts w:ascii="Times" w:hAnsi="Times"/>
          <w:lang w:val="en-GB"/>
        </w:rPr>
        <w:t>A theory of content and other essays.</w:t>
      </w:r>
      <w:proofErr w:type="gramEnd"/>
      <w:r w:rsidRPr="00E34173">
        <w:rPr>
          <w:rFonts w:ascii="Times" w:hAnsi="Times"/>
          <w:lang w:val="en-GB"/>
        </w:rPr>
        <w:t xml:space="preserve"> Cambridge, MA: MIT Press. </w:t>
      </w:r>
    </w:p>
    <w:p w14:paraId="2F1AF342" w14:textId="77777777" w:rsidR="00C67CDC" w:rsidRPr="00E34173" w:rsidRDefault="00C67CDC" w:rsidP="00A153FA">
      <w:pPr>
        <w:pStyle w:val="NoSpacing"/>
        <w:rPr>
          <w:rFonts w:ascii="Times" w:hAnsi="Times"/>
          <w:lang w:val="en-GB"/>
        </w:rPr>
      </w:pPr>
    </w:p>
    <w:p w14:paraId="02D94BD9" w14:textId="79CBFBF2" w:rsidR="00815731" w:rsidRPr="00E34173" w:rsidRDefault="00B37D60" w:rsidP="00A153FA">
      <w:pPr>
        <w:pStyle w:val="NoSpacing"/>
        <w:rPr>
          <w:rFonts w:ascii="Times" w:hAnsi="Times"/>
          <w:lang w:val="en-GB"/>
        </w:rPr>
      </w:pPr>
      <w:r w:rsidRPr="00E34173">
        <w:rPr>
          <w:rFonts w:ascii="Times" w:hAnsi="Times"/>
          <w:lang w:val="en-GB"/>
        </w:rPr>
        <w:t xml:space="preserve">Fodor, J. A. (2009). Where is </w:t>
      </w:r>
      <w:r w:rsidR="0042623E" w:rsidRPr="00E34173">
        <w:rPr>
          <w:rFonts w:ascii="Times" w:hAnsi="Times" w:cs="Times New Roman"/>
          <w:lang w:val="en-GB"/>
        </w:rPr>
        <w:t>m</w:t>
      </w:r>
      <w:r w:rsidRPr="00E34173">
        <w:rPr>
          <w:rFonts w:ascii="Times" w:hAnsi="Times" w:cs="Times New Roman"/>
          <w:lang w:val="en-GB"/>
        </w:rPr>
        <w:t xml:space="preserve">y </w:t>
      </w:r>
      <w:r w:rsidR="0042623E" w:rsidRPr="00E34173">
        <w:rPr>
          <w:rFonts w:ascii="Times" w:hAnsi="Times" w:cs="Times New Roman"/>
          <w:lang w:val="en-GB"/>
        </w:rPr>
        <w:t>m</w:t>
      </w:r>
      <w:r w:rsidRPr="00E34173">
        <w:rPr>
          <w:rFonts w:ascii="Times" w:hAnsi="Times" w:cs="Times New Roman"/>
          <w:lang w:val="en-GB"/>
        </w:rPr>
        <w:t xml:space="preserve">ind? </w:t>
      </w:r>
      <w:r w:rsidR="0042623E" w:rsidRPr="00E34173">
        <w:rPr>
          <w:rFonts w:ascii="Times" w:hAnsi="Times" w:cs="Times New Roman"/>
          <w:lang w:val="en-GB"/>
        </w:rPr>
        <w:t>[</w:t>
      </w:r>
      <w:r w:rsidRPr="00E34173">
        <w:rPr>
          <w:rFonts w:ascii="Times" w:hAnsi="Times"/>
          <w:lang w:val="en-GB"/>
        </w:rPr>
        <w:t xml:space="preserve">Review of </w:t>
      </w:r>
      <w:r w:rsidRPr="00E34173">
        <w:rPr>
          <w:rFonts w:ascii="Times" w:hAnsi="Times"/>
          <w:i/>
          <w:lang w:val="en-GB"/>
        </w:rPr>
        <w:t xml:space="preserve">Supersizing the </w:t>
      </w:r>
      <w:r w:rsidR="0042623E" w:rsidRPr="00E34173">
        <w:rPr>
          <w:rFonts w:ascii="Times" w:hAnsi="Times" w:cs="Times New Roman"/>
          <w:i/>
          <w:iCs/>
          <w:lang w:val="en-GB"/>
        </w:rPr>
        <w:t>m</w:t>
      </w:r>
      <w:r w:rsidRPr="00E34173">
        <w:rPr>
          <w:rFonts w:ascii="Times" w:hAnsi="Times" w:cs="Times New Roman"/>
          <w:i/>
          <w:iCs/>
          <w:lang w:val="en-GB"/>
        </w:rPr>
        <w:t>ind</w:t>
      </w:r>
      <w:r w:rsidRPr="00E34173">
        <w:rPr>
          <w:rFonts w:ascii="Times" w:hAnsi="Times"/>
          <w:i/>
          <w:lang w:val="en-GB"/>
        </w:rPr>
        <w:t xml:space="preserve">: Embodiment, </w:t>
      </w:r>
      <w:r w:rsidR="0042623E" w:rsidRPr="00E34173">
        <w:rPr>
          <w:rFonts w:ascii="Times" w:hAnsi="Times" w:cs="Times New Roman"/>
          <w:i/>
          <w:iCs/>
          <w:lang w:val="en-GB"/>
        </w:rPr>
        <w:t>a</w:t>
      </w:r>
      <w:r w:rsidRPr="00E34173">
        <w:rPr>
          <w:rFonts w:ascii="Times" w:hAnsi="Times" w:cs="Times New Roman"/>
          <w:i/>
          <w:iCs/>
          <w:lang w:val="en-GB"/>
        </w:rPr>
        <w:t>ction</w:t>
      </w:r>
      <w:r w:rsidRPr="00E34173">
        <w:rPr>
          <w:rFonts w:ascii="Times" w:hAnsi="Times"/>
          <w:i/>
          <w:lang w:val="en-GB"/>
        </w:rPr>
        <w:t xml:space="preserve"> and </w:t>
      </w:r>
      <w:r w:rsidR="0042623E" w:rsidRPr="00E34173">
        <w:rPr>
          <w:rFonts w:ascii="Times" w:hAnsi="Times" w:cs="Times New Roman"/>
          <w:i/>
          <w:iCs/>
          <w:lang w:val="en-GB"/>
        </w:rPr>
        <w:t>c</w:t>
      </w:r>
      <w:r w:rsidRPr="00E34173">
        <w:rPr>
          <w:rFonts w:ascii="Times" w:hAnsi="Times" w:cs="Times New Roman"/>
          <w:i/>
          <w:iCs/>
          <w:lang w:val="en-GB"/>
        </w:rPr>
        <w:t xml:space="preserve">ognitive </w:t>
      </w:r>
      <w:r w:rsidR="0042623E" w:rsidRPr="00E34173">
        <w:rPr>
          <w:rFonts w:ascii="Times" w:hAnsi="Times" w:cs="Times New Roman"/>
          <w:i/>
          <w:iCs/>
          <w:lang w:val="en-GB"/>
        </w:rPr>
        <w:t>e</w:t>
      </w:r>
      <w:r w:rsidRPr="00E34173">
        <w:rPr>
          <w:rFonts w:ascii="Times" w:hAnsi="Times" w:cs="Times New Roman"/>
          <w:i/>
          <w:iCs/>
          <w:lang w:val="en-GB"/>
        </w:rPr>
        <w:t>xtension</w:t>
      </w:r>
      <w:r w:rsidR="0042623E" w:rsidRPr="00E34173">
        <w:rPr>
          <w:rFonts w:ascii="Times" w:hAnsi="Times" w:cs="Times New Roman"/>
          <w:iCs/>
          <w:lang w:val="en-GB"/>
        </w:rPr>
        <w:t>,</w:t>
      </w:r>
      <w:r w:rsidRPr="00E34173">
        <w:rPr>
          <w:rFonts w:ascii="Times" w:hAnsi="Times"/>
          <w:lang w:val="en-GB"/>
        </w:rPr>
        <w:t xml:space="preserve"> by Andy Clark</w:t>
      </w:r>
      <w:r w:rsidR="005530B2" w:rsidRPr="00E34173">
        <w:rPr>
          <w:rFonts w:ascii="Times" w:hAnsi="Times" w:cs="Times New Roman"/>
          <w:lang w:val="en-GB"/>
        </w:rPr>
        <w:t>]</w:t>
      </w:r>
      <w:r w:rsidRPr="00E34173">
        <w:rPr>
          <w:rFonts w:ascii="Times" w:hAnsi="Times" w:cs="Times New Roman"/>
          <w:lang w:val="en-GB"/>
        </w:rPr>
        <w:t>.</w:t>
      </w:r>
      <w:r w:rsidR="0042623E" w:rsidRPr="00E34173">
        <w:rPr>
          <w:rFonts w:ascii="Times" w:hAnsi="Times" w:cs="Times New Roman"/>
          <w:lang w:val="en-GB"/>
        </w:rPr>
        <w:t xml:space="preserve"> </w:t>
      </w:r>
      <w:proofErr w:type="gramStart"/>
      <w:r w:rsidR="0042623E" w:rsidRPr="00E34173">
        <w:rPr>
          <w:rFonts w:ascii="Times" w:hAnsi="Times" w:cs="Times New Roman"/>
          <w:lang w:val="en-GB"/>
        </w:rPr>
        <w:t>London Review of Books</w:t>
      </w:r>
      <w:r w:rsidR="0042623E" w:rsidRPr="00E34173">
        <w:rPr>
          <w:rFonts w:ascii="Times" w:hAnsi="Times"/>
          <w:lang w:val="en-GB"/>
        </w:rPr>
        <w:t>.</w:t>
      </w:r>
      <w:proofErr w:type="gramEnd"/>
    </w:p>
    <w:p w14:paraId="653F67A5"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5BC941C7" w14:textId="4798F3B3" w:rsidR="0048057A" w:rsidRPr="00E34173" w:rsidRDefault="0048057A" w:rsidP="00A153FA">
      <w:pPr>
        <w:pStyle w:val="NoSpacing"/>
        <w:rPr>
          <w:rFonts w:ascii="Times" w:hAnsi="Times"/>
          <w:lang w:val="en-GB"/>
        </w:rPr>
      </w:pPr>
      <w:r w:rsidRPr="00E34173">
        <w:rPr>
          <w:rFonts w:ascii="Times" w:hAnsi="Times"/>
          <w:lang w:val="en-GB"/>
        </w:rPr>
        <w:t>G</w:t>
      </w:r>
      <w:r w:rsidR="0058255E" w:rsidRPr="00E34173">
        <w:rPr>
          <w:rFonts w:ascii="Times" w:hAnsi="Times"/>
          <w:lang w:val="en-GB"/>
        </w:rPr>
        <w:t>aber, D</w:t>
      </w:r>
      <w:r w:rsidR="0058255E" w:rsidRPr="00E34173">
        <w:rPr>
          <w:rFonts w:ascii="Times" w:hAnsi="Times" w:cs="Times New Roman"/>
          <w:lang w:val="en-GB"/>
        </w:rPr>
        <w:t>.</w:t>
      </w:r>
      <w:r w:rsidR="0042623E" w:rsidRPr="00E34173">
        <w:rPr>
          <w:rFonts w:ascii="Times" w:hAnsi="Times" w:cs="Times New Roman"/>
          <w:lang w:val="en-GB"/>
        </w:rPr>
        <w:t>,</w:t>
      </w:r>
      <w:r w:rsidR="0058255E" w:rsidRPr="00E34173">
        <w:rPr>
          <w:rFonts w:ascii="Times" w:hAnsi="Times"/>
          <w:lang w:val="en-GB"/>
        </w:rPr>
        <w:t xml:space="preserve"> &amp; Schlimm, D.</w:t>
      </w:r>
      <w:r w:rsidRPr="00E34173">
        <w:rPr>
          <w:rFonts w:ascii="Times" w:hAnsi="Times"/>
          <w:lang w:val="en-GB"/>
        </w:rPr>
        <w:t xml:space="preserve"> (2015). </w:t>
      </w:r>
      <w:proofErr w:type="gramStart"/>
      <w:r w:rsidRPr="00E34173">
        <w:rPr>
          <w:rFonts w:ascii="Times" w:hAnsi="Times"/>
          <w:lang w:val="en-GB"/>
        </w:rPr>
        <w:t xml:space="preserve">Basic </w:t>
      </w:r>
      <w:r w:rsidR="00AD12F1" w:rsidRPr="00E34173">
        <w:rPr>
          <w:rFonts w:ascii="Times" w:hAnsi="Times" w:cs="Times New Roman"/>
          <w:lang w:val="en-GB"/>
        </w:rPr>
        <w:t>m</w:t>
      </w:r>
      <w:r w:rsidRPr="00E34173">
        <w:rPr>
          <w:rFonts w:ascii="Times" w:hAnsi="Times" w:cs="Times New Roman"/>
          <w:lang w:val="en-GB"/>
        </w:rPr>
        <w:t xml:space="preserve">athematical </w:t>
      </w:r>
      <w:r w:rsidR="00AD12F1" w:rsidRPr="00E34173">
        <w:rPr>
          <w:rFonts w:ascii="Times" w:hAnsi="Times" w:cs="Times New Roman"/>
          <w:lang w:val="en-GB"/>
        </w:rPr>
        <w:t>c</w:t>
      </w:r>
      <w:r w:rsidRPr="00E34173">
        <w:rPr>
          <w:rFonts w:ascii="Times" w:hAnsi="Times" w:cs="Times New Roman"/>
          <w:lang w:val="en-GB"/>
        </w:rPr>
        <w:t>ognition</w:t>
      </w:r>
      <w:r w:rsidRPr="00E34173">
        <w:rPr>
          <w:rFonts w:ascii="Times" w:hAnsi="Times"/>
          <w:lang w:val="en-GB"/>
        </w:rPr>
        <w:t>.</w:t>
      </w:r>
      <w:proofErr w:type="gramEnd"/>
      <w:r w:rsidRPr="00E34173">
        <w:rPr>
          <w:rFonts w:ascii="Times" w:hAnsi="Times"/>
          <w:lang w:val="en-GB"/>
        </w:rPr>
        <w:t xml:space="preserve"> </w:t>
      </w:r>
      <w:r w:rsidRPr="00E34173">
        <w:rPr>
          <w:rFonts w:ascii="Times" w:hAnsi="Times"/>
          <w:i/>
          <w:lang w:val="en-GB"/>
        </w:rPr>
        <w:t>Wiley Interdisciplinary Reviews: Cognitive Science,</w:t>
      </w:r>
      <w:r w:rsidRPr="00E34173">
        <w:rPr>
          <w:rFonts w:ascii="Times" w:hAnsi="Times"/>
          <w:lang w:val="en-GB"/>
        </w:rPr>
        <w:t xml:space="preserve"> 6, 355–369.</w:t>
      </w:r>
    </w:p>
    <w:p w14:paraId="5A7578E7" w14:textId="67AC2350" w:rsidR="008A5967" w:rsidRPr="009E237F" w:rsidRDefault="008A5967" w:rsidP="00A153FA">
      <w:pPr>
        <w:pStyle w:val="NoSpacing"/>
        <w:rPr>
          <w:rFonts w:ascii="Times" w:hAnsi="Times"/>
          <w:sz w:val="20"/>
          <w:szCs w:val="20"/>
          <w:lang w:val="en-GB"/>
        </w:rPr>
      </w:pPr>
    </w:p>
    <w:p w14:paraId="6047F4AE" w14:textId="64A10F6F" w:rsidR="008A5967" w:rsidRPr="00E34173" w:rsidRDefault="008A5967" w:rsidP="00A153FA">
      <w:pPr>
        <w:pStyle w:val="NoSpacing"/>
        <w:rPr>
          <w:rFonts w:ascii="Times" w:hAnsi="Times"/>
          <w:lang w:val="en-GB"/>
        </w:rPr>
      </w:pPr>
      <w:r w:rsidRPr="00E34173">
        <w:rPr>
          <w:rFonts w:ascii="Times" w:hAnsi="Times"/>
          <w:lang w:val="en-GB"/>
        </w:rPr>
        <w:t xml:space="preserve">Gray, J. (1992). </w:t>
      </w:r>
      <w:proofErr w:type="gramStart"/>
      <w:r w:rsidRPr="00E34173">
        <w:rPr>
          <w:rFonts w:ascii="Times" w:hAnsi="Times"/>
          <w:lang w:val="en-GB"/>
        </w:rPr>
        <w:t>The nineteenth-century revolution in mathematical ontology.</w:t>
      </w:r>
      <w:proofErr w:type="gramEnd"/>
      <w:r w:rsidRPr="00E34173">
        <w:rPr>
          <w:rFonts w:ascii="Times" w:hAnsi="Times"/>
          <w:lang w:val="en-GB"/>
        </w:rPr>
        <w:t xml:space="preserve"> </w:t>
      </w:r>
      <w:proofErr w:type="gramStart"/>
      <w:r w:rsidR="00AD12F1" w:rsidRPr="00E34173">
        <w:rPr>
          <w:rFonts w:ascii="Times" w:hAnsi="Times" w:cs="Times New Roman"/>
          <w:lang w:val="en-GB"/>
        </w:rPr>
        <w:t xml:space="preserve">In D. </w:t>
      </w:r>
      <w:r w:rsidRPr="00E34173">
        <w:rPr>
          <w:rFonts w:ascii="Times" w:hAnsi="Times"/>
          <w:lang w:val="en-GB"/>
        </w:rPr>
        <w:t>Gillies</w:t>
      </w:r>
      <w:r w:rsidR="00AD12F1" w:rsidRPr="00E34173">
        <w:rPr>
          <w:rFonts w:ascii="Times" w:hAnsi="Times" w:cs="Times New Roman"/>
          <w:lang w:val="en-GB"/>
        </w:rPr>
        <w:t xml:space="preserve"> </w:t>
      </w:r>
      <w:r w:rsidR="00686B5C" w:rsidRPr="00E34173">
        <w:rPr>
          <w:rFonts w:ascii="Times" w:hAnsi="Times" w:cs="Times New Roman"/>
          <w:lang w:val="en-GB"/>
        </w:rPr>
        <w:t>(Ed</w:t>
      </w:r>
      <w:r w:rsidR="00AD12F1" w:rsidRPr="00E34173">
        <w:rPr>
          <w:rFonts w:ascii="Times" w:hAnsi="Times" w:cs="Times New Roman"/>
          <w:lang w:val="en-GB"/>
        </w:rPr>
        <w:t>.</w:t>
      </w:r>
      <w:r w:rsidRPr="00E34173">
        <w:rPr>
          <w:rFonts w:ascii="Times" w:hAnsi="Times" w:cs="Times New Roman"/>
          <w:lang w:val="en-GB"/>
        </w:rPr>
        <w:t>),</w:t>
      </w:r>
      <w:r w:rsidRPr="00E34173">
        <w:rPr>
          <w:rFonts w:ascii="Times" w:hAnsi="Times"/>
          <w:lang w:val="en-GB"/>
        </w:rPr>
        <w:t xml:space="preserve"> </w:t>
      </w:r>
      <w:r w:rsidRPr="00E34173">
        <w:rPr>
          <w:rFonts w:ascii="Times" w:hAnsi="Times"/>
          <w:i/>
          <w:lang w:val="en-GB"/>
        </w:rPr>
        <w:t xml:space="preserve">Revolutions in </w:t>
      </w:r>
      <w:r w:rsidR="00AD12F1" w:rsidRPr="00E34173">
        <w:rPr>
          <w:rFonts w:ascii="Times" w:hAnsi="Times" w:cs="Times New Roman"/>
          <w:i/>
          <w:iCs/>
          <w:lang w:val="en-GB"/>
        </w:rPr>
        <w:t>m</w:t>
      </w:r>
      <w:r w:rsidRPr="00E34173">
        <w:rPr>
          <w:rFonts w:ascii="Times" w:hAnsi="Times" w:cs="Times New Roman"/>
          <w:i/>
          <w:iCs/>
          <w:lang w:val="en-GB"/>
        </w:rPr>
        <w:t>athematics</w:t>
      </w:r>
      <w:r w:rsidR="00AD12F1" w:rsidRPr="00E34173">
        <w:rPr>
          <w:rFonts w:ascii="Times" w:hAnsi="Times" w:cs="Times New Roman"/>
          <w:i/>
          <w:iCs/>
          <w:lang w:val="en-GB"/>
        </w:rPr>
        <w:t xml:space="preserve"> </w:t>
      </w:r>
      <w:r w:rsidR="00AD12F1" w:rsidRPr="00E34173">
        <w:rPr>
          <w:rFonts w:ascii="Times" w:hAnsi="Times" w:cs="Times New Roman"/>
          <w:iCs/>
          <w:lang w:val="en-GB"/>
        </w:rPr>
        <w:t>(pp.</w:t>
      </w:r>
      <w:r w:rsidRPr="00E34173">
        <w:rPr>
          <w:rFonts w:ascii="Times" w:hAnsi="Times" w:cs="Times New Roman"/>
          <w:i/>
          <w:iCs/>
          <w:lang w:val="en-GB"/>
        </w:rPr>
        <w:t xml:space="preserve"> </w:t>
      </w:r>
      <w:r w:rsidR="00AD12F1" w:rsidRPr="00E34173">
        <w:rPr>
          <w:rFonts w:ascii="Times" w:hAnsi="Times" w:cs="Times New Roman"/>
          <w:lang w:val="en-GB"/>
        </w:rPr>
        <w:t>226–248).</w:t>
      </w:r>
      <w:proofErr w:type="gramEnd"/>
      <w:r w:rsidR="00AD12F1" w:rsidRPr="00E34173">
        <w:rPr>
          <w:rFonts w:ascii="Times" w:hAnsi="Times"/>
          <w:lang w:val="en-GB"/>
        </w:rPr>
        <w:t xml:space="preserve"> </w:t>
      </w:r>
      <w:r w:rsidRPr="00E34173">
        <w:rPr>
          <w:rFonts w:ascii="Times" w:hAnsi="Times"/>
          <w:lang w:val="en-GB"/>
        </w:rPr>
        <w:t>Oxford: Claredon Press.</w:t>
      </w:r>
    </w:p>
    <w:p w14:paraId="4382AE1F" w14:textId="77777777" w:rsidR="008A5967" w:rsidRPr="009E237F" w:rsidRDefault="008A5967" w:rsidP="00A153FA">
      <w:pPr>
        <w:pStyle w:val="NoSpacing"/>
        <w:rPr>
          <w:rFonts w:ascii="Times" w:hAnsi="Times"/>
          <w:sz w:val="20"/>
          <w:szCs w:val="20"/>
          <w:lang w:val="en-GB"/>
        </w:rPr>
      </w:pPr>
    </w:p>
    <w:p w14:paraId="42A383B7" w14:textId="371B7107" w:rsidR="008A5967" w:rsidRPr="00E34173" w:rsidRDefault="008A5967" w:rsidP="00A153FA">
      <w:pPr>
        <w:pStyle w:val="NoSpacing"/>
        <w:rPr>
          <w:rFonts w:ascii="Times" w:hAnsi="Times"/>
          <w:lang w:val="en-GB"/>
        </w:rPr>
      </w:pPr>
      <w:r w:rsidRPr="00E34173">
        <w:rPr>
          <w:rFonts w:ascii="Times" w:hAnsi="Times"/>
          <w:lang w:val="en-GB"/>
        </w:rPr>
        <w:t xml:space="preserve">Gray, J. (2008). </w:t>
      </w:r>
      <w:r w:rsidRPr="00E34173">
        <w:rPr>
          <w:rFonts w:ascii="Times" w:hAnsi="Times"/>
          <w:i/>
          <w:lang w:val="en-GB"/>
        </w:rPr>
        <w:t xml:space="preserve">Plato’s </w:t>
      </w:r>
      <w:r w:rsidR="00E15854" w:rsidRPr="00E34173">
        <w:rPr>
          <w:rFonts w:ascii="Times" w:hAnsi="Times" w:cs="Times New Roman"/>
          <w:i/>
          <w:iCs/>
          <w:lang w:val="en-GB"/>
        </w:rPr>
        <w:t>g</w:t>
      </w:r>
      <w:r w:rsidRPr="00E34173">
        <w:rPr>
          <w:rFonts w:ascii="Times" w:hAnsi="Times" w:cs="Times New Roman"/>
          <w:i/>
          <w:iCs/>
          <w:lang w:val="en-GB"/>
        </w:rPr>
        <w:t>host</w:t>
      </w:r>
      <w:r w:rsidRPr="00E34173">
        <w:rPr>
          <w:rFonts w:ascii="Times" w:hAnsi="Times"/>
          <w:i/>
          <w:lang w:val="en-GB"/>
        </w:rPr>
        <w:t xml:space="preserve">: The </w:t>
      </w:r>
      <w:r w:rsidR="00E15854" w:rsidRPr="00E34173">
        <w:rPr>
          <w:rFonts w:ascii="Times" w:hAnsi="Times" w:cs="Times New Roman"/>
          <w:i/>
          <w:iCs/>
          <w:lang w:val="en-GB"/>
        </w:rPr>
        <w:t>m</w:t>
      </w:r>
      <w:r w:rsidRPr="00E34173">
        <w:rPr>
          <w:rFonts w:ascii="Times" w:hAnsi="Times" w:cs="Times New Roman"/>
          <w:i/>
          <w:iCs/>
          <w:lang w:val="en-GB"/>
        </w:rPr>
        <w:t xml:space="preserve">odernist </w:t>
      </w:r>
      <w:r w:rsidR="00E15854" w:rsidRPr="00E34173">
        <w:rPr>
          <w:rFonts w:ascii="Times" w:hAnsi="Times" w:cs="Times New Roman"/>
          <w:i/>
          <w:iCs/>
          <w:lang w:val="en-GB"/>
        </w:rPr>
        <w:t>t</w:t>
      </w:r>
      <w:r w:rsidRPr="00E34173">
        <w:rPr>
          <w:rFonts w:ascii="Times" w:hAnsi="Times" w:cs="Times New Roman"/>
          <w:i/>
          <w:iCs/>
          <w:lang w:val="en-GB"/>
        </w:rPr>
        <w:t>ransformation</w:t>
      </w:r>
      <w:r w:rsidRPr="00E34173">
        <w:rPr>
          <w:rFonts w:ascii="Times" w:hAnsi="Times"/>
          <w:i/>
          <w:lang w:val="en-GB"/>
        </w:rPr>
        <w:t xml:space="preserve"> of </w:t>
      </w:r>
      <w:r w:rsidR="00E15854" w:rsidRPr="00E34173">
        <w:rPr>
          <w:rFonts w:ascii="Times" w:hAnsi="Times" w:cs="Times New Roman"/>
          <w:i/>
          <w:iCs/>
          <w:lang w:val="en-GB"/>
        </w:rPr>
        <w:t>m</w:t>
      </w:r>
      <w:r w:rsidRPr="00E34173">
        <w:rPr>
          <w:rFonts w:ascii="Times" w:hAnsi="Times" w:cs="Times New Roman"/>
          <w:i/>
          <w:iCs/>
          <w:lang w:val="en-GB"/>
        </w:rPr>
        <w:t>athematics</w:t>
      </w:r>
      <w:r w:rsidRPr="00E34173">
        <w:rPr>
          <w:rFonts w:ascii="Times" w:hAnsi="Times"/>
          <w:lang w:val="en-GB"/>
        </w:rPr>
        <w:t>. Princeton</w:t>
      </w:r>
      <w:r w:rsidRPr="00E34173">
        <w:rPr>
          <w:rFonts w:ascii="Times" w:hAnsi="Times" w:cs="Times New Roman"/>
          <w:lang w:val="en-GB"/>
        </w:rPr>
        <w:t>:</w:t>
      </w:r>
      <w:r w:rsidRPr="00E34173">
        <w:rPr>
          <w:rFonts w:ascii="Times" w:hAnsi="Times"/>
          <w:lang w:val="en-GB"/>
        </w:rPr>
        <w:t xml:space="preserve"> Princeton University Press.</w:t>
      </w:r>
    </w:p>
    <w:p w14:paraId="6A0C1040" w14:textId="77777777" w:rsidR="008A5967" w:rsidRPr="009E237F" w:rsidRDefault="008A5967" w:rsidP="00A153FA">
      <w:pPr>
        <w:pStyle w:val="NoSpacing"/>
        <w:rPr>
          <w:rFonts w:ascii="Times" w:hAnsi="Times"/>
          <w:sz w:val="20"/>
          <w:szCs w:val="20"/>
          <w:lang w:val="en-GB"/>
        </w:rPr>
      </w:pPr>
    </w:p>
    <w:p w14:paraId="28140430" w14:textId="3BABFB6A" w:rsidR="003D0780" w:rsidRPr="00E34173" w:rsidRDefault="003D0780" w:rsidP="00A153FA">
      <w:pPr>
        <w:pStyle w:val="NoSpacing"/>
        <w:rPr>
          <w:rFonts w:ascii="Times" w:hAnsi="Times"/>
          <w:lang w:val="en-GB"/>
        </w:rPr>
      </w:pPr>
      <w:proofErr w:type="gramStart"/>
      <w:r w:rsidRPr="00E34173">
        <w:rPr>
          <w:rFonts w:ascii="Times" w:hAnsi="Times"/>
          <w:lang w:val="en-GB"/>
        </w:rPr>
        <w:t>Heath, T.</w:t>
      </w:r>
      <w:r w:rsidR="008A5967" w:rsidRPr="00E34173">
        <w:rPr>
          <w:rFonts w:ascii="Times" w:hAnsi="Times"/>
          <w:lang w:val="en-GB"/>
        </w:rPr>
        <w:t xml:space="preserve"> L.</w:t>
      </w:r>
      <w:r w:rsidRPr="00E34173">
        <w:rPr>
          <w:rFonts w:ascii="Times" w:hAnsi="Times"/>
          <w:lang w:val="en-GB"/>
        </w:rPr>
        <w:t xml:space="preserve"> </w:t>
      </w:r>
      <w:r w:rsidR="00686B5C" w:rsidRPr="00E34173">
        <w:rPr>
          <w:rFonts w:ascii="Times" w:hAnsi="Times"/>
          <w:lang w:val="en-GB"/>
        </w:rPr>
        <w:t>(</w:t>
      </w:r>
      <w:r w:rsidR="00686B5C" w:rsidRPr="00E34173">
        <w:rPr>
          <w:rFonts w:ascii="Times" w:hAnsi="Times" w:cs="Times New Roman"/>
          <w:lang w:val="en-GB"/>
        </w:rPr>
        <w:t>Ed</w:t>
      </w:r>
      <w:r w:rsidRPr="00E34173">
        <w:rPr>
          <w:rFonts w:ascii="Times" w:hAnsi="Times"/>
          <w:lang w:val="en-GB"/>
        </w:rPr>
        <w:t>.</w:t>
      </w:r>
      <w:r w:rsidR="008A5967" w:rsidRPr="00E34173">
        <w:rPr>
          <w:rFonts w:ascii="Times" w:hAnsi="Times"/>
          <w:lang w:val="en-GB"/>
        </w:rPr>
        <w:t>)</w:t>
      </w:r>
      <w:r w:rsidRPr="00E34173">
        <w:rPr>
          <w:rFonts w:ascii="Times" w:hAnsi="Times"/>
          <w:lang w:val="en-GB"/>
        </w:rPr>
        <w:t xml:space="preserve"> </w:t>
      </w:r>
      <w:r w:rsidR="008A5967" w:rsidRPr="00E34173">
        <w:rPr>
          <w:rFonts w:ascii="Times" w:hAnsi="Times"/>
          <w:lang w:val="en-GB"/>
        </w:rPr>
        <w:t>(</w:t>
      </w:r>
      <w:r w:rsidRPr="00E34173">
        <w:rPr>
          <w:rFonts w:ascii="Times" w:hAnsi="Times"/>
          <w:lang w:val="en-GB"/>
        </w:rPr>
        <w:t>1956</w:t>
      </w:r>
      <w:r w:rsidR="008A5967" w:rsidRPr="00E34173">
        <w:rPr>
          <w:rFonts w:ascii="Times" w:hAnsi="Times"/>
          <w:lang w:val="en-GB"/>
        </w:rPr>
        <w:t>)</w:t>
      </w:r>
      <w:r w:rsidRPr="00E34173">
        <w:rPr>
          <w:rFonts w:ascii="Times" w:hAnsi="Times"/>
          <w:lang w:val="en-GB"/>
        </w:rPr>
        <w:t>.</w:t>
      </w:r>
      <w:proofErr w:type="gramEnd"/>
      <w:r w:rsidRPr="00E34173">
        <w:rPr>
          <w:rFonts w:ascii="Times" w:hAnsi="Times"/>
          <w:lang w:val="en-GB"/>
        </w:rPr>
        <w:t xml:space="preserve"> </w:t>
      </w:r>
      <w:r w:rsidRPr="00E34173">
        <w:rPr>
          <w:rFonts w:ascii="Times" w:hAnsi="Times"/>
          <w:i/>
          <w:lang w:val="en-GB"/>
        </w:rPr>
        <w:t xml:space="preserve">The </w:t>
      </w:r>
      <w:r w:rsidR="00E15854" w:rsidRPr="00E34173">
        <w:rPr>
          <w:rFonts w:ascii="Times" w:hAnsi="Times" w:cs="Times New Roman"/>
          <w:i/>
          <w:iCs/>
          <w:lang w:val="en-GB"/>
        </w:rPr>
        <w:t>t</w:t>
      </w:r>
      <w:r w:rsidRPr="00E34173">
        <w:rPr>
          <w:rFonts w:ascii="Times" w:hAnsi="Times" w:cs="Times New Roman"/>
          <w:i/>
          <w:iCs/>
          <w:lang w:val="en-GB"/>
        </w:rPr>
        <w:t xml:space="preserve">hirteen </w:t>
      </w:r>
      <w:r w:rsidR="00E15854" w:rsidRPr="00E34173">
        <w:rPr>
          <w:rFonts w:ascii="Times" w:hAnsi="Times" w:cs="Times New Roman"/>
          <w:i/>
          <w:iCs/>
          <w:lang w:val="en-GB"/>
        </w:rPr>
        <w:t>b</w:t>
      </w:r>
      <w:r w:rsidRPr="00E34173">
        <w:rPr>
          <w:rFonts w:ascii="Times" w:hAnsi="Times" w:cs="Times New Roman"/>
          <w:i/>
          <w:iCs/>
          <w:lang w:val="en-GB"/>
        </w:rPr>
        <w:t>ooks</w:t>
      </w:r>
      <w:r w:rsidRPr="00E34173">
        <w:rPr>
          <w:rFonts w:ascii="Times" w:hAnsi="Times"/>
          <w:i/>
          <w:lang w:val="en-GB"/>
        </w:rPr>
        <w:t xml:space="preserve"> of Euclid’</w:t>
      </w:r>
      <w:r w:rsidR="008A5967" w:rsidRPr="00E34173">
        <w:rPr>
          <w:rFonts w:ascii="Times" w:hAnsi="Times"/>
          <w:i/>
          <w:lang w:val="en-GB"/>
        </w:rPr>
        <w:t>s Elements, Vol. 1: Intro</w:t>
      </w:r>
      <w:r w:rsidRPr="00E34173">
        <w:rPr>
          <w:rFonts w:ascii="Times" w:hAnsi="Times"/>
          <w:i/>
          <w:lang w:val="en-GB"/>
        </w:rPr>
        <w:t>duction and Books I, II</w:t>
      </w:r>
      <w:r w:rsidRPr="00E34173">
        <w:rPr>
          <w:rFonts w:ascii="Times" w:hAnsi="Times"/>
          <w:lang w:val="en-GB"/>
        </w:rPr>
        <w:t xml:space="preserve">. Dover Publications, 2nd </w:t>
      </w:r>
      <w:r w:rsidRPr="00E34173">
        <w:rPr>
          <w:rFonts w:ascii="Times" w:hAnsi="Times" w:cs="Times New Roman"/>
          <w:lang w:val="en-GB"/>
        </w:rPr>
        <w:t>ed</w:t>
      </w:r>
      <w:r w:rsidRPr="00E34173">
        <w:rPr>
          <w:rFonts w:ascii="Times" w:hAnsi="Times"/>
          <w:lang w:val="en-GB"/>
        </w:rPr>
        <w:t>. Translated from the text of Heiberg with introduction and commentary by Sir Thomas L. Heath.</w:t>
      </w:r>
    </w:p>
    <w:p w14:paraId="253C7D83" w14:textId="77777777" w:rsidR="003D0780" w:rsidRPr="009E237F" w:rsidRDefault="003D0780" w:rsidP="00A153FA">
      <w:pPr>
        <w:pStyle w:val="NoSpacing"/>
        <w:rPr>
          <w:rFonts w:ascii="Times" w:hAnsi="Times"/>
          <w:sz w:val="20"/>
          <w:szCs w:val="20"/>
          <w:lang w:val="en-GB"/>
        </w:rPr>
      </w:pPr>
    </w:p>
    <w:p w14:paraId="4C781E67" w14:textId="29CA764B" w:rsidR="00815731" w:rsidRPr="00E34173" w:rsidRDefault="00B37D60" w:rsidP="00A153FA">
      <w:pPr>
        <w:pStyle w:val="NoSpacing"/>
        <w:rPr>
          <w:rFonts w:ascii="Times" w:hAnsi="Times"/>
          <w:lang w:val="en-GB"/>
        </w:rPr>
      </w:pPr>
      <w:proofErr w:type="gramStart"/>
      <w:r w:rsidRPr="00E34173">
        <w:rPr>
          <w:rFonts w:ascii="Times" w:hAnsi="Times"/>
          <w:lang w:val="en-GB"/>
        </w:rPr>
        <w:t>Hurley, S. L. (1998a).</w:t>
      </w:r>
      <w:proofErr w:type="gramEnd"/>
      <w:r w:rsidRPr="00E34173">
        <w:rPr>
          <w:rFonts w:ascii="Times" w:hAnsi="Times"/>
          <w:lang w:val="en-GB"/>
        </w:rPr>
        <w:t xml:space="preserve"> </w:t>
      </w:r>
      <w:proofErr w:type="gramStart"/>
      <w:r w:rsidRPr="00E34173">
        <w:rPr>
          <w:rFonts w:ascii="Times" w:hAnsi="Times"/>
          <w:lang w:val="en-GB"/>
        </w:rPr>
        <w:t xml:space="preserve">Vehicles, </w:t>
      </w:r>
      <w:r w:rsidR="00E15854" w:rsidRPr="00E34173">
        <w:rPr>
          <w:rFonts w:ascii="Times" w:hAnsi="Times" w:cs="Times New Roman"/>
          <w:lang w:val="en-GB"/>
        </w:rPr>
        <w:t>c</w:t>
      </w:r>
      <w:r w:rsidRPr="00E34173">
        <w:rPr>
          <w:rFonts w:ascii="Times" w:hAnsi="Times" w:cs="Times New Roman"/>
          <w:lang w:val="en-GB"/>
        </w:rPr>
        <w:t xml:space="preserve">ontents, </w:t>
      </w:r>
      <w:r w:rsidR="00E15854" w:rsidRPr="00E34173">
        <w:rPr>
          <w:rFonts w:ascii="Times" w:hAnsi="Times" w:cs="Times New Roman"/>
          <w:lang w:val="en-GB"/>
        </w:rPr>
        <w:t>c</w:t>
      </w:r>
      <w:r w:rsidRPr="00E34173">
        <w:rPr>
          <w:rFonts w:ascii="Times" w:hAnsi="Times" w:cs="Times New Roman"/>
          <w:lang w:val="en-GB"/>
        </w:rPr>
        <w:t xml:space="preserve">onceptual </w:t>
      </w:r>
      <w:r w:rsidR="00E15854" w:rsidRPr="00E34173">
        <w:rPr>
          <w:rFonts w:ascii="Times" w:hAnsi="Times" w:cs="Times New Roman"/>
          <w:lang w:val="en-GB"/>
        </w:rPr>
        <w:t>s</w:t>
      </w:r>
      <w:r w:rsidRPr="00E34173">
        <w:rPr>
          <w:rFonts w:ascii="Times" w:hAnsi="Times" w:cs="Times New Roman"/>
          <w:lang w:val="en-GB"/>
        </w:rPr>
        <w:t>tructure</w:t>
      </w:r>
      <w:r w:rsidRPr="00E34173">
        <w:rPr>
          <w:rFonts w:ascii="Times" w:hAnsi="Times"/>
          <w:lang w:val="en-GB"/>
        </w:rPr>
        <w:t xml:space="preserve"> and </w:t>
      </w:r>
      <w:r w:rsidR="00E15854" w:rsidRPr="00E34173">
        <w:rPr>
          <w:rFonts w:ascii="Times" w:hAnsi="Times" w:cs="Times New Roman"/>
          <w:lang w:val="en-GB"/>
        </w:rPr>
        <w:t>e</w:t>
      </w:r>
      <w:r w:rsidRPr="00E34173">
        <w:rPr>
          <w:rFonts w:ascii="Times" w:hAnsi="Times" w:cs="Times New Roman"/>
          <w:lang w:val="en-GB"/>
        </w:rPr>
        <w:t>xternalism</w:t>
      </w:r>
      <w:r w:rsidRPr="00E34173">
        <w:rPr>
          <w:rFonts w:ascii="Times" w:hAnsi="Times"/>
          <w:lang w:val="en-GB"/>
        </w:rPr>
        <w:t>.</w:t>
      </w:r>
      <w:proofErr w:type="gramEnd"/>
      <w:r w:rsidRPr="00E34173">
        <w:rPr>
          <w:rFonts w:ascii="Times" w:hAnsi="Times"/>
          <w:lang w:val="en-GB"/>
        </w:rPr>
        <w:t xml:space="preserve"> </w:t>
      </w:r>
      <w:r w:rsidRPr="00E34173">
        <w:rPr>
          <w:rFonts w:ascii="Times" w:hAnsi="Times"/>
          <w:i/>
          <w:lang w:val="en-GB"/>
        </w:rPr>
        <w:t>Analysis</w:t>
      </w:r>
      <w:r w:rsidR="00E15854" w:rsidRPr="00E34173">
        <w:rPr>
          <w:rFonts w:ascii="Times" w:hAnsi="Times" w:cs="Times New Roman"/>
          <w:iCs/>
          <w:lang w:val="en-GB"/>
        </w:rPr>
        <w:t>,</w:t>
      </w:r>
      <w:r w:rsidRPr="00E34173">
        <w:rPr>
          <w:rFonts w:ascii="Times" w:hAnsi="Times"/>
          <w:lang w:val="en-GB"/>
        </w:rPr>
        <w:t xml:space="preserve"> 58</w:t>
      </w:r>
      <w:r w:rsidR="00E15854" w:rsidRPr="00E34173">
        <w:rPr>
          <w:rFonts w:ascii="Times" w:hAnsi="Times" w:cs="Times New Roman"/>
          <w:lang w:val="en-GB"/>
        </w:rPr>
        <w:t>,</w:t>
      </w:r>
      <w:r w:rsidRPr="00E34173">
        <w:rPr>
          <w:rFonts w:ascii="Times" w:hAnsi="Times"/>
          <w:lang w:val="en-GB"/>
        </w:rPr>
        <w:t xml:space="preserve"> 1</w:t>
      </w:r>
      <w:r w:rsidR="00E15854" w:rsidRPr="00E34173">
        <w:rPr>
          <w:rFonts w:ascii="Times" w:hAnsi="Times" w:cs="Times New Roman"/>
          <w:lang w:val="en-GB"/>
        </w:rPr>
        <w:t>–</w:t>
      </w:r>
      <w:r w:rsidRPr="00E34173">
        <w:rPr>
          <w:rFonts w:ascii="Times" w:hAnsi="Times"/>
          <w:lang w:val="en-GB"/>
        </w:rPr>
        <w:t>6.</w:t>
      </w:r>
    </w:p>
    <w:p w14:paraId="373330C2" w14:textId="77777777" w:rsidR="00815731" w:rsidRPr="009E237F" w:rsidRDefault="00815731" w:rsidP="00A153FA">
      <w:pPr>
        <w:pStyle w:val="NoSpacing"/>
        <w:rPr>
          <w:rFonts w:ascii="Times" w:hAnsi="Times"/>
          <w:sz w:val="20"/>
          <w:szCs w:val="20"/>
          <w:lang w:val="en-GB"/>
        </w:rPr>
      </w:pPr>
    </w:p>
    <w:p w14:paraId="41E24610" w14:textId="28DA48FD" w:rsidR="00815731" w:rsidRPr="00E34173" w:rsidRDefault="00B37D60" w:rsidP="00A153FA">
      <w:pPr>
        <w:pStyle w:val="NoSpacing"/>
        <w:rPr>
          <w:rFonts w:ascii="Times" w:hAnsi="Times"/>
          <w:lang w:val="en-GB"/>
        </w:rPr>
      </w:pPr>
      <w:r w:rsidRPr="00E34173">
        <w:rPr>
          <w:rFonts w:ascii="Times" w:hAnsi="Times"/>
          <w:lang w:val="en-GB"/>
        </w:rPr>
        <w:t>Hurley, S. L.  (1998b)</w:t>
      </w:r>
      <w:proofErr w:type="gramStart"/>
      <w:r w:rsidRPr="00E34173">
        <w:rPr>
          <w:rFonts w:ascii="Times" w:hAnsi="Times"/>
          <w:lang w:val="en-GB"/>
        </w:rPr>
        <w:t xml:space="preserve">. </w:t>
      </w:r>
      <w:r w:rsidRPr="00E34173">
        <w:rPr>
          <w:rFonts w:ascii="Times" w:hAnsi="Times"/>
          <w:i/>
          <w:lang w:val="en-GB"/>
        </w:rPr>
        <w:t xml:space="preserve">Consciousness in </w:t>
      </w:r>
      <w:r w:rsidR="00E15854" w:rsidRPr="00E34173">
        <w:rPr>
          <w:rFonts w:ascii="Times" w:hAnsi="Times" w:cs="Times New Roman"/>
          <w:i/>
          <w:iCs/>
          <w:lang w:val="en-GB"/>
        </w:rPr>
        <w:t>a</w:t>
      </w:r>
      <w:r w:rsidRPr="00E34173">
        <w:rPr>
          <w:rFonts w:ascii="Times" w:hAnsi="Times" w:cs="Times New Roman"/>
          <w:i/>
          <w:iCs/>
          <w:lang w:val="en-GB"/>
        </w:rPr>
        <w:t>ction.</w:t>
      </w:r>
      <w:proofErr w:type="gramEnd"/>
      <w:r w:rsidRPr="00E34173">
        <w:rPr>
          <w:rFonts w:ascii="Times" w:hAnsi="Times" w:cs="Times New Roman"/>
          <w:lang w:val="en-GB"/>
        </w:rPr>
        <w:t xml:space="preserve"> </w:t>
      </w:r>
      <w:r w:rsidR="00E15854" w:rsidRPr="00E34173">
        <w:rPr>
          <w:rFonts w:ascii="Times" w:hAnsi="Times" w:cs="Times New Roman"/>
          <w:lang w:val="en-GB"/>
        </w:rPr>
        <w:t xml:space="preserve">Cambridge, MA: </w:t>
      </w:r>
      <w:r w:rsidRPr="00E34173">
        <w:rPr>
          <w:rFonts w:ascii="Times" w:hAnsi="Times"/>
          <w:lang w:val="en-GB"/>
        </w:rPr>
        <w:t>Harvard University Press.</w:t>
      </w:r>
    </w:p>
    <w:p w14:paraId="20A6A782" w14:textId="77777777" w:rsidR="00815731" w:rsidRPr="009E237F" w:rsidRDefault="00815731" w:rsidP="00A153FA">
      <w:pPr>
        <w:pStyle w:val="NoSpacing"/>
        <w:rPr>
          <w:rFonts w:ascii="Times" w:hAnsi="Times"/>
          <w:sz w:val="20"/>
          <w:szCs w:val="20"/>
          <w:lang w:val="en-GB"/>
        </w:rPr>
      </w:pPr>
    </w:p>
    <w:p w14:paraId="3474FBF2" w14:textId="75E95902" w:rsidR="00815731" w:rsidRPr="00E34173" w:rsidRDefault="00B37D60" w:rsidP="00A153FA">
      <w:pPr>
        <w:pStyle w:val="NoSpacing"/>
        <w:rPr>
          <w:rFonts w:ascii="Times" w:hAnsi="Times"/>
          <w:lang w:val="en-GB"/>
        </w:rPr>
      </w:pPr>
      <w:proofErr w:type="gramStart"/>
      <w:r w:rsidRPr="00E34173">
        <w:rPr>
          <w:rFonts w:ascii="Times" w:hAnsi="Times"/>
          <w:lang w:val="en-GB"/>
        </w:rPr>
        <w:t>Hurley, S. L. (2010).</w:t>
      </w:r>
      <w:proofErr w:type="gramEnd"/>
      <w:r w:rsidRPr="00E34173">
        <w:rPr>
          <w:rFonts w:ascii="Times" w:hAnsi="Times"/>
          <w:lang w:val="en-GB"/>
        </w:rPr>
        <w:t xml:space="preserve"> </w:t>
      </w:r>
      <w:proofErr w:type="gramStart"/>
      <w:r w:rsidRPr="00E34173">
        <w:rPr>
          <w:rFonts w:ascii="Times" w:hAnsi="Times"/>
          <w:lang w:val="en-GB"/>
        </w:rPr>
        <w:t xml:space="preserve">Varieties of </w:t>
      </w:r>
      <w:r w:rsidR="00E15854" w:rsidRPr="00E34173">
        <w:rPr>
          <w:rFonts w:ascii="Times" w:hAnsi="Times" w:cs="Times New Roman"/>
          <w:lang w:val="en-GB"/>
        </w:rPr>
        <w:t>e</w:t>
      </w:r>
      <w:r w:rsidRPr="00E34173">
        <w:rPr>
          <w:rFonts w:ascii="Times" w:hAnsi="Times" w:cs="Times New Roman"/>
          <w:lang w:val="en-GB"/>
        </w:rPr>
        <w:t>xternalism.</w:t>
      </w:r>
      <w:proofErr w:type="gramEnd"/>
      <w:r w:rsidR="00E15854" w:rsidRPr="00E34173">
        <w:rPr>
          <w:rFonts w:ascii="Times" w:hAnsi="Times" w:cs="Times New Roman"/>
          <w:lang w:val="en-GB"/>
        </w:rPr>
        <w:t xml:space="preserve"> In</w:t>
      </w:r>
      <w:r w:rsidRPr="00E34173">
        <w:rPr>
          <w:rFonts w:ascii="Times" w:hAnsi="Times" w:cs="Times New Roman"/>
          <w:lang w:val="en-GB"/>
        </w:rPr>
        <w:t xml:space="preserve"> </w:t>
      </w:r>
      <w:r w:rsidRPr="00E34173">
        <w:rPr>
          <w:rFonts w:ascii="Times" w:hAnsi="Times"/>
          <w:lang w:val="en-GB"/>
        </w:rPr>
        <w:t xml:space="preserve">R. Menary </w:t>
      </w:r>
      <w:r w:rsidR="00686B5C" w:rsidRPr="00E34173">
        <w:rPr>
          <w:rFonts w:ascii="Times" w:hAnsi="Times"/>
          <w:lang w:val="en-GB"/>
        </w:rPr>
        <w:t>(</w:t>
      </w:r>
      <w:r w:rsidR="00686B5C" w:rsidRPr="00E34173">
        <w:rPr>
          <w:rFonts w:ascii="Times" w:hAnsi="Times" w:cs="Times New Roman"/>
          <w:lang w:val="en-GB"/>
        </w:rPr>
        <w:t>Ed</w:t>
      </w:r>
      <w:r w:rsidRPr="00E34173">
        <w:rPr>
          <w:rFonts w:ascii="Times" w:hAnsi="Times"/>
          <w:lang w:val="en-GB"/>
        </w:rPr>
        <w:t xml:space="preserve">.), </w:t>
      </w:r>
      <w:r w:rsidRPr="00E34173">
        <w:rPr>
          <w:rFonts w:ascii="Times" w:hAnsi="Times"/>
          <w:i/>
          <w:lang w:val="en-GB"/>
        </w:rPr>
        <w:t xml:space="preserve">The </w:t>
      </w:r>
      <w:r w:rsidR="00E15854" w:rsidRPr="00E34173">
        <w:rPr>
          <w:rFonts w:ascii="Times" w:hAnsi="Times" w:cs="Times New Roman"/>
          <w:i/>
          <w:iCs/>
          <w:lang w:val="en-GB"/>
        </w:rPr>
        <w:t>e</w:t>
      </w:r>
      <w:r w:rsidRPr="00E34173">
        <w:rPr>
          <w:rFonts w:ascii="Times" w:hAnsi="Times" w:cs="Times New Roman"/>
          <w:i/>
          <w:iCs/>
          <w:lang w:val="en-GB"/>
        </w:rPr>
        <w:t xml:space="preserve">xtended </w:t>
      </w:r>
      <w:r w:rsidR="00E15854" w:rsidRPr="00E34173">
        <w:rPr>
          <w:rFonts w:ascii="Times" w:hAnsi="Times" w:cs="Times New Roman"/>
          <w:i/>
          <w:iCs/>
          <w:lang w:val="en-GB"/>
        </w:rPr>
        <w:t>m</w:t>
      </w:r>
      <w:r w:rsidRPr="00E34173">
        <w:rPr>
          <w:rFonts w:ascii="Times" w:hAnsi="Times" w:cs="Times New Roman"/>
          <w:i/>
          <w:iCs/>
          <w:lang w:val="en-GB"/>
        </w:rPr>
        <w:t>ind</w:t>
      </w:r>
      <w:r w:rsidR="00E15854" w:rsidRPr="00E34173">
        <w:rPr>
          <w:rFonts w:ascii="Times" w:hAnsi="Times" w:cs="Times New Roman"/>
          <w:i/>
          <w:iCs/>
          <w:lang w:val="en-GB"/>
        </w:rPr>
        <w:t xml:space="preserve"> </w:t>
      </w:r>
      <w:r w:rsidR="00E15854" w:rsidRPr="00E34173">
        <w:rPr>
          <w:rFonts w:ascii="Times" w:hAnsi="Times" w:cs="Times New Roman"/>
          <w:iCs/>
          <w:lang w:val="en-GB"/>
        </w:rPr>
        <w:t>(pp.</w:t>
      </w:r>
      <w:r w:rsidR="00E15854" w:rsidRPr="00E34173">
        <w:rPr>
          <w:rFonts w:ascii="Times" w:hAnsi="Times"/>
          <w:lang w:val="en-GB"/>
        </w:rPr>
        <w:t xml:space="preserve"> 101</w:t>
      </w:r>
      <w:r w:rsidR="00E15854" w:rsidRPr="00E34173">
        <w:rPr>
          <w:rFonts w:ascii="Times" w:hAnsi="Times" w:cs="Times New Roman"/>
          <w:lang w:val="en-GB"/>
        </w:rPr>
        <w:t>–</w:t>
      </w:r>
      <w:r w:rsidR="00E15854" w:rsidRPr="00E34173">
        <w:rPr>
          <w:rFonts w:ascii="Times" w:hAnsi="Times"/>
          <w:lang w:val="en-GB"/>
        </w:rPr>
        <w:t>153</w:t>
      </w:r>
      <w:r w:rsidR="00E15854" w:rsidRPr="00E34173">
        <w:rPr>
          <w:rFonts w:ascii="Times" w:hAnsi="Times" w:cs="Times New Roman"/>
          <w:lang w:val="en-GB"/>
        </w:rPr>
        <w:t>)</w:t>
      </w:r>
      <w:r w:rsidRPr="00E34173">
        <w:rPr>
          <w:rFonts w:ascii="Times" w:hAnsi="Times" w:cs="Times New Roman"/>
          <w:lang w:val="en-GB"/>
        </w:rPr>
        <w:t xml:space="preserve">. </w:t>
      </w:r>
      <w:r w:rsidR="00E15854" w:rsidRPr="00E34173">
        <w:rPr>
          <w:rFonts w:ascii="Times" w:hAnsi="Times" w:cs="Times New Roman"/>
          <w:lang w:val="en-GB"/>
        </w:rPr>
        <w:t xml:space="preserve">Cambridge, MA: </w:t>
      </w:r>
      <w:r w:rsidRPr="00E34173">
        <w:rPr>
          <w:rFonts w:ascii="Times" w:hAnsi="Times" w:cs="Times New Roman"/>
          <w:lang w:val="en-GB"/>
        </w:rPr>
        <w:t>MIT</w:t>
      </w:r>
      <w:r w:rsidR="00E15854" w:rsidRPr="00E34173">
        <w:rPr>
          <w:rFonts w:ascii="Times" w:hAnsi="Times" w:cs="Times New Roman"/>
          <w:lang w:val="en-GB"/>
        </w:rPr>
        <w:t xml:space="preserve"> </w:t>
      </w:r>
      <w:r w:rsidRPr="00E34173">
        <w:rPr>
          <w:rFonts w:ascii="Times" w:hAnsi="Times" w:cs="Times New Roman"/>
          <w:lang w:val="en-GB"/>
        </w:rPr>
        <w:t>Press</w:t>
      </w:r>
      <w:r w:rsidR="00E15854" w:rsidRPr="00E34173">
        <w:rPr>
          <w:rFonts w:ascii="Times" w:hAnsi="Times" w:cs="Times New Roman"/>
          <w:lang w:val="en-GB"/>
        </w:rPr>
        <w:t>.</w:t>
      </w:r>
      <w:r w:rsidRPr="00E34173">
        <w:rPr>
          <w:rFonts w:ascii="Times" w:hAnsi="Times" w:cs="Times New Roman"/>
          <w:lang w:val="en-GB"/>
        </w:rPr>
        <w:t xml:space="preserve"> </w:t>
      </w:r>
    </w:p>
    <w:p w14:paraId="06F244F7" w14:textId="77777777" w:rsidR="00815731" w:rsidRPr="009E237F" w:rsidRDefault="00815731" w:rsidP="00A153FA">
      <w:pPr>
        <w:pStyle w:val="NoSpacing"/>
        <w:rPr>
          <w:rFonts w:ascii="Times" w:hAnsi="Times"/>
          <w:sz w:val="20"/>
          <w:szCs w:val="20"/>
          <w:lang w:val="en-GB"/>
        </w:rPr>
      </w:pPr>
    </w:p>
    <w:p w14:paraId="174C673D" w14:textId="553F53FC" w:rsidR="00815731" w:rsidRPr="00E34173" w:rsidRDefault="00B37D60" w:rsidP="00A153FA">
      <w:pPr>
        <w:pStyle w:val="NoSpacing"/>
        <w:rPr>
          <w:rFonts w:ascii="Times" w:hAnsi="Times"/>
          <w:lang w:val="en-GB"/>
        </w:rPr>
      </w:pPr>
      <w:proofErr w:type="gramStart"/>
      <w:r w:rsidRPr="00E34173">
        <w:rPr>
          <w:rFonts w:ascii="Times" w:hAnsi="Times"/>
          <w:lang w:val="en-GB"/>
        </w:rPr>
        <w:t>Hutchins, E. (1995).</w:t>
      </w:r>
      <w:proofErr w:type="gramEnd"/>
      <w:r w:rsidRPr="00E34173">
        <w:rPr>
          <w:rFonts w:ascii="Times" w:hAnsi="Times"/>
          <w:lang w:val="en-GB"/>
        </w:rPr>
        <w:t xml:space="preserve"> </w:t>
      </w:r>
      <w:proofErr w:type="gramStart"/>
      <w:r w:rsidRPr="00E34173">
        <w:rPr>
          <w:rFonts w:ascii="Times" w:hAnsi="Times"/>
          <w:i/>
          <w:lang w:val="en-GB"/>
        </w:rPr>
        <w:t xml:space="preserve">Cognition in the </w:t>
      </w:r>
      <w:r w:rsidR="00E15854" w:rsidRPr="00E34173">
        <w:rPr>
          <w:rFonts w:ascii="Times" w:hAnsi="Times" w:cs="Times New Roman"/>
          <w:i/>
          <w:iCs/>
          <w:lang w:val="en-GB"/>
        </w:rPr>
        <w:t>w</w:t>
      </w:r>
      <w:r w:rsidRPr="00E34173">
        <w:rPr>
          <w:rFonts w:ascii="Times" w:hAnsi="Times" w:cs="Times New Roman"/>
          <w:i/>
          <w:iCs/>
          <w:lang w:val="en-GB"/>
        </w:rPr>
        <w:t>ild</w:t>
      </w:r>
      <w:r w:rsidRPr="00E34173">
        <w:rPr>
          <w:rFonts w:ascii="Times" w:hAnsi="Times"/>
          <w:i/>
          <w:lang w:val="en-GB"/>
        </w:rPr>
        <w:t>.</w:t>
      </w:r>
      <w:proofErr w:type="gramEnd"/>
      <w:r w:rsidRPr="00E34173">
        <w:rPr>
          <w:rFonts w:ascii="Times" w:hAnsi="Times"/>
          <w:lang w:val="en-GB"/>
        </w:rPr>
        <w:t xml:space="preserve"> Cambridge</w:t>
      </w:r>
      <w:r w:rsidR="00E15854" w:rsidRPr="00E34173">
        <w:rPr>
          <w:rFonts w:ascii="Times" w:hAnsi="Times" w:cs="Times New Roman"/>
          <w:lang w:val="en-GB"/>
        </w:rPr>
        <w:t>, MA</w:t>
      </w:r>
      <w:r w:rsidRPr="00E34173">
        <w:rPr>
          <w:rFonts w:ascii="Times" w:hAnsi="Times"/>
          <w:lang w:val="en-GB"/>
        </w:rPr>
        <w:t>: MIT Press.</w:t>
      </w:r>
    </w:p>
    <w:p w14:paraId="692148C7" w14:textId="77777777" w:rsidR="00815731" w:rsidRPr="009E237F" w:rsidRDefault="00815731" w:rsidP="00A153FA">
      <w:pPr>
        <w:pStyle w:val="NoSpacing"/>
        <w:rPr>
          <w:rFonts w:ascii="Times" w:hAnsi="Times"/>
          <w:sz w:val="20"/>
          <w:szCs w:val="20"/>
          <w:lang w:val="en-GB"/>
        </w:rPr>
      </w:pPr>
    </w:p>
    <w:p w14:paraId="3502281A" w14:textId="736DC584" w:rsidR="00815731" w:rsidRPr="00E34173" w:rsidRDefault="720C9BE5" w:rsidP="00A153FA">
      <w:pPr>
        <w:pStyle w:val="NoSpacing"/>
        <w:rPr>
          <w:rFonts w:ascii="Times" w:hAnsi="Times"/>
          <w:lang w:val="en-GB"/>
        </w:rPr>
      </w:pPr>
      <w:r w:rsidRPr="00E34173">
        <w:rPr>
          <w:rFonts w:ascii="Times" w:hAnsi="Times"/>
          <w:lang w:val="en-GB"/>
        </w:rPr>
        <w:t xml:space="preserve">Kirsh, D. (1995). </w:t>
      </w:r>
      <w:proofErr w:type="gramStart"/>
      <w:r w:rsidRPr="00E34173">
        <w:rPr>
          <w:rFonts w:ascii="Times" w:hAnsi="Times"/>
          <w:lang w:val="en-GB"/>
        </w:rPr>
        <w:t>The Intelligent use of space.</w:t>
      </w:r>
      <w:proofErr w:type="gramEnd"/>
      <w:r w:rsidRPr="00E34173">
        <w:rPr>
          <w:rFonts w:ascii="Times" w:hAnsi="Times"/>
          <w:lang w:val="en-GB"/>
        </w:rPr>
        <w:t xml:space="preserve"> </w:t>
      </w:r>
      <w:r w:rsidRPr="00E34173">
        <w:rPr>
          <w:rFonts w:ascii="Times" w:hAnsi="Times"/>
          <w:i/>
          <w:lang w:val="en-GB"/>
        </w:rPr>
        <w:t>Artificial Intelligence,</w:t>
      </w:r>
      <w:r w:rsidRPr="00E34173">
        <w:rPr>
          <w:rFonts w:ascii="Times" w:hAnsi="Times"/>
          <w:lang w:val="en-GB"/>
        </w:rPr>
        <w:t xml:space="preserve"> 73, 31</w:t>
      </w:r>
      <w:r w:rsidR="008513AC" w:rsidRPr="00E34173">
        <w:rPr>
          <w:rFonts w:ascii="Times" w:hAnsi="Times" w:cs="Times New Roman"/>
          <w:lang w:val="en-GB"/>
        </w:rPr>
        <w:t>–</w:t>
      </w:r>
      <w:r w:rsidRPr="00E34173">
        <w:rPr>
          <w:rFonts w:ascii="Times" w:hAnsi="Times"/>
          <w:lang w:val="en-GB"/>
        </w:rPr>
        <w:t>68.</w:t>
      </w:r>
    </w:p>
    <w:p w14:paraId="16C66587" w14:textId="5E5F1F4B" w:rsidR="00815731" w:rsidRPr="009E237F" w:rsidRDefault="00815731" w:rsidP="00A153FA">
      <w:pPr>
        <w:pStyle w:val="NoSpacing"/>
        <w:rPr>
          <w:rFonts w:ascii="Times" w:hAnsi="Times"/>
          <w:sz w:val="20"/>
          <w:szCs w:val="20"/>
          <w:lang w:val="en-GB"/>
        </w:rPr>
      </w:pPr>
    </w:p>
    <w:p w14:paraId="3CF1EE48" w14:textId="592ECFF3" w:rsidR="00815731" w:rsidRPr="00E34173" w:rsidRDefault="00B37D60" w:rsidP="00A153FA">
      <w:pPr>
        <w:pStyle w:val="NoSpacing"/>
        <w:rPr>
          <w:rFonts w:ascii="Times" w:hAnsi="Times"/>
          <w:lang w:val="en-GB"/>
        </w:rPr>
      </w:pPr>
      <w:proofErr w:type="gramStart"/>
      <w:r w:rsidRPr="00E34173">
        <w:rPr>
          <w:rFonts w:ascii="Times" w:hAnsi="Times"/>
          <w:lang w:val="en-GB"/>
        </w:rPr>
        <w:t>Krämer, S. (2003).</w:t>
      </w:r>
      <w:proofErr w:type="gramEnd"/>
      <w:r w:rsidRPr="00E34173">
        <w:rPr>
          <w:rFonts w:ascii="Times" w:hAnsi="Times"/>
          <w:lang w:val="en-GB"/>
        </w:rPr>
        <w:t xml:space="preserve"> Writing, </w:t>
      </w:r>
      <w:r w:rsidR="00034ABD" w:rsidRPr="00E34173">
        <w:rPr>
          <w:rFonts w:ascii="Times" w:hAnsi="Times" w:cs="Times New Roman"/>
          <w:lang w:val="en-GB"/>
        </w:rPr>
        <w:t>n</w:t>
      </w:r>
      <w:r w:rsidRPr="00E34173">
        <w:rPr>
          <w:rFonts w:ascii="Times" w:hAnsi="Times" w:cs="Times New Roman"/>
          <w:lang w:val="en-GB"/>
        </w:rPr>
        <w:t xml:space="preserve">otational </w:t>
      </w:r>
      <w:r w:rsidR="00034ABD" w:rsidRPr="00E34173">
        <w:rPr>
          <w:rFonts w:ascii="Times" w:hAnsi="Times" w:cs="Times New Roman"/>
          <w:lang w:val="en-GB"/>
        </w:rPr>
        <w:t>i</w:t>
      </w:r>
      <w:r w:rsidRPr="00E34173">
        <w:rPr>
          <w:rFonts w:ascii="Times" w:hAnsi="Times" w:cs="Times New Roman"/>
          <w:lang w:val="en-GB"/>
        </w:rPr>
        <w:t xml:space="preserve">conicity, </w:t>
      </w:r>
      <w:r w:rsidR="00034ABD" w:rsidRPr="00E34173">
        <w:rPr>
          <w:rFonts w:ascii="Times" w:hAnsi="Times" w:cs="Times New Roman"/>
          <w:lang w:val="en-GB"/>
        </w:rPr>
        <w:t>c</w:t>
      </w:r>
      <w:r w:rsidRPr="00E34173">
        <w:rPr>
          <w:rFonts w:ascii="Times" w:hAnsi="Times" w:cs="Times New Roman"/>
          <w:lang w:val="en-GB"/>
        </w:rPr>
        <w:t>alculus</w:t>
      </w:r>
      <w:r w:rsidRPr="00E34173">
        <w:rPr>
          <w:rFonts w:ascii="Times" w:hAnsi="Times"/>
          <w:lang w:val="en-GB"/>
        </w:rPr>
        <w:t xml:space="preserve">: On </w:t>
      </w:r>
      <w:r w:rsidR="00034ABD" w:rsidRPr="00E34173">
        <w:rPr>
          <w:rFonts w:ascii="Times" w:hAnsi="Times" w:cs="Times New Roman"/>
          <w:lang w:val="en-GB"/>
        </w:rPr>
        <w:t>w</w:t>
      </w:r>
      <w:r w:rsidRPr="00E34173">
        <w:rPr>
          <w:rFonts w:ascii="Times" w:hAnsi="Times" w:cs="Times New Roman"/>
          <w:lang w:val="en-GB"/>
        </w:rPr>
        <w:t>riting</w:t>
      </w:r>
      <w:r w:rsidRPr="00E34173">
        <w:rPr>
          <w:rFonts w:ascii="Times" w:hAnsi="Times"/>
          <w:lang w:val="en-GB"/>
        </w:rPr>
        <w:t xml:space="preserve"> as a </w:t>
      </w:r>
      <w:r w:rsidR="00034ABD" w:rsidRPr="00E34173">
        <w:rPr>
          <w:rFonts w:ascii="Times" w:hAnsi="Times" w:cs="Times New Roman"/>
          <w:lang w:val="en-GB"/>
        </w:rPr>
        <w:t>c</w:t>
      </w:r>
      <w:r w:rsidRPr="00E34173">
        <w:rPr>
          <w:rFonts w:ascii="Times" w:hAnsi="Times" w:cs="Times New Roman"/>
          <w:lang w:val="en-GB"/>
        </w:rPr>
        <w:t xml:space="preserve">ultural </w:t>
      </w:r>
      <w:r w:rsidR="00034ABD" w:rsidRPr="00E34173">
        <w:rPr>
          <w:rFonts w:ascii="Times" w:hAnsi="Times" w:cs="Times New Roman"/>
          <w:lang w:val="en-GB"/>
        </w:rPr>
        <w:t>t</w:t>
      </w:r>
      <w:r w:rsidRPr="00E34173">
        <w:rPr>
          <w:rFonts w:ascii="Times" w:hAnsi="Times" w:cs="Times New Roman"/>
          <w:lang w:val="en-GB"/>
        </w:rPr>
        <w:t>echnique.</w:t>
      </w:r>
      <w:r w:rsidRPr="00E34173">
        <w:rPr>
          <w:rFonts w:ascii="Times" w:hAnsi="Times"/>
          <w:lang w:val="en-GB"/>
        </w:rPr>
        <w:t xml:space="preserve"> </w:t>
      </w:r>
      <w:proofErr w:type="gramStart"/>
      <w:r w:rsidRPr="00E34173">
        <w:rPr>
          <w:rFonts w:ascii="Times" w:hAnsi="Times"/>
          <w:i/>
          <w:lang w:val="en-GB"/>
        </w:rPr>
        <w:t xml:space="preserve">Modern Language Notes - German Issue, 118, </w:t>
      </w:r>
      <w:r w:rsidRPr="00E34173">
        <w:rPr>
          <w:rFonts w:ascii="Times" w:hAnsi="Times"/>
          <w:lang w:val="en-GB"/>
        </w:rPr>
        <w:t>518</w:t>
      </w:r>
      <w:r w:rsidR="008513AC" w:rsidRPr="00E34173">
        <w:rPr>
          <w:rFonts w:ascii="Times" w:hAnsi="Times" w:cs="Times New Roman"/>
          <w:iCs/>
          <w:lang w:val="en-GB"/>
        </w:rPr>
        <w:t>–</w:t>
      </w:r>
      <w:r w:rsidRPr="00E34173">
        <w:rPr>
          <w:rFonts w:ascii="Times" w:hAnsi="Times"/>
          <w:lang w:val="en-GB"/>
        </w:rPr>
        <w:t>537.</w:t>
      </w:r>
      <w:proofErr w:type="gramEnd"/>
      <w:r w:rsidRPr="00E34173">
        <w:rPr>
          <w:rFonts w:ascii="Times" w:hAnsi="Times"/>
          <w:lang w:val="en-GB"/>
        </w:rPr>
        <w:t xml:space="preserve"> </w:t>
      </w:r>
    </w:p>
    <w:p w14:paraId="284F20E4"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7EAD9168" w14:textId="67E728FB" w:rsidR="00815731" w:rsidRPr="00E34173" w:rsidRDefault="00B37D60" w:rsidP="00A153FA">
      <w:pPr>
        <w:pStyle w:val="NoSpacing"/>
        <w:rPr>
          <w:rFonts w:ascii="Times" w:hAnsi="Times"/>
          <w:lang w:val="en-GB"/>
        </w:rPr>
      </w:pPr>
      <w:r w:rsidRPr="00E34173">
        <w:rPr>
          <w:rFonts w:ascii="Times" w:hAnsi="Times"/>
          <w:lang w:val="en-GB"/>
        </w:rPr>
        <w:t>Landy, D</w:t>
      </w:r>
      <w:r w:rsidRPr="00E34173">
        <w:rPr>
          <w:rFonts w:ascii="Times" w:hAnsi="Times" w:cs="Times New Roman"/>
          <w:lang w:val="en-GB"/>
        </w:rPr>
        <w:t>.</w:t>
      </w:r>
      <w:r w:rsidR="00034ABD" w:rsidRPr="00E34173">
        <w:rPr>
          <w:rFonts w:ascii="Times" w:hAnsi="Times" w:cs="Times New Roman"/>
          <w:lang w:val="en-GB"/>
        </w:rPr>
        <w:t>,</w:t>
      </w:r>
      <w:r w:rsidRPr="00E34173">
        <w:rPr>
          <w:rFonts w:ascii="Times" w:hAnsi="Times"/>
          <w:lang w:val="en-GB"/>
        </w:rPr>
        <w:t xml:space="preserve"> &amp; Goldstone, R.L. (2007). How abstract is symbolic thought? </w:t>
      </w:r>
      <w:proofErr w:type="gramStart"/>
      <w:r w:rsidRPr="00E34173">
        <w:rPr>
          <w:rFonts w:ascii="Times" w:hAnsi="Times"/>
          <w:i/>
          <w:lang w:val="en-GB"/>
        </w:rPr>
        <w:t xml:space="preserve">Journal of </w:t>
      </w:r>
      <w:r w:rsidR="00034ABD" w:rsidRPr="00E34173">
        <w:rPr>
          <w:rFonts w:ascii="Times" w:hAnsi="Times" w:cs="Times New Roman"/>
          <w:i/>
          <w:iCs/>
          <w:lang w:val="en-GB"/>
        </w:rPr>
        <w:t>E</w:t>
      </w:r>
      <w:r w:rsidRPr="00E34173">
        <w:rPr>
          <w:rFonts w:ascii="Times" w:hAnsi="Times" w:cs="Times New Roman"/>
          <w:i/>
          <w:iCs/>
          <w:lang w:val="en-GB"/>
        </w:rPr>
        <w:t>xperimental</w:t>
      </w:r>
      <w:r w:rsidRPr="00E34173">
        <w:rPr>
          <w:rFonts w:ascii="Times" w:hAnsi="Times"/>
          <w:i/>
          <w:lang w:val="en-GB"/>
        </w:rPr>
        <w:t xml:space="preserve"> </w:t>
      </w:r>
      <w:r w:rsidR="00034ABD" w:rsidRPr="00E34173">
        <w:rPr>
          <w:rFonts w:ascii="Times" w:hAnsi="Times"/>
          <w:i/>
          <w:lang w:val="en-GB"/>
        </w:rPr>
        <w:t>P</w:t>
      </w:r>
      <w:r w:rsidRPr="00E34173">
        <w:rPr>
          <w:rFonts w:ascii="Times" w:hAnsi="Times"/>
          <w:i/>
          <w:lang w:val="en-GB"/>
        </w:rPr>
        <w:t>sychology,</w:t>
      </w:r>
      <w:r w:rsidRPr="00E34173">
        <w:rPr>
          <w:rFonts w:ascii="Times" w:hAnsi="Times"/>
          <w:lang w:val="en-GB"/>
        </w:rPr>
        <w:t xml:space="preserve"> </w:t>
      </w:r>
      <w:r w:rsidRPr="00E34173">
        <w:rPr>
          <w:rFonts w:ascii="Times" w:hAnsi="Times" w:cs="Times New Roman"/>
          <w:iCs/>
          <w:lang w:val="en-GB"/>
        </w:rPr>
        <w:t>33, 720</w:t>
      </w:r>
      <w:r w:rsidR="008513AC" w:rsidRPr="00E34173">
        <w:rPr>
          <w:rFonts w:ascii="Times" w:hAnsi="Times" w:cs="Times New Roman"/>
          <w:iCs/>
          <w:lang w:val="en-GB"/>
        </w:rPr>
        <w:t>–</w:t>
      </w:r>
      <w:r w:rsidRPr="00E34173">
        <w:rPr>
          <w:rFonts w:ascii="Times" w:hAnsi="Times" w:cs="Times New Roman"/>
          <w:iCs/>
          <w:lang w:val="en-GB"/>
        </w:rPr>
        <w:t>733.</w:t>
      </w:r>
      <w:proofErr w:type="gramEnd"/>
    </w:p>
    <w:p w14:paraId="63B04707" w14:textId="77777777" w:rsidR="00815731" w:rsidRPr="009E237F" w:rsidRDefault="00B37D60" w:rsidP="00A153FA">
      <w:pPr>
        <w:pStyle w:val="NoSpacing"/>
        <w:rPr>
          <w:rFonts w:ascii="Times" w:hAnsi="Times"/>
          <w:sz w:val="20"/>
          <w:szCs w:val="20"/>
          <w:lang w:val="en-GB"/>
        </w:rPr>
      </w:pPr>
      <w:r w:rsidRPr="00E34173">
        <w:rPr>
          <w:rFonts w:ascii="Times" w:hAnsi="Times" w:cs="Times New Roman"/>
          <w:lang w:val="en-GB"/>
        </w:rPr>
        <w:t xml:space="preserve"> </w:t>
      </w:r>
    </w:p>
    <w:p w14:paraId="2F25637D" w14:textId="7B5E9927" w:rsidR="00BD25EF" w:rsidRPr="00E34173" w:rsidRDefault="00BD25EF" w:rsidP="00A153FA">
      <w:pPr>
        <w:pStyle w:val="NoSpacing"/>
        <w:rPr>
          <w:rFonts w:ascii="Times" w:hAnsi="Times"/>
          <w:lang w:val="en-GB"/>
        </w:rPr>
      </w:pPr>
      <w:r w:rsidRPr="00E34173">
        <w:rPr>
          <w:rFonts w:ascii="Times" w:hAnsi="Times"/>
          <w:lang w:val="en-GB"/>
        </w:rPr>
        <w:t xml:space="preserve">Larvor, B. </w:t>
      </w:r>
      <w:r w:rsidR="00686B5C" w:rsidRPr="00E34173">
        <w:rPr>
          <w:rFonts w:ascii="Times" w:hAnsi="Times"/>
          <w:lang w:val="en-GB"/>
        </w:rPr>
        <w:t>(</w:t>
      </w:r>
      <w:r w:rsidR="00686B5C" w:rsidRPr="00E34173">
        <w:rPr>
          <w:rFonts w:ascii="Times" w:hAnsi="Times" w:cs="Times New Roman"/>
          <w:lang w:val="en-GB"/>
        </w:rPr>
        <w:t>Ed</w:t>
      </w:r>
      <w:r w:rsidRPr="00E34173">
        <w:rPr>
          <w:rFonts w:ascii="Times" w:hAnsi="Times"/>
          <w:lang w:val="en-GB"/>
        </w:rPr>
        <w:t xml:space="preserve">.) (2016). </w:t>
      </w:r>
      <w:r w:rsidRPr="00E34173">
        <w:rPr>
          <w:rFonts w:ascii="Times" w:hAnsi="Times"/>
          <w:i/>
          <w:lang w:val="en-GB"/>
        </w:rPr>
        <w:t xml:space="preserve">Mathematical </w:t>
      </w:r>
      <w:r w:rsidR="00034ABD" w:rsidRPr="00E34173">
        <w:rPr>
          <w:rFonts w:ascii="Times" w:hAnsi="Times" w:cs="Times New Roman"/>
          <w:i/>
          <w:iCs/>
          <w:lang w:val="en-GB"/>
        </w:rPr>
        <w:t>c</w:t>
      </w:r>
      <w:r w:rsidRPr="00E34173">
        <w:rPr>
          <w:rFonts w:ascii="Times" w:hAnsi="Times" w:cs="Times New Roman"/>
          <w:i/>
          <w:iCs/>
          <w:lang w:val="en-GB"/>
        </w:rPr>
        <w:t>ultures</w:t>
      </w:r>
      <w:r w:rsidRPr="00E34173">
        <w:rPr>
          <w:rFonts w:ascii="Times" w:hAnsi="Times"/>
          <w:i/>
          <w:lang w:val="en-GB"/>
        </w:rPr>
        <w:t xml:space="preserve">. </w:t>
      </w:r>
      <w:proofErr w:type="gramStart"/>
      <w:r w:rsidRPr="00E34173">
        <w:rPr>
          <w:rFonts w:ascii="Times" w:hAnsi="Times"/>
          <w:i/>
          <w:lang w:val="en-GB"/>
        </w:rPr>
        <w:t xml:space="preserve">The London </w:t>
      </w:r>
      <w:r w:rsidR="00034ABD" w:rsidRPr="00E34173">
        <w:rPr>
          <w:rFonts w:ascii="Times" w:hAnsi="Times" w:cs="Times New Roman"/>
          <w:i/>
          <w:iCs/>
          <w:lang w:val="en-GB"/>
        </w:rPr>
        <w:t>m</w:t>
      </w:r>
      <w:r w:rsidRPr="00E34173">
        <w:rPr>
          <w:rFonts w:ascii="Times" w:hAnsi="Times" w:cs="Times New Roman"/>
          <w:i/>
          <w:iCs/>
          <w:lang w:val="en-GB"/>
        </w:rPr>
        <w:t>eetings</w:t>
      </w:r>
      <w:r w:rsidRPr="00E34173">
        <w:rPr>
          <w:rFonts w:ascii="Times" w:hAnsi="Times"/>
          <w:i/>
          <w:lang w:val="en-GB"/>
        </w:rPr>
        <w:t xml:space="preserve"> 2012</w:t>
      </w:r>
      <w:r w:rsidR="008513AC" w:rsidRPr="00E34173">
        <w:rPr>
          <w:rFonts w:ascii="Times" w:hAnsi="Times" w:cs="Times New Roman"/>
          <w:i/>
          <w:iCs/>
          <w:lang w:val="en-GB"/>
        </w:rPr>
        <w:t>–</w:t>
      </w:r>
      <w:r w:rsidRPr="00E34173">
        <w:rPr>
          <w:rFonts w:ascii="Times" w:hAnsi="Times"/>
          <w:i/>
          <w:lang w:val="en-GB"/>
        </w:rPr>
        <w:t>2014.</w:t>
      </w:r>
      <w:proofErr w:type="gramEnd"/>
      <w:r w:rsidR="00034ABD" w:rsidRPr="00E34173">
        <w:rPr>
          <w:rFonts w:ascii="Times" w:hAnsi="Times" w:cs="Times New Roman"/>
          <w:i/>
          <w:iCs/>
          <w:lang w:val="en-GB"/>
        </w:rPr>
        <w:t xml:space="preserve"> </w:t>
      </w:r>
      <w:r w:rsidRPr="00E34173">
        <w:rPr>
          <w:rFonts w:ascii="Times" w:hAnsi="Times"/>
          <w:lang w:val="en-GB"/>
        </w:rPr>
        <w:t>Basel: Birkhäuser.</w:t>
      </w:r>
    </w:p>
    <w:p w14:paraId="658E66B3"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2306BF5D" w14:textId="233A3519" w:rsidR="00815731" w:rsidRPr="00E34173" w:rsidRDefault="00B37D60" w:rsidP="00A153FA">
      <w:pPr>
        <w:pStyle w:val="NoSpacing"/>
        <w:rPr>
          <w:rFonts w:ascii="Times" w:hAnsi="Times"/>
          <w:lang w:val="en-GB"/>
        </w:rPr>
      </w:pPr>
      <w:proofErr w:type="gramStart"/>
      <w:r w:rsidRPr="00E34173">
        <w:rPr>
          <w:rFonts w:ascii="Times" w:hAnsi="Times"/>
          <w:lang w:val="en-GB"/>
        </w:rPr>
        <w:t>Lyre, H. (2016).</w:t>
      </w:r>
      <w:proofErr w:type="gramEnd"/>
      <w:r w:rsidRPr="00E34173">
        <w:rPr>
          <w:rFonts w:ascii="Times" w:hAnsi="Times"/>
          <w:lang w:val="en-GB"/>
        </w:rPr>
        <w:t xml:space="preserve"> </w:t>
      </w:r>
      <w:proofErr w:type="gramStart"/>
      <w:r w:rsidRPr="00E34173">
        <w:rPr>
          <w:rFonts w:ascii="Times" w:hAnsi="Times"/>
          <w:lang w:val="en-GB"/>
        </w:rPr>
        <w:t xml:space="preserve">Active </w:t>
      </w:r>
      <w:r w:rsidR="00034ABD" w:rsidRPr="00E34173">
        <w:rPr>
          <w:rFonts w:ascii="Times" w:hAnsi="Times" w:cs="Times New Roman"/>
          <w:lang w:val="en-GB"/>
        </w:rPr>
        <w:t>c</w:t>
      </w:r>
      <w:r w:rsidRPr="00E34173">
        <w:rPr>
          <w:rFonts w:ascii="Times" w:hAnsi="Times" w:cs="Times New Roman"/>
          <w:lang w:val="en-GB"/>
        </w:rPr>
        <w:t xml:space="preserve">ontent </w:t>
      </w:r>
      <w:r w:rsidR="00034ABD" w:rsidRPr="00E34173">
        <w:rPr>
          <w:rFonts w:ascii="Times" w:hAnsi="Times" w:cs="Times New Roman"/>
          <w:lang w:val="en-GB"/>
        </w:rPr>
        <w:t>e</w:t>
      </w:r>
      <w:r w:rsidRPr="00E34173">
        <w:rPr>
          <w:rFonts w:ascii="Times" w:hAnsi="Times" w:cs="Times New Roman"/>
          <w:lang w:val="en-GB"/>
        </w:rPr>
        <w:t>xternalism.</w:t>
      </w:r>
      <w:proofErr w:type="gramEnd"/>
      <w:r w:rsidRPr="00E34173">
        <w:rPr>
          <w:rFonts w:ascii="Times" w:hAnsi="Times"/>
          <w:lang w:val="en-GB"/>
        </w:rPr>
        <w:t xml:space="preserve"> </w:t>
      </w:r>
      <w:r w:rsidRPr="00E34173">
        <w:rPr>
          <w:rFonts w:ascii="Times" w:hAnsi="Times"/>
          <w:i/>
          <w:lang w:val="en-GB"/>
        </w:rPr>
        <w:t xml:space="preserve">Review of Philosophy and Psychology, </w:t>
      </w:r>
      <w:r w:rsidRPr="00E34173">
        <w:rPr>
          <w:rFonts w:ascii="Times" w:hAnsi="Times"/>
          <w:lang w:val="en-GB"/>
        </w:rPr>
        <w:t>7, 17</w:t>
      </w:r>
      <w:r w:rsidR="008513AC" w:rsidRPr="00E34173">
        <w:rPr>
          <w:rFonts w:ascii="Times" w:hAnsi="Times" w:cs="Times New Roman"/>
          <w:lang w:val="en-GB"/>
        </w:rPr>
        <w:t>–</w:t>
      </w:r>
      <w:r w:rsidRPr="00E34173">
        <w:rPr>
          <w:rFonts w:ascii="Times" w:hAnsi="Times"/>
          <w:lang w:val="en-GB"/>
        </w:rPr>
        <w:t>33.</w:t>
      </w:r>
    </w:p>
    <w:p w14:paraId="54E8208F"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6835FC9E" w14:textId="36663E0D" w:rsidR="00815731" w:rsidRPr="00E34173" w:rsidRDefault="00B37D60" w:rsidP="00A153FA">
      <w:pPr>
        <w:pStyle w:val="NoSpacing"/>
        <w:rPr>
          <w:rFonts w:ascii="Times" w:hAnsi="Times"/>
          <w:lang w:val="en-GB"/>
        </w:rPr>
      </w:pPr>
      <w:r w:rsidRPr="00E34173">
        <w:rPr>
          <w:rFonts w:ascii="Times" w:hAnsi="Times"/>
          <w:lang w:val="en-GB"/>
        </w:rPr>
        <w:t xml:space="preserve">Menary, R. (2007). </w:t>
      </w:r>
      <w:r w:rsidRPr="00E34173">
        <w:rPr>
          <w:rFonts w:ascii="Times" w:hAnsi="Times"/>
          <w:i/>
          <w:lang w:val="en-GB"/>
        </w:rPr>
        <w:t xml:space="preserve">Cognitive </w:t>
      </w:r>
      <w:r w:rsidR="00034ABD" w:rsidRPr="00E34173">
        <w:rPr>
          <w:rFonts w:ascii="Times" w:hAnsi="Times" w:cs="Times New Roman"/>
          <w:i/>
          <w:iCs/>
          <w:lang w:val="en-GB"/>
        </w:rPr>
        <w:t>i</w:t>
      </w:r>
      <w:r w:rsidRPr="00E34173">
        <w:rPr>
          <w:rFonts w:ascii="Times" w:hAnsi="Times" w:cs="Times New Roman"/>
          <w:i/>
          <w:iCs/>
          <w:lang w:val="en-GB"/>
        </w:rPr>
        <w:t>ntegration</w:t>
      </w:r>
      <w:r w:rsidRPr="00E34173">
        <w:rPr>
          <w:rFonts w:ascii="Times" w:hAnsi="Times"/>
          <w:i/>
          <w:lang w:val="en-GB"/>
        </w:rPr>
        <w:t xml:space="preserve">: Mind and </w:t>
      </w:r>
      <w:r w:rsidR="00034ABD" w:rsidRPr="00E34173">
        <w:rPr>
          <w:rFonts w:ascii="Times" w:hAnsi="Times" w:cs="Times New Roman"/>
          <w:i/>
          <w:iCs/>
          <w:lang w:val="en-GB"/>
        </w:rPr>
        <w:t>c</w:t>
      </w:r>
      <w:r w:rsidRPr="00E34173">
        <w:rPr>
          <w:rFonts w:ascii="Times" w:hAnsi="Times" w:cs="Times New Roman"/>
          <w:i/>
          <w:iCs/>
          <w:lang w:val="en-GB"/>
        </w:rPr>
        <w:t xml:space="preserve">ognition </w:t>
      </w:r>
      <w:r w:rsidR="00034ABD" w:rsidRPr="00E34173">
        <w:rPr>
          <w:rFonts w:ascii="Times" w:hAnsi="Times" w:cs="Times New Roman"/>
          <w:i/>
          <w:iCs/>
          <w:lang w:val="en-GB"/>
        </w:rPr>
        <w:t>u</w:t>
      </w:r>
      <w:r w:rsidRPr="00E34173">
        <w:rPr>
          <w:rFonts w:ascii="Times" w:hAnsi="Times" w:cs="Times New Roman"/>
          <w:i/>
          <w:iCs/>
          <w:lang w:val="en-GB"/>
        </w:rPr>
        <w:t xml:space="preserve">nbounded. </w:t>
      </w:r>
      <w:r w:rsidR="00DC230C" w:rsidRPr="00E34173">
        <w:rPr>
          <w:rFonts w:ascii="Times" w:hAnsi="Times" w:cs="Times New Roman"/>
          <w:iCs/>
          <w:lang w:val="en-GB"/>
        </w:rPr>
        <w:t>Basingstoke, UK</w:t>
      </w:r>
      <w:r w:rsidR="00034ABD" w:rsidRPr="00E34173">
        <w:rPr>
          <w:rFonts w:ascii="Times" w:hAnsi="Times" w:cs="Times New Roman"/>
          <w:iCs/>
          <w:lang w:val="en-GB"/>
        </w:rPr>
        <w:t>:</w:t>
      </w:r>
      <w:r w:rsidR="00034ABD" w:rsidRPr="00E34173">
        <w:rPr>
          <w:rFonts w:ascii="Times" w:hAnsi="Times"/>
          <w:lang w:val="en-GB"/>
        </w:rPr>
        <w:t xml:space="preserve"> </w:t>
      </w:r>
      <w:r w:rsidRPr="00E34173">
        <w:rPr>
          <w:rFonts w:ascii="Times" w:hAnsi="Times"/>
          <w:lang w:val="en-GB"/>
        </w:rPr>
        <w:t>Palgrave Macmillan.</w:t>
      </w:r>
    </w:p>
    <w:p w14:paraId="7A291E19" w14:textId="77777777" w:rsidR="00815731" w:rsidRPr="00E34173" w:rsidRDefault="00B37D60" w:rsidP="00A153FA">
      <w:pPr>
        <w:pStyle w:val="NoSpacing"/>
        <w:rPr>
          <w:rFonts w:ascii="Times" w:hAnsi="Times"/>
          <w:lang w:val="en-GB"/>
        </w:rPr>
      </w:pPr>
      <w:r w:rsidRPr="00E34173">
        <w:rPr>
          <w:rFonts w:ascii="Times" w:hAnsi="Times"/>
          <w:lang w:val="en-GB"/>
        </w:rPr>
        <w:t xml:space="preserve"> </w:t>
      </w:r>
    </w:p>
    <w:p w14:paraId="1674AA15" w14:textId="652ABF40" w:rsidR="00815731" w:rsidRPr="00E34173" w:rsidRDefault="00B37D60" w:rsidP="00A153FA">
      <w:pPr>
        <w:pStyle w:val="NoSpacing"/>
        <w:rPr>
          <w:rFonts w:ascii="Times" w:hAnsi="Times"/>
          <w:lang w:val="en-GB"/>
        </w:rPr>
      </w:pPr>
      <w:r w:rsidRPr="00E34173">
        <w:rPr>
          <w:rFonts w:ascii="Times" w:hAnsi="Times"/>
          <w:lang w:val="en-GB"/>
        </w:rPr>
        <w:t xml:space="preserve">Menary, R. </w:t>
      </w:r>
      <w:r w:rsidR="00686B5C" w:rsidRPr="00E34173">
        <w:rPr>
          <w:rFonts w:ascii="Times" w:hAnsi="Times"/>
          <w:lang w:val="en-GB"/>
        </w:rPr>
        <w:t>(</w:t>
      </w:r>
      <w:r w:rsidR="00686B5C" w:rsidRPr="00E34173">
        <w:rPr>
          <w:rFonts w:ascii="Times" w:hAnsi="Times" w:cs="Times New Roman"/>
          <w:lang w:val="en-GB"/>
        </w:rPr>
        <w:t>Ed</w:t>
      </w:r>
      <w:r w:rsidRPr="00E34173">
        <w:rPr>
          <w:rFonts w:ascii="Times" w:hAnsi="Times"/>
          <w:lang w:val="en-GB"/>
        </w:rPr>
        <w:t xml:space="preserve">.) (2010). </w:t>
      </w:r>
      <w:proofErr w:type="gramStart"/>
      <w:r w:rsidRPr="00E34173">
        <w:rPr>
          <w:rFonts w:ascii="Times" w:hAnsi="Times"/>
          <w:i/>
          <w:lang w:val="en-GB"/>
        </w:rPr>
        <w:t xml:space="preserve">The </w:t>
      </w:r>
      <w:r w:rsidR="00034ABD" w:rsidRPr="00E34173">
        <w:rPr>
          <w:rFonts w:ascii="Times" w:hAnsi="Times" w:cs="Times New Roman"/>
          <w:i/>
          <w:iCs/>
          <w:lang w:val="en-GB"/>
        </w:rPr>
        <w:t>e</w:t>
      </w:r>
      <w:r w:rsidRPr="00E34173">
        <w:rPr>
          <w:rFonts w:ascii="Times" w:hAnsi="Times" w:cs="Times New Roman"/>
          <w:i/>
          <w:iCs/>
          <w:lang w:val="en-GB"/>
        </w:rPr>
        <w:t xml:space="preserve">xtended </w:t>
      </w:r>
      <w:r w:rsidR="00034ABD" w:rsidRPr="00E34173">
        <w:rPr>
          <w:rFonts w:ascii="Times" w:hAnsi="Times" w:cs="Times New Roman"/>
          <w:i/>
          <w:iCs/>
          <w:lang w:val="en-GB"/>
        </w:rPr>
        <w:t>m</w:t>
      </w:r>
      <w:r w:rsidRPr="00E34173">
        <w:rPr>
          <w:rFonts w:ascii="Times" w:hAnsi="Times" w:cs="Times New Roman"/>
          <w:i/>
          <w:iCs/>
          <w:lang w:val="en-GB"/>
        </w:rPr>
        <w:t>ind</w:t>
      </w:r>
      <w:r w:rsidRPr="00E34173">
        <w:rPr>
          <w:rFonts w:ascii="Times" w:hAnsi="Times" w:cs="Times New Roman"/>
          <w:lang w:val="en-GB"/>
        </w:rPr>
        <w:t>.</w:t>
      </w:r>
      <w:proofErr w:type="gramEnd"/>
      <w:r w:rsidRPr="00E34173">
        <w:rPr>
          <w:rFonts w:ascii="Times" w:hAnsi="Times"/>
          <w:lang w:val="en-GB"/>
        </w:rPr>
        <w:t xml:space="preserve"> Cambridge, MA: MIT Press.</w:t>
      </w:r>
    </w:p>
    <w:p w14:paraId="14ADAAFE" w14:textId="77777777" w:rsidR="00815731" w:rsidRPr="00E34173" w:rsidRDefault="00B37D60" w:rsidP="00A153FA">
      <w:pPr>
        <w:pStyle w:val="NoSpacing"/>
        <w:rPr>
          <w:rFonts w:ascii="Times" w:hAnsi="Times"/>
          <w:lang w:val="en-GB"/>
        </w:rPr>
      </w:pPr>
      <w:r w:rsidRPr="00E34173">
        <w:rPr>
          <w:rFonts w:ascii="Times" w:hAnsi="Times"/>
          <w:lang w:val="en-GB"/>
        </w:rPr>
        <w:t xml:space="preserve"> </w:t>
      </w:r>
    </w:p>
    <w:p w14:paraId="65859110" w14:textId="35E0A911" w:rsidR="00815731" w:rsidRPr="00E34173" w:rsidRDefault="00B37D60" w:rsidP="00A153FA">
      <w:pPr>
        <w:pStyle w:val="NoSpacing"/>
        <w:rPr>
          <w:rFonts w:ascii="Times" w:hAnsi="Times"/>
          <w:lang w:val="en-GB"/>
        </w:rPr>
      </w:pPr>
      <w:r w:rsidRPr="00E34173">
        <w:rPr>
          <w:rFonts w:ascii="Times" w:hAnsi="Times"/>
          <w:lang w:val="en-GB"/>
        </w:rPr>
        <w:t xml:space="preserve">Menary, R. (2015). </w:t>
      </w:r>
      <w:proofErr w:type="gramStart"/>
      <w:r w:rsidRPr="00E34173">
        <w:rPr>
          <w:rFonts w:ascii="Times" w:hAnsi="Times"/>
          <w:lang w:val="en-GB"/>
        </w:rPr>
        <w:t xml:space="preserve">Mathematical </w:t>
      </w:r>
      <w:r w:rsidR="00034ABD" w:rsidRPr="00E34173">
        <w:rPr>
          <w:rFonts w:ascii="Times" w:hAnsi="Times" w:cs="Times New Roman"/>
          <w:lang w:val="en-GB"/>
        </w:rPr>
        <w:t>c</w:t>
      </w:r>
      <w:r w:rsidRPr="00E34173">
        <w:rPr>
          <w:rFonts w:ascii="Times" w:hAnsi="Times" w:cs="Times New Roman"/>
          <w:lang w:val="en-GB"/>
        </w:rPr>
        <w:t>ognition</w:t>
      </w:r>
      <w:r w:rsidRPr="00E34173">
        <w:rPr>
          <w:rFonts w:ascii="Times" w:hAnsi="Times"/>
          <w:lang w:val="en-GB"/>
        </w:rPr>
        <w:t xml:space="preserve"> – A </w:t>
      </w:r>
      <w:r w:rsidR="00034ABD" w:rsidRPr="00E34173">
        <w:rPr>
          <w:rFonts w:ascii="Times" w:hAnsi="Times" w:cs="Times New Roman"/>
          <w:lang w:val="en-GB"/>
        </w:rPr>
        <w:t>c</w:t>
      </w:r>
      <w:r w:rsidRPr="00E34173">
        <w:rPr>
          <w:rFonts w:ascii="Times" w:hAnsi="Times" w:cs="Times New Roman"/>
          <w:lang w:val="en-GB"/>
        </w:rPr>
        <w:t>ase</w:t>
      </w:r>
      <w:r w:rsidRPr="00E34173">
        <w:rPr>
          <w:rFonts w:ascii="Times" w:hAnsi="Times"/>
          <w:lang w:val="en-GB"/>
        </w:rPr>
        <w:t xml:space="preserve"> of </w:t>
      </w:r>
      <w:r w:rsidR="00034ABD" w:rsidRPr="00E34173">
        <w:rPr>
          <w:rFonts w:ascii="Times" w:hAnsi="Times" w:cs="Times New Roman"/>
          <w:lang w:val="en-GB"/>
        </w:rPr>
        <w:t>e</w:t>
      </w:r>
      <w:r w:rsidRPr="00E34173">
        <w:rPr>
          <w:rFonts w:ascii="Times" w:hAnsi="Times" w:cs="Times New Roman"/>
          <w:lang w:val="en-GB"/>
        </w:rPr>
        <w:t>nculturation</w:t>
      </w:r>
      <w:r w:rsidRPr="00E34173">
        <w:rPr>
          <w:rFonts w:ascii="Times" w:hAnsi="Times"/>
          <w:lang w:val="en-GB"/>
        </w:rPr>
        <w:t>.</w:t>
      </w:r>
      <w:proofErr w:type="gramEnd"/>
      <w:r w:rsidRPr="00E34173">
        <w:rPr>
          <w:rFonts w:ascii="Times" w:hAnsi="Times"/>
          <w:lang w:val="en-GB"/>
        </w:rPr>
        <w:t xml:space="preserve"> In T. Metzinger &amp; J.</w:t>
      </w:r>
      <w:r w:rsidR="00034ABD" w:rsidRPr="00E34173">
        <w:rPr>
          <w:rFonts w:ascii="Times" w:hAnsi="Times" w:cs="Times New Roman"/>
          <w:lang w:val="en-GB"/>
        </w:rPr>
        <w:t xml:space="preserve"> </w:t>
      </w:r>
      <w:r w:rsidRPr="00E34173">
        <w:rPr>
          <w:rFonts w:ascii="Times" w:hAnsi="Times"/>
          <w:lang w:val="en-GB"/>
        </w:rPr>
        <w:t>M. Windt (</w:t>
      </w:r>
      <w:proofErr w:type="gramStart"/>
      <w:r w:rsidR="00034ABD" w:rsidRPr="00E34173">
        <w:rPr>
          <w:rFonts w:ascii="Times" w:hAnsi="Times" w:cs="Times New Roman"/>
          <w:lang w:val="en-GB"/>
        </w:rPr>
        <w:t>e</w:t>
      </w:r>
      <w:r w:rsidRPr="00E34173">
        <w:rPr>
          <w:rFonts w:ascii="Times" w:hAnsi="Times" w:cs="Times New Roman"/>
          <w:lang w:val="en-GB"/>
        </w:rPr>
        <w:t>ds</w:t>
      </w:r>
      <w:proofErr w:type="gramEnd"/>
      <w:r w:rsidRPr="00E34173">
        <w:rPr>
          <w:rFonts w:ascii="Times" w:hAnsi="Times" w:cs="Times New Roman"/>
          <w:lang w:val="en-GB"/>
        </w:rPr>
        <w:t>)</w:t>
      </w:r>
      <w:r w:rsidR="00034ABD" w:rsidRPr="00E34173">
        <w:rPr>
          <w:rFonts w:ascii="Times" w:hAnsi="Times" w:cs="Times New Roman"/>
          <w:lang w:val="en-GB"/>
        </w:rPr>
        <w:t>,</w:t>
      </w:r>
      <w:r w:rsidRPr="00E34173">
        <w:rPr>
          <w:rFonts w:ascii="Times" w:hAnsi="Times"/>
          <w:lang w:val="en-GB"/>
        </w:rPr>
        <w:t xml:space="preserve"> </w:t>
      </w:r>
      <w:r w:rsidRPr="00E34173">
        <w:rPr>
          <w:rFonts w:ascii="Times" w:hAnsi="Times"/>
          <w:i/>
          <w:lang w:val="en-GB"/>
        </w:rPr>
        <w:t>Open MIND: 25(T)</w:t>
      </w:r>
      <w:r w:rsidRPr="00E34173">
        <w:rPr>
          <w:rFonts w:ascii="Times" w:hAnsi="Times"/>
          <w:lang w:val="en-GB"/>
        </w:rPr>
        <w:t>. Frankfurt am Main: MIND Group.</w:t>
      </w:r>
    </w:p>
    <w:p w14:paraId="501AF4E5" w14:textId="77777777" w:rsidR="00815731" w:rsidRPr="00E34173" w:rsidRDefault="00B37D60" w:rsidP="00A153FA">
      <w:pPr>
        <w:pStyle w:val="NoSpacing"/>
        <w:rPr>
          <w:rFonts w:ascii="Times" w:hAnsi="Times"/>
          <w:lang w:val="en-GB"/>
        </w:rPr>
      </w:pPr>
      <w:r w:rsidRPr="00E34173">
        <w:rPr>
          <w:rFonts w:ascii="Times" w:hAnsi="Times"/>
          <w:lang w:val="en-GB"/>
        </w:rPr>
        <w:t xml:space="preserve"> </w:t>
      </w:r>
    </w:p>
    <w:p w14:paraId="3531C61D" w14:textId="2795C49C" w:rsidR="00815731" w:rsidRPr="00E34173" w:rsidRDefault="00B37D60" w:rsidP="00A153FA">
      <w:pPr>
        <w:pStyle w:val="NoSpacing"/>
        <w:rPr>
          <w:rFonts w:ascii="Times" w:hAnsi="Times"/>
          <w:lang w:val="en-GB"/>
        </w:rPr>
      </w:pPr>
      <w:r w:rsidRPr="00E34173">
        <w:rPr>
          <w:rFonts w:ascii="Times" w:hAnsi="Times"/>
          <w:lang w:val="en-GB"/>
        </w:rPr>
        <w:t>Menary, R</w:t>
      </w:r>
      <w:r w:rsidRPr="00E34173">
        <w:rPr>
          <w:rFonts w:ascii="Times" w:hAnsi="Times" w:cs="Times New Roman"/>
          <w:lang w:val="en-GB"/>
        </w:rPr>
        <w:t>.</w:t>
      </w:r>
      <w:r w:rsidR="00034ABD" w:rsidRPr="00E34173">
        <w:rPr>
          <w:rFonts w:ascii="Times" w:hAnsi="Times" w:cs="Times New Roman"/>
          <w:lang w:val="en-GB"/>
        </w:rPr>
        <w:t>,</w:t>
      </w:r>
      <w:r w:rsidRPr="00E34173">
        <w:rPr>
          <w:rFonts w:ascii="Times" w:hAnsi="Times"/>
          <w:lang w:val="en-GB"/>
        </w:rPr>
        <w:t xml:space="preserve"> &amp; Kirchhoff, M. (2014). </w:t>
      </w:r>
      <w:proofErr w:type="gramStart"/>
      <w:r w:rsidRPr="00E34173">
        <w:rPr>
          <w:rFonts w:ascii="Times" w:hAnsi="Times"/>
          <w:lang w:val="en-GB"/>
        </w:rPr>
        <w:t>Cognitive transformations and extended expertise.</w:t>
      </w:r>
      <w:proofErr w:type="gramEnd"/>
      <w:r w:rsidRPr="00E34173">
        <w:rPr>
          <w:rFonts w:ascii="Times" w:hAnsi="Times"/>
          <w:lang w:val="en-GB"/>
        </w:rPr>
        <w:t xml:space="preserve"> </w:t>
      </w:r>
      <w:r w:rsidRPr="00E34173">
        <w:rPr>
          <w:rFonts w:ascii="Times" w:hAnsi="Times"/>
          <w:i/>
          <w:lang w:val="en-GB"/>
        </w:rPr>
        <w:t xml:space="preserve">Educational Philosophy and Theory, </w:t>
      </w:r>
      <w:r w:rsidRPr="00E34173">
        <w:rPr>
          <w:rFonts w:ascii="Times" w:hAnsi="Times"/>
          <w:lang w:val="en-GB"/>
        </w:rPr>
        <w:t>46, 610</w:t>
      </w:r>
      <w:r w:rsidR="008513AC" w:rsidRPr="00E34173">
        <w:rPr>
          <w:rFonts w:ascii="Times" w:hAnsi="Times" w:cs="Times New Roman"/>
          <w:lang w:val="en-GB"/>
        </w:rPr>
        <w:t>–</w:t>
      </w:r>
      <w:r w:rsidRPr="00E34173">
        <w:rPr>
          <w:rFonts w:ascii="Times" w:hAnsi="Times"/>
          <w:lang w:val="en-GB"/>
        </w:rPr>
        <w:t>623.</w:t>
      </w:r>
    </w:p>
    <w:p w14:paraId="401B6972" w14:textId="017008C3" w:rsidR="00C67CDC"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505DE911" w14:textId="408351C9" w:rsidR="00C67CDC" w:rsidRPr="00E34173" w:rsidRDefault="00C67CDC" w:rsidP="00A153FA">
      <w:pPr>
        <w:pStyle w:val="NoSpacing"/>
        <w:rPr>
          <w:rFonts w:ascii="Times" w:hAnsi="Times"/>
          <w:lang w:val="en-GB"/>
        </w:rPr>
      </w:pPr>
      <w:r w:rsidRPr="00E34173">
        <w:rPr>
          <w:rFonts w:ascii="Times" w:hAnsi="Times"/>
          <w:lang w:val="en-GB"/>
        </w:rPr>
        <w:t xml:space="preserve">Millikan, R. (1984). </w:t>
      </w:r>
      <w:proofErr w:type="gramStart"/>
      <w:r w:rsidRPr="00E34173">
        <w:rPr>
          <w:rFonts w:ascii="Times" w:hAnsi="Times"/>
          <w:i/>
          <w:lang w:val="en-GB"/>
        </w:rPr>
        <w:t>Language, thought, and other biological categories</w:t>
      </w:r>
      <w:r w:rsidRPr="00E34173">
        <w:rPr>
          <w:rFonts w:ascii="Times" w:hAnsi="Times"/>
          <w:lang w:val="en-GB"/>
        </w:rPr>
        <w:t>.</w:t>
      </w:r>
      <w:proofErr w:type="gramEnd"/>
      <w:r w:rsidRPr="00E34173">
        <w:rPr>
          <w:rFonts w:ascii="Times" w:hAnsi="Times"/>
          <w:lang w:val="en-GB"/>
        </w:rPr>
        <w:t xml:space="preserve"> Cambridge, MA: MIT Press.</w:t>
      </w:r>
    </w:p>
    <w:p w14:paraId="3DC31E59" w14:textId="77777777" w:rsidR="00C67CDC" w:rsidRPr="009E237F" w:rsidRDefault="00C67CDC" w:rsidP="00A153FA">
      <w:pPr>
        <w:pStyle w:val="NoSpacing"/>
        <w:rPr>
          <w:rFonts w:ascii="Times" w:hAnsi="Times"/>
          <w:sz w:val="20"/>
          <w:szCs w:val="20"/>
          <w:lang w:val="en-GB"/>
        </w:rPr>
      </w:pPr>
    </w:p>
    <w:p w14:paraId="46AD5D51" w14:textId="7751EE23" w:rsidR="00C32121" w:rsidRPr="00E34173" w:rsidRDefault="00C32121" w:rsidP="00A153FA">
      <w:pPr>
        <w:pStyle w:val="NoSpacing"/>
        <w:rPr>
          <w:rFonts w:ascii="Times" w:hAnsi="Times"/>
          <w:lang w:val="en-GB"/>
        </w:rPr>
      </w:pPr>
      <w:r w:rsidRPr="00E34173">
        <w:rPr>
          <w:rFonts w:ascii="Times" w:hAnsi="Times"/>
          <w:lang w:val="en-GB"/>
        </w:rPr>
        <w:t xml:space="preserve">Neth, H. (2004). </w:t>
      </w:r>
      <w:r w:rsidRPr="00E34173">
        <w:rPr>
          <w:rFonts w:ascii="Times" w:hAnsi="Times"/>
          <w:i/>
          <w:lang w:val="en-GB"/>
        </w:rPr>
        <w:t xml:space="preserve">Thinking by </w:t>
      </w:r>
      <w:r w:rsidR="00034ABD" w:rsidRPr="00E34173">
        <w:rPr>
          <w:rFonts w:ascii="Times" w:hAnsi="Times" w:cs="Times New Roman"/>
          <w:i/>
          <w:iCs/>
          <w:lang w:val="en-GB"/>
        </w:rPr>
        <w:t>d</w:t>
      </w:r>
      <w:r w:rsidRPr="00E34173">
        <w:rPr>
          <w:rFonts w:ascii="Times" w:hAnsi="Times" w:cs="Times New Roman"/>
          <w:i/>
          <w:iCs/>
          <w:lang w:val="en-GB"/>
        </w:rPr>
        <w:t>oing</w:t>
      </w:r>
      <w:r w:rsidR="0070206A" w:rsidRPr="00E34173">
        <w:rPr>
          <w:rFonts w:ascii="Times" w:hAnsi="Times" w:cs="Times New Roman"/>
          <w:i/>
          <w:iCs/>
          <w:lang w:val="en-GB"/>
        </w:rPr>
        <w:t>:</w:t>
      </w:r>
      <w:r w:rsidRPr="00E34173">
        <w:rPr>
          <w:rFonts w:ascii="Times" w:hAnsi="Times"/>
          <w:i/>
          <w:lang w:val="en-GB"/>
        </w:rPr>
        <w:t xml:space="preserve"> Interactive </w:t>
      </w:r>
      <w:r w:rsidR="00034ABD" w:rsidRPr="00E34173">
        <w:rPr>
          <w:rFonts w:ascii="Times" w:hAnsi="Times" w:cs="Times New Roman"/>
          <w:i/>
          <w:iCs/>
          <w:lang w:val="en-GB"/>
        </w:rPr>
        <w:t>p</w:t>
      </w:r>
      <w:r w:rsidRPr="00E34173">
        <w:rPr>
          <w:rFonts w:ascii="Times" w:hAnsi="Times" w:cs="Times New Roman"/>
          <w:i/>
          <w:iCs/>
          <w:lang w:val="en-GB"/>
        </w:rPr>
        <w:t xml:space="preserve">roblem </w:t>
      </w:r>
      <w:r w:rsidR="00034ABD" w:rsidRPr="00E34173">
        <w:rPr>
          <w:rFonts w:ascii="Times" w:hAnsi="Times" w:cs="Times New Roman"/>
          <w:i/>
          <w:iCs/>
          <w:lang w:val="en-GB"/>
        </w:rPr>
        <w:t>s</w:t>
      </w:r>
      <w:r w:rsidRPr="00E34173">
        <w:rPr>
          <w:rFonts w:ascii="Times" w:hAnsi="Times" w:cs="Times New Roman"/>
          <w:i/>
          <w:iCs/>
          <w:lang w:val="en-GB"/>
        </w:rPr>
        <w:t>olving</w:t>
      </w:r>
      <w:r w:rsidRPr="00E34173">
        <w:rPr>
          <w:rFonts w:ascii="Times" w:hAnsi="Times"/>
          <w:i/>
          <w:lang w:val="en-GB"/>
        </w:rPr>
        <w:t xml:space="preserve"> with </w:t>
      </w:r>
      <w:r w:rsidR="00034ABD" w:rsidRPr="00E34173">
        <w:rPr>
          <w:rFonts w:ascii="Times" w:hAnsi="Times" w:cs="Times New Roman"/>
          <w:i/>
          <w:iCs/>
          <w:lang w:val="en-GB"/>
        </w:rPr>
        <w:t>i</w:t>
      </w:r>
      <w:r w:rsidRPr="00E34173">
        <w:rPr>
          <w:rFonts w:ascii="Times" w:hAnsi="Times" w:cs="Times New Roman"/>
          <w:i/>
          <w:iCs/>
          <w:lang w:val="en-GB"/>
        </w:rPr>
        <w:t>nternal</w:t>
      </w:r>
      <w:r w:rsidRPr="00E34173">
        <w:rPr>
          <w:rFonts w:ascii="Times" w:hAnsi="Times"/>
          <w:i/>
          <w:lang w:val="en-GB"/>
        </w:rPr>
        <w:t xml:space="preserve"> and </w:t>
      </w:r>
      <w:r w:rsidR="00034ABD" w:rsidRPr="00E34173">
        <w:rPr>
          <w:rFonts w:ascii="Times" w:hAnsi="Times" w:cs="Times New Roman"/>
          <w:i/>
          <w:iCs/>
          <w:lang w:val="en-GB"/>
        </w:rPr>
        <w:t>e</w:t>
      </w:r>
      <w:r w:rsidRPr="00E34173">
        <w:rPr>
          <w:rFonts w:ascii="Times" w:hAnsi="Times" w:cs="Times New Roman"/>
          <w:i/>
          <w:iCs/>
          <w:lang w:val="en-GB"/>
        </w:rPr>
        <w:t xml:space="preserve">xternal </w:t>
      </w:r>
      <w:r w:rsidR="00034ABD" w:rsidRPr="00E34173">
        <w:rPr>
          <w:rFonts w:ascii="Times" w:hAnsi="Times" w:cs="Times New Roman"/>
          <w:i/>
          <w:iCs/>
          <w:lang w:val="en-GB"/>
        </w:rPr>
        <w:t>r</w:t>
      </w:r>
      <w:r w:rsidRPr="00E34173">
        <w:rPr>
          <w:rFonts w:ascii="Times" w:hAnsi="Times" w:cs="Times New Roman"/>
          <w:i/>
          <w:iCs/>
          <w:lang w:val="en-GB"/>
        </w:rPr>
        <w:t>epresentations</w:t>
      </w:r>
      <w:r w:rsidRPr="00E34173">
        <w:rPr>
          <w:rFonts w:ascii="Times" w:hAnsi="Times"/>
          <w:lang w:val="en-GB"/>
        </w:rPr>
        <w:t xml:space="preserve">. </w:t>
      </w:r>
      <w:proofErr w:type="gramStart"/>
      <w:r w:rsidRPr="00E34173">
        <w:rPr>
          <w:rFonts w:ascii="Times" w:hAnsi="Times"/>
          <w:lang w:val="en-GB"/>
        </w:rPr>
        <w:t>PhD thesis, School of Psychology, Cardiff University.</w:t>
      </w:r>
      <w:proofErr w:type="gramEnd"/>
    </w:p>
    <w:p w14:paraId="12D2F60C" w14:textId="77777777" w:rsidR="00C32121" w:rsidRPr="009E237F" w:rsidRDefault="00C32121" w:rsidP="00A153FA">
      <w:pPr>
        <w:pStyle w:val="NoSpacing"/>
        <w:rPr>
          <w:rFonts w:ascii="Times" w:hAnsi="Times"/>
          <w:sz w:val="20"/>
          <w:szCs w:val="20"/>
          <w:lang w:val="en-GB"/>
        </w:rPr>
      </w:pPr>
    </w:p>
    <w:p w14:paraId="3C05C92B" w14:textId="1D29B359" w:rsidR="00815731" w:rsidRPr="00E34173" w:rsidRDefault="00B37D60" w:rsidP="00A153FA">
      <w:pPr>
        <w:pStyle w:val="NoSpacing"/>
        <w:rPr>
          <w:rFonts w:ascii="Times" w:hAnsi="Times"/>
          <w:lang w:val="en-GB"/>
        </w:rPr>
      </w:pPr>
      <w:r w:rsidRPr="00E34173">
        <w:rPr>
          <w:rFonts w:ascii="Times" w:hAnsi="Times"/>
          <w:lang w:val="en-GB"/>
        </w:rPr>
        <w:t xml:space="preserve">Noë, A. (2004). </w:t>
      </w:r>
      <w:proofErr w:type="gramStart"/>
      <w:r w:rsidRPr="00E34173">
        <w:rPr>
          <w:rFonts w:ascii="Times" w:hAnsi="Times"/>
          <w:i/>
          <w:lang w:val="en-GB"/>
        </w:rPr>
        <w:t xml:space="preserve">Action in </w:t>
      </w:r>
      <w:r w:rsidR="00034ABD" w:rsidRPr="00E34173">
        <w:rPr>
          <w:rFonts w:ascii="Times" w:hAnsi="Times" w:cs="Times New Roman"/>
          <w:i/>
          <w:iCs/>
          <w:lang w:val="en-GB"/>
        </w:rPr>
        <w:t>p</w:t>
      </w:r>
      <w:r w:rsidRPr="00E34173">
        <w:rPr>
          <w:rFonts w:ascii="Times" w:hAnsi="Times" w:cs="Times New Roman"/>
          <w:i/>
          <w:iCs/>
          <w:lang w:val="en-GB"/>
        </w:rPr>
        <w:t>erception</w:t>
      </w:r>
      <w:r w:rsidRPr="00E34173">
        <w:rPr>
          <w:rFonts w:ascii="Times" w:hAnsi="Times"/>
          <w:i/>
          <w:lang w:val="en-GB"/>
        </w:rPr>
        <w:t>.</w:t>
      </w:r>
      <w:proofErr w:type="gramEnd"/>
      <w:r w:rsidRPr="00E34173">
        <w:rPr>
          <w:rFonts w:ascii="Times" w:hAnsi="Times"/>
          <w:i/>
          <w:lang w:val="en-GB"/>
        </w:rPr>
        <w:t xml:space="preserve"> </w:t>
      </w:r>
      <w:r w:rsidRPr="00E34173">
        <w:rPr>
          <w:rFonts w:ascii="Times" w:hAnsi="Times"/>
          <w:lang w:val="en-GB"/>
        </w:rPr>
        <w:t>Cambridge, MA: MIT Press.</w:t>
      </w:r>
    </w:p>
    <w:p w14:paraId="4153CB5C" w14:textId="77777777" w:rsidR="00C32121" w:rsidRPr="009E237F" w:rsidRDefault="00C32121" w:rsidP="00A153FA">
      <w:pPr>
        <w:pStyle w:val="NoSpacing"/>
        <w:rPr>
          <w:rFonts w:ascii="Times" w:hAnsi="Times"/>
          <w:sz w:val="20"/>
          <w:szCs w:val="20"/>
          <w:lang w:val="en-GB"/>
        </w:rPr>
      </w:pPr>
    </w:p>
    <w:p w14:paraId="7D962987" w14:textId="37F23909" w:rsidR="00C32121" w:rsidRPr="00E34173" w:rsidRDefault="00C32121" w:rsidP="00A153FA">
      <w:pPr>
        <w:pStyle w:val="NoSpacing"/>
        <w:rPr>
          <w:rFonts w:ascii="Times" w:hAnsi="Times"/>
          <w:lang w:val="en-GB"/>
        </w:rPr>
      </w:pPr>
      <w:r w:rsidRPr="00E34173">
        <w:rPr>
          <w:rFonts w:ascii="Times" w:hAnsi="Times"/>
          <w:lang w:val="en-GB"/>
        </w:rPr>
        <w:t>Nuerk, H</w:t>
      </w:r>
      <w:proofErr w:type="gramStart"/>
      <w:r w:rsidRPr="00E34173">
        <w:rPr>
          <w:rFonts w:ascii="Times" w:hAnsi="Times"/>
          <w:lang w:val="en-GB"/>
        </w:rPr>
        <w:t>.-</w:t>
      </w:r>
      <w:proofErr w:type="gramEnd"/>
      <w:r w:rsidRPr="00E34173">
        <w:rPr>
          <w:rFonts w:ascii="Times" w:hAnsi="Times"/>
          <w:lang w:val="en-GB"/>
        </w:rPr>
        <w:t xml:space="preserve">C., Moeller, K., </w:t>
      </w:r>
      <w:r w:rsidR="00E97F81" w:rsidRPr="00E34173">
        <w:rPr>
          <w:rFonts w:ascii="Times" w:hAnsi="Times" w:cs="Times New Roman"/>
          <w:lang w:val="en-GB"/>
        </w:rPr>
        <w:t>&amp;</w:t>
      </w:r>
      <w:r w:rsidR="00E97F81" w:rsidRPr="00E34173">
        <w:rPr>
          <w:rFonts w:ascii="Times" w:hAnsi="Times"/>
          <w:lang w:val="en-GB"/>
        </w:rPr>
        <w:t xml:space="preserve"> </w:t>
      </w:r>
      <w:r w:rsidRPr="00E34173">
        <w:rPr>
          <w:rFonts w:ascii="Times" w:hAnsi="Times"/>
          <w:lang w:val="en-GB"/>
        </w:rPr>
        <w:t>Willmes, K. (2015). Multi-digit number processing</w:t>
      </w:r>
      <w:r w:rsidR="0070206A" w:rsidRPr="00E34173">
        <w:rPr>
          <w:rFonts w:ascii="Times" w:hAnsi="Times" w:cs="Times New Roman"/>
          <w:lang w:val="en-GB"/>
        </w:rPr>
        <w:t>:</w:t>
      </w:r>
      <w:r w:rsidRPr="00E34173">
        <w:rPr>
          <w:rFonts w:ascii="Times" w:hAnsi="Times" w:cs="Times New Roman"/>
          <w:lang w:val="en-GB"/>
        </w:rPr>
        <w:t xml:space="preserve"> </w:t>
      </w:r>
      <w:r w:rsidR="0070206A" w:rsidRPr="00E34173">
        <w:rPr>
          <w:rFonts w:ascii="Times" w:hAnsi="Times" w:cs="Times New Roman"/>
          <w:lang w:val="en-GB"/>
        </w:rPr>
        <w:t>O</w:t>
      </w:r>
      <w:r w:rsidRPr="00E34173">
        <w:rPr>
          <w:rFonts w:ascii="Times" w:hAnsi="Times" w:cs="Times New Roman"/>
          <w:lang w:val="en-GB"/>
        </w:rPr>
        <w:t>verview</w:t>
      </w:r>
      <w:r w:rsidRPr="00E34173">
        <w:rPr>
          <w:rFonts w:ascii="Times" w:hAnsi="Times"/>
          <w:lang w:val="en-GB"/>
        </w:rPr>
        <w:t xml:space="preserve">, conceptual clarifications, and language influences. </w:t>
      </w:r>
      <w:proofErr w:type="gramStart"/>
      <w:r w:rsidRPr="00E34173">
        <w:rPr>
          <w:rFonts w:ascii="Times" w:hAnsi="Times"/>
          <w:lang w:val="en-GB"/>
        </w:rPr>
        <w:t xml:space="preserve">In </w:t>
      </w:r>
      <w:r w:rsidR="0070206A" w:rsidRPr="00E34173">
        <w:rPr>
          <w:rFonts w:ascii="Times" w:hAnsi="Times" w:cs="Times New Roman"/>
          <w:lang w:val="en-GB"/>
        </w:rPr>
        <w:t xml:space="preserve">R. </w:t>
      </w:r>
      <w:r w:rsidRPr="00E34173">
        <w:rPr>
          <w:rFonts w:ascii="Times" w:hAnsi="Times"/>
          <w:lang w:val="en-GB"/>
        </w:rPr>
        <w:t xml:space="preserve">Cohen Kadosh, </w:t>
      </w:r>
      <w:r w:rsidR="0070206A" w:rsidRPr="00E34173">
        <w:rPr>
          <w:rFonts w:ascii="Times" w:hAnsi="Times" w:cs="Times New Roman"/>
          <w:lang w:val="en-GB"/>
        </w:rPr>
        <w:t>&amp; A.</w:t>
      </w:r>
      <w:r w:rsidRPr="00E34173">
        <w:rPr>
          <w:rFonts w:ascii="Times" w:hAnsi="Times"/>
          <w:lang w:val="en-GB"/>
        </w:rPr>
        <w:t xml:space="preserve"> Dowker (Eds.), </w:t>
      </w:r>
      <w:r w:rsidRPr="00E34173">
        <w:rPr>
          <w:rFonts w:ascii="Times" w:hAnsi="Times"/>
          <w:i/>
          <w:lang w:val="en-GB"/>
        </w:rPr>
        <w:t xml:space="preserve">The Oxford </w:t>
      </w:r>
      <w:r w:rsidR="0070206A" w:rsidRPr="00E34173">
        <w:rPr>
          <w:rFonts w:ascii="Times" w:hAnsi="Times" w:cs="Times New Roman"/>
          <w:i/>
          <w:iCs/>
          <w:lang w:val="en-GB"/>
        </w:rPr>
        <w:t>h</w:t>
      </w:r>
      <w:r w:rsidRPr="00E34173">
        <w:rPr>
          <w:rFonts w:ascii="Times" w:hAnsi="Times" w:cs="Times New Roman"/>
          <w:i/>
          <w:iCs/>
          <w:lang w:val="en-GB"/>
        </w:rPr>
        <w:t>andbook</w:t>
      </w:r>
      <w:r w:rsidRPr="00E34173">
        <w:rPr>
          <w:rFonts w:ascii="Times" w:hAnsi="Times"/>
          <w:i/>
          <w:lang w:val="en-GB"/>
        </w:rPr>
        <w:t xml:space="preserve"> of </w:t>
      </w:r>
      <w:r w:rsidR="0070206A" w:rsidRPr="00E34173">
        <w:rPr>
          <w:rFonts w:ascii="Times" w:hAnsi="Times" w:cs="Times New Roman"/>
          <w:i/>
          <w:iCs/>
          <w:lang w:val="en-GB"/>
        </w:rPr>
        <w:t>n</w:t>
      </w:r>
      <w:r w:rsidRPr="00E34173">
        <w:rPr>
          <w:rFonts w:ascii="Times" w:hAnsi="Times" w:cs="Times New Roman"/>
          <w:i/>
          <w:iCs/>
          <w:lang w:val="en-GB"/>
        </w:rPr>
        <w:t xml:space="preserve">umerical </w:t>
      </w:r>
      <w:r w:rsidR="0070206A" w:rsidRPr="00E34173">
        <w:rPr>
          <w:rFonts w:ascii="Times" w:hAnsi="Times" w:cs="Times New Roman"/>
          <w:i/>
          <w:iCs/>
          <w:lang w:val="en-GB"/>
        </w:rPr>
        <w:t>c</w:t>
      </w:r>
      <w:r w:rsidRPr="00E34173">
        <w:rPr>
          <w:rFonts w:ascii="Times" w:hAnsi="Times" w:cs="Times New Roman"/>
          <w:i/>
          <w:iCs/>
          <w:lang w:val="en-GB"/>
        </w:rPr>
        <w:t>ognition</w:t>
      </w:r>
      <w:r w:rsidRPr="00E34173">
        <w:rPr>
          <w:rFonts w:ascii="Times" w:hAnsi="Times" w:cs="Times New Roman"/>
          <w:lang w:val="en-GB"/>
        </w:rPr>
        <w:t xml:space="preserve"> </w:t>
      </w:r>
      <w:r w:rsidR="0070206A" w:rsidRPr="00E34173">
        <w:rPr>
          <w:rFonts w:ascii="Times" w:hAnsi="Times" w:cs="Times New Roman"/>
          <w:lang w:val="en-GB"/>
        </w:rPr>
        <w:t>(</w:t>
      </w:r>
      <w:r w:rsidRPr="00E34173">
        <w:rPr>
          <w:rFonts w:ascii="Times" w:hAnsi="Times"/>
          <w:lang w:val="en-GB"/>
        </w:rPr>
        <w:t xml:space="preserve">Ch. 7, </w:t>
      </w:r>
      <w:r w:rsidR="0070206A" w:rsidRPr="00E34173">
        <w:rPr>
          <w:rFonts w:ascii="Times" w:hAnsi="Times" w:cs="Times New Roman"/>
          <w:lang w:val="en-GB"/>
        </w:rPr>
        <w:t xml:space="preserve">pp. </w:t>
      </w:r>
      <w:r w:rsidRPr="00E34173">
        <w:rPr>
          <w:rFonts w:ascii="Times" w:hAnsi="Times"/>
          <w:lang w:val="en-GB"/>
        </w:rPr>
        <w:t>106–139</w:t>
      </w:r>
      <w:r w:rsidR="0070206A" w:rsidRPr="00E34173">
        <w:rPr>
          <w:rFonts w:ascii="Times" w:hAnsi="Times" w:cs="Times New Roman"/>
          <w:lang w:val="en-GB"/>
        </w:rPr>
        <w:t>)</w:t>
      </w:r>
      <w:r w:rsidRPr="00E34173">
        <w:rPr>
          <w:rFonts w:ascii="Times" w:hAnsi="Times" w:cs="Times New Roman"/>
          <w:lang w:val="en-GB"/>
        </w:rPr>
        <w:t>.</w:t>
      </w:r>
      <w:proofErr w:type="gramEnd"/>
      <w:r w:rsidRPr="00E34173">
        <w:rPr>
          <w:rFonts w:ascii="Times" w:hAnsi="Times"/>
          <w:lang w:val="en-GB"/>
        </w:rPr>
        <w:t xml:space="preserve"> Oxford: Oxford University Press.</w:t>
      </w:r>
    </w:p>
    <w:p w14:paraId="7091FF9A" w14:textId="77777777" w:rsidR="00C32121" w:rsidRPr="00E34173" w:rsidRDefault="00C32121" w:rsidP="00A153FA">
      <w:pPr>
        <w:pStyle w:val="NoSpacing"/>
        <w:rPr>
          <w:rFonts w:ascii="Times" w:hAnsi="Times"/>
          <w:lang w:val="en-GB"/>
        </w:rPr>
      </w:pPr>
    </w:p>
    <w:p w14:paraId="25462650" w14:textId="130E6853" w:rsidR="00C32121" w:rsidRPr="00E34173" w:rsidRDefault="00C32121" w:rsidP="00A153FA">
      <w:pPr>
        <w:pStyle w:val="NoSpacing"/>
        <w:rPr>
          <w:rFonts w:ascii="Times" w:hAnsi="Times"/>
          <w:lang w:val="en-GB"/>
        </w:rPr>
      </w:pPr>
      <w:r w:rsidRPr="00E34173">
        <w:rPr>
          <w:rFonts w:ascii="Times" w:hAnsi="Times"/>
          <w:lang w:val="en-GB"/>
        </w:rPr>
        <w:t>Nuerk, H</w:t>
      </w:r>
      <w:proofErr w:type="gramStart"/>
      <w:r w:rsidRPr="00E34173">
        <w:rPr>
          <w:rFonts w:ascii="Times" w:hAnsi="Times"/>
          <w:lang w:val="en-GB"/>
        </w:rPr>
        <w:t>.-</w:t>
      </w:r>
      <w:proofErr w:type="gramEnd"/>
      <w:r w:rsidRPr="00E34173">
        <w:rPr>
          <w:rFonts w:ascii="Times" w:hAnsi="Times"/>
          <w:lang w:val="en-GB"/>
        </w:rPr>
        <w:t xml:space="preserve">C., Wegner, U., </w:t>
      </w:r>
      <w:r w:rsidR="004E46F7" w:rsidRPr="00E34173">
        <w:rPr>
          <w:rFonts w:ascii="Times" w:hAnsi="Times" w:cs="Times New Roman"/>
          <w:lang w:val="en-GB"/>
        </w:rPr>
        <w:t>&amp;</w:t>
      </w:r>
      <w:r w:rsidR="004E46F7" w:rsidRPr="00E34173">
        <w:rPr>
          <w:rFonts w:ascii="Times" w:hAnsi="Times"/>
          <w:lang w:val="en-GB"/>
        </w:rPr>
        <w:t xml:space="preserve"> </w:t>
      </w:r>
      <w:r w:rsidRPr="00E34173">
        <w:rPr>
          <w:rFonts w:ascii="Times" w:hAnsi="Times"/>
          <w:lang w:val="en-GB"/>
        </w:rPr>
        <w:t xml:space="preserve">Willmes, K. (2001). Decade breaks in the mental number line? </w:t>
      </w:r>
      <w:r w:rsidR="004E46F7" w:rsidRPr="00E34173">
        <w:rPr>
          <w:rFonts w:ascii="Times" w:hAnsi="Times" w:cs="Times New Roman"/>
          <w:lang w:val="en-GB"/>
        </w:rPr>
        <w:t>P</w:t>
      </w:r>
      <w:r w:rsidRPr="00E34173">
        <w:rPr>
          <w:rFonts w:ascii="Times" w:hAnsi="Times" w:cs="Times New Roman"/>
          <w:lang w:val="en-GB"/>
        </w:rPr>
        <w:t>utting</w:t>
      </w:r>
      <w:r w:rsidRPr="00E34173">
        <w:rPr>
          <w:rFonts w:ascii="Times" w:hAnsi="Times"/>
          <w:lang w:val="en-GB"/>
        </w:rPr>
        <w:t xml:space="preserve"> the tens and units back in different bins. </w:t>
      </w:r>
      <w:proofErr w:type="gramStart"/>
      <w:r w:rsidRPr="00E34173">
        <w:rPr>
          <w:rFonts w:ascii="Times" w:hAnsi="Times"/>
          <w:i/>
          <w:lang w:val="en-GB"/>
        </w:rPr>
        <w:t>Cognition</w:t>
      </w:r>
      <w:r w:rsidRPr="00E34173">
        <w:rPr>
          <w:rFonts w:ascii="Times" w:hAnsi="Times"/>
          <w:lang w:val="en-GB"/>
        </w:rPr>
        <w:t>, 82(1</w:t>
      </w:r>
      <w:r w:rsidRPr="00E34173">
        <w:rPr>
          <w:rFonts w:ascii="Times" w:hAnsi="Times" w:cs="Times New Roman"/>
          <w:lang w:val="en-GB"/>
        </w:rPr>
        <w:t>)</w:t>
      </w:r>
      <w:r w:rsidR="004E46F7" w:rsidRPr="00E34173">
        <w:rPr>
          <w:rFonts w:ascii="Times" w:hAnsi="Times" w:cs="Times New Roman"/>
          <w:lang w:val="en-GB"/>
        </w:rPr>
        <w:t xml:space="preserve">, </w:t>
      </w:r>
      <w:r w:rsidRPr="00E34173">
        <w:rPr>
          <w:rFonts w:ascii="Times" w:hAnsi="Times"/>
          <w:lang w:val="en-GB"/>
        </w:rPr>
        <w:t>B25–B33.</w:t>
      </w:r>
      <w:proofErr w:type="gramEnd"/>
    </w:p>
    <w:p w14:paraId="4F394FB5" w14:textId="77777777" w:rsidR="00C32121" w:rsidRPr="00E34173" w:rsidRDefault="00C32121" w:rsidP="00A153FA">
      <w:pPr>
        <w:pStyle w:val="NoSpacing"/>
        <w:rPr>
          <w:rFonts w:ascii="Times" w:hAnsi="Times"/>
          <w:lang w:val="en-GB"/>
        </w:rPr>
      </w:pPr>
    </w:p>
    <w:p w14:paraId="4869658B" w14:textId="33FC1855" w:rsidR="00815731" w:rsidRPr="00E34173" w:rsidRDefault="00B37D60" w:rsidP="00A153FA">
      <w:pPr>
        <w:pStyle w:val="NoSpacing"/>
        <w:rPr>
          <w:rFonts w:ascii="Times" w:hAnsi="Times"/>
          <w:lang w:val="en-GB"/>
        </w:rPr>
      </w:pPr>
      <w:proofErr w:type="gramStart"/>
      <w:r w:rsidRPr="00E34173">
        <w:rPr>
          <w:rFonts w:ascii="Times" w:hAnsi="Times"/>
          <w:lang w:val="en-GB"/>
        </w:rPr>
        <w:t>Palermos, S.</w:t>
      </w:r>
      <w:r w:rsidR="004E46F7" w:rsidRPr="00E34173">
        <w:rPr>
          <w:rFonts w:ascii="Times" w:hAnsi="Times" w:cs="Times New Roman"/>
          <w:lang w:val="en-GB"/>
        </w:rPr>
        <w:t xml:space="preserve"> </w:t>
      </w:r>
      <w:r w:rsidRPr="00E34173">
        <w:rPr>
          <w:rFonts w:ascii="Times" w:hAnsi="Times"/>
          <w:lang w:val="en-GB"/>
        </w:rPr>
        <w:t>O. (2014).</w:t>
      </w:r>
      <w:proofErr w:type="gramEnd"/>
      <w:r w:rsidRPr="00E34173">
        <w:rPr>
          <w:rFonts w:ascii="Times" w:hAnsi="Times"/>
          <w:lang w:val="en-GB"/>
        </w:rPr>
        <w:t xml:space="preserve"> </w:t>
      </w:r>
      <w:proofErr w:type="gramStart"/>
      <w:r w:rsidRPr="00E34173">
        <w:rPr>
          <w:rFonts w:ascii="Times" w:hAnsi="Times"/>
          <w:lang w:val="en-GB"/>
        </w:rPr>
        <w:t xml:space="preserve">Loops, </w:t>
      </w:r>
      <w:r w:rsidR="004E46F7" w:rsidRPr="00E34173">
        <w:rPr>
          <w:rFonts w:ascii="Times" w:hAnsi="Times" w:cs="Times New Roman"/>
          <w:lang w:val="en-GB"/>
        </w:rPr>
        <w:t>c</w:t>
      </w:r>
      <w:r w:rsidRPr="00E34173">
        <w:rPr>
          <w:rFonts w:ascii="Times" w:hAnsi="Times" w:cs="Times New Roman"/>
          <w:lang w:val="en-GB"/>
        </w:rPr>
        <w:t>onstitution</w:t>
      </w:r>
      <w:r w:rsidRPr="00E34173">
        <w:rPr>
          <w:rFonts w:ascii="Times" w:hAnsi="Times"/>
          <w:lang w:val="en-GB"/>
        </w:rPr>
        <w:t xml:space="preserve"> and </w:t>
      </w:r>
      <w:r w:rsidR="004E46F7" w:rsidRPr="00E34173">
        <w:rPr>
          <w:rFonts w:ascii="Times" w:hAnsi="Times" w:cs="Times New Roman"/>
          <w:lang w:val="en-GB"/>
        </w:rPr>
        <w:t>c</w:t>
      </w:r>
      <w:r w:rsidRPr="00E34173">
        <w:rPr>
          <w:rFonts w:ascii="Times" w:hAnsi="Times" w:cs="Times New Roman"/>
          <w:lang w:val="en-GB"/>
        </w:rPr>
        <w:t xml:space="preserve">ognitive </w:t>
      </w:r>
      <w:r w:rsidR="004E46F7" w:rsidRPr="00E34173">
        <w:rPr>
          <w:rFonts w:ascii="Times" w:hAnsi="Times" w:cs="Times New Roman"/>
          <w:lang w:val="en-GB"/>
        </w:rPr>
        <w:t>e</w:t>
      </w:r>
      <w:r w:rsidRPr="00E34173">
        <w:rPr>
          <w:rFonts w:ascii="Times" w:hAnsi="Times" w:cs="Times New Roman"/>
          <w:lang w:val="en-GB"/>
        </w:rPr>
        <w:t>xtension</w:t>
      </w:r>
      <w:r w:rsidRPr="00E34173">
        <w:rPr>
          <w:rFonts w:ascii="Times" w:hAnsi="Times"/>
          <w:lang w:val="en-GB"/>
        </w:rPr>
        <w:t>.</w:t>
      </w:r>
      <w:proofErr w:type="gramEnd"/>
      <w:r w:rsidRPr="00E34173">
        <w:rPr>
          <w:rFonts w:ascii="Times" w:hAnsi="Times"/>
          <w:lang w:val="en-GB"/>
        </w:rPr>
        <w:t xml:space="preserve"> </w:t>
      </w:r>
      <w:r w:rsidRPr="00E34173">
        <w:rPr>
          <w:rFonts w:ascii="Times" w:hAnsi="Times"/>
          <w:i/>
          <w:lang w:val="en-GB"/>
        </w:rPr>
        <w:t xml:space="preserve">Cognitive Systems Research, </w:t>
      </w:r>
      <w:r w:rsidRPr="00E34173">
        <w:rPr>
          <w:rFonts w:ascii="Times" w:hAnsi="Times"/>
          <w:lang w:val="en-GB"/>
        </w:rPr>
        <w:t>27, 25</w:t>
      </w:r>
      <w:r w:rsidR="008513AC" w:rsidRPr="00E34173">
        <w:rPr>
          <w:rFonts w:ascii="Times" w:hAnsi="Times" w:cs="Times New Roman"/>
          <w:lang w:val="en-GB"/>
        </w:rPr>
        <w:t>–</w:t>
      </w:r>
      <w:r w:rsidRPr="00E34173">
        <w:rPr>
          <w:rFonts w:ascii="Times" w:hAnsi="Times"/>
          <w:lang w:val="en-GB"/>
        </w:rPr>
        <w:t>41.</w:t>
      </w:r>
    </w:p>
    <w:p w14:paraId="11EE040B" w14:textId="77777777" w:rsidR="0070148D" w:rsidRPr="00E34173" w:rsidRDefault="0070148D" w:rsidP="00A153FA">
      <w:pPr>
        <w:pStyle w:val="NoSpacing"/>
        <w:rPr>
          <w:rFonts w:ascii="Times" w:hAnsi="Times"/>
          <w:lang w:val="en-GB"/>
        </w:rPr>
      </w:pPr>
    </w:p>
    <w:p w14:paraId="297A4C09" w14:textId="29721B16" w:rsidR="0070148D" w:rsidRPr="00E34173" w:rsidRDefault="0070148D" w:rsidP="00A153FA">
      <w:pPr>
        <w:pStyle w:val="NoSpacing"/>
        <w:rPr>
          <w:rFonts w:ascii="Times" w:hAnsi="Times"/>
          <w:color w:val="020202"/>
          <w:lang w:val="en-GB"/>
        </w:rPr>
      </w:pPr>
      <w:r w:rsidRPr="00E34173">
        <w:rPr>
          <w:rFonts w:ascii="Times" w:hAnsi="Times"/>
          <w:lang w:val="en-GB"/>
        </w:rPr>
        <w:t xml:space="preserve">Piredda, G. (2017). </w:t>
      </w:r>
      <w:r w:rsidRPr="00E34173">
        <w:rPr>
          <w:rFonts w:ascii="Times" w:hAnsi="Times"/>
          <w:color w:val="020202"/>
          <w:lang w:val="en-GB"/>
        </w:rPr>
        <w:t xml:space="preserve">The </w:t>
      </w:r>
      <w:r w:rsidR="004E46F7" w:rsidRPr="00E34173">
        <w:rPr>
          <w:rFonts w:ascii="Times" w:hAnsi="Times" w:cs="Times New Roman"/>
          <w:color w:val="020202"/>
          <w:lang w:val="en-GB"/>
        </w:rPr>
        <w:t>m</w:t>
      </w:r>
      <w:r w:rsidRPr="00E34173">
        <w:rPr>
          <w:rFonts w:ascii="Times" w:hAnsi="Times" w:cs="Times New Roman"/>
          <w:color w:val="020202"/>
          <w:lang w:val="en-GB"/>
        </w:rPr>
        <w:t>ark</w:t>
      </w:r>
      <w:r w:rsidRPr="00E34173">
        <w:rPr>
          <w:rFonts w:ascii="Times" w:hAnsi="Times"/>
          <w:color w:val="020202"/>
          <w:lang w:val="en-GB"/>
        </w:rPr>
        <w:t xml:space="preserve"> of the </w:t>
      </w:r>
      <w:r w:rsidR="004E46F7" w:rsidRPr="00E34173">
        <w:rPr>
          <w:rFonts w:ascii="Times" w:hAnsi="Times" w:cs="Times New Roman"/>
          <w:color w:val="020202"/>
          <w:lang w:val="en-GB"/>
        </w:rPr>
        <w:t>c</w:t>
      </w:r>
      <w:r w:rsidRPr="00E34173">
        <w:rPr>
          <w:rFonts w:ascii="Times" w:hAnsi="Times" w:cs="Times New Roman"/>
          <w:color w:val="020202"/>
          <w:lang w:val="en-GB"/>
        </w:rPr>
        <w:t>ognitive</w:t>
      </w:r>
      <w:r w:rsidRPr="00E34173">
        <w:rPr>
          <w:rFonts w:ascii="Times" w:hAnsi="Times"/>
          <w:color w:val="020202"/>
          <w:lang w:val="en-GB"/>
        </w:rPr>
        <w:t xml:space="preserve"> and the </w:t>
      </w:r>
      <w:r w:rsidR="004E46F7" w:rsidRPr="00E34173">
        <w:rPr>
          <w:rFonts w:ascii="Times" w:hAnsi="Times" w:cs="Times New Roman"/>
          <w:color w:val="020202"/>
          <w:lang w:val="en-GB"/>
        </w:rPr>
        <w:t>c</w:t>
      </w:r>
      <w:r w:rsidRPr="00E34173">
        <w:rPr>
          <w:rFonts w:ascii="Times" w:hAnsi="Times" w:cs="Times New Roman"/>
          <w:color w:val="020202"/>
          <w:lang w:val="en-GB"/>
        </w:rPr>
        <w:t>oupling-</w:t>
      </w:r>
      <w:r w:rsidR="004E46F7" w:rsidRPr="00E34173">
        <w:rPr>
          <w:rFonts w:ascii="Times" w:hAnsi="Times" w:cs="Times New Roman"/>
          <w:color w:val="020202"/>
          <w:lang w:val="en-GB"/>
        </w:rPr>
        <w:t>c</w:t>
      </w:r>
      <w:r w:rsidRPr="00E34173">
        <w:rPr>
          <w:rFonts w:ascii="Times" w:hAnsi="Times" w:cs="Times New Roman"/>
          <w:color w:val="020202"/>
          <w:lang w:val="en-GB"/>
        </w:rPr>
        <w:t xml:space="preserve">onstitution </w:t>
      </w:r>
      <w:r w:rsidR="004E46F7" w:rsidRPr="00E34173">
        <w:rPr>
          <w:rFonts w:ascii="Times" w:hAnsi="Times" w:cs="Times New Roman"/>
          <w:color w:val="020202"/>
          <w:lang w:val="en-GB"/>
        </w:rPr>
        <w:t>f</w:t>
      </w:r>
      <w:r w:rsidRPr="00E34173">
        <w:rPr>
          <w:rFonts w:ascii="Times" w:hAnsi="Times" w:cs="Times New Roman"/>
          <w:color w:val="020202"/>
          <w:lang w:val="en-GB"/>
        </w:rPr>
        <w:t>allacy</w:t>
      </w:r>
      <w:r w:rsidRPr="00E34173">
        <w:rPr>
          <w:rFonts w:ascii="Times" w:hAnsi="Times"/>
          <w:color w:val="020202"/>
          <w:lang w:val="en-GB"/>
        </w:rPr>
        <w:t xml:space="preserve">: A </w:t>
      </w:r>
      <w:r w:rsidR="004E46F7" w:rsidRPr="00E34173">
        <w:rPr>
          <w:rFonts w:ascii="Times" w:hAnsi="Times" w:cs="Times New Roman"/>
          <w:color w:val="020202"/>
          <w:lang w:val="en-GB"/>
        </w:rPr>
        <w:t>d</w:t>
      </w:r>
      <w:r w:rsidRPr="00E34173">
        <w:rPr>
          <w:rFonts w:ascii="Times" w:hAnsi="Times" w:cs="Times New Roman"/>
          <w:color w:val="020202"/>
          <w:lang w:val="en-GB"/>
        </w:rPr>
        <w:t>efense</w:t>
      </w:r>
      <w:r w:rsidRPr="00E34173">
        <w:rPr>
          <w:rFonts w:ascii="Times" w:hAnsi="Times"/>
          <w:color w:val="020202"/>
          <w:lang w:val="en-GB"/>
        </w:rPr>
        <w:t xml:space="preserve"> of the </w:t>
      </w:r>
      <w:r w:rsidR="004E46F7" w:rsidRPr="00E34173">
        <w:rPr>
          <w:rFonts w:ascii="Times" w:hAnsi="Times" w:cs="Times New Roman"/>
          <w:color w:val="020202"/>
          <w:lang w:val="en-GB"/>
        </w:rPr>
        <w:t>e</w:t>
      </w:r>
      <w:r w:rsidRPr="00E34173">
        <w:rPr>
          <w:rFonts w:ascii="Times" w:hAnsi="Times" w:cs="Times New Roman"/>
          <w:color w:val="020202"/>
          <w:lang w:val="en-GB"/>
        </w:rPr>
        <w:t xml:space="preserve">xtended </w:t>
      </w:r>
      <w:r w:rsidR="004E46F7" w:rsidRPr="00E34173">
        <w:rPr>
          <w:rFonts w:ascii="Times" w:hAnsi="Times" w:cs="Times New Roman"/>
          <w:color w:val="020202"/>
          <w:lang w:val="en-GB"/>
        </w:rPr>
        <w:t>m</w:t>
      </w:r>
      <w:r w:rsidRPr="00E34173">
        <w:rPr>
          <w:rFonts w:ascii="Times" w:hAnsi="Times" w:cs="Times New Roman"/>
          <w:color w:val="020202"/>
          <w:lang w:val="en-GB"/>
        </w:rPr>
        <w:t xml:space="preserve">ind </w:t>
      </w:r>
      <w:r w:rsidR="004E46F7" w:rsidRPr="00E34173">
        <w:rPr>
          <w:rFonts w:ascii="Times" w:hAnsi="Times" w:cs="Times New Roman"/>
          <w:color w:val="020202"/>
          <w:lang w:val="en-GB"/>
        </w:rPr>
        <w:t>h</w:t>
      </w:r>
      <w:r w:rsidRPr="00E34173">
        <w:rPr>
          <w:rFonts w:ascii="Times" w:hAnsi="Times" w:cs="Times New Roman"/>
          <w:color w:val="020202"/>
          <w:lang w:val="en-GB"/>
        </w:rPr>
        <w:t>ypothesis.</w:t>
      </w:r>
      <w:r w:rsidRPr="00E34173">
        <w:rPr>
          <w:rFonts w:ascii="Times" w:hAnsi="Times"/>
          <w:color w:val="020202"/>
          <w:lang w:val="en-GB"/>
        </w:rPr>
        <w:t xml:space="preserve"> </w:t>
      </w:r>
      <w:proofErr w:type="gramStart"/>
      <w:r w:rsidRPr="00E34173">
        <w:rPr>
          <w:rFonts w:ascii="Times" w:hAnsi="Times"/>
          <w:i/>
          <w:color w:val="020202"/>
          <w:lang w:val="en-GB"/>
        </w:rPr>
        <w:t xml:space="preserve">Frontiers of Psychology, </w:t>
      </w:r>
      <w:r w:rsidRPr="00E34173">
        <w:rPr>
          <w:rFonts w:ascii="Times" w:hAnsi="Times"/>
          <w:color w:val="020202"/>
          <w:lang w:val="en-GB"/>
        </w:rPr>
        <w:t>28, 2061.</w:t>
      </w:r>
      <w:proofErr w:type="gramEnd"/>
    </w:p>
    <w:p w14:paraId="731DDB2E" w14:textId="77777777" w:rsidR="0070148D" w:rsidRPr="009E237F" w:rsidRDefault="0070148D" w:rsidP="00A153FA">
      <w:pPr>
        <w:pStyle w:val="NoSpacing"/>
        <w:rPr>
          <w:rFonts w:ascii="Times" w:hAnsi="Times"/>
          <w:sz w:val="20"/>
          <w:szCs w:val="20"/>
          <w:lang w:val="en-GB"/>
        </w:rPr>
      </w:pPr>
    </w:p>
    <w:p w14:paraId="0E696DA6" w14:textId="1984B487" w:rsidR="00815731" w:rsidRPr="00E34173" w:rsidRDefault="00B37D60" w:rsidP="00A153FA">
      <w:pPr>
        <w:pStyle w:val="NoSpacing"/>
        <w:rPr>
          <w:rFonts w:ascii="Times" w:hAnsi="Times"/>
          <w:lang w:val="en-GB"/>
        </w:rPr>
      </w:pPr>
      <w:r w:rsidRPr="00E34173">
        <w:rPr>
          <w:rFonts w:ascii="Times" w:hAnsi="Times"/>
          <w:lang w:val="en-GB"/>
        </w:rPr>
        <w:t xml:space="preserve">Prinz, J., &amp; Clark, A. (2004). Putting </w:t>
      </w:r>
      <w:r w:rsidR="004E46F7" w:rsidRPr="00E34173">
        <w:rPr>
          <w:rFonts w:ascii="Times" w:hAnsi="Times" w:cs="Times New Roman"/>
          <w:lang w:val="en-GB"/>
        </w:rPr>
        <w:t>c</w:t>
      </w:r>
      <w:r w:rsidRPr="00E34173">
        <w:rPr>
          <w:rFonts w:ascii="Times" w:hAnsi="Times" w:cs="Times New Roman"/>
          <w:lang w:val="en-GB"/>
        </w:rPr>
        <w:t>oncepts</w:t>
      </w:r>
      <w:r w:rsidRPr="00E34173">
        <w:rPr>
          <w:rFonts w:ascii="Times" w:hAnsi="Times"/>
          <w:lang w:val="en-GB"/>
        </w:rPr>
        <w:t xml:space="preserve"> to </w:t>
      </w:r>
      <w:r w:rsidR="004E46F7" w:rsidRPr="00E34173">
        <w:rPr>
          <w:rFonts w:ascii="Times" w:hAnsi="Times" w:cs="Times New Roman"/>
          <w:lang w:val="en-GB"/>
        </w:rPr>
        <w:t>w</w:t>
      </w:r>
      <w:r w:rsidRPr="00E34173">
        <w:rPr>
          <w:rFonts w:ascii="Times" w:hAnsi="Times" w:cs="Times New Roman"/>
          <w:lang w:val="en-GB"/>
        </w:rPr>
        <w:t>ork</w:t>
      </w:r>
      <w:r w:rsidRPr="00E34173">
        <w:rPr>
          <w:rFonts w:ascii="Times" w:hAnsi="Times"/>
          <w:lang w:val="en-GB"/>
        </w:rPr>
        <w:t xml:space="preserve">: Some </w:t>
      </w:r>
      <w:r w:rsidR="004E46F7" w:rsidRPr="00E34173">
        <w:rPr>
          <w:rFonts w:ascii="Times" w:hAnsi="Times" w:cs="Times New Roman"/>
          <w:lang w:val="en-GB"/>
        </w:rPr>
        <w:t>t</w:t>
      </w:r>
      <w:r w:rsidRPr="00E34173">
        <w:rPr>
          <w:rFonts w:ascii="Times" w:hAnsi="Times" w:cs="Times New Roman"/>
          <w:lang w:val="en-GB"/>
        </w:rPr>
        <w:t>houghts</w:t>
      </w:r>
      <w:r w:rsidRPr="00E34173">
        <w:rPr>
          <w:rFonts w:ascii="Times" w:hAnsi="Times"/>
          <w:lang w:val="en-GB"/>
        </w:rPr>
        <w:t xml:space="preserve"> for the </w:t>
      </w:r>
      <w:r w:rsidR="004E46F7" w:rsidRPr="00E34173">
        <w:rPr>
          <w:rFonts w:ascii="Times" w:hAnsi="Times" w:cs="Times New Roman"/>
          <w:lang w:val="en-GB"/>
        </w:rPr>
        <w:t>t</w:t>
      </w:r>
      <w:r w:rsidRPr="00E34173">
        <w:rPr>
          <w:rFonts w:ascii="Times" w:hAnsi="Times" w:cs="Times New Roman"/>
          <w:lang w:val="en-GB"/>
        </w:rPr>
        <w:t xml:space="preserve">wenty </w:t>
      </w:r>
      <w:r w:rsidR="004E46F7" w:rsidRPr="00E34173">
        <w:rPr>
          <w:rFonts w:ascii="Times" w:hAnsi="Times" w:cs="Times New Roman"/>
          <w:lang w:val="en-GB"/>
        </w:rPr>
        <w:t>f</w:t>
      </w:r>
      <w:r w:rsidRPr="00E34173">
        <w:rPr>
          <w:rFonts w:ascii="Times" w:hAnsi="Times" w:cs="Times New Roman"/>
          <w:lang w:val="en-GB"/>
        </w:rPr>
        <w:t xml:space="preserve">irst </w:t>
      </w:r>
      <w:r w:rsidR="004E46F7" w:rsidRPr="00E34173">
        <w:rPr>
          <w:rFonts w:ascii="Times" w:hAnsi="Times" w:cs="Times New Roman"/>
          <w:lang w:val="en-GB"/>
        </w:rPr>
        <w:t>c</w:t>
      </w:r>
      <w:r w:rsidRPr="00E34173">
        <w:rPr>
          <w:rFonts w:ascii="Times" w:hAnsi="Times" w:cs="Times New Roman"/>
          <w:lang w:val="en-GB"/>
        </w:rPr>
        <w:t>entury.</w:t>
      </w:r>
      <w:r w:rsidRPr="00E34173">
        <w:rPr>
          <w:rFonts w:ascii="Times" w:hAnsi="Times"/>
          <w:lang w:val="en-GB"/>
        </w:rPr>
        <w:t xml:space="preserve"> </w:t>
      </w:r>
      <w:r w:rsidRPr="00E34173">
        <w:rPr>
          <w:rFonts w:ascii="Times" w:hAnsi="Times"/>
          <w:i/>
          <w:lang w:val="en-GB"/>
        </w:rPr>
        <w:t>Mind and Language</w:t>
      </w:r>
      <w:r w:rsidRPr="00E34173">
        <w:rPr>
          <w:rFonts w:ascii="Times" w:hAnsi="Times"/>
          <w:lang w:val="en-GB"/>
        </w:rPr>
        <w:t>, 19, 57</w:t>
      </w:r>
      <w:r w:rsidR="008513AC" w:rsidRPr="00E34173">
        <w:rPr>
          <w:rFonts w:ascii="Times" w:hAnsi="Times" w:cs="Times New Roman"/>
          <w:lang w:val="en-GB"/>
        </w:rPr>
        <w:t>–</w:t>
      </w:r>
      <w:r w:rsidRPr="00E34173">
        <w:rPr>
          <w:rFonts w:ascii="Times" w:hAnsi="Times"/>
          <w:lang w:val="en-GB"/>
        </w:rPr>
        <w:t>69.</w:t>
      </w:r>
    </w:p>
    <w:p w14:paraId="7DA03F36"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07A5E685" w14:textId="62D4D1E2" w:rsidR="00815731" w:rsidRPr="00E34173" w:rsidRDefault="00B37D60" w:rsidP="00A153FA">
      <w:pPr>
        <w:pStyle w:val="NoSpacing"/>
        <w:rPr>
          <w:rFonts w:ascii="Times" w:hAnsi="Times"/>
          <w:lang w:val="en-GB"/>
        </w:rPr>
      </w:pPr>
      <w:r w:rsidRPr="00E34173">
        <w:rPr>
          <w:rFonts w:ascii="Times" w:hAnsi="Times"/>
          <w:lang w:val="en-GB"/>
        </w:rPr>
        <w:t>Putnam, H. (1975</w:t>
      </w:r>
      <w:r w:rsidRPr="00E34173">
        <w:rPr>
          <w:rFonts w:ascii="Times" w:hAnsi="Times" w:cs="Times New Roman"/>
          <w:lang w:val="en-GB"/>
        </w:rPr>
        <w:t>)</w:t>
      </w:r>
      <w:r w:rsidR="004E46F7" w:rsidRPr="00E34173">
        <w:rPr>
          <w:rFonts w:ascii="Times" w:hAnsi="Times" w:cs="Times New Roman"/>
          <w:lang w:val="en-GB"/>
        </w:rPr>
        <w:t>.</w:t>
      </w:r>
      <w:r w:rsidRPr="00E34173">
        <w:rPr>
          <w:rFonts w:ascii="Times" w:hAnsi="Times"/>
          <w:lang w:val="en-GB"/>
        </w:rPr>
        <w:t xml:space="preserve"> The Meaning of “</w:t>
      </w:r>
      <w:r w:rsidR="004E46F7" w:rsidRPr="00E34173">
        <w:rPr>
          <w:rFonts w:ascii="Times" w:hAnsi="Times" w:cs="Times New Roman"/>
          <w:lang w:val="en-GB"/>
        </w:rPr>
        <w:t>m</w:t>
      </w:r>
      <w:r w:rsidRPr="00E34173">
        <w:rPr>
          <w:rFonts w:ascii="Times" w:hAnsi="Times" w:cs="Times New Roman"/>
          <w:lang w:val="en-GB"/>
        </w:rPr>
        <w:t>eaning</w:t>
      </w:r>
      <w:r w:rsidR="004E46F7" w:rsidRPr="00E34173">
        <w:rPr>
          <w:rFonts w:ascii="Times" w:hAnsi="Times" w:cs="Times New Roman"/>
          <w:lang w:val="en-GB"/>
        </w:rPr>
        <w:t>.</w:t>
      </w:r>
      <w:r w:rsidRPr="00E34173">
        <w:rPr>
          <w:rFonts w:ascii="Times" w:hAnsi="Times" w:cs="Times New Roman"/>
          <w:lang w:val="en-GB"/>
        </w:rPr>
        <w:t>”</w:t>
      </w:r>
      <w:r w:rsidRPr="00E34173">
        <w:rPr>
          <w:rFonts w:ascii="Times" w:hAnsi="Times"/>
          <w:lang w:val="en-GB"/>
        </w:rPr>
        <w:t xml:space="preserve"> In H. Putnam, </w:t>
      </w:r>
      <w:r w:rsidRPr="00E34173">
        <w:rPr>
          <w:rFonts w:ascii="Times" w:hAnsi="Times"/>
          <w:i/>
          <w:lang w:val="en-GB"/>
        </w:rPr>
        <w:t xml:space="preserve">Mind, </w:t>
      </w:r>
      <w:r w:rsidR="004E46F7" w:rsidRPr="00E34173">
        <w:rPr>
          <w:rFonts w:ascii="Times" w:hAnsi="Times" w:cs="Times New Roman"/>
          <w:i/>
          <w:iCs/>
          <w:lang w:val="en-GB"/>
        </w:rPr>
        <w:t>l</w:t>
      </w:r>
      <w:r w:rsidRPr="00E34173">
        <w:rPr>
          <w:rFonts w:ascii="Times" w:hAnsi="Times" w:cs="Times New Roman"/>
          <w:i/>
          <w:iCs/>
          <w:lang w:val="en-GB"/>
        </w:rPr>
        <w:t>anguage</w:t>
      </w:r>
      <w:r w:rsidRPr="00E34173">
        <w:rPr>
          <w:rFonts w:ascii="Times" w:hAnsi="Times"/>
          <w:i/>
          <w:lang w:val="en-GB"/>
        </w:rPr>
        <w:t xml:space="preserve"> and </w:t>
      </w:r>
      <w:r w:rsidR="004E46F7" w:rsidRPr="00E34173">
        <w:rPr>
          <w:rFonts w:ascii="Times" w:hAnsi="Times" w:cs="Times New Roman"/>
          <w:i/>
          <w:iCs/>
          <w:lang w:val="en-GB"/>
        </w:rPr>
        <w:t>r</w:t>
      </w:r>
      <w:r w:rsidRPr="00E34173">
        <w:rPr>
          <w:rFonts w:ascii="Times" w:hAnsi="Times" w:cs="Times New Roman"/>
          <w:i/>
          <w:iCs/>
          <w:lang w:val="en-GB"/>
        </w:rPr>
        <w:t>eality</w:t>
      </w:r>
      <w:r w:rsidR="004E46F7" w:rsidRPr="00E34173">
        <w:rPr>
          <w:rFonts w:ascii="Times" w:hAnsi="Times" w:cs="Times New Roman"/>
          <w:lang w:val="en-GB"/>
        </w:rPr>
        <w:t>.</w:t>
      </w:r>
      <w:r w:rsidRPr="00E34173">
        <w:rPr>
          <w:rFonts w:ascii="Times" w:hAnsi="Times"/>
          <w:lang w:val="en-GB"/>
        </w:rPr>
        <w:t xml:space="preserve"> Cambridge: Cambridge University Press.</w:t>
      </w:r>
    </w:p>
    <w:p w14:paraId="02891F03"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61776D63" w14:textId="2AC5045B" w:rsidR="00815731" w:rsidRPr="00E34173" w:rsidRDefault="00B37D60" w:rsidP="00A153FA">
      <w:pPr>
        <w:pStyle w:val="NoSpacing"/>
        <w:rPr>
          <w:rFonts w:ascii="Times" w:hAnsi="Times"/>
          <w:lang w:val="en-GB"/>
        </w:rPr>
      </w:pPr>
      <w:r w:rsidRPr="00E34173">
        <w:rPr>
          <w:rFonts w:ascii="Times" w:hAnsi="Times"/>
          <w:lang w:val="en-GB"/>
        </w:rPr>
        <w:t xml:space="preserve">Rowlands, M. (2009). Extended cognition and the mark of the cognitive. </w:t>
      </w:r>
      <w:r w:rsidRPr="00E34173">
        <w:rPr>
          <w:rFonts w:ascii="Times" w:hAnsi="Times"/>
          <w:i/>
          <w:lang w:val="en-GB"/>
        </w:rPr>
        <w:t xml:space="preserve">Philosophical Psychology, </w:t>
      </w:r>
      <w:r w:rsidRPr="00E34173">
        <w:rPr>
          <w:rFonts w:ascii="Times" w:hAnsi="Times"/>
          <w:lang w:val="en-GB"/>
        </w:rPr>
        <w:t>22, 1</w:t>
      </w:r>
      <w:r w:rsidR="008513AC" w:rsidRPr="00E34173">
        <w:rPr>
          <w:rFonts w:ascii="Times" w:hAnsi="Times" w:cs="Times New Roman"/>
          <w:lang w:val="en-GB"/>
        </w:rPr>
        <w:t>–</w:t>
      </w:r>
      <w:r w:rsidRPr="00E34173">
        <w:rPr>
          <w:rFonts w:ascii="Times" w:hAnsi="Times"/>
          <w:lang w:val="en-GB"/>
        </w:rPr>
        <w:t>19.</w:t>
      </w:r>
    </w:p>
    <w:p w14:paraId="3DAC4AC1" w14:textId="77777777" w:rsidR="00815731" w:rsidRPr="00E34173" w:rsidRDefault="00B37D60" w:rsidP="00A153FA">
      <w:pPr>
        <w:pStyle w:val="NoSpacing"/>
        <w:rPr>
          <w:rFonts w:ascii="Times" w:hAnsi="Times"/>
          <w:lang w:val="en-GB"/>
        </w:rPr>
      </w:pPr>
      <w:r w:rsidRPr="00E34173">
        <w:rPr>
          <w:rFonts w:ascii="Times" w:hAnsi="Times"/>
          <w:lang w:val="en-GB"/>
        </w:rPr>
        <w:t xml:space="preserve"> </w:t>
      </w:r>
    </w:p>
    <w:p w14:paraId="15BCAC27" w14:textId="11D8624A" w:rsidR="00815731" w:rsidRPr="00E34173" w:rsidRDefault="00B37D60" w:rsidP="00A153FA">
      <w:pPr>
        <w:pStyle w:val="NoSpacing"/>
        <w:rPr>
          <w:rFonts w:ascii="Times" w:hAnsi="Times"/>
          <w:lang w:val="en-GB"/>
        </w:rPr>
      </w:pPr>
      <w:r w:rsidRPr="00E34173">
        <w:rPr>
          <w:rFonts w:ascii="Times" w:hAnsi="Times"/>
          <w:lang w:val="en-GB"/>
        </w:rPr>
        <w:t xml:space="preserve">Rowlands, M. (2010). </w:t>
      </w:r>
      <w:r w:rsidRPr="00E34173">
        <w:rPr>
          <w:rFonts w:ascii="Times" w:hAnsi="Times"/>
          <w:i/>
          <w:lang w:val="en-GB"/>
        </w:rPr>
        <w:t xml:space="preserve">The </w:t>
      </w:r>
      <w:r w:rsidR="004E46F7" w:rsidRPr="00E34173">
        <w:rPr>
          <w:rFonts w:ascii="Times" w:hAnsi="Times" w:cs="Times New Roman"/>
          <w:i/>
          <w:iCs/>
          <w:lang w:val="en-GB"/>
        </w:rPr>
        <w:t>n</w:t>
      </w:r>
      <w:r w:rsidRPr="00E34173">
        <w:rPr>
          <w:rFonts w:ascii="Times" w:hAnsi="Times" w:cs="Times New Roman"/>
          <w:i/>
          <w:iCs/>
          <w:lang w:val="en-GB"/>
        </w:rPr>
        <w:t xml:space="preserve">ew </w:t>
      </w:r>
      <w:r w:rsidR="004E46F7" w:rsidRPr="00E34173">
        <w:rPr>
          <w:rFonts w:ascii="Times" w:hAnsi="Times" w:cs="Times New Roman"/>
          <w:i/>
          <w:iCs/>
          <w:lang w:val="en-GB"/>
        </w:rPr>
        <w:t>s</w:t>
      </w:r>
      <w:r w:rsidRPr="00E34173">
        <w:rPr>
          <w:rFonts w:ascii="Times" w:hAnsi="Times" w:cs="Times New Roman"/>
          <w:i/>
          <w:iCs/>
          <w:lang w:val="en-GB"/>
        </w:rPr>
        <w:t>cience</w:t>
      </w:r>
      <w:r w:rsidRPr="00E34173">
        <w:rPr>
          <w:rFonts w:ascii="Times" w:hAnsi="Times"/>
          <w:i/>
          <w:lang w:val="en-GB"/>
        </w:rPr>
        <w:t xml:space="preserve"> of the </w:t>
      </w:r>
      <w:r w:rsidR="004E46F7" w:rsidRPr="00E34173">
        <w:rPr>
          <w:rFonts w:ascii="Times" w:hAnsi="Times" w:cs="Times New Roman"/>
          <w:i/>
          <w:iCs/>
          <w:lang w:val="en-GB"/>
        </w:rPr>
        <w:t>m</w:t>
      </w:r>
      <w:r w:rsidRPr="00E34173">
        <w:rPr>
          <w:rFonts w:ascii="Times" w:hAnsi="Times" w:cs="Times New Roman"/>
          <w:i/>
          <w:iCs/>
          <w:lang w:val="en-GB"/>
        </w:rPr>
        <w:t>ind</w:t>
      </w:r>
      <w:r w:rsidRPr="00E34173">
        <w:rPr>
          <w:rFonts w:ascii="Times" w:hAnsi="Times"/>
          <w:i/>
          <w:lang w:val="en-GB"/>
        </w:rPr>
        <w:t xml:space="preserve">: From </w:t>
      </w:r>
      <w:r w:rsidR="004E46F7" w:rsidRPr="00E34173">
        <w:rPr>
          <w:rFonts w:ascii="Times" w:hAnsi="Times" w:cs="Times New Roman"/>
          <w:i/>
          <w:iCs/>
          <w:lang w:val="en-GB"/>
        </w:rPr>
        <w:t>e</w:t>
      </w:r>
      <w:r w:rsidRPr="00E34173">
        <w:rPr>
          <w:rFonts w:ascii="Times" w:hAnsi="Times" w:cs="Times New Roman"/>
          <w:i/>
          <w:iCs/>
          <w:lang w:val="en-GB"/>
        </w:rPr>
        <w:t xml:space="preserve">xtended </w:t>
      </w:r>
      <w:r w:rsidR="004E46F7" w:rsidRPr="00E34173">
        <w:rPr>
          <w:rFonts w:ascii="Times" w:hAnsi="Times" w:cs="Times New Roman"/>
          <w:i/>
          <w:iCs/>
          <w:lang w:val="en-GB"/>
        </w:rPr>
        <w:t>m</w:t>
      </w:r>
      <w:r w:rsidRPr="00E34173">
        <w:rPr>
          <w:rFonts w:ascii="Times" w:hAnsi="Times" w:cs="Times New Roman"/>
          <w:i/>
          <w:iCs/>
          <w:lang w:val="en-GB"/>
        </w:rPr>
        <w:t>ind</w:t>
      </w:r>
      <w:r w:rsidRPr="00E34173">
        <w:rPr>
          <w:rFonts w:ascii="Times" w:hAnsi="Times"/>
          <w:i/>
          <w:lang w:val="en-GB"/>
        </w:rPr>
        <w:t xml:space="preserve"> to </w:t>
      </w:r>
      <w:r w:rsidR="004E46F7" w:rsidRPr="00E34173">
        <w:rPr>
          <w:rFonts w:ascii="Times" w:hAnsi="Times" w:cs="Times New Roman"/>
          <w:i/>
          <w:iCs/>
          <w:lang w:val="en-GB"/>
        </w:rPr>
        <w:t>e</w:t>
      </w:r>
      <w:r w:rsidRPr="00E34173">
        <w:rPr>
          <w:rFonts w:ascii="Times" w:hAnsi="Times" w:cs="Times New Roman"/>
          <w:i/>
          <w:iCs/>
          <w:lang w:val="en-GB"/>
        </w:rPr>
        <w:t xml:space="preserve">mbodied </w:t>
      </w:r>
      <w:r w:rsidR="004E46F7" w:rsidRPr="00E34173">
        <w:rPr>
          <w:rFonts w:ascii="Times" w:hAnsi="Times" w:cs="Times New Roman"/>
          <w:i/>
          <w:iCs/>
          <w:lang w:val="en-GB"/>
        </w:rPr>
        <w:t>p</w:t>
      </w:r>
      <w:r w:rsidRPr="00E34173">
        <w:rPr>
          <w:rFonts w:ascii="Times" w:hAnsi="Times" w:cs="Times New Roman"/>
          <w:i/>
          <w:iCs/>
          <w:lang w:val="en-GB"/>
        </w:rPr>
        <w:t>henomenology.</w:t>
      </w:r>
      <w:r w:rsidRPr="00E34173">
        <w:rPr>
          <w:rFonts w:ascii="Times" w:hAnsi="Times" w:cs="Times New Roman"/>
          <w:lang w:val="en-GB"/>
        </w:rPr>
        <w:t xml:space="preserve"> </w:t>
      </w:r>
      <w:r w:rsidR="004E46F7" w:rsidRPr="00E34173">
        <w:rPr>
          <w:rFonts w:ascii="Times" w:hAnsi="Times" w:cs="Times New Roman"/>
          <w:lang w:val="en-GB"/>
        </w:rPr>
        <w:t>Cambridge, MA:</w:t>
      </w:r>
      <w:r w:rsidR="004E46F7" w:rsidRPr="00E34173">
        <w:rPr>
          <w:rFonts w:ascii="Times" w:hAnsi="Times"/>
          <w:lang w:val="en-GB"/>
        </w:rPr>
        <w:t xml:space="preserve"> </w:t>
      </w:r>
      <w:r w:rsidRPr="00E34173">
        <w:rPr>
          <w:rFonts w:ascii="Times" w:hAnsi="Times"/>
          <w:lang w:val="en-GB"/>
        </w:rPr>
        <w:t>MIT Press, Bradford Books.</w:t>
      </w:r>
    </w:p>
    <w:p w14:paraId="6F60152D" w14:textId="1487000B" w:rsidR="00443226" w:rsidRPr="009E237F" w:rsidRDefault="00443226" w:rsidP="00A153FA">
      <w:pPr>
        <w:pStyle w:val="NoSpacing"/>
        <w:rPr>
          <w:rFonts w:ascii="Times" w:hAnsi="Times"/>
          <w:sz w:val="20"/>
          <w:szCs w:val="20"/>
          <w:lang w:val="en-GB"/>
        </w:rPr>
      </w:pPr>
    </w:p>
    <w:p w14:paraId="2C9F6BCE" w14:textId="09F27431" w:rsidR="00443226" w:rsidRPr="00E34173" w:rsidRDefault="00443226" w:rsidP="00A153FA">
      <w:pPr>
        <w:pStyle w:val="NoSpacing"/>
        <w:rPr>
          <w:rFonts w:ascii="Times" w:hAnsi="Times"/>
          <w:i/>
          <w:lang w:val="en-GB"/>
        </w:rPr>
      </w:pPr>
      <w:r w:rsidRPr="00E34173">
        <w:rPr>
          <w:rFonts w:ascii="Times" w:hAnsi="Times"/>
          <w:lang w:val="en-GB"/>
        </w:rPr>
        <w:t>Schlimm, D. (2011). On the creative role of axiomatics</w:t>
      </w:r>
      <w:r w:rsidR="003471C3" w:rsidRPr="00E34173">
        <w:rPr>
          <w:rFonts w:ascii="Times" w:hAnsi="Times" w:cs="Times New Roman"/>
          <w:lang w:val="en-GB"/>
        </w:rPr>
        <w:t>:</w:t>
      </w:r>
      <w:r w:rsidRPr="00E34173">
        <w:rPr>
          <w:rFonts w:ascii="Times" w:hAnsi="Times"/>
          <w:lang w:val="en-GB"/>
        </w:rPr>
        <w:t xml:space="preserve"> The discovery of lattices by Schröder, Dedekind, Birkhoff, and others. </w:t>
      </w:r>
      <w:r w:rsidRPr="00E34173">
        <w:rPr>
          <w:rFonts w:ascii="Times" w:hAnsi="Times"/>
          <w:i/>
          <w:lang w:val="en-GB"/>
        </w:rPr>
        <w:t xml:space="preserve">Synthese, </w:t>
      </w:r>
      <w:r w:rsidRPr="00E34173">
        <w:rPr>
          <w:rFonts w:ascii="Times" w:hAnsi="Times"/>
          <w:lang w:val="en-GB"/>
        </w:rPr>
        <w:t>183(1), 47</w:t>
      </w:r>
      <w:r w:rsidR="008513AC" w:rsidRPr="00E34173">
        <w:rPr>
          <w:rFonts w:ascii="Times" w:hAnsi="Times" w:cs="Times New Roman"/>
          <w:lang w:val="en-GB"/>
        </w:rPr>
        <w:t>–</w:t>
      </w:r>
      <w:r w:rsidRPr="00E34173">
        <w:rPr>
          <w:rFonts w:ascii="Times" w:hAnsi="Times"/>
          <w:lang w:val="en-GB"/>
        </w:rPr>
        <w:t>68.</w:t>
      </w:r>
    </w:p>
    <w:p w14:paraId="6A78A336" w14:textId="1A53C38B" w:rsidR="00443226" w:rsidRPr="009E237F" w:rsidRDefault="00443226" w:rsidP="00A153FA">
      <w:pPr>
        <w:pStyle w:val="NoSpacing"/>
        <w:rPr>
          <w:rFonts w:ascii="Times" w:hAnsi="Times"/>
          <w:sz w:val="20"/>
          <w:szCs w:val="20"/>
          <w:lang w:val="en-GB"/>
        </w:rPr>
      </w:pPr>
    </w:p>
    <w:p w14:paraId="1A817D18" w14:textId="6344E67B" w:rsidR="00AB705A" w:rsidRPr="00E34173" w:rsidRDefault="00AB705A" w:rsidP="00A153FA">
      <w:pPr>
        <w:pStyle w:val="NoSpacing"/>
        <w:rPr>
          <w:rFonts w:ascii="Times" w:hAnsi="Times"/>
          <w:lang w:val="en-GB"/>
        </w:rPr>
      </w:pPr>
      <w:r w:rsidRPr="00E34173">
        <w:rPr>
          <w:rFonts w:ascii="Times" w:hAnsi="Times"/>
          <w:lang w:val="en-GB"/>
        </w:rPr>
        <w:t xml:space="preserve">Schlimm, D. (2013). </w:t>
      </w:r>
      <w:proofErr w:type="gramStart"/>
      <w:r w:rsidRPr="00E34173">
        <w:rPr>
          <w:rFonts w:ascii="Times" w:hAnsi="Times"/>
          <w:lang w:val="en-GB"/>
        </w:rPr>
        <w:t>Axioms in mathematical practice.</w:t>
      </w:r>
      <w:proofErr w:type="gramEnd"/>
      <w:r w:rsidRPr="00E34173">
        <w:rPr>
          <w:rFonts w:ascii="Times" w:hAnsi="Times"/>
          <w:lang w:val="en-GB"/>
        </w:rPr>
        <w:t xml:space="preserve"> </w:t>
      </w:r>
      <w:r w:rsidRPr="00E34173">
        <w:rPr>
          <w:rFonts w:ascii="Times" w:hAnsi="Times"/>
          <w:i/>
          <w:lang w:val="en-GB"/>
        </w:rPr>
        <w:t>Philosophia Mathematica,</w:t>
      </w:r>
      <w:r w:rsidRPr="00E34173">
        <w:rPr>
          <w:rFonts w:ascii="Times" w:hAnsi="Times"/>
          <w:lang w:val="en-GB"/>
        </w:rPr>
        <w:t xml:space="preserve"> 21(1), 37</w:t>
      </w:r>
      <w:r w:rsidR="008513AC" w:rsidRPr="00E34173">
        <w:rPr>
          <w:rFonts w:ascii="Times" w:hAnsi="Times" w:cs="Times New Roman"/>
          <w:lang w:val="en-GB"/>
        </w:rPr>
        <w:t>–</w:t>
      </w:r>
      <w:r w:rsidRPr="00E34173">
        <w:rPr>
          <w:rFonts w:ascii="Times" w:hAnsi="Times"/>
          <w:lang w:val="en-GB"/>
        </w:rPr>
        <w:t>92.</w:t>
      </w:r>
    </w:p>
    <w:p w14:paraId="31EB123F" w14:textId="77777777" w:rsidR="00AB705A" w:rsidRPr="009E237F" w:rsidRDefault="00AB705A" w:rsidP="00A153FA">
      <w:pPr>
        <w:pStyle w:val="NoSpacing"/>
        <w:rPr>
          <w:rFonts w:ascii="Times" w:hAnsi="Times"/>
          <w:sz w:val="20"/>
          <w:szCs w:val="20"/>
          <w:lang w:val="en-GB"/>
        </w:rPr>
      </w:pPr>
    </w:p>
    <w:p w14:paraId="6166B954" w14:textId="3D0C9E31" w:rsidR="00815731" w:rsidRPr="00E34173" w:rsidRDefault="00B37D60" w:rsidP="00A153FA">
      <w:pPr>
        <w:pStyle w:val="NoSpacing"/>
        <w:rPr>
          <w:rFonts w:ascii="Times" w:hAnsi="Times"/>
          <w:i/>
          <w:lang w:val="en-GB"/>
        </w:rPr>
      </w:pPr>
      <w:r w:rsidRPr="00E34173">
        <w:rPr>
          <w:rFonts w:ascii="Times" w:hAnsi="Times"/>
          <w:lang w:val="en-GB"/>
        </w:rPr>
        <w:t xml:space="preserve">Schlimm, D. (2018). Numbers and </w:t>
      </w:r>
      <w:r w:rsidR="003471C3" w:rsidRPr="00E34173">
        <w:rPr>
          <w:rFonts w:ascii="Times" w:hAnsi="Times" w:cs="Times New Roman"/>
          <w:lang w:val="en-GB"/>
        </w:rPr>
        <w:t>n</w:t>
      </w:r>
      <w:r w:rsidRPr="00E34173">
        <w:rPr>
          <w:rFonts w:ascii="Times" w:hAnsi="Times" w:cs="Times New Roman"/>
          <w:lang w:val="en-GB"/>
        </w:rPr>
        <w:t>umerals</w:t>
      </w:r>
      <w:r w:rsidRPr="00E34173">
        <w:rPr>
          <w:rFonts w:ascii="Times" w:hAnsi="Times"/>
          <w:lang w:val="en-GB"/>
        </w:rPr>
        <w:t xml:space="preserve">: The constitutive role of external representations. In </w:t>
      </w:r>
      <w:r w:rsidR="003471C3" w:rsidRPr="00E34173">
        <w:rPr>
          <w:rFonts w:ascii="Times" w:hAnsi="Times" w:cs="Times New Roman"/>
          <w:lang w:val="en-GB"/>
        </w:rPr>
        <w:t xml:space="preserve">S. </w:t>
      </w:r>
      <w:r w:rsidRPr="00E34173">
        <w:rPr>
          <w:rFonts w:ascii="Times" w:hAnsi="Times"/>
          <w:lang w:val="en-GB"/>
        </w:rPr>
        <w:t>Bangu (Ed</w:t>
      </w:r>
      <w:r w:rsidRPr="00E34173">
        <w:rPr>
          <w:rFonts w:ascii="Times" w:hAnsi="Times" w:cs="Times New Roman"/>
          <w:lang w:val="en-GB"/>
        </w:rPr>
        <w:t>.)</w:t>
      </w:r>
      <w:r w:rsidR="003471C3" w:rsidRPr="00E34173">
        <w:rPr>
          <w:rFonts w:ascii="Times" w:hAnsi="Times" w:cs="Times New Roman"/>
          <w:lang w:val="en-GB"/>
        </w:rPr>
        <w:t>,</w:t>
      </w:r>
      <w:r w:rsidRPr="00E34173">
        <w:rPr>
          <w:rFonts w:ascii="Times" w:hAnsi="Times"/>
          <w:i/>
          <w:lang w:val="en-GB"/>
        </w:rPr>
        <w:t xml:space="preserve"> Naturalizing </w:t>
      </w:r>
      <w:r w:rsidR="003471C3" w:rsidRPr="00E34173">
        <w:rPr>
          <w:rFonts w:ascii="Times" w:hAnsi="Times" w:cs="Times New Roman"/>
          <w:i/>
          <w:lang w:val="en-GB"/>
        </w:rPr>
        <w:t>l</w:t>
      </w:r>
      <w:r w:rsidRPr="00E34173">
        <w:rPr>
          <w:rFonts w:ascii="Times" w:hAnsi="Times" w:cs="Times New Roman"/>
          <w:i/>
          <w:lang w:val="en-GB"/>
        </w:rPr>
        <w:t>ogico-</w:t>
      </w:r>
      <w:r w:rsidR="003471C3" w:rsidRPr="00E34173">
        <w:rPr>
          <w:rFonts w:ascii="Times" w:hAnsi="Times" w:cs="Times New Roman"/>
          <w:i/>
          <w:lang w:val="en-GB"/>
        </w:rPr>
        <w:t>m</w:t>
      </w:r>
      <w:r w:rsidRPr="00E34173">
        <w:rPr>
          <w:rFonts w:ascii="Times" w:hAnsi="Times" w:cs="Times New Roman"/>
          <w:i/>
          <w:lang w:val="en-GB"/>
        </w:rPr>
        <w:t xml:space="preserve">athematical </w:t>
      </w:r>
      <w:r w:rsidR="003471C3" w:rsidRPr="00E34173">
        <w:rPr>
          <w:rFonts w:ascii="Times" w:hAnsi="Times" w:cs="Times New Roman"/>
          <w:i/>
          <w:lang w:val="en-GB"/>
        </w:rPr>
        <w:t>k</w:t>
      </w:r>
      <w:r w:rsidRPr="00E34173">
        <w:rPr>
          <w:rFonts w:ascii="Times" w:hAnsi="Times" w:cs="Times New Roman"/>
          <w:i/>
          <w:lang w:val="en-GB"/>
        </w:rPr>
        <w:t>nowledge</w:t>
      </w:r>
      <w:r w:rsidRPr="00E34173">
        <w:rPr>
          <w:rFonts w:ascii="Times" w:hAnsi="Times"/>
          <w:lang w:val="en-GB"/>
        </w:rPr>
        <w:t>. New York: Routledge.</w:t>
      </w:r>
    </w:p>
    <w:p w14:paraId="3CE0AEB9" w14:textId="77777777" w:rsidR="00815731" w:rsidRPr="009E237F" w:rsidRDefault="00815731" w:rsidP="00A153FA">
      <w:pPr>
        <w:pStyle w:val="NoSpacing"/>
        <w:rPr>
          <w:rFonts w:ascii="Times" w:hAnsi="Times"/>
          <w:i/>
          <w:sz w:val="20"/>
          <w:szCs w:val="20"/>
          <w:lang w:val="en-GB"/>
        </w:rPr>
      </w:pPr>
    </w:p>
    <w:p w14:paraId="129BCC92" w14:textId="353F76A4" w:rsidR="00815731" w:rsidRPr="00E34173" w:rsidRDefault="00B37D60" w:rsidP="00A153FA">
      <w:pPr>
        <w:pStyle w:val="NoSpacing"/>
        <w:rPr>
          <w:rFonts w:ascii="Times" w:hAnsi="Times"/>
          <w:lang w:val="en-GB"/>
        </w:rPr>
      </w:pPr>
      <w:r w:rsidRPr="00E34173">
        <w:rPr>
          <w:rFonts w:ascii="Times" w:hAnsi="Times"/>
          <w:lang w:val="en-GB"/>
        </w:rPr>
        <w:t xml:space="preserve">Searle, J. (1980). </w:t>
      </w:r>
      <w:proofErr w:type="gramStart"/>
      <w:r w:rsidRPr="00E34173">
        <w:rPr>
          <w:rFonts w:ascii="Times" w:hAnsi="Times"/>
          <w:lang w:val="en-GB"/>
        </w:rPr>
        <w:t>Minds, brains, and programs.</w:t>
      </w:r>
      <w:proofErr w:type="gramEnd"/>
      <w:r w:rsidRPr="00E34173">
        <w:rPr>
          <w:rFonts w:ascii="Times" w:hAnsi="Times"/>
          <w:lang w:val="en-GB"/>
        </w:rPr>
        <w:t xml:space="preserve"> </w:t>
      </w:r>
      <w:r w:rsidRPr="00E34173">
        <w:rPr>
          <w:rFonts w:ascii="Times" w:hAnsi="Times"/>
          <w:i/>
          <w:lang w:val="en-GB"/>
        </w:rPr>
        <w:t xml:space="preserve">Behavioral and Brain Sciences, </w:t>
      </w:r>
      <w:r w:rsidRPr="00E34173">
        <w:rPr>
          <w:rFonts w:ascii="Times" w:hAnsi="Times"/>
          <w:lang w:val="en-GB"/>
        </w:rPr>
        <w:t>3, 417</w:t>
      </w:r>
      <w:r w:rsidR="008513AC" w:rsidRPr="00E34173">
        <w:rPr>
          <w:rFonts w:ascii="Times" w:hAnsi="Times" w:cs="Times New Roman"/>
          <w:lang w:val="en-GB"/>
        </w:rPr>
        <w:t>–</w:t>
      </w:r>
      <w:r w:rsidRPr="00E34173">
        <w:rPr>
          <w:rFonts w:ascii="Times" w:hAnsi="Times"/>
          <w:lang w:val="en-GB"/>
        </w:rPr>
        <w:t>458.</w:t>
      </w:r>
    </w:p>
    <w:p w14:paraId="7E03BCF3"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7074B427" w14:textId="1860981C" w:rsidR="00815731" w:rsidRPr="00E34173" w:rsidRDefault="004B33C0" w:rsidP="00A153FA">
      <w:pPr>
        <w:pStyle w:val="NoSpacing"/>
        <w:rPr>
          <w:rFonts w:ascii="Times" w:hAnsi="Times"/>
          <w:lang w:val="en-GB"/>
        </w:rPr>
      </w:pPr>
      <w:r w:rsidRPr="00E34173">
        <w:rPr>
          <w:rFonts w:ascii="Times" w:hAnsi="Times"/>
          <w:lang w:val="en-GB"/>
        </w:rPr>
        <w:t>Shapiro, L. A. (2010</w:t>
      </w:r>
      <w:r w:rsidR="00B37D60" w:rsidRPr="00E34173">
        <w:rPr>
          <w:rFonts w:ascii="Times" w:hAnsi="Times"/>
          <w:lang w:val="en-GB"/>
        </w:rPr>
        <w:t xml:space="preserve">). </w:t>
      </w:r>
      <w:r w:rsidR="00B37D60" w:rsidRPr="00E34173">
        <w:rPr>
          <w:rFonts w:ascii="Times" w:hAnsi="Times"/>
          <w:i/>
          <w:lang w:val="en-GB"/>
        </w:rPr>
        <w:t xml:space="preserve">Embodied </w:t>
      </w:r>
      <w:r w:rsidR="00B40A96" w:rsidRPr="00E34173">
        <w:rPr>
          <w:rFonts w:ascii="Times" w:hAnsi="Times" w:cs="Times New Roman"/>
          <w:i/>
          <w:iCs/>
          <w:lang w:val="en-GB"/>
        </w:rPr>
        <w:t>c</w:t>
      </w:r>
      <w:r w:rsidR="00B37D60" w:rsidRPr="00E34173">
        <w:rPr>
          <w:rFonts w:ascii="Times" w:hAnsi="Times" w:cs="Times New Roman"/>
          <w:i/>
          <w:iCs/>
          <w:lang w:val="en-GB"/>
        </w:rPr>
        <w:t xml:space="preserve">ognition. </w:t>
      </w:r>
      <w:r w:rsidR="00F2444E" w:rsidRPr="00E34173">
        <w:rPr>
          <w:rFonts w:ascii="Times" w:hAnsi="Times" w:cs="Times New Roman"/>
          <w:iCs/>
          <w:lang w:val="en-GB"/>
        </w:rPr>
        <w:t>New York, NY</w:t>
      </w:r>
      <w:r w:rsidR="00B40A96" w:rsidRPr="00E34173">
        <w:rPr>
          <w:rFonts w:ascii="Times" w:hAnsi="Times" w:cs="Times New Roman"/>
          <w:iCs/>
          <w:lang w:val="en-GB"/>
        </w:rPr>
        <w:t>:</w:t>
      </w:r>
      <w:r w:rsidR="00B40A96" w:rsidRPr="00E34173">
        <w:rPr>
          <w:rFonts w:ascii="Times" w:hAnsi="Times"/>
          <w:lang w:val="en-GB"/>
        </w:rPr>
        <w:t xml:space="preserve"> </w:t>
      </w:r>
      <w:r w:rsidR="00B37D60" w:rsidRPr="00E34173">
        <w:rPr>
          <w:rFonts w:ascii="Times" w:hAnsi="Times"/>
          <w:lang w:val="en-GB"/>
        </w:rPr>
        <w:t>Taylor and Francis</w:t>
      </w:r>
      <w:r w:rsidR="00B37D60" w:rsidRPr="00E34173">
        <w:rPr>
          <w:rFonts w:ascii="Times" w:hAnsi="Times" w:cs="Times New Roman"/>
          <w:lang w:val="en-GB"/>
        </w:rPr>
        <w:t>.</w:t>
      </w:r>
    </w:p>
    <w:p w14:paraId="4830425D"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657F013F" w14:textId="3F3A55F3" w:rsidR="006713A6" w:rsidRPr="00E34173" w:rsidRDefault="006713A6" w:rsidP="006713A6">
      <w:pPr>
        <w:pStyle w:val="NormalWeb"/>
        <w:spacing w:before="0" w:beforeAutospacing="0" w:after="0" w:afterAutospacing="0"/>
        <w:rPr>
          <w:sz w:val="22"/>
          <w:szCs w:val="22"/>
        </w:rPr>
      </w:pPr>
      <w:r w:rsidRPr="00E34173">
        <w:rPr>
          <w:sz w:val="22"/>
          <w:szCs w:val="22"/>
        </w:rPr>
        <w:t xml:space="preserve">Simon, H. (1969). </w:t>
      </w:r>
      <w:proofErr w:type="gramStart"/>
      <w:r w:rsidRPr="00E34173">
        <w:rPr>
          <w:i/>
          <w:iCs/>
          <w:sz w:val="22"/>
          <w:szCs w:val="22"/>
        </w:rPr>
        <w:t>The Science of the Artificial</w:t>
      </w:r>
      <w:r w:rsidRPr="00E34173">
        <w:rPr>
          <w:sz w:val="22"/>
          <w:szCs w:val="22"/>
        </w:rPr>
        <w:t>.</w:t>
      </w:r>
      <w:proofErr w:type="gramEnd"/>
      <w:r w:rsidRPr="00E34173">
        <w:rPr>
          <w:sz w:val="22"/>
          <w:szCs w:val="22"/>
        </w:rPr>
        <w:t xml:space="preserve"> Cambridge, MA: MIT Press.</w:t>
      </w:r>
    </w:p>
    <w:p w14:paraId="7C2B0D96"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1AB51BB8" w14:textId="4973A62D" w:rsidR="00815731" w:rsidRPr="00E34173" w:rsidRDefault="00B37D60" w:rsidP="00A153FA">
      <w:pPr>
        <w:pStyle w:val="NoSpacing"/>
        <w:rPr>
          <w:rFonts w:ascii="Times" w:hAnsi="Times"/>
          <w:lang w:val="en-GB"/>
        </w:rPr>
      </w:pPr>
      <w:r w:rsidRPr="00E34173">
        <w:rPr>
          <w:rFonts w:ascii="Times" w:hAnsi="Times"/>
          <w:lang w:val="en-GB"/>
        </w:rPr>
        <w:t xml:space="preserve">Sprevak, M. (2009). Extended </w:t>
      </w:r>
      <w:r w:rsidR="00807E92" w:rsidRPr="00E34173">
        <w:rPr>
          <w:rFonts w:ascii="Times" w:hAnsi="Times" w:cs="Times New Roman"/>
          <w:lang w:val="en-GB"/>
        </w:rPr>
        <w:t>c</w:t>
      </w:r>
      <w:r w:rsidRPr="00E34173">
        <w:rPr>
          <w:rFonts w:ascii="Times" w:hAnsi="Times" w:cs="Times New Roman"/>
          <w:lang w:val="en-GB"/>
        </w:rPr>
        <w:t>ognition</w:t>
      </w:r>
      <w:r w:rsidRPr="00E34173">
        <w:rPr>
          <w:rFonts w:ascii="Times" w:hAnsi="Times"/>
          <w:lang w:val="en-GB"/>
        </w:rPr>
        <w:t xml:space="preserve"> and </w:t>
      </w:r>
      <w:r w:rsidR="00807E92" w:rsidRPr="00E34173">
        <w:rPr>
          <w:rFonts w:ascii="Times" w:hAnsi="Times" w:cs="Times New Roman"/>
          <w:lang w:val="en-GB"/>
        </w:rPr>
        <w:t>f</w:t>
      </w:r>
      <w:r w:rsidRPr="00E34173">
        <w:rPr>
          <w:rFonts w:ascii="Times" w:hAnsi="Times" w:cs="Times New Roman"/>
          <w:lang w:val="en-GB"/>
        </w:rPr>
        <w:t>unctionalism.</w:t>
      </w:r>
      <w:r w:rsidRPr="00E34173">
        <w:rPr>
          <w:rFonts w:ascii="Times" w:hAnsi="Times"/>
          <w:lang w:val="en-GB"/>
        </w:rPr>
        <w:t xml:space="preserve"> </w:t>
      </w:r>
      <w:r w:rsidRPr="00E34173">
        <w:rPr>
          <w:rFonts w:ascii="Times" w:hAnsi="Times"/>
          <w:i/>
          <w:lang w:val="en-GB"/>
        </w:rPr>
        <w:t>Journal of Philosophy,</w:t>
      </w:r>
      <w:r w:rsidRPr="00E34173">
        <w:rPr>
          <w:rFonts w:ascii="Times" w:hAnsi="Times"/>
          <w:lang w:val="en-GB"/>
        </w:rPr>
        <w:t xml:space="preserve"> 106</w:t>
      </w:r>
      <w:r w:rsidR="00807E92" w:rsidRPr="00E34173">
        <w:rPr>
          <w:rFonts w:ascii="Times" w:hAnsi="Times" w:cs="Times New Roman"/>
          <w:lang w:val="en-GB"/>
        </w:rPr>
        <w:t>,</w:t>
      </w:r>
      <w:r w:rsidRPr="00E34173">
        <w:rPr>
          <w:rFonts w:ascii="Times" w:hAnsi="Times"/>
          <w:lang w:val="en-GB"/>
        </w:rPr>
        <w:t xml:space="preserve"> 503</w:t>
      </w:r>
      <w:r w:rsidR="008513AC" w:rsidRPr="00E34173">
        <w:rPr>
          <w:rFonts w:ascii="Times" w:hAnsi="Times" w:cs="Times New Roman"/>
          <w:lang w:val="en-GB"/>
        </w:rPr>
        <w:t>–</w:t>
      </w:r>
      <w:r w:rsidRPr="00E34173">
        <w:rPr>
          <w:rFonts w:ascii="Times" w:hAnsi="Times"/>
          <w:lang w:val="en-GB"/>
        </w:rPr>
        <w:t>27.</w:t>
      </w:r>
    </w:p>
    <w:p w14:paraId="394A4680" w14:textId="66AC7517" w:rsidR="00815731" w:rsidRPr="009E237F" w:rsidRDefault="00815731" w:rsidP="00A153FA">
      <w:pPr>
        <w:pStyle w:val="NoSpacing"/>
        <w:rPr>
          <w:rFonts w:ascii="Times" w:hAnsi="Times"/>
          <w:sz w:val="20"/>
          <w:szCs w:val="20"/>
          <w:lang w:val="en-GB"/>
        </w:rPr>
      </w:pPr>
    </w:p>
    <w:p w14:paraId="38320C03" w14:textId="4170DACE" w:rsidR="00815731" w:rsidRPr="00E34173" w:rsidRDefault="0D89107A" w:rsidP="00A153FA">
      <w:pPr>
        <w:pStyle w:val="NoSpacing"/>
        <w:rPr>
          <w:rFonts w:ascii="Times" w:hAnsi="Times"/>
          <w:lang w:val="en-GB"/>
        </w:rPr>
      </w:pPr>
      <w:r w:rsidRPr="00E34173">
        <w:rPr>
          <w:rFonts w:ascii="Times" w:hAnsi="Times"/>
          <w:lang w:val="en-GB"/>
        </w:rPr>
        <w:t xml:space="preserve">Sterelny, K. (2003). </w:t>
      </w:r>
      <w:r w:rsidRPr="00E34173">
        <w:rPr>
          <w:rFonts w:ascii="Times" w:hAnsi="Times"/>
          <w:i/>
          <w:lang w:val="en-GB"/>
        </w:rPr>
        <w:t>Thought in a hostile world: The evolution of human cognition.</w:t>
      </w:r>
      <w:r w:rsidRPr="00E34173">
        <w:rPr>
          <w:rFonts w:ascii="Times" w:hAnsi="Times"/>
          <w:lang w:val="en-GB"/>
        </w:rPr>
        <w:t xml:space="preserve"> Oxford, UK: Blackwell.</w:t>
      </w:r>
    </w:p>
    <w:p w14:paraId="61A417BE" w14:textId="37BD3835" w:rsidR="00815731" w:rsidRPr="009E237F" w:rsidRDefault="00815731" w:rsidP="00A153FA">
      <w:pPr>
        <w:pStyle w:val="NoSpacing"/>
        <w:rPr>
          <w:rFonts w:ascii="Times" w:hAnsi="Times"/>
          <w:sz w:val="20"/>
          <w:szCs w:val="20"/>
          <w:lang w:val="en-GB"/>
        </w:rPr>
      </w:pPr>
    </w:p>
    <w:p w14:paraId="0F8F3B25" w14:textId="3EE6349A" w:rsidR="00815731" w:rsidRPr="00E34173" w:rsidRDefault="00B37D60" w:rsidP="00A153FA">
      <w:pPr>
        <w:pStyle w:val="NoSpacing"/>
        <w:rPr>
          <w:rFonts w:ascii="Times" w:hAnsi="Times"/>
          <w:lang w:val="en-GB"/>
        </w:rPr>
      </w:pPr>
      <w:r w:rsidRPr="00E34173">
        <w:rPr>
          <w:rFonts w:ascii="Times" w:hAnsi="Times"/>
          <w:lang w:val="en-GB"/>
        </w:rPr>
        <w:t xml:space="preserve">Sterelny, K. (2010). Minds: Extended or scaffolded? </w:t>
      </w:r>
      <w:r w:rsidRPr="00E34173">
        <w:rPr>
          <w:rFonts w:ascii="Times" w:hAnsi="Times"/>
          <w:i/>
          <w:lang w:val="en-GB"/>
        </w:rPr>
        <w:t>Phenomenology and the Cognitive Sciences</w:t>
      </w:r>
      <w:r w:rsidRPr="00E34173">
        <w:rPr>
          <w:rFonts w:ascii="Times" w:hAnsi="Times"/>
          <w:lang w:val="en-GB"/>
        </w:rPr>
        <w:t>, 9</w:t>
      </w:r>
      <w:r w:rsidR="008F7290" w:rsidRPr="00E34173">
        <w:rPr>
          <w:rFonts w:ascii="Times" w:hAnsi="Times" w:cs="Times New Roman"/>
          <w:lang w:val="en-GB"/>
        </w:rPr>
        <w:t>(</w:t>
      </w:r>
      <w:r w:rsidRPr="00E34173">
        <w:rPr>
          <w:rFonts w:ascii="Times" w:hAnsi="Times"/>
          <w:lang w:val="en-GB"/>
        </w:rPr>
        <w:t>4</w:t>
      </w:r>
      <w:r w:rsidR="008F7290" w:rsidRPr="00E34173">
        <w:rPr>
          <w:rFonts w:ascii="Times" w:hAnsi="Times" w:cs="Times New Roman"/>
          <w:lang w:val="en-GB"/>
        </w:rPr>
        <w:t>),</w:t>
      </w:r>
      <w:r w:rsidRPr="00E34173">
        <w:rPr>
          <w:rFonts w:ascii="Times" w:hAnsi="Times"/>
          <w:lang w:val="en-GB"/>
        </w:rPr>
        <w:t xml:space="preserve"> 465</w:t>
      </w:r>
      <w:r w:rsidR="008513AC" w:rsidRPr="00E34173">
        <w:rPr>
          <w:rFonts w:ascii="Times" w:hAnsi="Times" w:cs="Times New Roman"/>
          <w:lang w:val="en-GB"/>
        </w:rPr>
        <w:t>–</w:t>
      </w:r>
      <w:r w:rsidRPr="00E34173">
        <w:rPr>
          <w:rFonts w:ascii="Times" w:hAnsi="Times"/>
          <w:lang w:val="en-GB"/>
        </w:rPr>
        <w:t>481.</w:t>
      </w:r>
    </w:p>
    <w:p w14:paraId="04DCBE1B"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2375C61C" w14:textId="207CD156" w:rsidR="00815731" w:rsidRPr="00E34173" w:rsidRDefault="00B37D60" w:rsidP="00A153FA">
      <w:pPr>
        <w:pStyle w:val="NoSpacing"/>
        <w:rPr>
          <w:rFonts w:ascii="Times" w:hAnsi="Times"/>
          <w:lang w:val="de-DE"/>
        </w:rPr>
      </w:pPr>
      <w:r w:rsidRPr="00E34173">
        <w:rPr>
          <w:rFonts w:ascii="Times" w:hAnsi="Times"/>
          <w:lang w:val="en-GB"/>
        </w:rPr>
        <w:t xml:space="preserve">Theiner, G. (2011). </w:t>
      </w:r>
      <w:r w:rsidRPr="00E34173">
        <w:rPr>
          <w:rFonts w:ascii="Times" w:hAnsi="Times"/>
          <w:i/>
          <w:lang w:val="en-GB"/>
        </w:rPr>
        <w:t xml:space="preserve">Res cogitans extensa: </w:t>
      </w:r>
      <w:r w:rsidR="00A61E03" w:rsidRPr="00E34173">
        <w:rPr>
          <w:rFonts w:ascii="Times" w:hAnsi="Times" w:cs="Times New Roman"/>
          <w:i/>
          <w:iCs/>
          <w:lang w:val="en-GB"/>
        </w:rPr>
        <w:t>A</w:t>
      </w:r>
      <w:r w:rsidRPr="00E34173">
        <w:rPr>
          <w:rFonts w:ascii="Times" w:hAnsi="Times"/>
          <w:i/>
          <w:lang w:val="en-GB"/>
        </w:rPr>
        <w:t xml:space="preserve"> philosophical defense of the extended mind thesis. </w:t>
      </w:r>
      <w:r w:rsidRPr="00E34173">
        <w:rPr>
          <w:rFonts w:ascii="Times" w:hAnsi="Times"/>
          <w:lang w:val="de-DE"/>
        </w:rPr>
        <w:t>Frankfurt, New York: P. Lang, Internationaler Verlag der Wissenschaften.</w:t>
      </w:r>
    </w:p>
    <w:p w14:paraId="783DF1C4" w14:textId="77777777" w:rsidR="00815731" w:rsidRPr="009E237F" w:rsidRDefault="00B37D60" w:rsidP="00A153FA">
      <w:pPr>
        <w:pStyle w:val="NoSpacing"/>
        <w:rPr>
          <w:rFonts w:ascii="Times" w:hAnsi="Times"/>
          <w:sz w:val="20"/>
          <w:szCs w:val="20"/>
          <w:lang w:val="de-DE"/>
        </w:rPr>
      </w:pPr>
      <w:r w:rsidRPr="00E34173">
        <w:rPr>
          <w:rFonts w:ascii="Times" w:hAnsi="Times"/>
          <w:lang w:val="de-DE"/>
        </w:rPr>
        <w:t xml:space="preserve"> </w:t>
      </w:r>
    </w:p>
    <w:p w14:paraId="7B70E4FC" w14:textId="383975BD" w:rsidR="00815731" w:rsidRPr="00E34173" w:rsidRDefault="00B37D60" w:rsidP="00A153FA">
      <w:pPr>
        <w:pStyle w:val="NoSpacing"/>
        <w:rPr>
          <w:rFonts w:ascii="Times" w:hAnsi="Times"/>
          <w:lang w:val="en-GB"/>
        </w:rPr>
      </w:pPr>
      <w:r w:rsidRPr="00E34173">
        <w:rPr>
          <w:rFonts w:ascii="Times" w:hAnsi="Times"/>
          <w:lang w:val="de-DE"/>
        </w:rPr>
        <w:t xml:space="preserve">Vygotsky, L. S. (1930). </w:t>
      </w:r>
      <w:r w:rsidRPr="00E34173">
        <w:rPr>
          <w:rFonts w:ascii="Times" w:hAnsi="Times"/>
          <w:lang w:val="en-GB"/>
        </w:rPr>
        <w:t xml:space="preserve">Mind in </w:t>
      </w:r>
      <w:r w:rsidR="00A61E03" w:rsidRPr="00E34173">
        <w:rPr>
          <w:rFonts w:ascii="Times" w:hAnsi="Times" w:cs="Times New Roman"/>
          <w:iCs/>
          <w:lang w:val="en-GB"/>
        </w:rPr>
        <w:t>s</w:t>
      </w:r>
      <w:r w:rsidRPr="00E34173">
        <w:rPr>
          <w:rFonts w:ascii="Times" w:hAnsi="Times" w:cs="Times New Roman"/>
          <w:iCs/>
          <w:lang w:val="en-GB"/>
        </w:rPr>
        <w:t>ociety</w:t>
      </w:r>
      <w:r w:rsidRPr="00E34173">
        <w:rPr>
          <w:rFonts w:ascii="Times" w:hAnsi="Times"/>
          <w:lang w:val="en-GB"/>
        </w:rPr>
        <w:t xml:space="preserve">: The development of higher psychological processes. </w:t>
      </w:r>
      <w:proofErr w:type="gramStart"/>
      <w:r w:rsidR="00A61E03" w:rsidRPr="00E34173">
        <w:rPr>
          <w:rFonts w:ascii="Times" w:hAnsi="Times" w:cs="Times New Roman"/>
          <w:lang w:val="en-GB"/>
        </w:rPr>
        <w:t xml:space="preserve">In </w:t>
      </w:r>
      <w:r w:rsidRPr="00E34173">
        <w:rPr>
          <w:rFonts w:ascii="Times" w:hAnsi="Times"/>
          <w:lang w:val="en-GB"/>
        </w:rPr>
        <w:t xml:space="preserve">M. Cole, V. John-Steiner, S. Scribner, </w:t>
      </w:r>
      <w:r w:rsidR="00A61E03" w:rsidRPr="00E34173">
        <w:rPr>
          <w:rFonts w:ascii="Times" w:hAnsi="Times" w:cs="Times New Roman"/>
          <w:lang w:val="en-GB"/>
        </w:rPr>
        <w:t>&amp;</w:t>
      </w:r>
      <w:r w:rsidR="00A61E03" w:rsidRPr="00E34173">
        <w:rPr>
          <w:rFonts w:ascii="Times" w:hAnsi="Times"/>
          <w:lang w:val="en-GB"/>
        </w:rPr>
        <w:t xml:space="preserve"> </w:t>
      </w:r>
      <w:r w:rsidRPr="00E34173">
        <w:rPr>
          <w:rFonts w:ascii="Times" w:hAnsi="Times"/>
          <w:lang w:val="en-GB"/>
        </w:rPr>
        <w:t>E. Souberman (</w:t>
      </w:r>
      <w:r w:rsidR="00C54E15" w:rsidRPr="00E34173">
        <w:rPr>
          <w:rFonts w:ascii="Times" w:hAnsi="Times" w:cs="Times New Roman"/>
          <w:lang w:val="en-GB"/>
        </w:rPr>
        <w:t>E</w:t>
      </w:r>
      <w:r w:rsidRPr="00E34173">
        <w:rPr>
          <w:rFonts w:ascii="Times" w:hAnsi="Times" w:cs="Times New Roman"/>
          <w:lang w:val="en-GB"/>
        </w:rPr>
        <w:t>ds</w:t>
      </w:r>
      <w:r w:rsidR="00DC230C" w:rsidRPr="00E34173">
        <w:rPr>
          <w:rFonts w:ascii="Times" w:hAnsi="Times" w:cs="Times New Roman"/>
          <w:lang w:val="en-GB"/>
        </w:rPr>
        <w:t>.)</w:t>
      </w:r>
      <w:r w:rsidRPr="00E34173">
        <w:rPr>
          <w:rFonts w:ascii="Times" w:hAnsi="Times" w:cs="Times New Roman"/>
          <w:lang w:val="en-GB"/>
        </w:rPr>
        <w:t>.</w:t>
      </w:r>
      <w:proofErr w:type="gramEnd"/>
      <w:r w:rsidRPr="00E34173">
        <w:rPr>
          <w:rFonts w:ascii="Times" w:hAnsi="Times" w:cs="Times New Roman"/>
          <w:lang w:val="en-GB"/>
        </w:rPr>
        <w:t xml:space="preserve"> </w:t>
      </w:r>
      <w:r w:rsidR="00A61E03" w:rsidRPr="00E34173">
        <w:rPr>
          <w:rFonts w:ascii="Times" w:hAnsi="Times" w:cs="Times New Roman"/>
          <w:lang w:val="en-GB"/>
        </w:rPr>
        <w:t>Cambridge, MA:</w:t>
      </w:r>
      <w:r w:rsidR="00A61E03" w:rsidRPr="00E34173">
        <w:rPr>
          <w:rFonts w:ascii="Times" w:hAnsi="Times"/>
          <w:lang w:val="en-GB"/>
        </w:rPr>
        <w:t xml:space="preserve"> </w:t>
      </w:r>
      <w:r w:rsidRPr="00E34173">
        <w:rPr>
          <w:rFonts w:ascii="Times" w:hAnsi="Times"/>
          <w:lang w:val="en-GB"/>
        </w:rPr>
        <w:t>Harvard University Press.</w:t>
      </w:r>
    </w:p>
    <w:p w14:paraId="350D9042"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6463FF6D" w14:textId="77777777" w:rsidR="00815731" w:rsidRPr="00E34173" w:rsidRDefault="00B37D60" w:rsidP="00A153FA">
      <w:pPr>
        <w:pStyle w:val="NoSpacing"/>
        <w:rPr>
          <w:rFonts w:ascii="Times" w:hAnsi="Times"/>
          <w:lang w:val="en-GB"/>
        </w:rPr>
      </w:pPr>
      <w:r w:rsidRPr="00E34173">
        <w:rPr>
          <w:rFonts w:ascii="Times" w:hAnsi="Times"/>
          <w:lang w:val="en-GB"/>
        </w:rPr>
        <w:t xml:space="preserve">Wheeler, M. (2005). </w:t>
      </w:r>
      <w:r w:rsidRPr="00E34173">
        <w:rPr>
          <w:rFonts w:ascii="Times" w:hAnsi="Times"/>
          <w:i/>
          <w:lang w:val="en-GB"/>
        </w:rPr>
        <w:t>Reconstructing the cognitive world</w:t>
      </w:r>
      <w:r w:rsidRPr="00E34173">
        <w:rPr>
          <w:rFonts w:ascii="Times" w:hAnsi="Times"/>
          <w:lang w:val="en-GB"/>
        </w:rPr>
        <w:t>. Cambridge, MA: MIT Press.</w:t>
      </w:r>
    </w:p>
    <w:p w14:paraId="6B4AF56D" w14:textId="77777777" w:rsidR="00815731" w:rsidRPr="009E237F" w:rsidRDefault="00815731" w:rsidP="00A153FA">
      <w:pPr>
        <w:pStyle w:val="NoSpacing"/>
        <w:rPr>
          <w:rFonts w:ascii="Times" w:hAnsi="Times"/>
          <w:sz w:val="20"/>
          <w:szCs w:val="20"/>
          <w:lang w:val="en-GB"/>
        </w:rPr>
      </w:pPr>
    </w:p>
    <w:p w14:paraId="35B647F7" w14:textId="1164CA2B" w:rsidR="00815731" w:rsidRPr="00E34173" w:rsidRDefault="00B37D60" w:rsidP="00A153FA">
      <w:pPr>
        <w:pStyle w:val="NoSpacing"/>
        <w:rPr>
          <w:rFonts w:ascii="Times" w:hAnsi="Times"/>
          <w:lang w:val="en-GB"/>
        </w:rPr>
      </w:pPr>
      <w:r w:rsidRPr="00E34173">
        <w:rPr>
          <w:rFonts w:ascii="Times" w:hAnsi="Times"/>
          <w:lang w:val="en-GB"/>
        </w:rPr>
        <w:t xml:space="preserve">Wheeler, M. (2010a). ‘Minds, Things, and Materiality’, in L. Malafouris </w:t>
      </w:r>
      <w:r w:rsidR="00C54E15" w:rsidRPr="00E34173">
        <w:rPr>
          <w:rFonts w:ascii="Times" w:hAnsi="Times" w:cs="Times New Roman"/>
          <w:lang w:val="en-GB"/>
        </w:rPr>
        <w:t>&amp;</w:t>
      </w:r>
      <w:r w:rsidR="00C54E15" w:rsidRPr="00E34173">
        <w:rPr>
          <w:rFonts w:ascii="Times" w:hAnsi="Times"/>
          <w:lang w:val="en-GB"/>
        </w:rPr>
        <w:t xml:space="preserve"> </w:t>
      </w:r>
      <w:r w:rsidRPr="00E34173">
        <w:rPr>
          <w:rFonts w:ascii="Times" w:hAnsi="Times"/>
          <w:lang w:val="en-GB"/>
        </w:rPr>
        <w:t>C. Renfrew (</w:t>
      </w:r>
      <w:r w:rsidR="00C54E15" w:rsidRPr="00E34173">
        <w:rPr>
          <w:rFonts w:ascii="Times" w:hAnsi="Times" w:cs="Times New Roman"/>
          <w:lang w:val="en-GB"/>
        </w:rPr>
        <w:t>E</w:t>
      </w:r>
      <w:r w:rsidRPr="00E34173">
        <w:rPr>
          <w:rFonts w:ascii="Times" w:hAnsi="Times" w:cs="Times New Roman"/>
          <w:lang w:val="en-GB"/>
        </w:rPr>
        <w:t>ds</w:t>
      </w:r>
      <w:r w:rsidRPr="00E34173">
        <w:rPr>
          <w:rFonts w:ascii="Times" w:hAnsi="Times"/>
          <w:lang w:val="en-GB"/>
        </w:rPr>
        <w:t xml:space="preserve">.), </w:t>
      </w:r>
      <w:r w:rsidRPr="00E34173">
        <w:rPr>
          <w:rFonts w:ascii="Times" w:hAnsi="Times"/>
          <w:i/>
          <w:lang w:val="en-GB"/>
        </w:rPr>
        <w:t xml:space="preserve">The </w:t>
      </w:r>
      <w:r w:rsidR="00C54E15" w:rsidRPr="00E34173">
        <w:rPr>
          <w:rFonts w:ascii="Times" w:hAnsi="Times" w:cs="Times New Roman"/>
          <w:i/>
          <w:lang w:val="en-GB"/>
        </w:rPr>
        <w:t>c</w:t>
      </w:r>
      <w:r w:rsidRPr="00E34173">
        <w:rPr>
          <w:rFonts w:ascii="Times" w:hAnsi="Times" w:cs="Times New Roman"/>
          <w:i/>
          <w:lang w:val="en-GB"/>
        </w:rPr>
        <w:t xml:space="preserve">ognitive </w:t>
      </w:r>
      <w:r w:rsidR="00C54E15" w:rsidRPr="00E34173">
        <w:rPr>
          <w:rFonts w:ascii="Times" w:hAnsi="Times" w:cs="Times New Roman"/>
          <w:i/>
          <w:lang w:val="en-GB"/>
        </w:rPr>
        <w:t>l</w:t>
      </w:r>
      <w:r w:rsidRPr="00E34173">
        <w:rPr>
          <w:rFonts w:ascii="Times" w:hAnsi="Times" w:cs="Times New Roman"/>
          <w:i/>
          <w:lang w:val="en-GB"/>
        </w:rPr>
        <w:t>ife</w:t>
      </w:r>
      <w:r w:rsidRPr="00E34173">
        <w:rPr>
          <w:rFonts w:ascii="Times" w:hAnsi="Times"/>
          <w:i/>
          <w:lang w:val="en-GB"/>
        </w:rPr>
        <w:t xml:space="preserve"> of </w:t>
      </w:r>
      <w:r w:rsidR="00C54E15" w:rsidRPr="00E34173">
        <w:rPr>
          <w:rFonts w:ascii="Times" w:hAnsi="Times" w:cs="Times New Roman"/>
          <w:i/>
          <w:lang w:val="en-GB"/>
        </w:rPr>
        <w:t>t</w:t>
      </w:r>
      <w:r w:rsidRPr="00E34173">
        <w:rPr>
          <w:rFonts w:ascii="Times" w:hAnsi="Times" w:cs="Times New Roman"/>
          <w:i/>
          <w:lang w:val="en-GB"/>
        </w:rPr>
        <w:t>hings</w:t>
      </w:r>
      <w:r w:rsidRPr="00E34173">
        <w:rPr>
          <w:rFonts w:ascii="Times" w:hAnsi="Times"/>
          <w:i/>
          <w:lang w:val="en-GB"/>
        </w:rPr>
        <w:t xml:space="preserve">: Recasting the </w:t>
      </w:r>
      <w:r w:rsidR="00C54E15" w:rsidRPr="00E34173">
        <w:rPr>
          <w:rFonts w:ascii="Times" w:hAnsi="Times" w:cs="Times New Roman"/>
          <w:i/>
          <w:lang w:val="en-GB"/>
        </w:rPr>
        <w:t>b</w:t>
      </w:r>
      <w:r w:rsidRPr="00E34173">
        <w:rPr>
          <w:rFonts w:ascii="Times" w:hAnsi="Times" w:cs="Times New Roman"/>
          <w:i/>
          <w:lang w:val="en-GB"/>
        </w:rPr>
        <w:t>oundaries</w:t>
      </w:r>
      <w:r w:rsidRPr="00E34173">
        <w:rPr>
          <w:rFonts w:ascii="Times" w:hAnsi="Times"/>
          <w:i/>
          <w:lang w:val="en-GB"/>
        </w:rPr>
        <w:t xml:space="preserve"> of the </w:t>
      </w:r>
      <w:r w:rsidR="00C54E15" w:rsidRPr="00E34173">
        <w:rPr>
          <w:rFonts w:ascii="Times" w:hAnsi="Times" w:cs="Times New Roman"/>
          <w:i/>
          <w:lang w:val="en-GB"/>
        </w:rPr>
        <w:t>m</w:t>
      </w:r>
      <w:r w:rsidRPr="00E34173">
        <w:rPr>
          <w:rFonts w:ascii="Times" w:hAnsi="Times" w:cs="Times New Roman"/>
          <w:i/>
          <w:lang w:val="en-GB"/>
        </w:rPr>
        <w:t>ind</w:t>
      </w:r>
      <w:r w:rsidRPr="00E34173">
        <w:rPr>
          <w:rFonts w:ascii="Times" w:hAnsi="Times"/>
          <w:lang w:val="en-GB"/>
        </w:rPr>
        <w:t>. Cambridge: McDonald Institute Monographs. To be reprinted in J. Schulkin (</w:t>
      </w:r>
      <w:r w:rsidR="00C54E15" w:rsidRPr="00E34173">
        <w:rPr>
          <w:rFonts w:ascii="Times" w:hAnsi="Times" w:cs="Times New Roman"/>
          <w:lang w:val="en-GB"/>
        </w:rPr>
        <w:t>E</w:t>
      </w:r>
      <w:r w:rsidRPr="00E34173">
        <w:rPr>
          <w:rFonts w:ascii="Times" w:hAnsi="Times" w:cs="Times New Roman"/>
          <w:lang w:val="en-GB"/>
        </w:rPr>
        <w:t>d</w:t>
      </w:r>
      <w:r w:rsidRPr="00E34173">
        <w:rPr>
          <w:rFonts w:ascii="Times" w:hAnsi="Times"/>
          <w:lang w:val="en-GB"/>
        </w:rPr>
        <w:t xml:space="preserve">.), </w:t>
      </w:r>
      <w:r w:rsidRPr="00E34173">
        <w:rPr>
          <w:rFonts w:ascii="Times" w:hAnsi="Times"/>
          <w:i/>
          <w:lang w:val="en-GB"/>
        </w:rPr>
        <w:t xml:space="preserve">Action, </w:t>
      </w:r>
      <w:r w:rsidR="00C54E15" w:rsidRPr="00E34173">
        <w:rPr>
          <w:rFonts w:ascii="Times" w:hAnsi="Times" w:cs="Times New Roman"/>
          <w:i/>
          <w:lang w:val="en-GB"/>
        </w:rPr>
        <w:t>p</w:t>
      </w:r>
      <w:r w:rsidRPr="00E34173">
        <w:rPr>
          <w:rFonts w:ascii="Times" w:hAnsi="Times" w:cs="Times New Roman"/>
          <w:i/>
          <w:lang w:val="en-GB"/>
        </w:rPr>
        <w:t>erception</w:t>
      </w:r>
      <w:r w:rsidRPr="00E34173">
        <w:rPr>
          <w:rFonts w:ascii="Times" w:hAnsi="Times"/>
          <w:i/>
          <w:lang w:val="en-GB"/>
        </w:rPr>
        <w:t xml:space="preserve"> and the </w:t>
      </w:r>
      <w:r w:rsidR="00C54E15" w:rsidRPr="00E34173">
        <w:rPr>
          <w:rFonts w:ascii="Times" w:hAnsi="Times" w:cs="Times New Roman"/>
          <w:i/>
          <w:lang w:val="en-GB"/>
        </w:rPr>
        <w:t>b</w:t>
      </w:r>
      <w:r w:rsidRPr="00E34173">
        <w:rPr>
          <w:rFonts w:ascii="Times" w:hAnsi="Times" w:cs="Times New Roman"/>
          <w:i/>
          <w:lang w:val="en-GB"/>
        </w:rPr>
        <w:t>rain</w:t>
      </w:r>
      <w:r w:rsidRPr="00E34173">
        <w:rPr>
          <w:rFonts w:ascii="Times" w:hAnsi="Times"/>
          <w:i/>
          <w:lang w:val="en-GB"/>
        </w:rPr>
        <w:t xml:space="preserve">: Adaptation and </w:t>
      </w:r>
      <w:r w:rsidR="00C54E15" w:rsidRPr="00E34173">
        <w:rPr>
          <w:rFonts w:ascii="Times" w:hAnsi="Times" w:cs="Times New Roman"/>
          <w:i/>
          <w:lang w:val="en-GB"/>
        </w:rPr>
        <w:t>c</w:t>
      </w:r>
      <w:r w:rsidRPr="00E34173">
        <w:rPr>
          <w:rFonts w:ascii="Times" w:hAnsi="Times" w:cs="Times New Roman"/>
          <w:i/>
          <w:lang w:val="en-GB"/>
        </w:rPr>
        <w:t xml:space="preserve">ephalic </w:t>
      </w:r>
      <w:r w:rsidR="00C54E15" w:rsidRPr="00E34173">
        <w:rPr>
          <w:rFonts w:ascii="Times" w:hAnsi="Times" w:cs="Times New Roman"/>
          <w:i/>
          <w:lang w:val="en-GB"/>
        </w:rPr>
        <w:t>e</w:t>
      </w:r>
      <w:r w:rsidRPr="00E34173">
        <w:rPr>
          <w:rFonts w:ascii="Times" w:hAnsi="Times" w:cs="Times New Roman"/>
          <w:i/>
          <w:lang w:val="en-GB"/>
        </w:rPr>
        <w:t>xpression</w:t>
      </w:r>
      <w:r w:rsidRPr="00E34173">
        <w:rPr>
          <w:rFonts w:ascii="Times" w:hAnsi="Times"/>
          <w:lang w:val="en-GB"/>
        </w:rPr>
        <w:t>. Basingstoke: Palgrave Macmillan.</w:t>
      </w:r>
    </w:p>
    <w:p w14:paraId="2CF3A1D4"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1994065A" w14:textId="32D0B855" w:rsidR="00815731" w:rsidRPr="00E34173" w:rsidRDefault="00B37D60" w:rsidP="00A153FA">
      <w:pPr>
        <w:pStyle w:val="NoSpacing"/>
        <w:rPr>
          <w:rFonts w:ascii="Times" w:hAnsi="Times"/>
          <w:lang w:val="en-GB"/>
        </w:rPr>
      </w:pPr>
      <w:r w:rsidRPr="00E34173">
        <w:rPr>
          <w:rFonts w:ascii="Times" w:hAnsi="Times"/>
          <w:lang w:val="en-GB"/>
        </w:rPr>
        <w:t xml:space="preserve">Wheeler, M. (2010b). </w:t>
      </w:r>
      <w:proofErr w:type="gramStart"/>
      <w:r w:rsidRPr="00E34173">
        <w:rPr>
          <w:rFonts w:ascii="Times" w:hAnsi="Times"/>
          <w:lang w:val="en-GB"/>
        </w:rPr>
        <w:t xml:space="preserve">In </w:t>
      </w:r>
      <w:r w:rsidR="007308DF" w:rsidRPr="00E34173">
        <w:rPr>
          <w:rFonts w:ascii="Times" w:hAnsi="Times" w:cs="Times New Roman"/>
          <w:lang w:val="en-GB"/>
        </w:rPr>
        <w:t>d</w:t>
      </w:r>
      <w:r w:rsidRPr="00E34173">
        <w:rPr>
          <w:rFonts w:ascii="Times" w:hAnsi="Times" w:cs="Times New Roman"/>
          <w:lang w:val="en-GB"/>
        </w:rPr>
        <w:t>efense</w:t>
      </w:r>
      <w:r w:rsidRPr="00E34173">
        <w:rPr>
          <w:rFonts w:ascii="Times" w:hAnsi="Times"/>
          <w:lang w:val="en-GB"/>
        </w:rPr>
        <w:t xml:space="preserve"> of </w:t>
      </w:r>
      <w:r w:rsidR="007308DF" w:rsidRPr="00E34173">
        <w:rPr>
          <w:rFonts w:ascii="Times" w:hAnsi="Times" w:cs="Times New Roman"/>
          <w:lang w:val="en-GB"/>
        </w:rPr>
        <w:t>e</w:t>
      </w:r>
      <w:r w:rsidRPr="00E34173">
        <w:rPr>
          <w:rFonts w:ascii="Times" w:hAnsi="Times" w:cs="Times New Roman"/>
          <w:lang w:val="en-GB"/>
        </w:rPr>
        <w:t xml:space="preserve">xtended </w:t>
      </w:r>
      <w:r w:rsidR="007308DF" w:rsidRPr="00E34173">
        <w:rPr>
          <w:rFonts w:ascii="Times" w:hAnsi="Times" w:cs="Times New Roman"/>
          <w:lang w:val="en-GB"/>
        </w:rPr>
        <w:t>f</w:t>
      </w:r>
      <w:r w:rsidRPr="00E34173">
        <w:rPr>
          <w:rFonts w:ascii="Times" w:hAnsi="Times" w:cs="Times New Roman"/>
          <w:lang w:val="en-GB"/>
        </w:rPr>
        <w:t>unctionalism.</w:t>
      </w:r>
      <w:proofErr w:type="gramEnd"/>
      <w:r w:rsidRPr="00E34173">
        <w:rPr>
          <w:rFonts w:ascii="Times" w:hAnsi="Times"/>
          <w:lang w:val="en-GB"/>
        </w:rPr>
        <w:t xml:space="preserve"> In </w:t>
      </w:r>
      <w:r w:rsidR="007308DF" w:rsidRPr="00E34173">
        <w:rPr>
          <w:rFonts w:ascii="Times" w:hAnsi="Times" w:cs="Times New Roman"/>
          <w:lang w:val="en-GB"/>
        </w:rPr>
        <w:t xml:space="preserve">R. </w:t>
      </w:r>
      <w:r w:rsidRPr="00E34173">
        <w:rPr>
          <w:rFonts w:ascii="Times" w:hAnsi="Times"/>
          <w:lang w:val="en-GB"/>
        </w:rPr>
        <w:t>Menary (Ed</w:t>
      </w:r>
      <w:r w:rsidRPr="00E34173">
        <w:rPr>
          <w:rFonts w:ascii="Times" w:hAnsi="Times" w:cs="Times New Roman"/>
          <w:lang w:val="en-GB"/>
        </w:rPr>
        <w:t>.)</w:t>
      </w:r>
      <w:r w:rsidR="007308DF" w:rsidRPr="00E34173">
        <w:rPr>
          <w:rFonts w:ascii="Times" w:hAnsi="Times" w:cs="Times New Roman"/>
          <w:lang w:val="en-GB"/>
        </w:rPr>
        <w:t>,</w:t>
      </w:r>
      <w:r w:rsidRPr="00E34173">
        <w:rPr>
          <w:rFonts w:ascii="Times" w:hAnsi="Times"/>
          <w:lang w:val="en-GB"/>
        </w:rPr>
        <w:t xml:space="preserve"> </w:t>
      </w:r>
      <w:r w:rsidRPr="00E34173">
        <w:rPr>
          <w:rFonts w:ascii="Times" w:hAnsi="Times"/>
          <w:i/>
          <w:lang w:val="en-GB"/>
        </w:rPr>
        <w:t xml:space="preserve">The </w:t>
      </w:r>
      <w:r w:rsidR="00842293" w:rsidRPr="00E34173">
        <w:rPr>
          <w:rFonts w:ascii="Times" w:hAnsi="Times" w:cs="Times New Roman"/>
          <w:i/>
          <w:iCs/>
          <w:lang w:val="en-GB"/>
        </w:rPr>
        <w:t>e</w:t>
      </w:r>
      <w:r w:rsidRPr="00E34173">
        <w:rPr>
          <w:rFonts w:ascii="Times" w:hAnsi="Times" w:cs="Times New Roman"/>
          <w:i/>
          <w:iCs/>
          <w:lang w:val="en-GB"/>
        </w:rPr>
        <w:t xml:space="preserve">xtended </w:t>
      </w:r>
      <w:r w:rsidR="00842293" w:rsidRPr="00E34173">
        <w:rPr>
          <w:rFonts w:ascii="Times" w:hAnsi="Times" w:cs="Times New Roman"/>
          <w:i/>
          <w:iCs/>
          <w:lang w:val="en-GB"/>
        </w:rPr>
        <w:t>m</w:t>
      </w:r>
      <w:r w:rsidRPr="00E34173">
        <w:rPr>
          <w:rFonts w:ascii="Times" w:hAnsi="Times" w:cs="Times New Roman"/>
          <w:i/>
          <w:iCs/>
          <w:lang w:val="en-GB"/>
        </w:rPr>
        <w:t>ind.</w:t>
      </w:r>
      <w:r w:rsidRPr="00E34173">
        <w:rPr>
          <w:rFonts w:ascii="Times" w:hAnsi="Times"/>
          <w:lang w:val="en-GB"/>
        </w:rPr>
        <w:t xml:space="preserve"> Cambridge: MIT Press, 245</w:t>
      </w:r>
      <w:r w:rsidR="008513AC" w:rsidRPr="00E34173">
        <w:rPr>
          <w:rFonts w:ascii="Times" w:hAnsi="Times" w:cs="Times New Roman"/>
          <w:lang w:val="en-GB"/>
        </w:rPr>
        <w:t>–</w:t>
      </w:r>
      <w:r w:rsidRPr="00E34173">
        <w:rPr>
          <w:rFonts w:ascii="Times" w:hAnsi="Times"/>
          <w:lang w:val="en-GB"/>
        </w:rPr>
        <w:t>70.</w:t>
      </w:r>
    </w:p>
    <w:p w14:paraId="5EC47758"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32236434" w14:textId="40548254" w:rsidR="00815731" w:rsidRPr="00E34173" w:rsidRDefault="00B37D60" w:rsidP="00A153FA">
      <w:pPr>
        <w:pStyle w:val="NoSpacing"/>
        <w:rPr>
          <w:rFonts w:ascii="Times" w:hAnsi="Times"/>
          <w:lang w:val="en-GB"/>
        </w:rPr>
      </w:pPr>
      <w:r w:rsidRPr="00E34173">
        <w:rPr>
          <w:rFonts w:ascii="Times" w:hAnsi="Times"/>
          <w:lang w:val="en-GB"/>
        </w:rPr>
        <w:t xml:space="preserve">Wheeler, M. (2014). </w:t>
      </w:r>
      <w:proofErr w:type="gramStart"/>
      <w:r w:rsidRPr="00E34173">
        <w:rPr>
          <w:rFonts w:ascii="Times" w:hAnsi="Times"/>
          <w:lang w:val="en-GB"/>
        </w:rPr>
        <w:t>Revolution, reform, or business as usual?</w:t>
      </w:r>
      <w:proofErr w:type="gramEnd"/>
      <w:r w:rsidRPr="00E34173">
        <w:rPr>
          <w:rFonts w:ascii="Times" w:hAnsi="Times"/>
          <w:lang w:val="en-GB"/>
        </w:rPr>
        <w:t xml:space="preserve"> The future prospects for embodied cognition</w:t>
      </w:r>
      <w:r w:rsidR="00EB2F3E" w:rsidRPr="00E34173">
        <w:rPr>
          <w:rFonts w:ascii="Times" w:hAnsi="Times" w:cs="Times New Roman"/>
          <w:lang w:val="en-GB"/>
        </w:rPr>
        <w:t>.</w:t>
      </w:r>
      <w:r w:rsidRPr="00E34173">
        <w:rPr>
          <w:rFonts w:ascii="Times" w:hAnsi="Times"/>
          <w:lang w:val="en-GB"/>
        </w:rPr>
        <w:t xml:space="preserve"> In </w:t>
      </w:r>
      <w:r w:rsidR="00EB2F3E" w:rsidRPr="00E34173">
        <w:rPr>
          <w:rFonts w:ascii="Times" w:hAnsi="Times" w:cs="Times New Roman"/>
          <w:lang w:val="en-GB"/>
        </w:rPr>
        <w:t xml:space="preserve">L. </w:t>
      </w:r>
      <w:r w:rsidRPr="00E34173">
        <w:rPr>
          <w:rFonts w:ascii="Times" w:hAnsi="Times"/>
          <w:lang w:val="en-GB"/>
        </w:rPr>
        <w:t xml:space="preserve">Shapiro (Ed.) </w:t>
      </w:r>
      <w:r w:rsidRPr="00E34173">
        <w:rPr>
          <w:rFonts w:ascii="Times" w:hAnsi="Times"/>
          <w:i/>
          <w:lang w:val="en-GB"/>
        </w:rPr>
        <w:t>The Routledge handbook of embodied cognition.</w:t>
      </w:r>
      <w:r w:rsidRPr="00E34173">
        <w:rPr>
          <w:rFonts w:ascii="Times" w:hAnsi="Times"/>
          <w:lang w:val="en-GB"/>
        </w:rPr>
        <w:t xml:space="preserve"> Abingdon and New York</w:t>
      </w:r>
      <w:r w:rsidR="00C67905" w:rsidRPr="00E34173">
        <w:rPr>
          <w:rFonts w:ascii="Times" w:hAnsi="Times" w:cs="Times New Roman"/>
          <w:lang w:val="en-GB"/>
        </w:rPr>
        <w:t xml:space="preserve">: </w:t>
      </w:r>
      <w:r w:rsidR="00C67905" w:rsidRPr="00E34173">
        <w:rPr>
          <w:rFonts w:ascii="Times" w:hAnsi="Times" w:cs="Times New Roman"/>
          <w:iCs/>
          <w:lang w:val="en-GB"/>
        </w:rPr>
        <w:t>Routledge</w:t>
      </w:r>
      <w:r w:rsidR="00C67905" w:rsidRPr="00E34173">
        <w:rPr>
          <w:rFonts w:ascii="Times" w:hAnsi="Times"/>
          <w:lang w:val="en-GB"/>
        </w:rPr>
        <w:t>.</w:t>
      </w:r>
    </w:p>
    <w:p w14:paraId="12C7F4B0"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1C02B697" w14:textId="3E8E5F9A" w:rsidR="00815731" w:rsidRPr="00E34173" w:rsidRDefault="00B37D60" w:rsidP="00A153FA">
      <w:pPr>
        <w:pStyle w:val="NoSpacing"/>
        <w:rPr>
          <w:rFonts w:ascii="Times" w:hAnsi="Times"/>
          <w:lang w:val="en-GB"/>
        </w:rPr>
      </w:pPr>
      <w:r w:rsidRPr="00E34173">
        <w:rPr>
          <w:rFonts w:ascii="Times" w:hAnsi="Times"/>
          <w:lang w:val="en-GB"/>
        </w:rPr>
        <w:t xml:space="preserve">Wheeler, M. (2015). The </w:t>
      </w:r>
      <w:r w:rsidR="009E65F2" w:rsidRPr="00E34173">
        <w:rPr>
          <w:rFonts w:ascii="Times" w:hAnsi="Times" w:cs="Times New Roman"/>
          <w:lang w:val="en-GB"/>
        </w:rPr>
        <w:t>r</w:t>
      </w:r>
      <w:r w:rsidRPr="00E34173">
        <w:rPr>
          <w:rFonts w:ascii="Times" w:hAnsi="Times" w:cs="Times New Roman"/>
          <w:lang w:val="en-GB"/>
        </w:rPr>
        <w:t>evolution</w:t>
      </w:r>
      <w:r w:rsidRPr="00E34173">
        <w:rPr>
          <w:rFonts w:ascii="Times" w:hAnsi="Times"/>
          <w:lang w:val="en-GB"/>
        </w:rPr>
        <w:t xml:space="preserve"> will not be </w:t>
      </w:r>
      <w:r w:rsidR="009E65F2" w:rsidRPr="00E34173">
        <w:rPr>
          <w:rFonts w:ascii="Times" w:hAnsi="Times" w:cs="Times New Roman"/>
          <w:lang w:val="en-GB"/>
        </w:rPr>
        <w:t>o</w:t>
      </w:r>
      <w:r w:rsidRPr="00E34173">
        <w:rPr>
          <w:rFonts w:ascii="Times" w:hAnsi="Times" w:cs="Times New Roman"/>
          <w:lang w:val="en-GB"/>
        </w:rPr>
        <w:t>ptimised</w:t>
      </w:r>
      <w:r w:rsidRPr="00E34173">
        <w:rPr>
          <w:rFonts w:ascii="Times" w:hAnsi="Times"/>
          <w:lang w:val="en-GB"/>
        </w:rPr>
        <w:t xml:space="preserve">: Radical </w:t>
      </w:r>
      <w:r w:rsidR="009E65F2" w:rsidRPr="00E34173">
        <w:rPr>
          <w:rFonts w:ascii="Times" w:hAnsi="Times" w:cs="Times New Roman"/>
          <w:lang w:val="en-GB"/>
        </w:rPr>
        <w:t>e</w:t>
      </w:r>
      <w:r w:rsidRPr="00E34173">
        <w:rPr>
          <w:rFonts w:ascii="Times" w:hAnsi="Times" w:cs="Times New Roman"/>
          <w:lang w:val="en-GB"/>
        </w:rPr>
        <w:t xml:space="preserve">nactivism, </w:t>
      </w:r>
      <w:r w:rsidR="009E65F2" w:rsidRPr="00E34173">
        <w:rPr>
          <w:rFonts w:ascii="Times" w:hAnsi="Times" w:cs="Times New Roman"/>
          <w:lang w:val="en-GB"/>
        </w:rPr>
        <w:t>e</w:t>
      </w:r>
      <w:r w:rsidRPr="00E34173">
        <w:rPr>
          <w:rFonts w:ascii="Times" w:hAnsi="Times" w:cs="Times New Roman"/>
          <w:lang w:val="en-GB"/>
        </w:rPr>
        <w:t xml:space="preserve">xtended </w:t>
      </w:r>
      <w:r w:rsidR="009E65F2" w:rsidRPr="00E34173">
        <w:rPr>
          <w:rFonts w:ascii="Times" w:hAnsi="Times" w:cs="Times New Roman"/>
          <w:lang w:val="en-GB"/>
        </w:rPr>
        <w:t>f</w:t>
      </w:r>
      <w:r w:rsidRPr="00E34173">
        <w:rPr>
          <w:rFonts w:ascii="Times" w:hAnsi="Times" w:cs="Times New Roman"/>
          <w:lang w:val="en-GB"/>
        </w:rPr>
        <w:t>unctionalism</w:t>
      </w:r>
      <w:r w:rsidRPr="00E34173">
        <w:rPr>
          <w:rFonts w:ascii="Times" w:hAnsi="Times"/>
          <w:lang w:val="en-GB"/>
        </w:rPr>
        <w:t xml:space="preserve"> and the </w:t>
      </w:r>
      <w:r w:rsidR="009E65F2" w:rsidRPr="00E34173">
        <w:rPr>
          <w:rFonts w:ascii="Times" w:hAnsi="Times" w:cs="Times New Roman"/>
          <w:lang w:val="en-GB"/>
        </w:rPr>
        <w:t>e</w:t>
      </w:r>
      <w:r w:rsidRPr="00E34173">
        <w:rPr>
          <w:rFonts w:ascii="Times" w:hAnsi="Times" w:cs="Times New Roman"/>
          <w:lang w:val="en-GB"/>
        </w:rPr>
        <w:t xml:space="preserve">xtensive </w:t>
      </w:r>
      <w:r w:rsidR="009E65F2" w:rsidRPr="00E34173">
        <w:rPr>
          <w:rFonts w:ascii="Times" w:hAnsi="Times" w:cs="Times New Roman"/>
          <w:lang w:val="en-GB"/>
        </w:rPr>
        <w:t>m</w:t>
      </w:r>
      <w:r w:rsidRPr="00E34173">
        <w:rPr>
          <w:rFonts w:ascii="Times" w:hAnsi="Times" w:cs="Times New Roman"/>
          <w:lang w:val="en-GB"/>
        </w:rPr>
        <w:t>ind.</w:t>
      </w:r>
      <w:r w:rsidRPr="00E34173">
        <w:rPr>
          <w:rFonts w:ascii="Times" w:hAnsi="Times"/>
          <w:lang w:val="en-GB"/>
        </w:rPr>
        <w:t xml:space="preserve"> </w:t>
      </w:r>
      <w:r w:rsidRPr="00E34173">
        <w:rPr>
          <w:rFonts w:ascii="Times" w:hAnsi="Times"/>
          <w:i/>
          <w:lang w:val="en-GB"/>
        </w:rPr>
        <w:t>Topoi</w:t>
      </w:r>
      <w:r w:rsidRPr="00E34173">
        <w:rPr>
          <w:rFonts w:ascii="Times" w:hAnsi="Times"/>
          <w:lang w:val="en-GB"/>
        </w:rPr>
        <w:t>. Published online.</w:t>
      </w:r>
    </w:p>
    <w:p w14:paraId="2F23909B" w14:textId="77777777" w:rsidR="00815731" w:rsidRPr="009E237F" w:rsidRDefault="00B37D60" w:rsidP="00A153FA">
      <w:pPr>
        <w:pStyle w:val="NoSpacing"/>
        <w:rPr>
          <w:rFonts w:ascii="Times" w:hAnsi="Times"/>
          <w:sz w:val="20"/>
          <w:szCs w:val="20"/>
          <w:lang w:val="en-GB"/>
        </w:rPr>
      </w:pPr>
      <w:r w:rsidRPr="00E34173">
        <w:rPr>
          <w:rFonts w:ascii="Times" w:hAnsi="Times"/>
          <w:lang w:val="en-GB"/>
        </w:rPr>
        <w:t xml:space="preserve"> </w:t>
      </w:r>
    </w:p>
    <w:p w14:paraId="026F444F" w14:textId="1E94690A" w:rsidR="00815731" w:rsidRPr="00E34173" w:rsidRDefault="00B37D60" w:rsidP="00A153FA">
      <w:pPr>
        <w:pStyle w:val="NoSpacing"/>
        <w:rPr>
          <w:rFonts w:ascii="Times" w:hAnsi="Times"/>
          <w:lang w:val="en-GB"/>
        </w:rPr>
      </w:pPr>
      <w:r w:rsidRPr="00E34173">
        <w:rPr>
          <w:rFonts w:ascii="Times" w:hAnsi="Times"/>
          <w:lang w:val="en-GB"/>
        </w:rPr>
        <w:t xml:space="preserve">Wilson, R. A. (1994). Wide </w:t>
      </w:r>
      <w:r w:rsidR="00955C2E" w:rsidRPr="00E34173">
        <w:rPr>
          <w:rFonts w:ascii="Times" w:hAnsi="Times" w:cs="Times New Roman"/>
          <w:lang w:val="en-GB"/>
        </w:rPr>
        <w:t>c</w:t>
      </w:r>
      <w:r w:rsidRPr="00E34173">
        <w:rPr>
          <w:rFonts w:ascii="Times" w:hAnsi="Times" w:cs="Times New Roman"/>
          <w:lang w:val="en-GB"/>
        </w:rPr>
        <w:t>omputationalism.</w:t>
      </w:r>
      <w:r w:rsidRPr="00E34173">
        <w:rPr>
          <w:rFonts w:ascii="Times" w:hAnsi="Times"/>
          <w:lang w:val="en-GB"/>
        </w:rPr>
        <w:t xml:space="preserve"> </w:t>
      </w:r>
      <w:proofErr w:type="gramStart"/>
      <w:r w:rsidRPr="00E34173">
        <w:rPr>
          <w:rFonts w:ascii="Times" w:hAnsi="Times"/>
          <w:i/>
          <w:lang w:val="en-GB"/>
        </w:rPr>
        <w:t>Mind,</w:t>
      </w:r>
      <w:r w:rsidRPr="00E34173">
        <w:rPr>
          <w:rFonts w:ascii="Times" w:hAnsi="Times"/>
          <w:lang w:val="en-GB"/>
        </w:rPr>
        <w:t xml:space="preserve"> 103(411): 351</w:t>
      </w:r>
      <w:r w:rsidR="008513AC" w:rsidRPr="00E34173">
        <w:rPr>
          <w:rFonts w:ascii="Times" w:hAnsi="Times" w:cs="Times New Roman"/>
          <w:lang w:val="en-GB"/>
        </w:rPr>
        <w:t>–</w:t>
      </w:r>
      <w:r w:rsidRPr="00E34173">
        <w:rPr>
          <w:rFonts w:ascii="Times" w:hAnsi="Times"/>
          <w:lang w:val="en-GB"/>
        </w:rPr>
        <w:t>72.</w:t>
      </w:r>
      <w:proofErr w:type="gramEnd"/>
    </w:p>
    <w:p w14:paraId="019C2E72" w14:textId="77777777" w:rsidR="00815731" w:rsidRPr="00E34173" w:rsidRDefault="00815731" w:rsidP="00A153FA">
      <w:pPr>
        <w:pStyle w:val="NoSpacing"/>
        <w:rPr>
          <w:rFonts w:ascii="Times" w:hAnsi="Times"/>
          <w:lang w:val="en-GB"/>
        </w:rPr>
      </w:pPr>
    </w:p>
    <w:p w14:paraId="5FAE712E" w14:textId="77777777" w:rsidR="00815731" w:rsidRPr="00E34173" w:rsidRDefault="00B37D60" w:rsidP="00A153FA">
      <w:pPr>
        <w:pStyle w:val="NoSpacing"/>
        <w:rPr>
          <w:rFonts w:ascii="Times" w:hAnsi="Times"/>
          <w:lang w:val="en-GB"/>
        </w:rPr>
      </w:pPr>
      <w:r w:rsidRPr="00E34173">
        <w:rPr>
          <w:rFonts w:ascii="Times" w:hAnsi="Times"/>
          <w:lang w:val="en-GB"/>
        </w:rPr>
        <w:t xml:space="preserve">Wilson, R. A. (2004). </w:t>
      </w:r>
      <w:r w:rsidRPr="00E34173">
        <w:rPr>
          <w:rFonts w:ascii="Times" w:hAnsi="Times"/>
          <w:i/>
          <w:lang w:val="en-GB"/>
        </w:rPr>
        <w:t>Boundaries of the mind: The individual in the fragile sciences–cognition.</w:t>
      </w:r>
      <w:r w:rsidRPr="00E34173">
        <w:rPr>
          <w:rFonts w:ascii="Times" w:hAnsi="Times"/>
          <w:lang w:val="en-GB"/>
        </w:rPr>
        <w:t xml:space="preserve"> Cambridge, UK: Cambridge University Press.</w:t>
      </w:r>
    </w:p>
    <w:p w14:paraId="73EA9A6C" w14:textId="77777777" w:rsidR="00815731" w:rsidRPr="00CB0BCE" w:rsidRDefault="00815731" w:rsidP="00DA70B4">
      <w:pPr>
        <w:spacing w:line="240" w:lineRule="auto"/>
        <w:rPr>
          <w:rFonts w:ascii="Times" w:hAnsi="Times"/>
          <w:sz w:val="24"/>
          <w:lang w:val="en-GB"/>
        </w:rPr>
      </w:pPr>
    </w:p>
    <w:sectPr w:rsidR="00815731" w:rsidRPr="00CB0BCE" w:rsidSect="005F47E7">
      <w:headerReference w:type="default" r:id="rId10"/>
      <w:footerReference w:type="even" r:id="rId11"/>
      <w:footerReference w:type="default" r:id="rId12"/>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757FE" w14:textId="77777777" w:rsidR="00E34173" w:rsidRDefault="00E34173">
      <w:pPr>
        <w:spacing w:line="240" w:lineRule="auto"/>
      </w:pPr>
      <w:r>
        <w:separator/>
      </w:r>
    </w:p>
  </w:endnote>
  <w:endnote w:type="continuationSeparator" w:id="0">
    <w:p w14:paraId="2C3832BF" w14:textId="77777777" w:rsidR="00E34173" w:rsidRDefault="00E34173">
      <w:pPr>
        <w:spacing w:line="240" w:lineRule="auto"/>
      </w:pPr>
      <w:r>
        <w:continuationSeparator/>
      </w:r>
    </w:p>
  </w:endnote>
  <w:endnote w:type="continuationNotice" w:id="1">
    <w:p w14:paraId="249B9471" w14:textId="77777777" w:rsidR="00E34173" w:rsidRDefault="00E341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ungsuh">
    <w:altName w:val="Arial Unicode MS"/>
    <w:charset w:val="81"/>
    <w:family w:val="roman"/>
    <w:pitch w:val="variable"/>
    <w:sig w:usb0="B00002AF" w:usb1="69D77CFB" w:usb2="00000030" w:usb3="00000000" w:csb0="0008009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04284862"/>
      <w:docPartObj>
        <w:docPartGallery w:val="Page Numbers (Bottom of Page)"/>
        <w:docPartUnique/>
      </w:docPartObj>
    </w:sdtPr>
    <w:sdtEndPr>
      <w:rPr>
        <w:rStyle w:val="PageNumber"/>
      </w:rPr>
    </w:sdtEndPr>
    <w:sdtContent>
      <w:p w14:paraId="30199CD8" w14:textId="3D4F0837" w:rsidR="00E34173" w:rsidRDefault="00E34173" w:rsidP="00BC40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C10640" w14:textId="77777777" w:rsidR="00E34173" w:rsidRDefault="00E341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w:hAnsi="Times"/>
      </w:rPr>
      <w:id w:val="-2101468654"/>
      <w:docPartObj>
        <w:docPartGallery w:val="Page Numbers (Bottom of Page)"/>
        <w:docPartUnique/>
      </w:docPartObj>
    </w:sdtPr>
    <w:sdtEndPr>
      <w:rPr>
        <w:rStyle w:val="PageNumber"/>
      </w:rPr>
    </w:sdtEndPr>
    <w:sdtContent>
      <w:p w14:paraId="133FFE9B" w14:textId="2665E6C4" w:rsidR="00E34173" w:rsidRPr="00D26021" w:rsidRDefault="00E34173" w:rsidP="00BC40E5">
        <w:pPr>
          <w:pStyle w:val="Footer"/>
          <w:framePr w:wrap="none" w:vAnchor="text" w:hAnchor="margin" w:xAlign="center" w:y="1"/>
          <w:rPr>
            <w:rStyle w:val="PageNumber"/>
            <w:rFonts w:ascii="Times" w:hAnsi="Times"/>
          </w:rPr>
        </w:pPr>
        <w:r w:rsidRPr="00D26021">
          <w:rPr>
            <w:rStyle w:val="PageNumber"/>
            <w:rFonts w:ascii="Times" w:hAnsi="Times"/>
          </w:rPr>
          <w:fldChar w:fldCharType="begin"/>
        </w:r>
        <w:r w:rsidRPr="00D26021">
          <w:rPr>
            <w:rStyle w:val="PageNumber"/>
            <w:rFonts w:ascii="Times" w:hAnsi="Times"/>
          </w:rPr>
          <w:instrText xml:space="preserve"> PAGE </w:instrText>
        </w:r>
        <w:r w:rsidRPr="00D26021">
          <w:rPr>
            <w:rStyle w:val="PageNumber"/>
            <w:rFonts w:ascii="Times" w:hAnsi="Times"/>
          </w:rPr>
          <w:fldChar w:fldCharType="separate"/>
        </w:r>
        <w:r w:rsidR="009E237F">
          <w:rPr>
            <w:rStyle w:val="PageNumber"/>
            <w:rFonts w:ascii="Times" w:hAnsi="Times"/>
            <w:noProof/>
          </w:rPr>
          <w:t>1</w:t>
        </w:r>
        <w:r w:rsidRPr="00D26021">
          <w:rPr>
            <w:rStyle w:val="PageNumber"/>
            <w:rFonts w:ascii="Times" w:hAnsi="Times"/>
          </w:rPr>
          <w:fldChar w:fldCharType="end"/>
        </w:r>
      </w:p>
    </w:sdtContent>
  </w:sdt>
  <w:tbl>
    <w:tblPr>
      <w:tblW w:w="0" w:type="auto"/>
      <w:tblLayout w:type="fixed"/>
      <w:tblLook w:val="04A0" w:firstRow="1" w:lastRow="0" w:firstColumn="1" w:lastColumn="0" w:noHBand="0" w:noVBand="1"/>
    </w:tblPr>
    <w:tblGrid>
      <w:gridCol w:w="3120"/>
      <w:gridCol w:w="3120"/>
      <w:gridCol w:w="3120"/>
    </w:tblGrid>
    <w:tr w:rsidR="00E34173" w14:paraId="50610F3B" w14:textId="77777777" w:rsidTr="74A9C019">
      <w:tc>
        <w:tcPr>
          <w:tcW w:w="3120" w:type="dxa"/>
        </w:tcPr>
        <w:p w14:paraId="38A82DBD" w14:textId="4C553337" w:rsidR="00E34173" w:rsidRDefault="00E34173" w:rsidP="00DA70B4">
          <w:pPr>
            <w:pStyle w:val="Header"/>
            <w:ind w:left="-115"/>
          </w:pPr>
        </w:p>
      </w:tc>
      <w:tc>
        <w:tcPr>
          <w:tcW w:w="3120" w:type="dxa"/>
        </w:tcPr>
        <w:p w14:paraId="50E87017" w14:textId="5E108552" w:rsidR="00E34173" w:rsidRDefault="00E34173" w:rsidP="00DA70B4">
          <w:pPr>
            <w:pStyle w:val="Header"/>
            <w:jc w:val="center"/>
          </w:pPr>
        </w:p>
      </w:tc>
      <w:tc>
        <w:tcPr>
          <w:tcW w:w="3120" w:type="dxa"/>
        </w:tcPr>
        <w:p w14:paraId="2D6155F1" w14:textId="3E84D233" w:rsidR="00E34173" w:rsidRDefault="00E34173" w:rsidP="00DA70B4">
          <w:pPr>
            <w:pStyle w:val="Header"/>
            <w:ind w:right="-115"/>
            <w:jc w:val="right"/>
          </w:pPr>
        </w:p>
      </w:tc>
    </w:tr>
  </w:tbl>
  <w:p w14:paraId="010DB8D8" w14:textId="450909E5" w:rsidR="00E34173" w:rsidRDefault="00E34173" w:rsidP="00DA70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FA117" w14:textId="77777777" w:rsidR="00E34173" w:rsidRDefault="00E34173">
      <w:pPr>
        <w:spacing w:line="240" w:lineRule="auto"/>
      </w:pPr>
      <w:r>
        <w:separator/>
      </w:r>
    </w:p>
  </w:footnote>
  <w:footnote w:type="continuationSeparator" w:id="0">
    <w:p w14:paraId="3DC5A2A8" w14:textId="77777777" w:rsidR="00E34173" w:rsidRDefault="00E34173">
      <w:pPr>
        <w:spacing w:line="240" w:lineRule="auto"/>
      </w:pPr>
      <w:r>
        <w:continuationSeparator/>
      </w:r>
    </w:p>
  </w:footnote>
  <w:footnote w:type="continuationNotice" w:id="1">
    <w:p w14:paraId="656EC840" w14:textId="77777777" w:rsidR="00E34173" w:rsidRDefault="00E34173">
      <w:pPr>
        <w:spacing w:line="240" w:lineRule="auto"/>
      </w:pPr>
    </w:p>
  </w:footnote>
  <w:footnote w:id="2">
    <w:p w14:paraId="0DF5036E" w14:textId="5ED71494" w:rsidR="00E34173" w:rsidRPr="00E34173" w:rsidRDefault="00E34173" w:rsidP="00C961F8">
      <w:pPr>
        <w:spacing w:line="240" w:lineRule="auto"/>
        <w:rPr>
          <w:rFonts w:ascii="Times" w:eastAsia="Times New Roman" w:hAnsi="Times" w:cs="Times New Roman"/>
          <w:color w:val="auto"/>
          <w:sz w:val="20"/>
          <w:szCs w:val="20"/>
          <w:lang w:val="en-CA"/>
        </w:rPr>
      </w:pPr>
      <w:r w:rsidRPr="00E34173">
        <w:rPr>
          <w:rFonts w:ascii="Times" w:hAnsi="Times"/>
          <w:sz w:val="20"/>
          <w:szCs w:val="20"/>
        </w:rPr>
        <w:t xml:space="preserve">* To appear in </w:t>
      </w:r>
      <w:r w:rsidRPr="00E34173">
        <w:rPr>
          <w:rFonts w:ascii="Times" w:hAnsi="Times"/>
          <w:i/>
          <w:sz w:val="20"/>
          <w:szCs w:val="20"/>
        </w:rPr>
        <w:t>Synthese</w:t>
      </w:r>
      <w:r w:rsidRPr="00E34173">
        <w:rPr>
          <w:rFonts w:ascii="Times" w:hAnsi="Times"/>
          <w:sz w:val="20"/>
          <w:szCs w:val="20"/>
        </w:rPr>
        <w:t xml:space="preserve">, Special Issue on Mathematical Cognition and Enculturation. (Eds. C. </w:t>
      </w:r>
      <w:r w:rsidRPr="00E34173">
        <w:rPr>
          <w:rFonts w:ascii="Times" w:eastAsia="Times New Roman" w:hAnsi="Times" w:cs="Times New Roman"/>
          <w:color w:val="33383D"/>
          <w:sz w:val="20"/>
          <w:szCs w:val="20"/>
          <w:shd w:val="clear" w:color="auto" w:fill="FFFFFF"/>
          <w:lang w:val="en-CA"/>
        </w:rPr>
        <w:t>Dutilh Novaes and M. Pantsar)</w:t>
      </w:r>
      <w:r>
        <w:rPr>
          <w:rFonts w:ascii="Times" w:eastAsia="Times New Roman" w:hAnsi="Times" w:cs="Times New Roman"/>
          <w:color w:val="33383D"/>
          <w:sz w:val="20"/>
          <w:szCs w:val="20"/>
          <w:shd w:val="clear" w:color="auto" w:fill="FFFFFF"/>
          <w:lang w:val="en-CA"/>
        </w:rPr>
        <w:t>.</w:t>
      </w:r>
    </w:p>
    <w:p w14:paraId="1AFF42E0" w14:textId="0B914D09" w:rsidR="00E34173" w:rsidRPr="00D26021" w:rsidRDefault="00E34173" w:rsidP="00C961F8">
      <w:pPr>
        <w:pStyle w:val="FootnoteText"/>
        <w:rPr>
          <w:rFonts w:ascii="Times" w:hAnsi="Times"/>
          <w:lang w:val="en-US"/>
        </w:rPr>
      </w:pPr>
      <w:r w:rsidRPr="00D26021">
        <w:rPr>
          <w:rStyle w:val="FootnoteReference"/>
          <w:rFonts w:ascii="Times" w:hAnsi="Times"/>
        </w:rPr>
        <w:footnoteRef/>
      </w:r>
      <w:r w:rsidRPr="00D26021">
        <w:rPr>
          <w:rFonts w:ascii="Times" w:hAnsi="Times"/>
        </w:rPr>
        <w:t xml:space="preserve"> Leverhulme Centre for the Future of Intelligence, Faculty of Philosophy, University of Cambridge</w:t>
      </w:r>
      <w:r>
        <w:rPr>
          <w:rFonts w:ascii="Times" w:hAnsi="Times"/>
        </w:rPr>
        <w:t>, United Kingdom</w:t>
      </w:r>
    </w:p>
  </w:footnote>
  <w:footnote w:id="3">
    <w:p w14:paraId="4DB54764" w14:textId="77777777" w:rsidR="00E34173" w:rsidRPr="00C35965" w:rsidRDefault="00E34173" w:rsidP="00E34173">
      <w:pPr>
        <w:pStyle w:val="FootnoteText"/>
        <w:rPr>
          <w:lang w:val="en-US"/>
        </w:rPr>
      </w:pPr>
      <w:r w:rsidRPr="00D26021">
        <w:rPr>
          <w:rStyle w:val="FootnoteReference"/>
          <w:rFonts w:ascii="Times" w:hAnsi="Times"/>
        </w:rPr>
        <w:footnoteRef/>
      </w:r>
      <w:r w:rsidRPr="00D26021">
        <w:rPr>
          <w:rFonts w:ascii="Times" w:hAnsi="Times"/>
        </w:rPr>
        <w:t xml:space="preserve"> Department of Philosophy, McGill University</w:t>
      </w:r>
      <w:r>
        <w:rPr>
          <w:rFonts w:ascii="Times" w:hAnsi="Times"/>
        </w:rPr>
        <w:t>, Montreal, Canada</w:t>
      </w:r>
    </w:p>
  </w:footnote>
  <w:footnote w:id="4">
    <w:p w14:paraId="1BDA5D46" w14:textId="00C61A6A" w:rsidR="00E34173" w:rsidRPr="009607A9" w:rsidRDefault="00E34173" w:rsidP="00CB0BCE">
      <w:pPr>
        <w:pStyle w:val="FootnoteText"/>
        <w:rPr>
          <w:rFonts w:ascii="Times" w:hAnsi="Times"/>
          <w:lang w:val="en-GB"/>
        </w:rPr>
      </w:pPr>
      <w:r w:rsidRPr="009607A9">
        <w:rPr>
          <w:rStyle w:val="FootnoteReference"/>
          <w:rFonts w:ascii="Times" w:hAnsi="Times"/>
          <w:lang w:val="en-GB"/>
        </w:rPr>
        <w:footnoteRef/>
      </w:r>
      <w:r w:rsidRPr="009607A9">
        <w:rPr>
          <w:rFonts w:ascii="Times" w:hAnsi="Times"/>
          <w:lang w:val="en-GB"/>
        </w:rPr>
        <w:t xml:space="preserve"> Other versions of vehicle externalism have been defended by philosophers such as Chemero (2009), Clark (1996), Hurley (1998a, 1998b, 2010), Hutchins (1995), Noe (2004), Palermos (2014), Rowlands (2010),</w:t>
      </w:r>
      <w:r>
        <w:rPr>
          <w:rFonts w:ascii="Times" w:hAnsi="Times"/>
          <w:lang w:val="en-GB"/>
        </w:rPr>
        <w:t xml:space="preserve"> </w:t>
      </w:r>
      <w:r w:rsidRPr="009607A9">
        <w:rPr>
          <w:rFonts w:ascii="Times" w:hAnsi="Times"/>
          <w:lang w:val="en-GB"/>
        </w:rPr>
        <w:t>Wheeler (2005), and Wilson (1994, 2004).</w:t>
      </w:r>
    </w:p>
  </w:footnote>
  <w:footnote w:id="5">
    <w:p w14:paraId="786CD898" w14:textId="15117E58" w:rsidR="00E34173" w:rsidRPr="00A153FA"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Some maintain that cognitive states and processes are a subset of mental states and processes, while others </w:t>
      </w:r>
      <w:r w:rsidRPr="009607A9">
        <w:rPr>
          <w:rFonts w:ascii="Times" w:hAnsi="Times"/>
          <w:lang w:val="en-GB"/>
        </w:rPr>
        <w:t>insist</w:t>
      </w:r>
      <w:r w:rsidRPr="00A153FA">
        <w:rPr>
          <w:rFonts w:ascii="Times" w:hAnsi="Times"/>
          <w:lang w:val="en-GB"/>
        </w:rPr>
        <w:t xml:space="preserve"> that the two sets overlap. We do not take a position on this issue but use the terms ‘cognitive’ and ‘mental’ as interchangeable.</w:t>
      </w:r>
    </w:p>
  </w:footnote>
  <w:footnote w:id="6">
    <w:p w14:paraId="3E997C4A" w14:textId="1728879B" w:rsidR="00E34173" w:rsidRPr="00A153FA"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Sterelny (2003) describes the cognitive niche as the structured environment that humans have created (both the immediate niche that we create for ourselves and that which is created by others in the past and present) and that enhances our cognition in ways that are often transparent to us—as culture often is. </w:t>
      </w:r>
    </w:p>
  </w:footnote>
  <w:footnote w:id="7">
    <w:p w14:paraId="6CDA5E1B" w14:textId="6ADAE5DB" w:rsidR="00E34173" w:rsidRPr="00A153FA" w:rsidRDefault="00E34173" w:rsidP="00CB0BCE">
      <w:pPr>
        <w:spacing w:line="240" w:lineRule="auto"/>
        <w:rPr>
          <w:rFonts w:ascii="Times" w:hAnsi="Times"/>
          <w:sz w:val="20"/>
          <w:lang w:val="en-GB"/>
        </w:rPr>
      </w:pPr>
      <w:r w:rsidRPr="00A153FA">
        <w:rPr>
          <w:rStyle w:val="FootnoteReference"/>
          <w:rFonts w:ascii="Times" w:hAnsi="Times"/>
          <w:sz w:val="20"/>
          <w:lang w:val="en-GB"/>
        </w:rPr>
        <w:footnoteRef/>
      </w:r>
      <w:r w:rsidRPr="00A153FA">
        <w:rPr>
          <w:rFonts w:ascii="Times" w:hAnsi="Times"/>
          <w:sz w:val="20"/>
          <w:lang w:val="en-GB"/>
        </w:rPr>
        <w:t xml:space="preserve"> Menary (2015) focuses on four different aspects of enculturation—evolutionary continuity, transformation, learning-driven neural plastic</w:t>
      </w:r>
      <w:r>
        <w:rPr>
          <w:rFonts w:ascii="Times" w:hAnsi="Times"/>
          <w:sz w:val="20"/>
          <w:lang w:val="en-GB"/>
        </w:rPr>
        <w:t>i</w:t>
      </w:r>
      <w:r w:rsidRPr="00A153FA">
        <w:rPr>
          <w:rFonts w:ascii="Times" w:hAnsi="Times"/>
          <w:sz w:val="20"/>
          <w:lang w:val="en-GB"/>
        </w:rPr>
        <w:t>ty, and novelty or uniqueness. The first two play a role in our argument</w:t>
      </w:r>
      <w:r w:rsidRPr="009607A9">
        <w:rPr>
          <w:rFonts w:ascii="Times" w:eastAsia="Times" w:hAnsi="Times" w:cs="Times"/>
          <w:sz w:val="20"/>
          <w:szCs w:val="20"/>
          <w:lang w:val="en-GB"/>
        </w:rPr>
        <w:t xml:space="preserve"> addressing</w:t>
      </w:r>
      <w:r w:rsidRPr="00A153FA">
        <w:rPr>
          <w:rFonts w:ascii="Times" w:hAnsi="Times"/>
          <w:sz w:val="20"/>
          <w:lang w:val="en-GB"/>
        </w:rPr>
        <w:t xml:space="preserve"> Adams and Aizawa's objection to vehicle externalism, while the latter two do not. But because the concepts of neural plasticity and novelty or uniqueness are also central </w:t>
      </w:r>
      <w:r w:rsidRPr="009607A9">
        <w:rPr>
          <w:rFonts w:ascii="Times" w:eastAsia="Times" w:hAnsi="Times" w:cs="Times"/>
          <w:sz w:val="20"/>
          <w:szCs w:val="20"/>
          <w:lang w:val="en-GB"/>
        </w:rPr>
        <w:t>to</w:t>
      </w:r>
      <w:r w:rsidRPr="00A153FA">
        <w:rPr>
          <w:rFonts w:ascii="Times" w:hAnsi="Times"/>
          <w:sz w:val="20"/>
          <w:lang w:val="en-GB"/>
        </w:rPr>
        <w:t xml:space="preserve"> enculturation, we will briefly touch on them here. First, neural plasticity highlights the role of developmental plasticity in the human brain, through Hebbian synaptic plasticity, growth of grey matter, and subsequent pruning during critical periods. What is key for our purposes is that developmentally plastic human brains need cognitively scaffolded environments to learn complex cognitive practices and techniques</w:t>
      </w:r>
      <w:r w:rsidRPr="009607A9">
        <w:rPr>
          <w:rFonts w:ascii="Times" w:eastAsia="Times" w:hAnsi="Times" w:cs="Times"/>
          <w:sz w:val="20"/>
          <w:szCs w:val="20"/>
          <w:lang w:val="en-GB"/>
        </w:rPr>
        <w:t>,</w:t>
      </w:r>
      <w:r w:rsidRPr="00A153FA">
        <w:rPr>
          <w:rFonts w:ascii="Times" w:hAnsi="Times"/>
          <w:sz w:val="20"/>
          <w:lang w:val="en-GB"/>
        </w:rPr>
        <w:t xml:space="preserve"> including but not limited to, mathematical practices. Menary's concept of novelty, or uniqueness, emphasizes how external symbols and tools do not </w:t>
      </w:r>
      <w:r>
        <w:rPr>
          <w:rFonts w:ascii="Times" w:eastAsia="Times" w:hAnsi="Times" w:cs="Times"/>
          <w:sz w:val="20"/>
          <w:szCs w:val="20"/>
          <w:lang w:val="en-GB"/>
        </w:rPr>
        <w:t>merely</w:t>
      </w:r>
      <w:r w:rsidRPr="00A153FA">
        <w:rPr>
          <w:rFonts w:ascii="Times" w:hAnsi="Times"/>
          <w:sz w:val="20"/>
          <w:lang w:val="en-GB"/>
        </w:rPr>
        <w:t xml:space="preserve"> replace, or substitute for, our internal cognitive capacities but can also give as new, novel cognitive capacities. This could be said of basic tools such as an axe, which allows us to chop things our hands alone could not chop. But this could also be said of other basic technologies such as writing utensils</w:t>
      </w:r>
      <w:r>
        <w:rPr>
          <w:rFonts w:ascii="Times" w:eastAsia="Times" w:hAnsi="Times" w:cs="Times"/>
          <w:sz w:val="20"/>
          <w:szCs w:val="20"/>
          <w:lang w:val="en-GB"/>
        </w:rPr>
        <w:t>,</w:t>
      </w:r>
      <w:r w:rsidRPr="00A153FA">
        <w:rPr>
          <w:rFonts w:ascii="Times" w:hAnsi="Times"/>
          <w:sz w:val="20"/>
          <w:lang w:val="en-GB"/>
        </w:rPr>
        <w:t xml:space="preserve"> which allow us to create finely</w:t>
      </w:r>
      <w:r>
        <w:rPr>
          <w:rFonts w:ascii="Times" w:eastAsia="Times" w:hAnsi="Times" w:cs="Times"/>
          <w:sz w:val="20"/>
          <w:szCs w:val="20"/>
          <w:lang w:val="en-GB"/>
        </w:rPr>
        <w:t xml:space="preserve"> </w:t>
      </w:r>
      <w:r w:rsidRPr="00A153FA">
        <w:rPr>
          <w:rFonts w:ascii="Times" w:hAnsi="Times"/>
          <w:sz w:val="20"/>
          <w:lang w:val="en-GB"/>
        </w:rPr>
        <w:t>grained external symbols that allow us to publicly represent equally finely</w:t>
      </w:r>
      <w:r>
        <w:rPr>
          <w:rFonts w:ascii="Times" w:eastAsia="Times" w:hAnsi="Times" w:cs="Times"/>
          <w:sz w:val="20"/>
          <w:szCs w:val="20"/>
          <w:lang w:val="en-GB"/>
        </w:rPr>
        <w:t xml:space="preserve"> </w:t>
      </w:r>
      <w:r w:rsidRPr="00A153FA">
        <w:rPr>
          <w:rFonts w:ascii="Times" w:hAnsi="Times"/>
          <w:sz w:val="20"/>
          <w:lang w:val="en-GB"/>
        </w:rPr>
        <w:t>grained concepts</w:t>
      </w:r>
      <w:r>
        <w:rPr>
          <w:rFonts w:ascii="Times" w:hAnsi="Times"/>
          <w:sz w:val="20"/>
          <w:lang w:val="en-GB"/>
        </w:rPr>
        <w:t xml:space="preserve">. </w:t>
      </w:r>
      <w:r w:rsidRPr="00A153FA">
        <w:rPr>
          <w:rFonts w:ascii="Times" w:hAnsi="Times"/>
          <w:sz w:val="20"/>
          <w:lang w:val="en-GB"/>
        </w:rPr>
        <w:t xml:space="preserve">The development of mathematical cognition relies on all four features of enculturation: evolutionary continuity, </w:t>
      </w:r>
      <w:r w:rsidRPr="009607A9">
        <w:rPr>
          <w:rFonts w:ascii="Times" w:eastAsia="Times" w:hAnsi="Times" w:cs="Times"/>
          <w:sz w:val="20"/>
          <w:szCs w:val="20"/>
          <w:lang w:val="en-GB"/>
        </w:rPr>
        <w:t>behavioural</w:t>
      </w:r>
      <w:r w:rsidRPr="00A153FA">
        <w:rPr>
          <w:rFonts w:ascii="Times" w:hAnsi="Times"/>
          <w:sz w:val="20"/>
          <w:lang w:val="en-GB"/>
        </w:rPr>
        <w:t xml:space="preserve"> and neural plasticity, transformation, and novelty or uniqueness. </w:t>
      </w:r>
    </w:p>
  </w:footnote>
  <w:footnote w:id="8">
    <w:p w14:paraId="2AA4D26C" w14:textId="7B432E58" w:rsidR="00E34173" w:rsidRPr="00A153FA"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Notably, Menary (2015</w:t>
      </w:r>
      <w:r>
        <w:rPr>
          <w:rFonts w:ascii="Times" w:hAnsi="Times"/>
          <w:lang w:val="en-GB"/>
        </w:rPr>
        <w:t>, p.</w:t>
      </w:r>
      <w:r w:rsidRPr="00A153FA">
        <w:rPr>
          <w:rFonts w:ascii="Times" w:hAnsi="Times"/>
          <w:lang w:val="en-GB"/>
        </w:rPr>
        <w:t xml:space="preserve"> 6) is more cautionary about evolutionary claims that draw links between human brains and lower primates.</w:t>
      </w:r>
    </w:p>
  </w:footnote>
  <w:footnote w:id="9">
    <w:p w14:paraId="617767A5" w14:textId="6FF3C1D5" w:rsidR="00E34173" w:rsidRPr="00A153FA"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The cognitive integration framework, thus, does not focus on the brain as the centre of a cognitive system. This point helps to distinguish the scope of Menary’s view from that of Clark and Chalmers’s. According to Menary (2015</w:t>
      </w:r>
      <w:r>
        <w:rPr>
          <w:rFonts w:ascii="Times" w:eastAsia="Times" w:hAnsi="Times" w:cs="Times"/>
          <w:lang w:val="en-GB"/>
        </w:rPr>
        <w:t>, p.</w:t>
      </w:r>
      <w:r w:rsidRPr="00A153FA">
        <w:rPr>
          <w:rFonts w:ascii="Times" w:hAnsi="Times"/>
          <w:lang w:val="en-GB"/>
        </w:rPr>
        <w:t xml:space="preserve"> 12), brains are unique insofar as they make their own distinctive contributions to our cognitive life, but understanding human cognition requires looking at the ‘hybrid and multi-layered system’ that brings it about. This includes the distinctive processing of the brain, body, environment, and evolution. Comparatively, the extended mind thesis is rather brain-</w:t>
      </w:r>
      <w:r w:rsidRPr="009607A9">
        <w:rPr>
          <w:rFonts w:ascii="Times" w:eastAsia="Times" w:hAnsi="Times" w:cs="Times"/>
          <w:lang w:val="en-GB"/>
        </w:rPr>
        <w:t>centred</w:t>
      </w:r>
      <w:r w:rsidRPr="00A153FA">
        <w:rPr>
          <w:rFonts w:ascii="Times" w:hAnsi="Times"/>
          <w:lang w:val="en-GB"/>
        </w:rPr>
        <w:t>, as it takes the brain to be at the centre of the extended cognitive system. According to Clark (2003, 2011</w:t>
      </w:r>
      <w:r w:rsidRPr="009607A9">
        <w:rPr>
          <w:rFonts w:ascii="Times" w:eastAsia="Times" w:hAnsi="Times" w:cs="Times"/>
          <w:lang w:val="en-GB"/>
        </w:rPr>
        <w:t>)</w:t>
      </w:r>
      <w:r>
        <w:rPr>
          <w:rFonts w:ascii="Times" w:eastAsia="Times" w:hAnsi="Times" w:cs="Times"/>
          <w:lang w:val="en-GB"/>
        </w:rPr>
        <w:t>,</w:t>
      </w:r>
      <w:r w:rsidRPr="00A153FA">
        <w:rPr>
          <w:rFonts w:ascii="Times" w:hAnsi="Times"/>
          <w:lang w:val="en-GB"/>
        </w:rPr>
        <w:t xml:space="preserve"> brains are special because of </w:t>
      </w:r>
      <w:r w:rsidRPr="009607A9">
        <w:rPr>
          <w:rFonts w:ascii="Times" w:eastAsia="Times" w:hAnsi="Times" w:cs="Times"/>
          <w:lang w:val="en-GB"/>
        </w:rPr>
        <w:t xml:space="preserve">(a) </w:t>
      </w:r>
      <w:r w:rsidRPr="00A153FA">
        <w:rPr>
          <w:rFonts w:ascii="Times" w:hAnsi="Times"/>
          <w:lang w:val="en-GB"/>
        </w:rPr>
        <w:t>the central role they play in bringing about our mental lives and (b) their ability to integrate with non-biological props and aids. Thus, although it is compatible with the cognitive integration approach, Clark and Chalmers’s parity argument does not pay</w:t>
      </w:r>
      <w:r>
        <w:rPr>
          <w:rFonts w:ascii="Times" w:hAnsi="Times"/>
          <w:lang w:val="en-GB"/>
        </w:rPr>
        <w:t xml:space="preserve"> the same</w:t>
      </w:r>
      <w:r w:rsidRPr="00A153FA">
        <w:rPr>
          <w:rFonts w:ascii="Times" w:hAnsi="Times"/>
          <w:lang w:val="en-GB"/>
        </w:rPr>
        <w:t xml:space="preserve"> attention to evolutionary processes or cultural practices. </w:t>
      </w:r>
    </w:p>
  </w:footnote>
  <w:footnote w:id="10">
    <w:p w14:paraId="5F1EA5BE" w14:textId="3C49C481" w:rsidR="00E34173" w:rsidRPr="00A153FA" w:rsidRDefault="00E34173" w:rsidP="00CB0BCE">
      <w:pPr>
        <w:spacing w:line="240" w:lineRule="auto"/>
        <w:rPr>
          <w:rFonts w:ascii="Times" w:hAnsi="Times"/>
          <w:sz w:val="20"/>
          <w:lang w:val="en-GB"/>
        </w:rPr>
      </w:pPr>
      <w:r w:rsidRPr="00A153FA">
        <w:rPr>
          <w:rStyle w:val="FootnoteReference"/>
          <w:rFonts w:ascii="Times" w:hAnsi="Times"/>
          <w:sz w:val="20"/>
          <w:lang w:val="en-GB"/>
        </w:rPr>
        <w:footnoteRef/>
      </w:r>
      <w:r w:rsidRPr="00A153FA">
        <w:rPr>
          <w:rFonts w:ascii="Times" w:hAnsi="Times"/>
          <w:sz w:val="20"/>
          <w:lang w:val="en-GB"/>
        </w:rPr>
        <w:t xml:space="preserve"> This </w:t>
      </w:r>
      <w:r>
        <w:rPr>
          <w:rFonts w:ascii="Times" w:hAnsi="Times"/>
          <w:sz w:val="20"/>
          <w:lang w:val="en-GB"/>
        </w:rPr>
        <w:t xml:space="preserve">point further </w:t>
      </w:r>
      <w:r w:rsidRPr="00A153FA">
        <w:rPr>
          <w:rFonts w:ascii="Times" w:hAnsi="Times"/>
          <w:sz w:val="20"/>
          <w:lang w:val="en-GB"/>
        </w:rPr>
        <w:t>distinguishes the cognitive integration version of vehicle externalism from that of Clark’s position, which does not maintain that our basic cognitive resources are transformed. Clark instead thinks that our biological resources ‘simply dovetail’ to public symbols (Menary 2015</w:t>
      </w:r>
      <w:r>
        <w:rPr>
          <w:rFonts w:ascii="Times" w:eastAsia="Times" w:hAnsi="Times" w:cs="Times"/>
          <w:sz w:val="20"/>
          <w:szCs w:val="20"/>
          <w:lang w:val="en-GB"/>
        </w:rPr>
        <w:t>, p.</w:t>
      </w:r>
      <w:r w:rsidRPr="00A153FA">
        <w:rPr>
          <w:rFonts w:ascii="Times" w:hAnsi="Times"/>
          <w:sz w:val="20"/>
          <w:lang w:val="en-GB"/>
        </w:rPr>
        <w:t xml:space="preserve"> 9). </w:t>
      </w:r>
      <w:r>
        <w:rPr>
          <w:rFonts w:ascii="Times" w:hAnsi="Times"/>
          <w:sz w:val="20"/>
          <w:lang w:val="en-GB"/>
        </w:rPr>
        <w:t>Arguably, this</w:t>
      </w:r>
      <w:r w:rsidRPr="00A153FA">
        <w:rPr>
          <w:rFonts w:ascii="Times" w:hAnsi="Times"/>
          <w:sz w:val="20"/>
          <w:lang w:val="en-GB"/>
        </w:rPr>
        <w:t xml:space="preserve"> makes it difficult for Clark’s account to explain the learning process for cognitive tasks that require the manipulation of external symbols, such as mathematical cognitive tasks.</w:t>
      </w:r>
    </w:p>
  </w:footnote>
  <w:footnote w:id="11">
    <w:p w14:paraId="33082938" w14:textId="62F33208" w:rsidR="00E34173" w:rsidRPr="00A153FA"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The view that Menary (2015</w:t>
      </w:r>
      <w:r>
        <w:rPr>
          <w:rFonts w:ascii="Times" w:hAnsi="Times"/>
          <w:lang w:val="en-GB"/>
        </w:rPr>
        <w:t>, p.</w:t>
      </w:r>
      <w:r w:rsidRPr="00A153FA">
        <w:rPr>
          <w:rFonts w:ascii="Times" w:hAnsi="Times"/>
          <w:lang w:val="en-GB"/>
        </w:rPr>
        <w:t xml:space="preserve"> 2) calls the ‘moderate embedded mind thesis’ is what we refer to simply as the ‘embedded mind thesis’, while what Menary refers to as the ‘embedded mind strong’ we call vehicle externalism.</w:t>
      </w:r>
    </w:p>
  </w:footnote>
  <w:footnote w:id="12">
    <w:p w14:paraId="35F7A3AA" w14:textId="059B846B" w:rsidR="00E34173" w:rsidRPr="00A153FA" w:rsidRDefault="00E34173" w:rsidP="00CB0BCE">
      <w:pPr>
        <w:spacing w:line="240" w:lineRule="auto"/>
        <w:rPr>
          <w:rFonts w:ascii="Times" w:hAnsi="Times"/>
          <w:sz w:val="20"/>
          <w:lang w:val="en-GB"/>
        </w:rPr>
      </w:pPr>
      <w:r w:rsidRPr="00A153FA">
        <w:rPr>
          <w:rStyle w:val="FootnoteReference"/>
          <w:rFonts w:ascii="Times" w:hAnsi="Times"/>
          <w:sz w:val="20"/>
          <w:lang w:val="en-GB"/>
        </w:rPr>
        <w:footnoteRef/>
      </w:r>
      <w:r w:rsidRPr="00A153FA">
        <w:rPr>
          <w:rFonts w:ascii="Times" w:hAnsi="Times"/>
          <w:sz w:val="20"/>
          <w:lang w:val="en-GB"/>
        </w:rPr>
        <w:t xml:space="preserve"> </w:t>
      </w:r>
      <w:r>
        <w:rPr>
          <w:rFonts w:ascii="Times" w:hAnsi="Times"/>
          <w:sz w:val="20"/>
          <w:lang w:val="en-GB"/>
        </w:rPr>
        <w:t>Advocates of the embedded view include, for example,</w:t>
      </w:r>
      <w:r w:rsidRPr="00A153FA">
        <w:rPr>
          <w:rFonts w:ascii="Times" w:hAnsi="Times"/>
          <w:sz w:val="20"/>
          <w:lang w:val="en-GB"/>
        </w:rPr>
        <w:t xml:space="preserve"> </w:t>
      </w:r>
      <w:r>
        <w:rPr>
          <w:rFonts w:ascii="Times" w:hAnsi="Times"/>
          <w:sz w:val="20"/>
          <w:lang w:val="en-GB"/>
        </w:rPr>
        <w:t xml:space="preserve">Sterelny (2003, 2010; </w:t>
      </w:r>
      <w:r w:rsidRPr="00A153FA">
        <w:rPr>
          <w:rFonts w:ascii="Times" w:hAnsi="Times"/>
          <w:sz w:val="20"/>
          <w:lang w:val="en-GB"/>
        </w:rPr>
        <w:t xml:space="preserve">although he allows that there may be limited cases of genuine cognition extension) and Adams and Aizawa (2008), who accept the embedded claim but argue against cognitive extension. </w:t>
      </w:r>
    </w:p>
  </w:footnote>
  <w:footnote w:id="13">
    <w:p w14:paraId="7AAB1B0B" w14:textId="4D6DCD45" w:rsidR="00E34173" w:rsidRPr="00A153FA"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For more on the debate between these two positions</w:t>
      </w:r>
      <w:r>
        <w:rPr>
          <w:rFonts w:ascii="Times" w:eastAsia="Times" w:hAnsi="Times" w:cs="Times"/>
          <w:lang w:val="en-GB"/>
        </w:rPr>
        <w:t>,</w:t>
      </w:r>
      <w:r w:rsidRPr="00A153FA">
        <w:rPr>
          <w:rFonts w:ascii="Times" w:hAnsi="Times"/>
          <w:lang w:val="en-GB"/>
        </w:rPr>
        <w:t xml:space="preserve"> see Adams and Aizawa </w:t>
      </w:r>
      <w:r>
        <w:rPr>
          <w:rFonts w:ascii="Times" w:eastAsia="Times" w:hAnsi="Times" w:cs="Times"/>
          <w:lang w:val="en-GB"/>
        </w:rPr>
        <w:t>(</w:t>
      </w:r>
      <w:r w:rsidRPr="00A153FA">
        <w:rPr>
          <w:rFonts w:ascii="Times" w:hAnsi="Times"/>
          <w:lang w:val="en-GB"/>
        </w:rPr>
        <w:t>2001, 2008</w:t>
      </w:r>
      <w:r>
        <w:rPr>
          <w:rFonts w:ascii="Times" w:eastAsia="Times" w:hAnsi="Times" w:cs="Times"/>
          <w:lang w:val="en-GB"/>
        </w:rPr>
        <w:t>)</w:t>
      </w:r>
      <w:r w:rsidRPr="009607A9">
        <w:rPr>
          <w:rFonts w:ascii="Times" w:eastAsia="Times" w:hAnsi="Times" w:cs="Times"/>
          <w:lang w:val="en-GB"/>
        </w:rPr>
        <w:t>;</w:t>
      </w:r>
      <w:r w:rsidRPr="00A153FA">
        <w:rPr>
          <w:rFonts w:ascii="Times" w:hAnsi="Times"/>
          <w:lang w:val="en-GB"/>
        </w:rPr>
        <w:t xml:space="preserve"> </w:t>
      </w:r>
      <w:r w:rsidRPr="004B33C0">
        <w:rPr>
          <w:rFonts w:ascii="Times" w:hAnsi="Times"/>
          <w:lang w:val="en-GB"/>
        </w:rPr>
        <w:t xml:space="preserve">Shapiro </w:t>
      </w:r>
      <w:r w:rsidRPr="004B33C0">
        <w:rPr>
          <w:rFonts w:ascii="Times" w:eastAsia="Times" w:hAnsi="Times" w:cs="Times"/>
          <w:lang w:val="en-GB"/>
        </w:rPr>
        <w:t>(</w:t>
      </w:r>
      <w:r w:rsidRPr="004B33C0">
        <w:rPr>
          <w:rFonts w:ascii="Times" w:hAnsi="Times"/>
          <w:lang w:val="en-GB"/>
        </w:rPr>
        <w:t>2010</w:t>
      </w:r>
      <w:r w:rsidRPr="004B33C0">
        <w:rPr>
          <w:rFonts w:ascii="Times" w:eastAsia="Times" w:hAnsi="Times" w:cs="Times"/>
          <w:lang w:val="en-GB"/>
        </w:rPr>
        <w:t>);</w:t>
      </w:r>
      <w:r w:rsidRPr="00A153FA">
        <w:rPr>
          <w:rFonts w:ascii="Times" w:hAnsi="Times"/>
          <w:lang w:val="en-GB"/>
        </w:rPr>
        <w:t xml:space="preserve"> Sterelny </w:t>
      </w:r>
      <w:r>
        <w:rPr>
          <w:rFonts w:ascii="Times" w:eastAsia="Times" w:hAnsi="Times" w:cs="Times"/>
          <w:lang w:val="en-GB"/>
        </w:rPr>
        <w:t>(</w:t>
      </w:r>
      <w:r w:rsidRPr="00A153FA">
        <w:rPr>
          <w:rFonts w:ascii="Times" w:hAnsi="Times"/>
          <w:lang w:val="en-GB"/>
        </w:rPr>
        <w:t>2010</w:t>
      </w:r>
      <w:r>
        <w:rPr>
          <w:rFonts w:ascii="Times" w:eastAsia="Times" w:hAnsi="Times" w:cs="Times"/>
          <w:lang w:val="en-GB"/>
        </w:rPr>
        <w:t>)</w:t>
      </w:r>
      <w:r w:rsidRPr="009607A9">
        <w:rPr>
          <w:rFonts w:ascii="Times" w:eastAsia="Times" w:hAnsi="Times" w:cs="Times"/>
          <w:lang w:val="en-GB"/>
        </w:rPr>
        <w:t>;</w:t>
      </w:r>
      <w:r w:rsidRPr="00A153FA">
        <w:rPr>
          <w:rFonts w:ascii="Times" w:hAnsi="Times"/>
          <w:lang w:val="en-GB"/>
        </w:rPr>
        <w:t xml:space="preserve"> and Clark </w:t>
      </w:r>
      <w:r>
        <w:rPr>
          <w:rFonts w:ascii="Times" w:eastAsia="Times" w:hAnsi="Times" w:cs="Times"/>
          <w:lang w:val="en-GB"/>
        </w:rPr>
        <w:t>(</w:t>
      </w:r>
      <w:r w:rsidRPr="00A153FA">
        <w:rPr>
          <w:rFonts w:ascii="Times" w:hAnsi="Times"/>
          <w:lang w:val="en-GB"/>
        </w:rPr>
        <w:t>2008, 2010</w:t>
      </w:r>
      <w:r>
        <w:rPr>
          <w:rFonts w:ascii="Times" w:eastAsia="Times" w:hAnsi="Times" w:cs="Times"/>
          <w:lang w:val="en-GB"/>
        </w:rPr>
        <w:t>)</w:t>
      </w:r>
      <w:r w:rsidRPr="009607A9">
        <w:rPr>
          <w:rFonts w:ascii="Times" w:eastAsia="Times" w:hAnsi="Times" w:cs="Times"/>
          <w:lang w:val="en-GB"/>
        </w:rPr>
        <w:t>.</w:t>
      </w:r>
    </w:p>
  </w:footnote>
  <w:footnote w:id="14">
    <w:p w14:paraId="416ED779" w14:textId="311A601F" w:rsidR="00E34173" w:rsidRPr="00A153FA"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Adams and Aizawa (2001</w:t>
      </w:r>
      <w:r>
        <w:rPr>
          <w:rFonts w:ascii="Times" w:hAnsi="Times"/>
          <w:lang w:val="en-GB"/>
        </w:rPr>
        <w:t>, pp.</w:t>
      </w:r>
      <w:r w:rsidRPr="00A153FA">
        <w:rPr>
          <w:rFonts w:ascii="Times" w:hAnsi="Times"/>
          <w:lang w:val="en-GB"/>
        </w:rPr>
        <w:t xml:space="preserve"> 48</w:t>
      </w:r>
      <w:r>
        <w:rPr>
          <w:rFonts w:ascii="Times" w:hAnsi="Times"/>
          <w:lang w:val="en-GB"/>
        </w:rPr>
        <w:t>–</w:t>
      </w:r>
      <w:r w:rsidRPr="00A153FA">
        <w:rPr>
          <w:rFonts w:ascii="Times" w:hAnsi="Times"/>
          <w:lang w:val="en-GB"/>
        </w:rPr>
        <w:t xml:space="preserve">53) defend non-derived content as a necessary condition </w:t>
      </w:r>
      <w:r>
        <w:rPr>
          <w:rFonts w:ascii="Times" w:hAnsi="Times"/>
          <w:lang w:val="en-GB"/>
        </w:rPr>
        <w:t>for</w:t>
      </w:r>
      <w:r w:rsidRPr="00A153FA">
        <w:rPr>
          <w:rFonts w:ascii="Times" w:hAnsi="Times"/>
          <w:lang w:val="en-GB"/>
        </w:rPr>
        <w:t xml:space="preserve"> a state or process </w:t>
      </w:r>
      <w:r>
        <w:rPr>
          <w:rFonts w:ascii="Times" w:hAnsi="Times"/>
          <w:lang w:val="en-GB"/>
        </w:rPr>
        <w:t>to be</w:t>
      </w:r>
      <w:r w:rsidRPr="00A153FA">
        <w:rPr>
          <w:rFonts w:ascii="Times" w:hAnsi="Times"/>
          <w:lang w:val="en-GB"/>
        </w:rPr>
        <w:t xml:space="preserve"> cognitive, along with the condition that cognitive processes are causally individuated. The object</w:t>
      </w:r>
      <w:r>
        <w:rPr>
          <w:rFonts w:ascii="Times" w:hAnsi="Times"/>
          <w:lang w:val="en-GB"/>
        </w:rPr>
        <w:t>ion we are concerned with in this</w:t>
      </w:r>
      <w:r w:rsidRPr="00A153FA">
        <w:rPr>
          <w:rFonts w:ascii="Times" w:hAnsi="Times"/>
          <w:lang w:val="en-GB"/>
        </w:rPr>
        <w:t xml:space="preserve"> paper stems from the fir</w:t>
      </w:r>
      <w:r>
        <w:rPr>
          <w:rFonts w:ascii="Times" w:hAnsi="Times"/>
          <w:lang w:val="en-GB"/>
        </w:rPr>
        <w:t>st necessary condition only. This</w:t>
      </w:r>
      <w:r w:rsidRPr="00A153FA">
        <w:rPr>
          <w:rFonts w:ascii="Times" w:hAnsi="Times"/>
          <w:lang w:val="en-GB"/>
        </w:rPr>
        <w:t xml:space="preserve"> objection maintains that external states and processes do not have non-derived content and therefore are not cognitive. </w:t>
      </w:r>
    </w:p>
  </w:footnote>
  <w:footnote w:id="15">
    <w:p w14:paraId="2E341260" w14:textId="405D720C" w:rsidR="00E34173" w:rsidRPr="00A153FA"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In fact, Adams and Aizawa (2001</w:t>
      </w:r>
      <w:r>
        <w:rPr>
          <w:rFonts w:ascii="Times" w:hAnsi="Times"/>
          <w:lang w:val="en-GB"/>
        </w:rPr>
        <w:t>, p.</w:t>
      </w:r>
      <w:r w:rsidRPr="00A153FA">
        <w:rPr>
          <w:rFonts w:ascii="Times" w:hAnsi="Times"/>
          <w:lang w:val="en-GB"/>
        </w:rPr>
        <w:t xml:space="preserve"> 49) are careful to distinguish the condition that cognitive processes must involve non-derived content from the thesis of representationalism. Thus, a stronger condition for the mark of the cognitive would be a conjunction of non-derived content and representationalism, which would maintain that cognition necessarily involves </w:t>
      </w:r>
      <w:r w:rsidRPr="00A153FA">
        <w:rPr>
          <w:rFonts w:ascii="Times" w:hAnsi="Times"/>
          <w:i/>
          <w:lang w:val="en-GB"/>
        </w:rPr>
        <w:t xml:space="preserve">representations </w:t>
      </w:r>
      <w:r w:rsidRPr="00A153FA">
        <w:rPr>
          <w:rFonts w:ascii="Times" w:hAnsi="Times"/>
          <w:lang w:val="en-GB"/>
        </w:rPr>
        <w:t xml:space="preserve">that have non-derived content. Adams and Aizawa believe in this stronger claim as well, but do not avail themselves of it. We will discuss this stronger claim as the mark of the cognitive because vehicle externalists also tend </w:t>
      </w:r>
      <w:r>
        <w:rPr>
          <w:rFonts w:ascii="Times" w:hAnsi="Times"/>
          <w:lang w:val="en-GB"/>
        </w:rPr>
        <w:t xml:space="preserve">to endorse representationalism, as </w:t>
      </w:r>
      <w:r w:rsidRPr="00A153FA">
        <w:rPr>
          <w:rFonts w:ascii="Times" w:hAnsi="Times"/>
          <w:lang w:val="en-GB"/>
        </w:rPr>
        <w:t>their position maintains that the vehicles of mental representations can be external to the biological organism.</w:t>
      </w:r>
    </w:p>
  </w:footnote>
  <w:footnote w:id="16">
    <w:p w14:paraId="209D1270" w14:textId="6A71547C" w:rsidR="00E34173" w:rsidRPr="00A153FA"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These two sense</w:t>
      </w:r>
      <w:r>
        <w:rPr>
          <w:rFonts w:ascii="Times" w:hAnsi="Times"/>
          <w:lang w:val="en-GB"/>
        </w:rPr>
        <w:t>s</w:t>
      </w:r>
      <w:r w:rsidRPr="00A153FA">
        <w:rPr>
          <w:rFonts w:ascii="Times" w:hAnsi="Times"/>
          <w:lang w:val="en-GB"/>
        </w:rPr>
        <w:t xml:space="preserve"> of ‘derived’ in fact need to be pulled apart, </w:t>
      </w:r>
      <w:r>
        <w:rPr>
          <w:rFonts w:ascii="Times" w:hAnsi="Times"/>
          <w:lang w:val="en-GB"/>
        </w:rPr>
        <w:t>a point which</w:t>
      </w:r>
      <w:r w:rsidRPr="00A153FA">
        <w:rPr>
          <w:rFonts w:ascii="Times" w:hAnsi="Times"/>
          <w:lang w:val="en-GB"/>
        </w:rPr>
        <w:t xml:space="preserve"> we will </w:t>
      </w:r>
      <w:r>
        <w:rPr>
          <w:rFonts w:ascii="Times" w:hAnsi="Times"/>
          <w:lang w:val="en-GB"/>
        </w:rPr>
        <w:t xml:space="preserve">discuss </w:t>
      </w:r>
      <w:r w:rsidRPr="00A153FA">
        <w:rPr>
          <w:rFonts w:ascii="Times" w:hAnsi="Times"/>
          <w:lang w:val="en-GB"/>
        </w:rPr>
        <w:t xml:space="preserve">towards the end of the paper. </w:t>
      </w:r>
    </w:p>
  </w:footnote>
  <w:footnote w:id="17">
    <w:p w14:paraId="50958F5A" w14:textId="74C4423A" w:rsidR="00E34173" w:rsidRPr="00A153FA"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Adams and Aizawa's claim is inspired by Searle’s (1980) more familiar distinction between intrinsic and derived intentionality. Although Clark (2005) points out one main difference</w:t>
      </w:r>
      <w:r>
        <w:rPr>
          <w:rFonts w:ascii="Times" w:eastAsia="Times" w:hAnsi="Times" w:cs="Times"/>
          <w:lang w:val="en-GB"/>
        </w:rPr>
        <w:t>:</w:t>
      </w:r>
      <w:r w:rsidRPr="00A153FA">
        <w:rPr>
          <w:rFonts w:ascii="Times" w:hAnsi="Times"/>
          <w:lang w:val="en-GB"/>
        </w:rPr>
        <w:t xml:space="preserve"> for Searle intrinsic intentionality applies to whole systems, while for Adams and Aizawa intrinsic content seems to be a feature of the parts (namely the states or processes) of cognitive systems rather than to the whole. Clark further argues that the concept of ‘intrinsic content’ is both unclear and a confused adaptation of Searle’s notion of intrinsic intentionality. Our argument in this paper will charitably accept the notion of ‘intrinsic content’ as a necessary condition for cognition but argue that</w:t>
      </w:r>
      <w:r>
        <w:rPr>
          <w:rFonts w:ascii="Times" w:eastAsia="Times New Roman" w:hAnsi="Times" w:cs="Times New Roman"/>
          <w:lang w:val="en-GB"/>
        </w:rPr>
        <w:t>,</w:t>
      </w:r>
      <w:r w:rsidRPr="00A153FA">
        <w:rPr>
          <w:rFonts w:ascii="Times" w:hAnsi="Times"/>
          <w:lang w:val="en-GB"/>
        </w:rPr>
        <w:t xml:space="preserve"> even so, it still does not give grounds for rejecting vehicle externalism.</w:t>
      </w:r>
    </w:p>
  </w:footnote>
  <w:footnote w:id="18">
    <w:p w14:paraId="50CE8E22" w14:textId="4B130D13" w:rsidR="00E34173" w:rsidRPr="00A153FA" w:rsidRDefault="00E34173" w:rsidP="00CB0BCE">
      <w:pPr>
        <w:spacing w:line="240" w:lineRule="auto"/>
        <w:rPr>
          <w:rFonts w:ascii="Times" w:hAnsi="Times"/>
          <w:sz w:val="20"/>
          <w:lang w:val="en-GB"/>
        </w:rPr>
      </w:pPr>
      <w:r w:rsidRPr="00A153FA">
        <w:rPr>
          <w:rFonts w:ascii="Times" w:hAnsi="Times"/>
          <w:sz w:val="20"/>
          <w:vertAlign w:val="superscript"/>
          <w:lang w:val="en-GB"/>
        </w:rPr>
        <w:footnoteRef/>
      </w:r>
      <w:r w:rsidRPr="00A153FA">
        <w:rPr>
          <w:rFonts w:ascii="Times" w:hAnsi="Times"/>
          <w:sz w:val="20"/>
          <w:lang w:val="en-GB"/>
        </w:rPr>
        <w:t xml:space="preserve"> Another version of this objection can be found in Fodor (2009</w:t>
      </w:r>
      <w:r w:rsidRPr="009607A9">
        <w:rPr>
          <w:rFonts w:ascii="Times" w:eastAsia="Times New Roman" w:hAnsi="Times" w:cs="Times New Roman"/>
          <w:sz w:val="20"/>
          <w:szCs w:val="20"/>
          <w:lang w:val="en-GB"/>
        </w:rPr>
        <w:t>)</w:t>
      </w:r>
      <w:r>
        <w:rPr>
          <w:rFonts w:ascii="Times" w:eastAsia="Times New Roman" w:hAnsi="Times" w:cs="Times New Roman"/>
          <w:sz w:val="20"/>
          <w:szCs w:val="20"/>
          <w:lang w:val="en-GB"/>
        </w:rPr>
        <w:t>,</w:t>
      </w:r>
      <w:r w:rsidRPr="00A153FA">
        <w:rPr>
          <w:rFonts w:ascii="Times" w:hAnsi="Times"/>
          <w:sz w:val="20"/>
          <w:lang w:val="en-GB"/>
        </w:rPr>
        <w:t xml:space="preserve"> and</w:t>
      </w:r>
      <w:r w:rsidRPr="009607A9">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a</w:t>
      </w:r>
      <w:r w:rsidRPr="00A153FA">
        <w:rPr>
          <w:rFonts w:ascii="Times" w:hAnsi="Times"/>
          <w:sz w:val="20"/>
          <w:lang w:val="en-GB"/>
        </w:rPr>
        <w:t xml:space="preserve"> further discussion of the need for a mark of the mental can be found in Rowlands (2009</w:t>
      </w:r>
      <w:r>
        <w:rPr>
          <w:rFonts w:ascii="Times" w:eastAsia="Times New Roman" w:hAnsi="Times" w:cs="Times New Roman"/>
          <w:sz w:val="20"/>
          <w:szCs w:val="20"/>
          <w:lang w:val="en-GB"/>
        </w:rPr>
        <w:t>), who</w:t>
      </w:r>
      <w:r w:rsidRPr="00A153FA">
        <w:rPr>
          <w:rFonts w:ascii="Times" w:hAnsi="Times"/>
          <w:sz w:val="20"/>
          <w:lang w:val="en-GB"/>
        </w:rPr>
        <w:t xml:space="preserve"> includes original content as a necessary condition for cognition, along with three other necessary conditions. </w:t>
      </w:r>
    </w:p>
  </w:footnote>
  <w:footnote w:id="19">
    <w:p w14:paraId="65704ED7" w14:textId="0173D65D" w:rsidR="00E34173" w:rsidRPr="00A153FA"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Lyre (2016</w:t>
      </w:r>
      <w:r>
        <w:rPr>
          <w:rFonts w:ascii="Times" w:eastAsia="Times New Roman" w:hAnsi="Times" w:cs="Times New Roman"/>
          <w:lang w:val="en-GB"/>
        </w:rPr>
        <w:t>, pp.</w:t>
      </w:r>
      <w:r w:rsidRPr="00A153FA">
        <w:rPr>
          <w:rFonts w:ascii="Times" w:hAnsi="Times"/>
          <w:lang w:val="en-GB"/>
        </w:rPr>
        <w:t xml:space="preserve"> 24</w:t>
      </w:r>
      <w:r>
        <w:rPr>
          <w:rFonts w:ascii="Times" w:eastAsia="Times New Roman" w:hAnsi="Times" w:cs="Times New Roman"/>
          <w:lang w:val="en-GB"/>
        </w:rPr>
        <w:t>–</w:t>
      </w:r>
      <w:r w:rsidRPr="00A153FA">
        <w:rPr>
          <w:rFonts w:ascii="Times" w:hAnsi="Times"/>
          <w:lang w:val="en-GB"/>
        </w:rPr>
        <w:t xml:space="preserve">5) calls this position 'extended internalism' because it still accepts the supervenience claim that content </w:t>
      </w:r>
      <w:r w:rsidRPr="00A153FA">
        <w:rPr>
          <w:rFonts w:ascii="Times" w:hAnsi="Times"/>
          <w:i/>
          <w:lang w:val="en-GB"/>
        </w:rPr>
        <w:t>internalists</w:t>
      </w:r>
      <w:r w:rsidRPr="00A153FA">
        <w:rPr>
          <w:rFonts w:ascii="Times" w:hAnsi="Times"/>
          <w:lang w:val="en-GB"/>
        </w:rPr>
        <w:t xml:space="preserve"> accept. Only the vehicles can be extended, so they might not be brain states or processes and may instead be external to the skin-and-skull, but the content still supervenes on the representational vehicles of (or within) the ‘extended’ cognitive system.</w:t>
      </w:r>
    </w:p>
  </w:footnote>
  <w:footnote w:id="20">
    <w:p w14:paraId="75444F2E" w14:textId="072DF5F3" w:rsidR="00E34173" w:rsidRPr="00A153FA" w:rsidDel="12D58DD1"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Lyre calls this 'active social externalism', but to reduce the number of terms we introduce, we will simply call this 'active content externalism'. Active social externalism combines the social elements of Burge’s view with the active elements of Clark and Chalmers’s vehicle externalism. </w:t>
      </w:r>
    </w:p>
  </w:footnote>
  <w:footnote w:id="21">
    <w:p w14:paraId="40BA559E" w14:textId="7E9C80D6" w:rsidR="00E34173" w:rsidRPr="00A153FA" w:rsidRDefault="00E34173" w:rsidP="00CB0BCE">
      <w:pPr>
        <w:pStyle w:val="FootnoteText"/>
        <w:rPr>
          <w:rFonts w:ascii="Times New Roman" w:hAnsi="Times New Roman"/>
          <w:lang w:val="en-GB"/>
        </w:rPr>
      </w:pPr>
      <w:r w:rsidRPr="00A153FA">
        <w:rPr>
          <w:rStyle w:val="FootnoteReference"/>
          <w:rFonts w:ascii="Times New Roman" w:hAnsi="Times New Roman"/>
          <w:lang w:val="en-GB"/>
        </w:rPr>
        <w:footnoteRef/>
      </w:r>
      <w:r w:rsidRPr="00A153FA">
        <w:rPr>
          <w:rFonts w:ascii="Times New Roman" w:hAnsi="Times New Roman"/>
          <w:lang w:val="en-GB"/>
        </w:rPr>
        <w:t xml:space="preserve"> This is an example of the creative use of axioms by modification (Schlimm 2011, Schlimm 2013).</w:t>
      </w:r>
    </w:p>
  </w:footnote>
  <w:footnote w:id="22">
    <w:p w14:paraId="777BA87B" w14:textId="28D51065" w:rsidR="00E34173" w:rsidRPr="00175F19" w:rsidRDefault="00E34173" w:rsidP="00CB0BCE">
      <w:pPr>
        <w:pStyle w:val="FootnoteText"/>
        <w:rPr>
          <w:rFonts w:ascii="Times" w:hAnsi="Times"/>
          <w:lang w:val="en-GB"/>
        </w:rPr>
      </w:pPr>
      <w:r w:rsidRPr="00A153FA">
        <w:rPr>
          <w:rStyle w:val="FootnoteReference"/>
          <w:rFonts w:ascii="Times" w:hAnsi="Times"/>
          <w:lang w:val="en-GB"/>
        </w:rPr>
        <w:footnoteRef/>
      </w:r>
      <w:r w:rsidRPr="00A153FA">
        <w:rPr>
          <w:rFonts w:ascii="Times" w:hAnsi="Times"/>
          <w:lang w:val="en-GB"/>
        </w:rPr>
        <w:t xml:space="preserve"> Neither does Clark (2005) in his reply to Adams and Aizawa, nor do secondary commentators, such as Piredda (2017</w:t>
      </w:r>
      <w:r w:rsidRPr="009607A9">
        <w:rPr>
          <w:rFonts w:ascii="Times" w:hAnsi="Times"/>
          <w:lang w:val="en-GB"/>
        </w:rPr>
        <w:t>)</w:t>
      </w:r>
      <w:r>
        <w:rPr>
          <w:rFonts w:ascii="Times" w:hAnsi="Times"/>
          <w:lang w:val="en-GB"/>
        </w:rPr>
        <w:t>, make the distinction between the two kinds of derived content.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E34173" w14:paraId="284AE922" w14:textId="77777777" w:rsidTr="74A9C019">
      <w:tc>
        <w:tcPr>
          <w:tcW w:w="3120" w:type="dxa"/>
        </w:tcPr>
        <w:p w14:paraId="74F92F93" w14:textId="1D6B5377" w:rsidR="00E34173" w:rsidRDefault="00E34173" w:rsidP="00DA70B4">
          <w:pPr>
            <w:pStyle w:val="Header"/>
            <w:ind w:left="-115"/>
          </w:pPr>
        </w:p>
      </w:tc>
      <w:tc>
        <w:tcPr>
          <w:tcW w:w="3120" w:type="dxa"/>
        </w:tcPr>
        <w:p w14:paraId="3B3DBFDD" w14:textId="71DFA4A8" w:rsidR="00E34173" w:rsidRDefault="00E34173" w:rsidP="00DA70B4">
          <w:pPr>
            <w:pStyle w:val="Header"/>
            <w:jc w:val="center"/>
          </w:pPr>
        </w:p>
      </w:tc>
      <w:tc>
        <w:tcPr>
          <w:tcW w:w="3120" w:type="dxa"/>
        </w:tcPr>
        <w:p w14:paraId="14EEBC5B" w14:textId="5DCEDB10" w:rsidR="00E34173" w:rsidRDefault="00E34173" w:rsidP="00DA70B4">
          <w:pPr>
            <w:pStyle w:val="Header"/>
            <w:ind w:right="-115"/>
            <w:jc w:val="right"/>
          </w:pPr>
        </w:p>
      </w:tc>
    </w:tr>
  </w:tbl>
  <w:p w14:paraId="793C358B" w14:textId="0950FAA0" w:rsidR="00E34173" w:rsidRDefault="00E34173" w:rsidP="00DA7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4096" w:nlCheck="1" w:checkStyle="0"/>
  <w:activeWritingStyle w:appName="MSWord" w:lang="en-US" w:vendorID="64" w:dllVersion="6" w:nlCheck="1" w:checkStyle="0"/>
  <w:activeWritingStyle w:appName="MSWord" w:lang="en-CA"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CA" w:vendorID="64" w:dllVersion="131078" w:nlCheck="1" w:checkStyle="1"/>
  <w:activeWritingStyle w:appName="MSWord" w:lang="de-DE" w:vendorID="64" w:dllVersion="131078" w:nlCheck="1" w:checkStyle="1"/>
  <w:proofState w:grammar="clean"/>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31"/>
    <w:rsid w:val="00007098"/>
    <w:rsid w:val="000108B3"/>
    <w:rsid w:val="00022847"/>
    <w:rsid w:val="000244A4"/>
    <w:rsid w:val="00030C11"/>
    <w:rsid w:val="00034ABD"/>
    <w:rsid w:val="00054054"/>
    <w:rsid w:val="00057E15"/>
    <w:rsid w:val="00072C5B"/>
    <w:rsid w:val="0008114B"/>
    <w:rsid w:val="0008732C"/>
    <w:rsid w:val="000A477E"/>
    <w:rsid w:val="000B33D9"/>
    <w:rsid w:val="000C4DF8"/>
    <w:rsid w:val="000C74F1"/>
    <w:rsid w:val="000D4A34"/>
    <w:rsid w:val="000D5497"/>
    <w:rsid w:val="000D7997"/>
    <w:rsid w:val="000E17CD"/>
    <w:rsid w:val="000E282C"/>
    <w:rsid w:val="000E6A33"/>
    <w:rsid w:val="000E7618"/>
    <w:rsid w:val="000F42BA"/>
    <w:rsid w:val="00100B87"/>
    <w:rsid w:val="00115287"/>
    <w:rsid w:val="0012089E"/>
    <w:rsid w:val="00120F84"/>
    <w:rsid w:val="0012316B"/>
    <w:rsid w:val="00123535"/>
    <w:rsid w:val="0013471C"/>
    <w:rsid w:val="00137B57"/>
    <w:rsid w:val="00142D8D"/>
    <w:rsid w:val="00173A1D"/>
    <w:rsid w:val="00175F19"/>
    <w:rsid w:val="00185F92"/>
    <w:rsid w:val="00193C9A"/>
    <w:rsid w:val="001A0A9E"/>
    <w:rsid w:val="001A53EF"/>
    <w:rsid w:val="001C357F"/>
    <w:rsid w:val="001C3601"/>
    <w:rsid w:val="001D1834"/>
    <w:rsid w:val="001D4986"/>
    <w:rsid w:val="001D68BC"/>
    <w:rsid w:val="001F5062"/>
    <w:rsid w:val="001F6640"/>
    <w:rsid w:val="002037A4"/>
    <w:rsid w:val="00205455"/>
    <w:rsid w:val="00210DC6"/>
    <w:rsid w:val="00213B3E"/>
    <w:rsid w:val="00214B91"/>
    <w:rsid w:val="00247E71"/>
    <w:rsid w:val="002500E1"/>
    <w:rsid w:val="00250D05"/>
    <w:rsid w:val="002524BD"/>
    <w:rsid w:val="002566C5"/>
    <w:rsid w:val="00256885"/>
    <w:rsid w:val="002707B7"/>
    <w:rsid w:val="00273650"/>
    <w:rsid w:val="002747C3"/>
    <w:rsid w:val="00281CA8"/>
    <w:rsid w:val="00284FB6"/>
    <w:rsid w:val="0028591D"/>
    <w:rsid w:val="002A2EAA"/>
    <w:rsid w:val="002A4A88"/>
    <w:rsid w:val="002B3E08"/>
    <w:rsid w:val="002C75D9"/>
    <w:rsid w:val="002D2978"/>
    <w:rsid w:val="0031075D"/>
    <w:rsid w:val="00315B54"/>
    <w:rsid w:val="00342851"/>
    <w:rsid w:val="003471C3"/>
    <w:rsid w:val="00350621"/>
    <w:rsid w:val="003542BC"/>
    <w:rsid w:val="003576E0"/>
    <w:rsid w:val="00365DC8"/>
    <w:rsid w:val="00366256"/>
    <w:rsid w:val="003706C9"/>
    <w:rsid w:val="0037259D"/>
    <w:rsid w:val="0037275C"/>
    <w:rsid w:val="003744D9"/>
    <w:rsid w:val="00375539"/>
    <w:rsid w:val="00391A7F"/>
    <w:rsid w:val="003921AD"/>
    <w:rsid w:val="003A6F78"/>
    <w:rsid w:val="003C12E5"/>
    <w:rsid w:val="003C3CE5"/>
    <w:rsid w:val="003C7972"/>
    <w:rsid w:val="003D0780"/>
    <w:rsid w:val="003D5151"/>
    <w:rsid w:val="003E0038"/>
    <w:rsid w:val="003E593E"/>
    <w:rsid w:val="003E7F5D"/>
    <w:rsid w:val="003F409E"/>
    <w:rsid w:val="004006DA"/>
    <w:rsid w:val="00404543"/>
    <w:rsid w:val="0041164B"/>
    <w:rsid w:val="00416AB6"/>
    <w:rsid w:val="0042623E"/>
    <w:rsid w:val="00430474"/>
    <w:rsid w:val="00432F50"/>
    <w:rsid w:val="00443226"/>
    <w:rsid w:val="0044491F"/>
    <w:rsid w:val="0045293B"/>
    <w:rsid w:val="00452B81"/>
    <w:rsid w:val="004541B3"/>
    <w:rsid w:val="0045519B"/>
    <w:rsid w:val="00473086"/>
    <w:rsid w:val="0048057A"/>
    <w:rsid w:val="004863C2"/>
    <w:rsid w:val="00493BE7"/>
    <w:rsid w:val="004A1C48"/>
    <w:rsid w:val="004A4AC4"/>
    <w:rsid w:val="004B33C0"/>
    <w:rsid w:val="004B541D"/>
    <w:rsid w:val="004D0A57"/>
    <w:rsid w:val="004E32DA"/>
    <w:rsid w:val="004E46F7"/>
    <w:rsid w:val="004E536C"/>
    <w:rsid w:val="004E6536"/>
    <w:rsid w:val="004F4999"/>
    <w:rsid w:val="004F964F"/>
    <w:rsid w:val="00500596"/>
    <w:rsid w:val="00502FE4"/>
    <w:rsid w:val="00503190"/>
    <w:rsid w:val="005112D5"/>
    <w:rsid w:val="005117F3"/>
    <w:rsid w:val="00514CF9"/>
    <w:rsid w:val="00521F4B"/>
    <w:rsid w:val="00527BAA"/>
    <w:rsid w:val="005440D1"/>
    <w:rsid w:val="00544C26"/>
    <w:rsid w:val="00546B9C"/>
    <w:rsid w:val="005530B2"/>
    <w:rsid w:val="00561CA5"/>
    <w:rsid w:val="00561EB7"/>
    <w:rsid w:val="00575770"/>
    <w:rsid w:val="0058255E"/>
    <w:rsid w:val="00590592"/>
    <w:rsid w:val="00592C66"/>
    <w:rsid w:val="005979CF"/>
    <w:rsid w:val="005D56CA"/>
    <w:rsid w:val="005E00B7"/>
    <w:rsid w:val="005E401E"/>
    <w:rsid w:val="005E4D6D"/>
    <w:rsid w:val="005F47E7"/>
    <w:rsid w:val="00602DF4"/>
    <w:rsid w:val="00614BE2"/>
    <w:rsid w:val="00616715"/>
    <w:rsid w:val="00622182"/>
    <w:rsid w:val="006234CA"/>
    <w:rsid w:val="00626FB6"/>
    <w:rsid w:val="006306F1"/>
    <w:rsid w:val="0063079A"/>
    <w:rsid w:val="00632325"/>
    <w:rsid w:val="00632B3F"/>
    <w:rsid w:val="00634156"/>
    <w:rsid w:val="006404C8"/>
    <w:rsid w:val="006564DE"/>
    <w:rsid w:val="00670FE5"/>
    <w:rsid w:val="006713A6"/>
    <w:rsid w:val="00674A10"/>
    <w:rsid w:val="006855FC"/>
    <w:rsid w:val="00686B5C"/>
    <w:rsid w:val="00692D10"/>
    <w:rsid w:val="00694CB1"/>
    <w:rsid w:val="006A079D"/>
    <w:rsid w:val="006A0975"/>
    <w:rsid w:val="006A4695"/>
    <w:rsid w:val="006C0589"/>
    <w:rsid w:val="006C1E2B"/>
    <w:rsid w:val="006C38FD"/>
    <w:rsid w:val="006D1496"/>
    <w:rsid w:val="006E1CA0"/>
    <w:rsid w:val="006E70A8"/>
    <w:rsid w:val="006F3993"/>
    <w:rsid w:val="0070148D"/>
    <w:rsid w:val="0070206A"/>
    <w:rsid w:val="00705AA6"/>
    <w:rsid w:val="00707DD3"/>
    <w:rsid w:val="00715153"/>
    <w:rsid w:val="0072448B"/>
    <w:rsid w:val="007308DF"/>
    <w:rsid w:val="00730DC4"/>
    <w:rsid w:val="00731A2C"/>
    <w:rsid w:val="0073760C"/>
    <w:rsid w:val="0074021F"/>
    <w:rsid w:val="00741D65"/>
    <w:rsid w:val="00745A79"/>
    <w:rsid w:val="00747F13"/>
    <w:rsid w:val="00750650"/>
    <w:rsid w:val="00752314"/>
    <w:rsid w:val="00756FF0"/>
    <w:rsid w:val="007571DD"/>
    <w:rsid w:val="007673A5"/>
    <w:rsid w:val="007726AC"/>
    <w:rsid w:val="007762F7"/>
    <w:rsid w:val="0078396A"/>
    <w:rsid w:val="0079428C"/>
    <w:rsid w:val="00797372"/>
    <w:rsid w:val="00797C7D"/>
    <w:rsid w:val="00797EF3"/>
    <w:rsid w:val="007A3E14"/>
    <w:rsid w:val="007A6429"/>
    <w:rsid w:val="007A710C"/>
    <w:rsid w:val="007A712C"/>
    <w:rsid w:val="007B24A9"/>
    <w:rsid w:val="007B4BDE"/>
    <w:rsid w:val="007B54A9"/>
    <w:rsid w:val="007C223F"/>
    <w:rsid w:val="007C4FC8"/>
    <w:rsid w:val="007D331D"/>
    <w:rsid w:val="007D5017"/>
    <w:rsid w:val="007D64B8"/>
    <w:rsid w:val="007D71E0"/>
    <w:rsid w:val="007E31C8"/>
    <w:rsid w:val="007E33DB"/>
    <w:rsid w:val="00807E92"/>
    <w:rsid w:val="00810F44"/>
    <w:rsid w:val="00810FB6"/>
    <w:rsid w:val="008153FF"/>
    <w:rsid w:val="00815731"/>
    <w:rsid w:val="008159C3"/>
    <w:rsid w:val="008210EB"/>
    <w:rsid w:val="00825125"/>
    <w:rsid w:val="00834D1F"/>
    <w:rsid w:val="0083522E"/>
    <w:rsid w:val="00837539"/>
    <w:rsid w:val="00842293"/>
    <w:rsid w:val="008513AC"/>
    <w:rsid w:val="008544CD"/>
    <w:rsid w:val="008637E9"/>
    <w:rsid w:val="0086496E"/>
    <w:rsid w:val="00871AFB"/>
    <w:rsid w:val="00871E47"/>
    <w:rsid w:val="00883736"/>
    <w:rsid w:val="00883D6C"/>
    <w:rsid w:val="00886A81"/>
    <w:rsid w:val="0088789C"/>
    <w:rsid w:val="00892547"/>
    <w:rsid w:val="008A5967"/>
    <w:rsid w:val="008A5C45"/>
    <w:rsid w:val="008B38C2"/>
    <w:rsid w:val="008B670F"/>
    <w:rsid w:val="008D1F00"/>
    <w:rsid w:val="008D6FD6"/>
    <w:rsid w:val="008F6AC5"/>
    <w:rsid w:val="008F7290"/>
    <w:rsid w:val="00900D90"/>
    <w:rsid w:val="00903CE7"/>
    <w:rsid w:val="00906E75"/>
    <w:rsid w:val="00916571"/>
    <w:rsid w:val="009167CA"/>
    <w:rsid w:val="00926D80"/>
    <w:rsid w:val="00942FD3"/>
    <w:rsid w:val="00955C2E"/>
    <w:rsid w:val="009607A9"/>
    <w:rsid w:val="00963A49"/>
    <w:rsid w:val="009717B0"/>
    <w:rsid w:val="009737CD"/>
    <w:rsid w:val="00975339"/>
    <w:rsid w:val="0098148E"/>
    <w:rsid w:val="009A2F78"/>
    <w:rsid w:val="009A428E"/>
    <w:rsid w:val="009B23D8"/>
    <w:rsid w:val="009B2662"/>
    <w:rsid w:val="009B3C94"/>
    <w:rsid w:val="009D5224"/>
    <w:rsid w:val="009D54B9"/>
    <w:rsid w:val="009E0BD0"/>
    <w:rsid w:val="009E237F"/>
    <w:rsid w:val="009E4D45"/>
    <w:rsid w:val="009E62D9"/>
    <w:rsid w:val="009E65F2"/>
    <w:rsid w:val="009F50B3"/>
    <w:rsid w:val="00A04A80"/>
    <w:rsid w:val="00A12EC2"/>
    <w:rsid w:val="00A14135"/>
    <w:rsid w:val="00A150BF"/>
    <w:rsid w:val="00A153FA"/>
    <w:rsid w:val="00A1CAF7"/>
    <w:rsid w:val="00A31029"/>
    <w:rsid w:val="00A36EC1"/>
    <w:rsid w:val="00A370B3"/>
    <w:rsid w:val="00A44772"/>
    <w:rsid w:val="00A45EDD"/>
    <w:rsid w:val="00A61E03"/>
    <w:rsid w:val="00A61FC3"/>
    <w:rsid w:val="00A6308F"/>
    <w:rsid w:val="00A706CB"/>
    <w:rsid w:val="00A779C4"/>
    <w:rsid w:val="00A82F0D"/>
    <w:rsid w:val="00A833E8"/>
    <w:rsid w:val="00A842D6"/>
    <w:rsid w:val="00A86C65"/>
    <w:rsid w:val="00A86E5C"/>
    <w:rsid w:val="00A86F50"/>
    <w:rsid w:val="00A91365"/>
    <w:rsid w:val="00AA4A27"/>
    <w:rsid w:val="00AA5EE3"/>
    <w:rsid w:val="00AB0AF1"/>
    <w:rsid w:val="00AB243C"/>
    <w:rsid w:val="00AB705A"/>
    <w:rsid w:val="00AC34A0"/>
    <w:rsid w:val="00AD12F1"/>
    <w:rsid w:val="00AD5E65"/>
    <w:rsid w:val="00AD7427"/>
    <w:rsid w:val="00AE1368"/>
    <w:rsid w:val="00AE3D93"/>
    <w:rsid w:val="00AE5E45"/>
    <w:rsid w:val="00AE601D"/>
    <w:rsid w:val="00AE61A5"/>
    <w:rsid w:val="00B03125"/>
    <w:rsid w:val="00B04396"/>
    <w:rsid w:val="00B0593B"/>
    <w:rsid w:val="00B05A27"/>
    <w:rsid w:val="00B06062"/>
    <w:rsid w:val="00B11D50"/>
    <w:rsid w:val="00B12D8B"/>
    <w:rsid w:val="00B16BC9"/>
    <w:rsid w:val="00B17FAF"/>
    <w:rsid w:val="00B26D1F"/>
    <w:rsid w:val="00B3160D"/>
    <w:rsid w:val="00B33C20"/>
    <w:rsid w:val="00B35AA8"/>
    <w:rsid w:val="00B3615E"/>
    <w:rsid w:val="00B37D60"/>
    <w:rsid w:val="00B40A96"/>
    <w:rsid w:val="00B4110B"/>
    <w:rsid w:val="00B440F8"/>
    <w:rsid w:val="00B759AD"/>
    <w:rsid w:val="00B77037"/>
    <w:rsid w:val="00B87E97"/>
    <w:rsid w:val="00B9124E"/>
    <w:rsid w:val="00B94265"/>
    <w:rsid w:val="00BB1506"/>
    <w:rsid w:val="00BC049C"/>
    <w:rsid w:val="00BC40E5"/>
    <w:rsid w:val="00BC4B5B"/>
    <w:rsid w:val="00BC5ED0"/>
    <w:rsid w:val="00BD25EF"/>
    <w:rsid w:val="00BD5978"/>
    <w:rsid w:val="00BD68FC"/>
    <w:rsid w:val="00BD7044"/>
    <w:rsid w:val="00BE30DE"/>
    <w:rsid w:val="00BF4AF2"/>
    <w:rsid w:val="00BF738A"/>
    <w:rsid w:val="00C03127"/>
    <w:rsid w:val="00C0544A"/>
    <w:rsid w:val="00C175FE"/>
    <w:rsid w:val="00C17C25"/>
    <w:rsid w:val="00C24E43"/>
    <w:rsid w:val="00C257E1"/>
    <w:rsid w:val="00C32121"/>
    <w:rsid w:val="00C35965"/>
    <w:rsid w:val="00C546FE"/>
    <w:rsid w:val="00C54B8E"/>
    <w:rsid w:val="00C54E15"/>
    <w:rsid w:val="00C61223"/>
    <w:rsid w:val="00C6634C"/>
    <w:rsid w:val="00C67905"/>
    <w:rsid w:val="00C67CDC"/>
    <w:rsid w:val="00C701A2"/>
    <w:rsid w:val="00C85F53"/>
    <w:rsid w:val="00C926AD"/>
    <w:rsid w:val="00C961F8"/>
    <w:rsid w:val="00C96564"/>
    <w:rsid w:val="00CA1572"/>
    <w:rsid w:val="00CA1BA8"/>
    <w:rsid w:val="00CA37B1"/>
    <w:rsid w:val="00CA4C7D"/>
    <w:rsid w:val="00CB0BCE"/>
    <w:rsid w:val="00CB5446"/>
    <w:rsid w:val="00CB720C"/>
    <w:rsid w:val="00CB7F8F"/>
    <w:rsid w:val="00CD5C9C"/>
    <w:rsid w:val="00CD72A5"/>
    <w:rsid w:val="00CE1AA0"/>
    <w:rsid w:val="00CE5335"/>
    <w:rsid w:val="00CF7719"/>
    <w:rsid w:val="00D00AF1"/>
    <w:rsid w:val="00D057EF"/>
    <w:rsid w:val="00D06172"/>
    <w:rsid w:val="00D161A3"/>
    <w:rsid w:val="00D16443"/>
    <w:rsid w:val="00D178D8"/>
    <w:rsid w:val="00D218A0"/>
    <w:rsid w:val="00D26021"/>
    <w:rsid w:val="00D377D0"/>
    <w:rsid w:val="00D45F0E"/>
    <w:rsid w:val="00D50158"/>
    <w:rsid w:val="00D66C4A"/>
    <w:rsid w:val="00D75B88"/>
    <w:rsid w:val="00D83DEB"/>
    <w:rsid w:val="00D96790"/>
    <w:rsid w:val="00DA70B4"/>
    <w:rsid w:val="00DB2C64"/>
    <w:rsid w:val="00DB645E"/>
    <w:rsid w:val="00DB7290"/>
    <w:rsid w:val="00DC230C"/>
    <w:rsid w:val="00DD5A44"/>
    <w:rsid w:val="00DD6FCD"/>
    <w:rsid w:val="00DE5166"/>
    <w:rsid w:val="00DE6108"/>
    <w:rsid w:val="00DF0F8B"/>
    <w:rsid w:val="00DF7FC6"/>
    <w:rsid w:val="00E038BA"/>
    <w:rsid w:val="00E14468"/>
    <w:rsid w:val="00E15854"/>
    <w:rsid w:val="00E16C5A"/>
    <w:rsid w:val="00E34173"/>
    <w:rsid w:val="00E37E5D"/>
    <w:rsid w:val="00E43181"/>
    <w:rsid w:val="00E5000B"/>
    <w:rsid w:val="00E51B7C"/>
    <w:rsid w:val="00E52F81"/>
    <w:rsid w:val="00E53372"/>
    <w:rsid w:val="00E53ED0"/>
    <w:rsid w:val="00E608F2"/>
    <w:rsid w:val="00E63BAD"/>
    <w:rsid w:val="00E73BFD"/>
    <w:rsid w:val="00E90154"/>
    <w:rsid w:val="00E90530"/>
    <w:rsid w:val="00E92E8B"/>
    <w:rsid w:val="00E938CB"/>
    <w:rsid w:val="00E943E0"/>
    <w:rsid w:val="00E97F81"/>
    <w:rsid w:val="00EA1211"/>
    <w:rsid w:val="00EA4AF4"/>
    <w:rsid w:val="00EB2F3E"/>
    <w:rsid w:val="00EB5B50"/>
    <w:rsid w:val="00EC231A"/>
    <w:rsid w:val="00EC5BA5"/>
    <w:rsid w:val="00EE4005"/>
    <w:rsid w:val="00EF50D5"/>
    <w:rsid w:val="00F00272"/>
    <w:rsid w:val="00F0469D"/>
    <w:rsid w:val="00F16102"/>
    <w:rsid w:val="00F20C29"/>
    <w:rsid w:val="00F2444E"/>
    <w:rsid w:val="00F7562C"/>
    <w:rsid w:val="00F8271A"/>
    <w:rsid w:val="00F908C4"/>
    <w:rsid w:val="00FA43FF"/>
    <w:rsid w:val="00FA635A"/>
    <w:rsid w:val="00FC2335"/>
    <w:rsid w:val="00FC3EDA"/>
    <w:rsid w:val="00FC476C"/>
    <w:rsid w:val="00FC7B2F"/>
    <w:rsid w:val="00FC7B45"/>
    <w:rsid w:val="00FD4F33"/>
    <w:rsid w:val="00FD7343"/>
    <w:rsid w:val="00FE553E"/>
    <w:rsid w:val="00FF29D2"/>
    <w:rsid w:val="00FF4A1C"/>
    <w:rsid w:val="00FF67E3"/>
    <w:rsid w:val="011D3B6D"/>
    <w:rsid w:val="02624223"/>
    <w:rsid w:val="03960A52"/>
    <w:rsid w:val="03CF260A"/>
    <w:rsid w:val="046DA4F8"/>
    <w:rsid w:val="047C8D82"/>
    <w:rsid w:val="04DAD829"/>
    <w:rsid w:val="04FCB242"/>
    <w:rsid w:val="0533B99F"/>
    <w:rsid w:val="0565F564"/>
    <w:rsid w:val="05E5D4D8"/>
    <w:rsid w:val="06BBDE5E"/>
    <w:rsid w:val="0725808E"/>
    <w:rsid w:val="07461AA4"/>
    <w:rsid w:val="074C3212"/>
    <w:rsid w:val="075EE28B"/>
    <w:rsid w:val="07A8958E"/>
    <w:rsid w:val="07C8B383"/>
    <w:rsid w:val="093DCBCC"/>
    <w:rsid w:val="098A5632"/>
    <w:rsid w:val="09B1D521"/>
    <w:rsid w:val="09E7FA1E"/>
    <w:rsid w:val="0A06B7D3"/>
    <w:rsid w:val="0A275A7F"/>
    <w:rsid w:val="0A452195"/>
    <w:rsid w:val="0A6CE497"/>
    <w:rsid w:val="0AF84222"/>
    <w:rsid w:val="0B2D7E71"/>
    <w:rsid w:val="0B51DEFA"/>
    <w:rsid w:val="0B938A48"/>
    <w:rsid w:val="0BC50678"/>
    <w:rsid w:val="0BE2CC2B"/>
    <w:rsid w:val="0BE47C92"/>
    <w:rsid w:val="0BF5562C"/>
    <w:rsid w:val="0C1154D8"/>
    <w:rsid w:val="0C1A8B96"/>
    <w:rsid w:val="0C5E1CA7"/>
    <w:rsid w:val="0CB406D9"/>
    <w:rsid w:val="0CDF5FB1"/>
    <w:rsid w:val="0CE58C4F"/>
    <w:rsid w:val="0D2B5137"/>
    <w:rsid w:val="0D457620"/>
    <w:rsid w:val="0D4F8C52"/>
    <w:rsid w:val="0D89107A"/>
    <w:rsid w:val="0DA15945"/>
    <w:rsid w:val="0DA65807"/>
    <w:rsid w:val="0DAC4986"/>
    <w:rsid w:val="0DFB1BF8"/>
    <w:rsid w:val="0E166021"/>
    <w:rsid w:val="0E1C7266"/>
    <w:rsid w:val="0E278B8E"/>
    <w:rsid w:val="0E58B416"/>
    <w:rsid w:val="0EAFC010"/>
    <w:rsid w:val="0EF14A85"/>
    <w:rsid w:val="0F1BBFC7"/>
    <w:rsid w:val="0F61E08E"/>
    <w:rsid w:val="0F87EDA4"/>
    <w:rsid w:val="1043C59F"/>
    <w:rsid w:val="10544C8A"/>
    <w:rsid w:val="1107D41C"/>
    <w:rsid w:val="11834234"/>
    <w:rsid w:val="1185EE90"/>
    <w:rsid w:val="11A70187"/>
    <w:rsid w:val="11BE4828"/>
    <w:rsid w:val="11EED8B2"/>
    <w:rsid w:val="12D58DD1"/>
    <w:rsid w:val="13422636"/>
    <w:rsid w:val="135D5CFC"/>
    <w:rsid w:val="136C5699"/>
    <w:rsid w:val="14B329A9"/>
    <w:rsid w:val="14ED167C"/>
    <w:rsid w:val="15576663"/>
    <w:rsid w:val="1560069F"/>
    <w:rsid w:val="156FA347"/>
    <w:rsid w:val="15AFFB0B"/>
    <w:rsid w:val="16290EAD"/>
    <w:rsid w:val="16794CEF"/>
    <w:rsid w:val="16B2794D"/>
    <w:rsid w:val="16EA27D2"/>
    <w:rsid w:val="178400ED"/>
    <w:rsid w:val="18470D24"/>
    <w:rsid w:val="1850D547"/>
    <w:rsid w:val="18576C9F"/>
    <w:rsid w:val="18D65061"/>
    <w:rsid w:val="19745426"/>
    <w:rsid w:val="19DA3B74"/>
    <w:rsid w:val="19EA7001"/>
    <w:rsid w:val="1A31357C"/>
    <w:rsid w:val="1A3C2AE6"/>
    <w:rsid w:val="1B4A2D93"/>
    <w:rsid w:val="1B648802"/>
    <w:rsid w:val="1C116DD6"/>
    <w:rsid w:val="1C1533AA"/>
    <w:rsid w:val="1CB45462"/>
    <w:rsid w:val="1CB8C227"/>
    <w:rsid w:val="1D599A36"/>
    <w:rsid w:val="1DBF03FD"/>
    <w:rsid w:val="1DCE50C1"/>
    <w:rsid w:val="1DD5644E"/>
    <w:rsid w:val="1E28BD62"/>
    <w:rsid w:val="1E5EC6B4"/>
    <w:rsid w:val="1EFAF72F"/>
    <w:rsid w:val="1F354895"/>
    <w:rsid w:val="1F691FEB"/>
    <w:rsid w:val="1FCAA3CE"/>
    <w:rsid w:val="1FE434EF"/>
    <w:rsid w:val="206EFC22"/>
    <w:rsid w:val="208222F6"/>
    <w:rsid w:val="20E4AB32"/>
    <w:rsid w:val="212A7AC3"/>
    <w:rsid w:val="21CEB61A"/>
    <w:rsid w:val="22108056"/>
    <w:rsid w:val="2210DA65"/>
    <w:rsid w:val="225F3D66"/>
    <w:rsid w:val="22C60E01"/>
    <w:rsid w:val="22E355B8"/>
    <w:rsid w:val="236E84E8"/>
    <w:rsid w:val="23AFF1C1"/>
    <w:rsid w:val="246CFEBA"/>
    <w:rsid w:val="248C4ADC"/>
    <w:rsid w:val="24C0D719"/>
    <w:rsid w:val="25569C8F"/>
    <w:rsid w:val="2560DA04"/>
    <w:rsid w:val="25BAE3EF"/>
    <w:rsid w:val="25E08233"/>
    <w:rsid w:val="25FDD1FA"/>
    <w:rsid w:val="263B41FB"/>
    <w:rsid w:val="267D80FB"/>
    <w:rsid w:val="26BEDB6F"/>
    <w:rsid w:val="270E8C08"/>
    <w:rsid w:val="27396489"/>
    <w:rsid w:val="2743C007"/>
    <w:rsid w:val="275EC981"/>
    <w:rsid w:val="27AD7971"/>
    <w:rsid w:val="2820045F"/>
    <w:rsid w:val="282CE822"/>
    <w:rsid w:val="28659BFB"/>
    <w:rsid w:val="2914317E"/>
    <w:rsid w:val="2975A353"/>
    <w:rsid w:val="2A04D3BE"/>
    <w:rsid w:val="2A1CF19E"/>
    <w:rsid w:val="2A5CB472"/>
    <w:rsid w:val="2AE15E58"/>
    <w:rsid w:val="2B5E09C1"/>
    <w:rsid w:val="2B76BF6D"/>
    <w:rsid w:val="2BB23122"/>
    <w:rsid w:val="2BE30A09"/>
    <w:rsid w:val="2C23AC29"/>
    <w:rsid w:val="2CBF8186"/>
    <w:rsid w:val="2D12CE9F"/>
    <w:rsid w:val="2D35B57D"/>
    <w:rsid w:val="2D399F7E"/>
    <w:rsid w:val="2D95C591"/>
    <w:rsid w:val="2DAD7C96"/>
    <w:rsid w:val="2DC06211"/>
    <w:rsid w:val="2DCFD680"/>
    <w:rsid w:val="2DF3F5F0"/>
    <w:rsid w:val="2E5AF8D3"/>
    <w:rsid w:val="2E6AD701"/>
    <w:rsid w:val="2EA434E1"/>
    <w:rsid w:val="2F1BC8FC"/>
    <w:rsid w:val="2F20FA76"/>
    <w:rsid w:val="2F37E04A"/>
    <w:rsid w:val="2F3FA6E6"/>
    <w:rsid w:val="2F6DFE46"/>
    <w:rsid w:val="2F71A0B3"/>
    <w:rsid w:val="30638352"/>
    <w:rsid w:val="30F31447"/>
    <w:rsid w:val="31E4AE89"/>
    <w:rsid w:val="3256C3BD"/>
    <w:rsid w:val="32FF0092"/>
    <w:rsid w:val="331D39B7"/>
    <w:rsid w:val="333806BE"/>
    <w:rsid w:val="337AF9DC"/>
    <w:rsid w:val="33A1540B"/>
    <w:rsid w:val="33A85411"/>
    <w:rsid w:val="33B8AA00"/>
    <w:rsid w:val="346F7F35"/>
    <w:rsid w:val="34A43254"/>
    <w:rsid w:val="353CF291"/>
    <w:rsid w:val="35484FE5"/>
    <w:rsid w:val="35B8E334"/>
    <w:rsid w:val="35C0645A"/>
    <w:rsid w:val="363FAD7B"/>
    <w:rsid w:val="3674B5D9"/>
    <w:rsid w:val="373B1BB6"/>
    <w:rsid w:val="375BF8CE"/>
    <w:rsid w:val="37AB95CC"/>
    <w:rsid w:val="37E18897"/>
    <w:rsid w:val="38046ACF"/>
    <w:rsid w:val="38323EDB"/>
    <w:rsid w:val="38818D41"/>
    <w:rsid w:val="38964E11"/>
    <w:rsid w:val="389E68B1"/>
    <w:rsid w:val="38C60A54"/>
    <w:rsid w:val="38DC7447"/>
    <w:rsid w:val="39C61BF0"/>
    <w:rsid w:val="3ACE9A58"/>
    <w:rsid w:val="3AF750A3"/>
    <w:rsid w:val="3B0CA1D1"/>
    <w:rsid w:val="3B4BBCFC"/>
    <w:rsid w:val="3B4E2574"/>
    <w:rsid w:val="3B9C54F1"/>
    <w:rsid w:val="3C084982"/>
    <w:rsid w:val="3C46705B"/>
    <w:rsid w:val="3C778D7A"/>
    <w:rsid w:val="3C8755D9"/>
    <w:rsid w:val="3CA6B8AF"/>
    <w:rsid w:val="3DA78392"/>
    <w:rsid w:val="3DAD0996"/>
    <w:rsid w:val="3DD69707"/>
    <w:rsid w:val="3E16C949"/>
    <w:rsid w:val="3E1B43EB"/>
    <w:rsid w:val="3E5926E0"/>
    <w:rsid w:val="3ECD5356"/>
    <w:rsid w:val="3EEFEF4C"/>
    <w:rsid w:val="3F1380D0"/>
    <w:rsid w:val="3F5BACEF"/>
    <w:rsid w:val="3F865824"/>
    <w:rsid w:val="3FB21050"/>
    <w:rsid w:val="40087A3A"/>
    <w:rsid w:val="40563F8B"/>
    <w:rsid w:val="418E3968"/>
    <w:rsid w:val="423D69FA"/>
    <w:rsid w:val="4271DE4D"/>
    <w:rsid w:val="42FFF5F3"/>
    <w:rsid w:val="431FF633"/>
    <w:rsid w:val="438333DF"/>
    <w:rsid w:val="43E98248"/>
    <w:rsid w:val="4451ED62"/>
    <w:rsid w:val="4482C53A"/>
    <w:rsid w:val="44D456B0"/>
    <w:rsid w:val="45B4596B"/>
    <w:rsid w:val="46229042"/>
    <w:rsid w:val="46D88F44"/>
    <w:rsid w:val="472FCA7B"/>
    <w:rsid w:val="47BB0287"/>
    <w:rsid w:val="4856527A"/>
    <w:rsid w:val="48583DC2"/>
    <w:rsid w:val="48D601ED"/>
    <w:rsid w:val="4938FF76"/>
    <w:rsid w:val="496FC375"/>
    <w:rsid w:val="499FBAAF"/>
    <w:rsid w:val="4A5CAA0C"/>
    <w:rsid w:val="4A7D5C4F"/>
    <w:rsid w:val="4A980D1D"/>
    <w:rsid w:val="4B32152A"/>
    <w:rsid w:val="4B730572"/>
    <w:rsid w:val="4B8B2BA2"/>
    <w:rsid w:val="4BBDBB28"/>
    <w:rsid w:val="4C945860"/>
    <w:rsid w:val="4D1FDED4"/>
    <w:rsid w:val="4D3CE1EF"/>
    <w:rsid w:val="4D5AFD0E"/>
    <w:rsid w:val="4DC6CD6F"/>
    <w:rsid w:val="4E1213C9"/>
    <w:rsid w:val="4E2AA8B2"/>
    <w:rsid w:val="4E454800"/>
    <w:rsid w:val="4E4BE4D8"/>
    <w:rsid w:val="4E6C237C"/>
    <w:rsid w:val="4F4ADCA3"/>
    <w:rsid w:val="502FF581"/>
    <w:rsid w:val="509DCF7E"/>
    <w:rsid w:val="511F18ED"/>
    <w:rsid w:val="51C51025"/>
    <w:rsid w:val="52D814A2"/>
    <w:rsid w:val="537E21EF"/>
    <w:rsid w:val="539DA4A8"/>
    <w:rsid w:val="53FC3846"/>
    <w:rsid w:val="5408C970"/>
    <w:rsid w:val="54261260"/>
    <w:rsid w:val="549DCC16"/>
    <w:rsid w:val="55525CA4"/>
    <w:rsid w:val="5556421B"/>
    <w:rsid w:val="56100E24"/>
    <w:rsid w:val="5657FD79"/>
    <w:rsid w:val="566E72FA"/>
    <w:rsid w:val="56C2594A"/>
    <w:rsid w:val="57184EB3"/>
    <w:rsid w:val="5734EA5C"/>
    <w:rsid w:val="576C0B0B"/>
    <w:rsid w:val="57949BD7"/>
    <w:rsid w:val="57AF04A4"/>
    <w:rsid w:val="57B4C87E"/>
    <w:rsid w:val="58929674"/>
    <w:rsid w:val="58AE34F2"/>
    <w:rsid w:val="598CCE62"/>
    <w:rsid w:val="59EFE891"/>
    <w:rsid w:val="5A11AB1C"/>
    <w:rsid w:val="5A19CF02"/>
    <w:rsid w:val="5A7C34BC"/>
    <w:rsid w:val="5A87C2DA"/>
    <w:rsid w:val="5AC984AA"/>
    <w:rsid w:val="5AE40593"/>
    <w:rsid w:val="5B060B20"/>
    <w:rsid w:val="5B07E53C"/>
    <w:rsid w:val="5B21DEDE"/>
    <w:rsid w:val="5B360892"/>
    <w:rsid w:val="5B5046E1"/>
    <w:rsid w:val="5BE23EB9"/>
    <w:rsid w:val="5C010680"/>
    <w:rsid w:val="5C0A8E18"/>
    <w:rsid w:val="5C8D14BC"/>
    <w:rsid w:val="5CFD1400"/>
    <w:rsid w:val="5D16967D"/>
    <w:rsid w:val="5D69D54E"/>
    <w:rsid w:val="5DACCD7F"/>
    <w:rsid w:val="5E266C5B"/>
    <w:rsid w:val="5E3E2D2F"/>
    <w:rsid w:val="5EC2536A"/>
    <w:rsid w:val="5F3E8646"/>
    <w:rsid w:val="5F60C3A3"/>
    <w:rsid w:val="5FD33961"/>
    <w:rsid w:val="5FF5A894"/>
    <w:rsid w:val="60F6C762"/>
    <w:rsid w:val="618CE828"/>
    <w:rsid w:val="620FE879"/>
    <w:rsid w:val="6220AC87"/>
    <w:rsid w:val="622D1410"/>
    <w:rsid w:val="624A0CC5"/>
    <w:rsid w:val="626918B3"/>
    <w:rsid w:val="629CA8E2"/>
    <w:rsid w:val="62A0F468"/>
    <w:rsid w:val="62C063AB"/>
    <w:rsid w:val="6310FF50"/>
    <w:rsid w:val="63383FA0"/>
    <w:rsid w:val="6350F88C"/>
    <w:rsid w:val="63A630AA"/>
    <w:rsid w:val="64595C55"/>
    <w:rsid w:val="64931D60"/>
    <w:rsid w:val="649F4363"/>
    <w:rsid w:val="64B48B5C"/>
    <w:rsid w:val="64E10791"/>
    <w:rsid w:val="65AD0914"/>
    <w:rsid w:val="65B05E14"/>
    <w:rsid w:val="65BEFF37"/>
    <w:rsid w:val="665DD173"/>
    <w:rsid w:val="677EEAEB"/>
    <w:rsid w:val="678B2EA0"/>
    <w:rsid w:val="68A9637C"/>
    <w:rsid w:val="690CDB80"/>
    <w:rsid w:val="696EFC74"/>
    <w:rsid w:val="69C2B047"/>
    <w:rsid w:val="6A223A41"/>
    <w:rsid w:val="6A9B9768"/>
    <w:rsid w:val="6BD59CF1"/>
    <w:rsid w:val="6C59B745"/>
    <w:rsid w:val="6CDA1FE9"/>
    <w:rsid w:val="6CEC8335"/>
    <w:rsid w:val="6D214EF6"/>
    <w:rsid w:val="6DAF90E8"/>
    <w:rsid w:val="6DD35649"/>
    <w:rsid w:val="6E41FBE1"/>
    <w:rsid w:val="6E7AE76C"/>
    <w:rsid w:val="6EFE1A37"/>
    <w:rsid w:val="6F281CC8"/>
    <w:rsid w:val="6F55624B"/>
    <w:rsid w:val="7010EBCA"/>
    <w:rsid w:val="702BD9F0"/>
    <w:rsid w:val="703FFE30"/>
    <w:rsid w:val="7099C25F"/>
    <w:rsid w:val="712ABFF0"/>
    <w:rsid w:val="713229DC"/>
    <w:rsid w:val="71882B8B"/>
    <w:rsid w:val="71B640C6"/>
    <w:rsid w:val="71E75E84"/>
    <w:rsid w:val="720C9BE5"/>
    <w:rsid w:val="72572B96"/>
    <w:rsid w:val="72702F80"/>
    <w:rsid w:val="73CC7577"/>
    <w:rsid w:val="73E3A8B8"/>
    <w:rsid w:val="7408851F"/>
    <w:rsid w:val="747E0F90"/>
    <w:rsid w:val="748CCE7E"/>
    <w:rsid w:val="74A9C019"/>
    <w:rsid w:val="754DF601"/>
    <w:rsid w:val="75995AA7"/>
    <w:rsid w:val="76230F95"/>
    <w:rsid w:val="779D85D8"/>
    <w:rsid w:val="77E5C3EF"/>
    <w:rsid w:val="77E8D5BB"/>
    <w:rsid w:val="77F1405B"/>
    <w:rsid w:val="78466668"/>
    <w:rsid w:val="784E8C3F"/>
    <w:rsid w:val="786D6668"/>
    <w:rsid w:val="7897E3E4"/>
    <w:rsid w:val="78B5720A"/>
    <w:rsid w:val="78B9B782"/>
    <w:rsid w:val="78C07F48"/>
    <w:rsid w:val="78CD4F9A"/>
    <w:rsid w:val="792C547E"/>
    <w:rsid w:val="7937D08E"/>
    <w:rsid w:val="79454227"/>
    <w:rsid w:val="79D33C5E"/>
    <w:rsid w:val="79F5ED89"/>
    <w:rsid w:val="7A225DBE"/>
    <w:rsid w:val="7A27D0BE"/>
    <w:rsid w:val="7A321A33"/>
    <w:rsid w:val="7B1DD908"/>
    <w:rsid w:val="7B457B18"/>
    <w:rsid w:val="7B498744"/>
    <w:rsid w:val="7BA8B8DA"/>
    <w:rsid w:val="7C2A488B"/>
    <w:rsid w:val="7C3F014B"/>
    <w:rsid w:val="7C5E64D1"/>
    <w:rsid w:val="7CC026E6"/>
    <w:rsid w:val="7CF53EAC"/>
    <w:rsid w:val="7D0AA9B5"/>
    <w:rsid w:val="7D1C0C26"/>
    <w:rsid w:val="7DCCA094"/>
    <w:rsid w:val="7DFAEA19"/>
    <w:rsid w:val="7E53CDAA"/>
    <w:rsid w:val="7EB8B10C"/>
    <w:rsid w:val="7F7E72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F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753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53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17CD"/>
    <w:rPr>
      <w:sz w:val="16"/>
      <w:szCs w:val="16"/>
    </w:rPr>
  </w:style>
  <w:style w:type="paragraph" w:styleId="CommentText">
    <w:name w:val="annotation text"/>
    <w:basedOn w:val="Normal"/>
    <w:link w:val="CommentTextChar"/>
    <w:uiPriority w:val="99"/>
    <w:semiHidden/>
    <w:unhideWhenUsed/>
    <w:rsid w:val="000E17CD"/>
    <w:pPr>
      <w:spacing w:line="240" w:lineRule="auto"/>
    </w:pPr>
    <w:rPr>
      <w:sz w:val="20"/>
      <w:szCs w:val="20"/>
    </w:rPr>
  </w:style>
  <w:style w:type="character" w:customStyle="1" w:styleId="CommentTextChar">
    <w:name w:val="Comment Text Char"/>
    <w:basedOn w:val="DefaultParagraphFont"/>
    <w:link w:val="CommentText"/>
    <w:uiPriority w:val="99"/>
    <w:semiHidden/>
    <w:rsid w:val="000E17CD"/>
    <w:rPr>
      <w:sz w:val="20"/>
      <w:szCs w:val="20"/>
    </w:rPr>
  </w:style>
  <w:style w:type="paragraph" w:styleId="CommentSubject">
    <w:name w:val="annotation subject"/>
    <w:basedOn w:val="CommentText"/>
    <w:next w:val="CommentText"/>
    <w:link w:val="CommentSubjectChar"/>
    <w:uiPriority w:val="99"/>
    <w:semiHidden/>
    <w:unhideWhenUsed/>
    <w:rsid w:val="000E17CD"/>
    <w:rPr>
      <w:b/>
      <w:bCs/>
    </w:rPr>
  </w:style>
  <w:style w:type="character" w:customStyle="1" w:styleId="CommentSubjectChar">
    <w:name w:val="Comment Subject Char"/>
    <w:basedOn w:val="CommentTextChar"/>
    <w:link w:val="CommentSubject"/>
    <w:uiPriority w:val="99"/>
    <w:semiHidden/>
    <w:rsid w:val="000E17CD"/>
    <w:rPr>
      <w:b/>
      <w:bCs/>
      <w:sz w:val="20"/>
      <w:szCs w:val="20"/>
    </w:rPr>
  </w:style>
  <w:style w:type="paragraph" w:styleId="Revision">
    <w:name w:val="Revision"/>
    <w:hidden/>
    <w:uiPriority w:val="99"/>
    <w:semiHidden/>
    <w:rsid w:val="000E17CD"/>
    <w:pPr>
      <w:pBdr>
        <w:top w:val="none" w:sz="0" w:space="0" w:color="auto"/>
        <w:left w:val="none" w:sz="0" w:space="0" w:color="auto"/>
        <w:bottom w:val="none" w:sz="0" w:space="0" w:color="auto"/>
        <w:right w:val="none" w:sz="0" w:space="0" w:color="auto"/>
        <w:between w:val="none" w:sz="0" w:space="0" w:color="auto"/>
      </w:pBdr>
      <w:spacing w:line="240" w:lineRule="auto"/>
    </w:p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line="240" w:lineRule="auto"/>
    </w:pPr>
    <w:rPr>
      <w:sz w:val="20"/>
      <w:szCs w:val="20"/>
    </w:rPr>
  </w:style>
  <w:style w:type="character" w:styleId="PageNumber">
    <w:name w:val="page number"/>
    <w:basedOn w:val="DefaultParagraphFont"/>
    <w:uiPriority w:val="99"/>
    <w:semiHidden/>
    <w:unhideWhenUsed/>
    <w:rsid w:val="008210EB"/>
  </w:style>
  <w:style w:type="paragraph" w:styleId="NoSpacing">
    <w:name w:val="No Spacing"/>
    <w:uiPriority w:val="1"/>
    <w:qFormat/>
    <w:rsid w:val="00F00272"/>
    <w:pPr>
      <w:spacing w:line="240" w:lineRule="auto"/>
    </w:pPr>
  </w:style>
  <w:style w:type="character" w:customStyle="1" w:styleId="apple-converted-space">
    <w:name w:val="apple-converted-space"/>
    <w:basedOn w:val="DefaultParagraphFont"/>
    <w:rsid w:val="006713A6"/>
  </w:style>
  <w:style w:type="character" w:styleId="Emphasis">
    <w:name w:val="Emphasis"/>
    <w:basedOn w:val="DefaultParagraphFont"/>
    <w:uiPriority w:val="20"/>
    <w:qFormat/>
    <w:rsid w:val="006713A6"/>
    <w:rPr>
      <w:i/>
      <w:iCs/>
    </w:rPr>
  </w:style>
  <w:style w:type="paragraph" w:styleId="NormalWeb">
    <w:name w:val="Normal (Web)"/>
    <w:basedOn w:val="Normal"/>
    <w:uiPriority w:val="99"/>
    <w:semiHidden/>
    <w:unhideWhenUsed/>
    <w:rsid w:val="006713A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753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53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17CD"/>
    <w:rPr>
      <w:sz w:val="16"/>
      <w:szCs w:val="16"/>
    </w:rPr>
  </w:style>
  <w:style w:type="paragraph" w:styleId="CommentText">
    <w:name w:val="annotation text"/>
    <w:basedOn w:val="Normal"/>
    <w:link w:val="CommentTextChar"/>
    <w:uiPriority w:val="99"/>
    <w:semiHidden/>
    <w:unhideWhenUsed/>
    <w:rsid w:val="000E17CD"/>
    <w:pPr>
      <w:spacing w:line="240" w:lineRule="auto"/>
    </w:pPr>
    <w:rPr>
      <w:sz w:val="20"/>
      <w:szCs w:val="20"/>
    </w:rPr>
  </w:style>
  <w:style w:type="character" w:customStyle="1" w:styleId="CommentTextChar">
    <w:name w:val="Comment Text Char"/>
    <w:basedOn w:val="DefaultParagraphFont"/>
    <w:link w:val="CommentText"/>
    <w:uiPriority w:val="99"/>
    <w:semiHidden/>
    <w:rsid w:val="000E17CD"/>
    <w:rPr>
      <w:sz w:val="20"/>
      <w:szCs w:val="20"/>
    </w:rPr>
  </w:style>
  <w:style w:type="paragraph" w:styleId="CommentSubject">
    <w:name w:val="annotation subject"/>
    <w:basedOn w:val="CommentText"/>
    <w:next w:val="CommentText"/>
    <w:link w:val="CommentSubjectChar"/>
    <w:uiPriority w:val="99"/>
    <w:semiHidden/>
    <w:unhideWhenUsed/>
    <w:rsid w:val="000E17CD"/>
    <w:rPr>
      <w:b/>
      <w:bCs/>
    </w:rPr>
  </w:style>
  <w:style w:type="character" w:customStyle="1" w:styleId="CommentSubjectChar">
    <w:name w:val="Comment Subject Char"/>
    <w:basedOn w:val="CommentTextChar"/>
    <w:link w:val="CommentSubject"/>
    <w:uiPriority w:val="99"/>
    <w:semiHidden/>
    <w:rsid w:val="000E17CD"/>
    <w:rPr>
      <w:b/>
      <w:bCs/>
      <w:sz w:val="20"/>
      <w:szCs w:val="20"/>
    </w:rPr>
  </w:style>
  <w:style w:type="paragraph" w:styleId="Revision">
    <w:name w:val="Revision"/>
    <w:hidden/>
    <w:uiPriority w:val="99"/>
    <w:semiHidden/>
    <w:rsid w:val="000E17CD"/>
    <w:pPr>
      <w:pBdr>
        <w:top w:val="none" w:sz="0" w:space="0" w:color="auto"/>
        <w:left w:val="none" w:sz="0" w:space="0" w:color="auto"/>
        <w:bottom w:val="none" w:sz="0" w:space="0" w:color="auto"/>
        <w:right w:val="none" w:sz="0" w:space="0" w:color="auto"/>
        <w:between w:val="none" w:sz="0" w:space="0" w:color="auto"/>
      </w:pBdr>
      <w:spacing w:line="240" w:lineRule="auto"/>
    </w:p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line="240" w:lineRule="auto"/>
    </w:pPr>
    <w:rPr>
      <w:sz w:val="20"/>
      <w:szCs w:val="20"/>
    </w:rPr>
  </w:style>
  <w:style w:type="character" w:styleId="PageNumber">
    <w:name w:val="page number"/>
    <w:basedOn w:val="DefaultParagraphFont"/>
    <w:uiPriority w:val="99"/>
    <w:semiHidden/>
    <w:unhideWhenUsed/>
    <w:rsid w:val="008210EB"/>
  </w:style>
  <w:style w:type="paragraph" w:styleId="NoSpacing">
    <w:name w:val="No Spacing"/>
    <w:uiPriority w:val="1"/>
    <w:qFormat/>
    <w:rsid w:val="00F00272"/>
    <w:pPr>
      <w:spacing w:line="240" w:lineRule="auto"/>
    </w:pPr>
  </w:style>
  <w:style w:type="character" w:customStyle="1" w:styleId="apple-converted-space">
    <w:name w:val="apple-converted-space"/>
    <w:basedOn w:val="DefaultParagraphFont"/>
    <w:rsid w:val="006713A6"/>
  </w:style>
  <w:style w:type="character" w:styleId="Emphasis">
    <w:name w:val="Emphasis"/>
    <w:basedOn w:val="DefaultParagraphFont"/>
    <w:uiPriority w:val="20"/>
    <w:qFormat/>
    <w:rsid w:val="006713A6"/>
    <w:rPr>
      <w:i/>
      <w:iCs/>
    </w:rPr>
  </w:style>
  <w:style w:type="paragraph" w:styleId="NormalWeb">
    <w:name w:val="Normal (Web)"/>
    <w:basedOn w:val="Normal"/>
    <w:uiPriority w:val="99"/>
    <w:semiHidden/>
    <w:unhideWhenUsed/>
    <w:rsid w:val="006713A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2435">
      <w:bodyDiv w:val="1"/>
      <w:marLeft w:val="0"/>
      <w:marRight w:val="0"/>
      <w:marTop w:val="0"/>
      <w:marBottom w:val="0"/>
      <w:divBdr>
        <w:top w:val="none" w:sz="0" w:space="0" w:color="auto"/>
        <w:left w:val="none" w:sz="0" w:space="0" w:color="auto"/>
        <w:bottom w:val="none" w:sz="0" w:space="0" w:color="auto"/>
        <w:right w:val="none" w:sz="0" w:space="0" w:color="auto"/>
      </w:divBdr>
    </w:div>
    <w:div w:id="381755936">
      <w:bodyDiv w:val="1"/>
      <w:marLeft w:val="0"/>
      <w:marRight w:val="0"/>
      <w:marTop w:val="0"/>
      <w:marBottom w:val="0"/>
      <w:divBdr>
        <w:top w:val="none" w:sz="0" w:space="0" w:color="auto"/>
        <w:left w:val="none" w:sz="0" w:space="0" w:color="auto"/>
        <w:bottom w:val="none" w:sz="0" w:space="0" w:color="auto"/>
        <w:right w:val="none" w:sz="0" w:space="0" w:color="auto"/>
      </w:divBdr>
    </w:div>
    <w:div w:id="387461253">
      <w:bodyDiv w:val="1"/>
      <w:marLeft w:val="0"/>
      <w:marRight w:val="0"/>
      <w:marTop w:val="0"/>
      <w:marBottom w:val="0"/>
      <w:divBdr>
        <w:top w:val="none" w:sz="0" w:space="0" w:color="auto"/>
        <w:left w:val="none" w:sz="0" w:space="0" w:color="auto"/>
        <w:bottom w:val="none" w:sz="0" w:space="0" w:color="auto"/>
        <w:right w:val="none" w:sz="0" w:space="0" w:color="auto"/>
      </w:divBdr>
    </w:div>
    <w:div w:id="393091714">
      <w:bodyDiv w:val="1"/>
      <w:marLeft w:val="0"/>
      <w:marRight w:val="0"/>
      <w:marTop w:val="0"/>
      <w:marBottom w:val="0"/>
      <w:divBdr>
        <w:top w:val="none" w:sz="0" w:space="0" w:color="auto"/>
        <w:left w:val="none" w:sz="0" w:space="0" w:color="auto"/>
        <w:bottom w:val="none" w:sz="0" w:space="0" w:color="auto"/>
        <w:right w:val="none" w:sz="0" w:space="0" w:color="auto"/>
      </w:divBdr>
    </w:div>
    <w:div w:id="921917380">
      <w:bodyDiv w:val="1"/>
      <w:marLeft w:val="0"/>
      <w:marRight w:val="0"/>
      <w:marTop w:val="0"/>
      <w:marBottom w:val="0"/>
      <w:divBdr>
        <w:top w:val="none" w:sz="0" w:space="0" w:color="auto"/>
        <w:left w:val="none" w:sz="0" w:space="0" w:color="auto"/>
        <w:bottom w:val="none" w:sz="0" w:space="0" w:color="auto"/>
        <w:right w:val="none" w:sz="0" w:space="0" w:color="auto"/>
      </w:divBdr>
      <w:divsChild>
        <w:div w:id="1975328465">
          <w:marLeft w:val="0"/>
          <w:marRight w:val="0"/>
          <w:marTop w:val="0"/>
          <w:marBottom w:val="0"/>
          <w:divBdr>
            <w:top w:val="none" w:sz="0" w:space="0" w:color="auto"/>
            <w:left w:val="none" w:sz="0" w:space="0" w:color="auto"/>
            <w:bottom w:val="none" w:sz="0" w:space="0" w:color="auto"/>
            <w:right w:val="none" w:sz="0" w:space="0" w:color="auto"/>
          </w:divBdr>
          <w:divsChild>
            <w:div w:id="2034501832">
              <w:marLeft w:val="0"/>
              <w:marRight w:val="0"/>
              <w:marTop w:val="0"/>
              <w:marBottom w:val="0"/>
              <w:divBdr>
                <w:top w:val="none" w:sz="0" w:space="0" w:color="auto"/>
                <w:left w:val="none" w:sz="0" w:space="0" w:color="auto"/>
                <w:bottom w:val="none" w:sz="0" w:space="0" w:color="auto"/>
                <w:right w:val="none" w:sz="0" w:space="0" w:color="auto"/>
              </w:divBdr>
              <w:divsChild>
                <w:div w:id="3349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0196">
      <w:bodyDiv w:val="1"/>
      <w:marLeft w:val="0"/>
      <w:marRight w:val="0"/>
      <w:marTop w:val="0"/>
      <w:marBottom w:val="0"/>
      <w:divBdr>
        <w:top w:val="none" w:sz="0" w:space="0" w:color="auto"/>
        <w:left w:val="none" w:sz="0" w:space="0" w:color="auto"/>
        <w:bottom w:val="none" w:sz="0" w:space="0" w:color="auto"/>
        <w:right w:val="none" w:sz="0" w:space="0" w:color="auto"/>
      </w:divBdr>
    </w:div>
    <w:div w:id="1125075483">
      <w:bodyDiv w:val="1"/>
      <w:marLeft w:val="0"/>
      <w:marRight w:val="0"/>
      <w:marTop w:val="0"/>
      <w:marBottom w:val="0"/>
      <w:divBdr>
        <w:top w:val="none" w:sz="0" w:space="0" w:color="auto"/>
        <w:left w:val="none" w:sz="0" w:space="0" w:color="auto"/>
        <w:bottom w:val="none" w:sz="0" w:space="0" w:color="auto"/>
        <w:right w:val="none" w:sz="0" w:space="0" w:color="auto"/>
      </w:divBdr>
    </w:div>
    <w:div w:id="1137647201">
      <w:bodyDiv w:val="1"/>
      <w:marLeft w:val="0"/>
      <w:marRight w:val="0"/>
      <w:marTop w:val="0"/>
      <w:marBottom w:val="0"/>
      <w:divBdr>
        <w:top w:val="none" w:sz="0" w:space="0" w:color="auto"/>
        <w:left w:val="none" w:sz="0" w:space="0" w:color="auto"/>
        <w:bottom w:val="none" w:sz="0" w:space="0" w:color="auto"/>
        <w:right w:val="none" w:sz="0" w:space="0" w:color="auto"/>
      </w:divBdr>
      <w:divsChild>
        <w:div w:id="706684869">
          <w:marLeft w:val="0"/>
          <w:marRight w:val="0"/>
          <w:marTop w:val="0"/>
          <w:marBottom w:val="0"/>
          <w:divBdr>
            <w:top w:val="none" w:sz="0" w:space="0" w:color="auto"/>
            <w:left w:val="none" w:sz="0" w:space="0" w:color="auto"/>
            <w:bottom w:val="none" w:sz="0" w:space="0" w:color="auto"/>
            <w:right w:val="none" w:sz="0" w:space="0" w:color="auto"/>
          </w:divBdr>
          <w:divsChild>
            <w:div w:id="1728262045">
              <w:marLeft w:val="0"/>
              <w:marRight w:val="0"/>
              <w:marTop w:val="0"/>
              <w:marBottom w:val="0"/>
              <w:divBdr>
                <w:top w:val="none" w:sz="0" w:space="0" w:color="auto"/>
                <w:left w:val="none" w:sz="0" w:space="0" w:color="auto"/>
                <w:bottom w:val="none" w:sz="0" w:space="0" w:color="auto"/>
                <w:right w:val="none" w:sz="0" w:space="0" w:color="auto"/>
              </w:divBdr>
              <w:divsChild>
                <w:div w:id="15733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1375">
      <w:bodyDiv w:val="1"/>
      <w:marLeft w:val="0"/>
      <w:marRight w:val="0"/>
      <w:marTop w:val="0"/>
      <w:marBottom w:val="0"/>
      <w:divBdr>
        <w:top w:val="none" w:sz="0" w:space="0" w:color="auto"/>
        <w:left w:val="none" w:sz="0" w:space="0" w:color="auto"/>
        <w:bottom w:val="none" w:sz="0" w:space="0" w:color="auto"/>
        <w:right w:val="none" w:sz="0" w:space="0" w:color="auto"/>
      </w:divBdr>
    </w:div>
    <w:div w:id="2106029395">
      <w:bodyDiv w:val="1"/>
      <w:marLeft w:val="0"/>
      <w:marRight w:val="0"/>
      <w:marTop w:val="0"/>
      <w:marBottom w:val="0"/>
      <w:divBdr>
        <w:top w:val="none" w:sz="0" w:space="0" w:color="auto"/>
        <w:left w:val="none" w:sz="0" w:space="0" w:color="auto"/>
        <w:bottom w:val="none" w:sz="0" w:space="0" w:color="auto"/>
        <w:right w:val="none" w:sz="0" w:space="0" w:color="auto"/>
      </w:divBdr>
    </w:div>
    <w:div w:id="21240296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rec/TEM" TargetMode="External"/><Relationship Id="rId9" Type="http://schemas.openxmlformats.org/officeDocument/2006/relationships/hyperlink" Target="http://philpapers.org/rec/TE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5741-1D35-CB41-B464-5902EE3E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10028</Words>
  <Characters>57165</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Vold</dc:creator>
  <cp:keywords/>
  <dc:description/>
  <cp:lastModifiedBy>K Vold</cp:lastModifiedBy>
  <cp:revision>5</cp:revision>
  <cp:lastPrinted>2018-03-27T18:00:00Z</cp:lastPrinted>
  <dcterms:created xsi:type="dcterms:W3CDTF">2019-01-13T22:03:00Z</dcterms:created>
  <dcterms:modified xsi:type="dcterms:W3CDTF">2019-01-16T22:21:00Z</dcterms:modified>
  <cp:category/>
</cp:coreProperties>
</file>