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3DC78" w14:textId="4F42DCA9" w:rsidR="007B740B" w:rsidRPr="00AE3BBC" w:rsidRDefault="00D2294E" w:rsidP="00AE3BBC">
      <w:pPr>
        <w:spacing w:afterLines="50" w:after="180" w:line="240" w:lineRule="auto"/>
        <w:jc w:val="both"/>
        <w:rPr>
          <w:rFonts w:asciiTheme="minorHAnsi" w:hAnsiTheme="minorHAnsi" w:cstheme="minorHAnsi"/>
          <w:b/>
          <w:color w:val="auto"/>
          <w:sz w:val="24"/>
          <w:szCs w:val="24"/>
          <w:lang w:val="en-GB"/>
        </w:rPr>
      </w:pPr>
      <w:r w:rsidRPr="00AE3BBC">
        <w:rPr>
          <w:rFonts w:asciiTheme="minorHAnsi" w:hAnsiTheme="minorHAnsi" w:cstheme="minorHAnsi"/>
          <w:b/>
          <w:color w:val="auto"/>
          <w:sz w:val="24"/>
          <w:szCs w:val="24"/>
          <w:lang w:val="en-GB"/>
        </w:rPr>
        <w:t>Epistemic values of q</w:t>
      </w:r>
      <w:r w:rsidR="00B660A6" w:rsidRPr="00AE3BBC">
        <w:rPr>
          <w:rFonts w:asciiTheme="minorHAnsi" w:hAnsiTheme="minorHAnsi" w:cstheme="minorHAnsi"/>
          <w:b/>
          <w:color w:val="auto"/>
          <w:sz w:val="24"/>
          <w:szCs w:val="24"/>
          <w:lang w:val="en-GB"/>
        </w:rPr>
        <w:t xml:space="preserve">uantity and variety of </w:t>
      </w:r>
      <w:r w:rsidR="00F47458" w:rsidRPr="00AE3BBC">
        <w:rPr>
          <w:rFonts w:asciiTheme="minorHAnsi" w:hAnsiTheme="minorHAnsi" w:cstheme="minorHAnsi"/>
          <w:b/>
          <w:color w:val="auto"/>
          <w:sz w:val="24"/>
          <w:szCs w:val="24"/>
          <w:lang w:val="en-GB"/>
        </w:rPr>
        <w:t xml:space="preserve">evidence in biological </w:t>
      </w:r>
      <w:r w:rsidR="002C0634" w:rsidRPr="00AE3BBC">
        <w:rPr>
          <w:rFonts w:asciiTheme="minorHAnsi" w:hAnsiTheme="minorHAnsi" w:cstheme="minorHAnsi"/>
          <w:b/>
          <w:color w:val="auto"/>
          <w:sz w:val="24"/>
          <w:szCs w:val="24"/>
          <w:lang w:val="en-GB"/>
        </w:rPr>
        <w:t>mechanism</w:t>
      </w:r>
      <w:r w:rsidR="00F47458" w:rsidRPr="00AE3BBC">
        <w:rPr>
          <w:rFonts w:asciiTheme="minorHAnsi" w:hAnsiTheme="minorHAnsi" w:cstheme="minorHAnsi"/>
          <w:b/>
          <w:color w:val="auto"/>
          <w:sz w:val="24"/>
          <w:szCs w:val="24"/>
          <w:lang w:val="en-GB"/>
        </w:rPr>
        <w:t xml:space="preserve"> research </w:t>
      </w:r>
    </w:p>
    <w:p w14:paraId="7CADAC99" w14:textId="7B2523D4" w:rsidR="00F47458" w:rsidRPr="00AE3BBC" w:rsidRDefault="00F47458">
      <w:pPr>
        <w:spacing w:afterLines="50" w:after="180" w:line="240" w:lineRule="auto"/>
        <w:jc w:val="both"/>
        <w:rPr>
          <w:rFonts w:asciiTheme="minorHAnsi" w:hAnsiTheme="minorHAnsi" w:cstheme="minorHAnsi"/>
          <w:sz w:val="24"/>
          <w:szCs w:val="24"/>
          <w:lang w:val="en-GB"/>
        </w:rPr>
      </w:pPr>
    </w:p>
    <w:p w14:paraId="5ADC722D" w14:textId="6953CF41" w:rsidR="00AE3BBC" w:rsidRPr="00AE3BBC" w:rsidRDefault="00AE3BBC" w:rsidP="00AE3BBC">
      <w:pPr>
        <w:spacing w:afterLines="50" w:after="180" w:line="240" w:lineRule="auto"/>
        <w:jc w:val="center"/>
        <w:rPr>
          <w:rFonts w:asciiTheme="minorHAnsi" w:hAnsiTheme="minorHAnsi" w:cstheme="minorHAnsi"/>
          <w:b/>
          <w:bCs/>
          <w:sz w:val="24"/>
          <w:szCs w:val="24"/>
          <w:lang w:val="en-GB"/>
        </w:rPr>
      </w:pPr>
      <w:r w:rsidRPr="00AE3BBC">
        <w:rPr>
          <w:rFonts w:asciiTheme="minorHAnsi" w:hAnsiTheme="minorHAnsi" w:cstheme="minorHAnsi"/>
          <w:b/>
          <w:bCs/>
          <w:sz w:val="24"/>
          <w:szCs w:val="24"/>
          <w:lang w:val="en-GB"/>
        </w:rPr>
        <w:t>Yin Chung Au</w:t>
      </w:r>
    </w:p>
    <w:p w14:paraId="42A75094" w14:textId="1FC73DB0" w:rsidR="002B1915" w:rsidRPr="00E54A08" w:rsidRDefault="002B1915" w:rsidP="002B1915">
      <w:pPr>
        <w:pStyle w:val="4"/>
        <w:rPr>
          <w:lang w:val="en-GB"/>
        </w:rPr>
      </w:pPr>
      <w:r w:rsidRPr="00E54A08">
        <w:rPr>
          <w:lang w:val="en-GB"/>
        </w:rPr>
        <w:t>Abstract</w:t>
      </w:r>
    </w:p>
    <w:p w14:paraId="399641E2" w14:textId="4578F529" w:rsidR="002B1915" w:rsidRPr="00E54A08" w:rsidRDefault="002B1915" w:rsidP="002B191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paper proposes an extended version of the interventionist account for causal inference in the practical context of biological mechanism research. This paper studies the details of biological mechanism researchers’ practices of assessing the evidential legitimacy of experimental data, arguing </w:t>
      </w:r>
      <w:r w:rsidR="00CA70B2" w:rsidRPr="00E54A08">
        <w:rPr>
          <w:rFonts w:asciiTheme="minorHAnsi" w:hAnsiTheme="minorHAnsi" w:cstheme="minorHAnsi"/>
          <w:lang w:val="en-GB"/>
        </w:rPr>
        <w:t xml:space="preserve">why </w:t>
      </w:r>
      <w:r w:rsidR="004948F1" w:rsidRPr="00E54A08">
        <w:rPr>
          <w:rFonts w:asciiTheme="minorHAnsi" w:hAnsiTheme="minorHAnsi" w:cstheme="minorHAnsi"/>
          <w:lang w:val="en-GB"/>
        </w:rPr>
        <w:t>quantity and variety are two important criteria for this assessment</w:t>
      </w:r>
      <w:r w:rsidRPr="00E54A08">
        <w:rPr>
          <w:rFonts w:asciiTheme="minorHAnsi" w:hAnsiTheme="minorHAnsi" w:cstheme="minorHAnsi"/>
          <w:lang w:val="en-GB"/>
        </w:rPr>
        <w:t>. Because of the nature of biological mechanism research, the epistemic values of these two criteria result from the independence both between the causation of data generation and the causation in question and between different interventions, not techniques. The form</w:t>
      </w:r>
      <w:r w:rsidR="00A25255">
        <w:rPr>
          <w:rFonts w:asciiTheme="minorHAnsi" w:hAnsiTheme="minorHAnsi" w:cstheme="minorHAnsi"/>
          <w:lang w:val="en-GB"/>
        </w:rPr>
        <w:t>er</w:t>
      </w:r>
      <w:r w:rsidRPr="00E54A08">
        <w:rPr>
          <w:rFonts w:asciiTheme="minorHAnsi" w:hAnsiTheme="minorHAnsi" w:cstheme="minorHAnsi"/>
          <w:lang w:val="en-GB"/>
        </w:rPr>
        <w:t xml:space="preserve"> independence ensures that the interventions in the causation in question are not affected by the causation that is responsible for data generation. The latter independence ensures the reliability of the final mechanisms not only in the empirical but also the formal aspects. This paper first explores how the researchers use quantity to check the effectiveness of interventions, where they at the same time determine the </w:t>
      </w:r>
      <w:r w:rsidR="00C835D8" w:rsidRPr="00E54A08">
        <w:rPr>
          <w:rFonts w:asciiTheme="minorHAnsi" w:hAnsiTheme="minorHAnsi" w:cstheme="minorHAnsi"/>
          <w:lang w:val="en-GB"/>
        </w:rPr>
        <w:t xml:space="preserve">validity of the </w:t>
      </w:r>
      <w:r w:rsidRPr="00E54A08">
        <w:rPr>
          <w:rFonts w:asciiTheme="minorHAnsi" w:hAnsiTheme="minorHAnsi" w:cstheme="minorHAnsi"/>
          <w:lang w:val="en-GB"/>
        </w:rPr>
        <w:t>difference-making</w:t>
      </w:r>
      <w:r w:rsidR="00C835D8" w:rsidRPr="00E54A08">
        <w:rPr>
          <w:rFonts w:asciiTheme="minorHAnsi" w:hAnsiTheme="minorHAnsi" w:cstheme="minorHAnsi"/>
          <w:lang w:val="en-GB"/>
        </w:rPr>
        <w:t xml:space="preserve"> revealed by the results of interventions</w:t>
      </w:r>
      <w:r w:rsidRPr="00E54A08">
        <w:rPr>
          <w:rFonts w:asciiTheme="minorHAnsi" w:hAnsiTheme="minorHAnsi" w:cstheme="minorHAnsi"/>
          <w:lang w:val="en-GB"/>
        </w:rPr>
        <w:t xml:space="preserve">. Then, this paper draws a distinction between experimental interventions and experimental techniques, so that the reliability of mechanisms, as supported by the variety of evidence, can be safely ensured in the probabilistic sense. The latter process is where the researchers establish evidence of the mechanisms connecting the events of interest. By using case studies, this paper proposes to use ‘intervention’ as the fruitful connecting point of literature between evidence and mechanisms.   </w:t>
      </w:r>
    </w:p>
    <w:p w14:paraId="546A56BD" w14:textId="77777777" w:rsidR="002B1915" w:rsidRPr="00E54A08" w:rsidRDefault="002B1915" w:rsidP="002B191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      </w:t>
      </w:r>
    </w:p>
    <w:p w14:paraId="3305419F" w14:textId="77777777" w:rsidR="002B1915" w:rsidRPr="00E54A08" w:rsidRDefault="002B1915">
      <w:pPr>
        <w:spacing w:afterLines="50" w:after="180" w:line="240" w:lineRule="auto"/>
        <w:jc w:val="both"/>
        <w:rPr>
          <w:rFonts w:asciiTheme="minorHAnsi" w:hAnsiTheme="minorHAnsi" w:cstheme="minorHAnsi"/>
          <w:lang w:val="en-GB"/>
        </w:rPr>
      </w:pPr>
    </w:p>
    <w:p w14:paraId="379BC604" w14:textId="296535D7" w:rsidR="00B42B6D" w:rsidRPr="00E54A08" w:rsidRDefault="00957B76" w:rsidP="006E79AC">
      <w:pPr>
        <w:pStyle w:val="4"/>
        <w:numPr>
          <w:ilvl w:val="0"/>
          <w:numId w:val="17"/>
        </w:numPr>
        <w:spacing w:afterLines="50" w:after="180" w:line="240" w:lineRule="auto"/>
        <w:rPr>
          <w:rFonts w:asciiTheme="minorHAnsi" w:hAnsiTheme="minorHAnsi" w:cstheme="minorHAnsi"/>
          <w:lang w:val="en-GB"/>
        </w:rPr>
      </w:pPr>
      <w:r w:rsidRPr="00E54A08">
        <w:rPr>
          <w:rFonts w:asciiTheme="minorHAnsi" w:hAnsiTheme="minorHAnsi" w:cstheme="minorHAnsi"/>
          <w:lang w:val="en-GB"/>
        </w:rPr>
        <w:t>Introduction</w:t>
      </w:r>
    </w:p>
    <w:p w14:paraId="3F8C99D4" w14:textId="5AD73065" w:rsidR="00173853" w:rsidRPr="00E54A08" w:rsidRDefault="007B740B">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w:t>
      </w:r>
      <w:r w:rsidR="000E31AB" w:rsidRPr="00E54A08">
        <w:rPr>
          <w:rFonts w:asciiTheme="minorHAnsi" w:hAnsiTheme="minorHAnsi" w:cstheme="minorHAnsi"/>
          <w:lang w:val="en-GB"/>
        </w:rPr>
        <w:t xml:space="preserve">paper </w:t>
      </w:r>
      <w:r w:rsidR="007F79AD" w:rsidRPr="00E54A08">
        <w:rPr>
          <w:rFonts w:asciiTheme="minorHAnsi" w:hAnsiTheme="minorHAnsi" w:cstheme="minorHAnsi"/>
          <w:lang w:val="en-GB"/>
        </w:rPr>
        <w:t>proposes an extended version of the interventionist account</w:t>
      </w:r>
      <w:r w:rsidR="00DB6590" w:rsidRPr="00E54A08">
        <w:rPr>
          <w:rFonts w:asciiTheme="minorHAnsi" w:hAnsiTheme="minorHAnsi" w:cstheme="minorHAnsi"/>
          <w:lang w:val="en-GB"/>
        </w:rPr>
        <w:t xml:space="preserve"> </w:t>
      </w:r>
      <w:r w:rsidR="004374C7" w:rsidRPr="00E54A08">
        <w:rPr>
          <w:rFonts w:asciiTheme="minorHAnsi" w:hAnsiTheme="minorHAnsi" w:cstheme="minorHAnsi"/>
          <w:lang w:val="en-GB"/>
        </w:rPr>
        <w:t>for</w:t>
      </w:r>
      <w:r w:rsidR="007F79AD" w:rsidRPr="00E54A08">
        <w:rPr>
          <w:rFonts w:asciiTheme="minorHAnsi" w:hAnsiTheme="minorHAnsi" w:cstheme="minorHAnsi"/>
          <w:lang w:val="en-GB"/>
        </w:rPr>
        <w:t xml:space="preserve"> causal inference in the practical context of biological mechanism research</w:t>
      </w:r>
      <w:r w:rsidR="00173853" w:rsidRPr="00E54A08">
        <w:rPr>
          <w:rFonts w:asciiTheme="minorHAnsi" w:hAnsiTheme="minorHAnsi" w:cstheme="minorHAnsi"/>
          <w:lang w:val="en-GB"/>
        </w:rPr>
        <w:t>. While there is an enormously rich body of literature on scientific data, evidence and phenomena, my interest in the epistemic roles of evidence in the search for biological mechanisms arose from an asymmetry between data and evidence: data can ‘become’ evidence</w:t>
      </w:r>
      <w:r w:rsidR="002462BE">
        <w:rPr>
          <w:rFonts w:asciiTheme="minorHAnsi" w:hAnsiTheme="minorHAnsi" w:cstheme="minorHAnsi"/>
          <w:lang w:val="en-GB"/>
        </w:rPr>
        <w:t>,</w:t>
      </w:r>
      <w:r w:rsidR="00173853" w:rsidRPr="00E54A08">
        <w:rPr>
          <w:rFonts w:asciiTheme="minorHAnsi" w:hAnsiTheme="minorHAnsi" w:cstheme="minorHAnsi"/>
          <w:lang w:val="en-GB"/>
        </w:rPr>
        <w:t xml:space="preserve"> whereas evidence cannot become data. The </w:t>
      </w:r>
      <w:r w:rsidR="00173853" w:rsidRPr="00E54A08">
        <w:rPr>
          <w:rFonts w:asciiTheme="minorHAnsi" w:hAnsiTheme="minorHAnsi" w:cstheme="minorHAnsi"/>
          <w:lang w:val="en-GB"/>
        </w:rPr>
        <w:lastRenderedPageBreak/>
        <w:t xml:space="preserve">existing literature has discussed data and evidence somehow separately, though these two terms seem to be interchangeable in some scholars’ works. However, at least in the practice of biological mechanism research, researchers do not confuse data with evidence and know clearly what data are useful for causal </w:t>
      </w:r>
      <w:r w:rsidR="002462BE">
        <w:rPr>
          <w:rFonts w:asciiTheme="minorHAnsi" w:hAnsiTheme="minorHAnsi" w:cstheme="minorHAnsi"/>
          <w:lang w:val="en-GB"/>
        </w:rPr>
        <w:t>inference</w:t>
      </w:r>
      <w:r w:rsidR="00173853" w:rsidRPr="00E54A08">
        <w:rPr>
          <w:rFonts w:asciiTheme="minorHAnsi" w:hAnsiTheme="minorHAnsi" w:cstheme="minorHAnsi"/>
          <w:lang w:val="en-GB"/>
        </w:rPr>
        <w:t xml:space="preserve">. This is to say that </w:t>
      </w:r>
      <w:r w:rsidR="0050013C">
        <w:rPr>
          <w:rFonts w:asciiTheme="minorHAnsi" w:hAnsiTheme="minorHAnsi" w:cstheme="minorHAnsi"/>
          <w:lang w:val="en-GB"/>
        </w:rPr>
        <w:t>the practitioners</w:t>
      </w:r>
      <w:r w:rsidR="00173853" w:rsidRPr="00E54A08">
        <w:rPr>
          <w:rFonts w:asciiTheme="minorHAnsi" w:hAnsiTheme="minorHAnsi" w:cstheme="minorHAnsi"/>
          <w:lang w:val="en-GB"/>
        </w:rPr>
        <w:t xml:space="preserve"> know what sort of data, and not all, have legitimate evidential associations with the phenomena of interest and support the reliability of causal conclusions, despite that fact that </w:t>
      </w:r>
      <w:r w:rsidR="0050013C">
        <w:rPr>
          <w:rFonts w:asciiTheme="minorHAnsi" w:hAnsiTheme="minorHAnsi" w:cstheme="minorHAnsi"/>
          <w:lang w:val="en-GB"/>
        </w:rPr>
        <w:t>they</w:t>
      </w:r>
      <w:r w:rsidR="00173853" w:rsidRPr="00E54A08">
        <w:rPr>
          <w:rFonts w:asciiTheme="minorHAnsi" w:hAnsiTheme="minorHAnsi" w:cstheme="minorHAnsi"/>
          <w:lang w:val="en-GB"/>
        </w:rPr>
        <w:t xml:space="preserve"> also use these two terms interchangeably.  </w:t>
      </w:r>
    </w:p>
    <w:p w14:paraId="1130849F" w14:textId="378C25C3" w:rsidR="00852FAD" w:rsidRPr="00E54A08" w:rsidRDefault="001013F1">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paper </w:t>
      </w:r>
      <w:r w:rsidR="009363D0" w:rsidRPr="00E54A08">
        <w:rPr>
          <w:rFonts w:asciiTheme="minorHAnsi" w:hAnsiTheme="minorHAnsi" w:cstheme="minorHAnsi"/>
          <w:lang w:val="en-GB"/>
        </w:rPr>
        <w:t>argues that</w:t>
      </w:r>
      <w:r w:rsidRPr="00E54A08">
        <w:rPr>
          <w:rFonts w:asciiTheme="minorHAnsi" w:hAnsiTheme="minorHAnsi" w:cstheme="minorHAnsi"/>
          <w:lang w:val="en-GB"/>
        </w:rPr>
        <w:t xml:space="preserve"> </w:t>
      </w:r>
      <w:r w:rsidR="006E70F6" w:rsidRPr="00E54A08">
        <w:rPr>
          <w:rFonts w:asciiTheme="minorHAnsi" w:hAnsiTheme="minorHAnsi" w:cstheme="minorHAnsi"/>
          <w:lang w:val="en-GB"/>
        </w:rPr>
        <w:t>two</w:t>
      </w:r>
      <w:r w:rsidRPr="00E54A08">
        <w:rPr>
          <w:rFonts w:asciiTheme="minorHAnsi" w:hAnsiTheme="minorHAnsi" w:cstheme="minorHAnsi"/>
          <w:lang w:val="en-GB"/>
        </w:rPr>
        <w:t xml:space="preserve"> criteria </w:t>
      </w:r>
      <w:r w:rsidR="00CF5541" w:rsidRPr="00E54A08">
        <w:rPr>
          <w:rFonts w:asciiTheme="minorHAnsi" w:hAnsiTheme="minorHAnsi" w:cstheme="minorHAnsi"/>
          <w:lang w:val="en-GB"/>
        </w:rPr>
        <w:t xml:space="preserve">for </w:t>
      </w:r>
      <w:r w:rsidR="009363D0" w:rsidRPr="00E54A08">
        <w:rPr>
          <w:rFonts w:asciiTheme="minorHAnsi" w:hAnsiTheme="minorHAnsi" w:cstheme="minorHAnsi"/>
          <w:lang w:val="en-GB"/>
        </w:rPr>
        <w:t xml:space="preserve">assessing the evidential legitimacy of </w:t>
      </w:r>
      <w:r w:rsidR="00CF5541" w:rsidRPr="00E54A08">
        <w:rPr>
          <w:rFonts w:asciiTheme="minorHAnsi" w:hAnsiTheme="minorHAnsi" w:cstheme="minorHAnsi"/>
          <w:lang w:val="en-GB"/>
        </w:rPr>
        <w:t xml:space="preserve">biological </w:t>
      </w:r>
      <w:r w:rsidR="009363D0" w:rsidRPr="00E54A08">
        <w:rPr>
          <w:rFonts w:asciiTheme="minorHAnsi" w:hAnsiTheme="minorHAnsi" w:cstheme="minorHAnsi"/>
          <w:lang w:val="en-GB"/>
        </w:rPr>
        <w:t>data</w:t>
      </w:r>
      <w:r w:rsidR="006E70F6" w:rsidRPr="00E54A08">
        <w:rPr>
          <w:rFonts w:asciiTheme="minorHAnsi" w:hAnsiTheme="minorHAnsi" w:cstheme="minorHAnsi"/>
          <w:lang w:val="en-GB"/>
        </w:rPr>
        <w:t>, i.e. quantity and variety,</w:t>
      </w:r>
      <w:r w:rsidR="00CF5541" w:rsidRPr="00E54A08">
        <w:rPr>
          <w:rFonts w:asciiTheme="minorHAnsi" w:hAnsiTheme="minorHAnsi" w:cstheme="minorHAnsi"/>
          <w:lang w:val="en-GB"/>
        </w:rPr>
        <w:t xml:space="preserve"> help to guarantee robust causal conclusions</w:t>
      </w:r>
      <w:r w:rsidR="006E70F6" w:rsidRPr="00E54A08">
        <w:rPr>
          <w:rFonts w:asciiTheme="minorHAnsi" w:hAnsiTheme="minorHAnsi" w:cstheme="minorHAnsi"/>
          <w:lang w:val="en-GB"/>
        </w:rPr>
        <w:t xml:space="preserve"> because </w:t>
      </w:r>
      <w:r w:rsidR="009363D0" w:rsidRPr="00E54A08">
        <w:rPr>
          <w:rFonts w:asciiTheme="minorHAnsi" w:hAnsiTheme="minorHAnsi" w:cstheme="minorHAnsi"/>
          <w:lang w:val="en-GB"/>
        </w:rPr>
        <w:t xml:space="preserve">two kinds of </w:t>
      </w:r>
      <w:r w:rsidR="002D4452" w:rsidRPr="00E54A08">
        <w:rPr>
          <w:rFonts w:asciiTheme="minorHAnsi" w:hAnsiTheme="minorHAnsi" w:cstheme="minorHAnsi"/>
          <w:lang w:val="en-GB"/>
        </w:rPr>
        <w:t>causal independence operate in experimental interventions</w:t>
      </w:r>
      <w:r w:rsidR="008D74C5" w:rsidRPr="00E54A08">
        <w:rPr>
          <w:rFonts w:asciiTheme="minorHAnsi" w:hAnsiTheme="minorHAnsi" w:cstheme="minorHAnsi"/>
          <w:lang w:val="en-GB"/>
        </w:rPr>
        <w:t xml:space="preserve">. </w:t>
      </w:r>
      <w:r w:rsidR="00852FAD" w:rsidRPr="00E54A08">
        <w:rPr>
          <w:rFonts w:asciiTheme="minorHAnsi" w:hAnsiTheme="minorHAnsi" w:cstheme="minorHAnsi"/>
          <w:lang w:val="en-GB"/>
        </w:rPr>
        <w:t>There are other criteria for assessing data in more specific contexts</w:t>
      </w:r>
      <w:r w:rsidR="003F65EB" w:rsidRPr="00E54A08">
        <w:rPr>
          <w:rFonts w:asciiTheme="minorHAnsi" w:hAnsiTheme="minorHAnsi" w:cstheme="minorHAnsi"/>
          <w:lang w:val="en-GB"/>
        </w:rPr>
        <w:t>, and this paper does not aim to exhaust them.</w:t>
      </w:r>
      <w:r w:rsidR="00852FAD" w:rsidRPr="00E54A08">
        <w:rPr>
          <w:rFonts w:asciiTheme="minorHAnsi" w:hAnsiTheme="minorHAnsi" w:cstheme="minorHAnsi"/>
          <w:lang w:val="en-GB"/>
        </w:rPr>
        <w:t xml:space="preserve"> For example, whether the data represents phenomena </w:t>
      </w:r>
      <w:r w:rsidR="00010B2B">
        <w:rPr>
          <w:rFonts w:asciiTheme="minorHAnsi" w:hAnsiTheme="minorHAnsi" w:cstheme="minorHAnsi"/>
          <w:lang w:val="en-GB"/>
        </w:rPr>
        <w:t xml:space="preserve">on an </w:t>
      </w:r>
      <w:r w:rsidR="00852FAD" w:rsidRPr="00E54A08">
        <w:rPr>
          <w:rFonts w:asciiTheme="minorHAnsi" w:hAnsiTheme="minorHAnsi" w:cstheme="minorHAnsi"/>
          <w:lang w:val="en-GB"/>
        </w:rPr>
        <w:t xml:space="preserve">in-situ </w:t>
      </w:r>
      <w:r w:rsidR="00010B2B">
        <w:rPr>
          <w:rFonts w:asciiTheme="minorHAnsi" w:hAnsiTheme="minorHAnsi" w:cstheme="minorHAnsi"/>
          <w:lang w:val="en-GB"/>
        </w:rPr>
        <w:t>basis</w:t>
      </w:r>
      <w:r w:rsidR="00852FAD" w:rsidRPr="00E54A08">
        <w:rPr>
          <w:rFonts w:asciiTheme="minorHAnsi" w:hAnsiTheme="minorHAnsi" w:cstheme="minorHAnsi"/>
          <w:lang w:val="en-GB"/>
        </w:rPr>
        <w:t xml:space="preserve">, namely showing the phenomena of interest as closely to their actual biological </w:t>
      </w:r>
      <w:r w:rsidR="00010B2B">
        <w:rPr>
          <w:rFonts w:asciiTheme="minorHAnsi" w:hAnsiTheme="minorHAnsi" w:cstheme="minorHAnsi"/>
          <w:lang w:val="en-GB"/>
        </w:rPr>
        <w:t>environments</w:t>
      </w:r>
      <w:r w:rsidR="00392AB3" w:rsidRPr="00E54A08">
        <w:rPr>
          <w:rFonts w:asciiTheme="minorHAnsi" w:hAnsiTheme="minorHAnsi" w:cstheme="minorHAnsi"/>
          <w:lang w:val="en-GB"/>
        </w:rPr>
        <w:t xml:space="preserve"> as possible</w:t>
      </w:r>
      <w:r w:rsidR="00852FAD" w:rsidRPr="00E54A08">
        <w:rPr>
          <w:rFonts w:asciiTheme="minorHAnsi" w:hAnsiTheme="minorHAnsi" w:cstheme="minorHAnsi"/>
          <w:lang w:val="en-GB"/>
        </w:rPr>
        <w:t xml:space="preserve">, is a criterion for assessing how </w:t>
      </w:r>
      <w:r w:rsidR="00010B2B">
        <w:rPr>
          <w:rFonts w:asciiTheme="minorHAnsi" w:hAnsiTheme="minorHAnsi" w:cstheme="minorHAnsi"/>
          <w:lang w:val="en-GB"/>
        </w:rPr>
        <w:t>convincing</w:t>
      </w:r>
      <w:r w:rsidR="00852FAD" w:rsidRPr="00E54A08">
        <w:rPr>
          <w:rFonts w:asciiTheme="minorHAnsi" w:hAnsiTheme="minorHAnsi" w:cstheme="minorHAnsi"/>
          <w:lang w:val="en-GB"/>
        </w:rPr>
        <w:t xml:space="preserve"> the data is to the exert community. </w:t>
      </w:r>
      <w:r w:rsidR="000B7E67" w:rsidRPr="00E54A08">
        <w:rPr>
          <w:rFonts w:asciiTheme="minorHAnsi" w:hAnsiTheme="minorHAnsi" w:cstheme="minorHAnsi"/>
          <w:lang w:val="en-GB"/>
        </w:rPr>
        <w:t>S</w:t>
      </w:r>
      <w:r w:rsidR="005C09F9" w:rsidRPr="00E54A08">
        <w:rPr>
          <w:rFonts w:asciiTheme="minorHAnsi" w:hAnsiTheme="minorHAnsi" w:cstheme="minorHAnsi"/>
          <w:lang w:val="en-GB"/>
        </w:rPr>
        <w:t xml:space="preserve">uccess </w:t>
      </w:r>
      <w:r w:rsidR="00DB16D5" w:rsidRPr="00E54A08">
        <w:rPr>
          <w:rFonts w:asciiTheme="minorHAnsi" w:hAnsiTheme="minorHAnsi" w:cstheme="minorHAnsi"/>
          <w:lang w:val="en-GB"/>
        </w:rPr>
        <w:t>in</w:t>
      </w:r>
      <w:r w:rsidR="005C09F9" w:rsidRPr="00E54A08">
        <w:rPr>
          <w:rFonts w:asciiTheme="minorHAnsi" w:hAnsiTheme="minorHAnsi" w:cstheme="minorHAnsi"/>
          <w:lang w:val="en-GB"/>
        </w:rPr>
        <w:t xml:space="preserve"> in-situ experimentation implies </w:t>
      </w:r>
      <w:r w:rsidR="00C5117C" w:rsidRPr="00E54A08">
        <w:rPr>
          <w:rFonts w:asciiTheme="minorHAnsi" w:hAnsiTheme="minorHAnsi" w:cstheme="minorHAnsi"/>
          <w:lang w:val="en-GB"/>
        </w:rPr>
        <w:t>that the experimenta</w:t>
      </w:r>
      <w:r w:rsidR="00E86C62" w:rsidRPr="00E54A08">
        <w:rPr>
          <w:rFonts w:asciiTheme="minorHAnsi" w:hAnsiTheme="minorHAnsi" w:cstheme="minorHAnsi"/>
          <w:lang w:val="en-GB"/>
        </w:rPr>
        <w:t>tion</w:t>
      </w:r>
      <w:r w:rsidR="00C5117C" w:rsidRPr="00E54A08">
        <w:rPr>
          <w:rFonts w:asciiTheme="minorHAnsi" w:hAnsiTheme="minorHAnsi" w:cstheme="minorHAnsi"/>
          <w:lang w:val="en-GB"/>
        </w:rPr>
        <w:t xml:space="preserve"> </w:t>
      </w:r>
      <w:r w:rsidR="00E86C62" w:rsidRPr="00E54A08">
        <w:rPr>
          <w:rFonts w:asciiTheme="minorHAnsi" w:hAnsiTheme="minorHAnsi" w:cstheme="minorHAnsi"/>
          <w:lang w:val="en-GB"/>
        </w:rPr>
        <w:t>is</w:t>
      </w:r>
      <w:r w:rsidR="00C5117C" w:rsidRPr="00E54A08">
        <w:rPr>
          <w:rFonts w:asciiTheme="minorHAnsi" w:hAnsiTheme="minorHAnsi" w:cstheme="minorHAnsi"/>
          <w:lang w:val="en-GB"/>
        </w:rPr>
        <w:t xml:space="preserve"> able to reconstruct the relevant environments and that the results are promising for medical and</w:t>
      </w:r>
      <w:r w:rsidR="00010B2B">
        <w:rPr>
          <w:rFonts w:asciiTheme="minorHAnsi" w:hAnsiTheme="minorHAnsi" w:cstheme="minorHAnsi"/>
          <w:lang w:val="en-GB"/>
        </w:rPr>
        <w:t>/or</w:t>
      </w:r>
      <w:r w:rsidR="00C5117C" w:rsidRPr="00E54A08">
        <w:rPr>
          <w:rFonts w:asciiTheme="minorHAnsi" w:hAnsiTheme="minorHAnsi" w:cstheme="minorHAnsi"/>
          <w:lang w:val="en-GB"/>
        </w:rPr>
        <w:t xml:space="preserve"> therapeutic applications. </w:t>
      </w:r>
      <w:r w:rsidR="00852FAD" w:rsidRPr="00E54A08">
        <w:rPr>
          <w:rFonts w:asciiTheme="minorHAnsi" w:hAnsiTheme="minorHAnsi" w:cstheme="minorHAnsi"/>
          <w:lang w:val="en-GB"/>
        </w:rPr>
        <w:t>Another criterion is direct visualisation</w:t>
      </w:r>
      <w:r w:rsidR="00D33E9A" w:rsidRPr="00E54A08">
        <w:rPr>
          <w:rFonts w:asciiTheme="minorHAnsi" w:hAnsiTheme="minorHAnsi" w:cstheme="minorHAnsi"/>
          <w:lang w:val="en-GB"/>
        </w:rPr>
        <w:t xml:space="preserve"> and often relates to in-situ representation</w:t>
      </w:r>
      <w:r w:rsidR="00852FAD" w:rsidRPr="00E54A08">
        <w:rPr>
          <w:rFonts w:asciiTheme="minorHAnsi" w:hAnsiTheme="minorHAnsi" w:cstheme="minorHAnsi"/>
          <w:lang w:val="en-GB"/>
        </w:rPr>
        <w:t xml:space="preserve">. That is, data </w:t>
      </w:r>
      <w:r w:rsidR="00D33E9A" w:rsidRPr="00E54A08">
        <w:rPr>
          <w:rFonts w:asciiTheme="minorHAnsi" w:hAnsiTheme="minorHAnsi" w:cstheme="minorHAnsi"/>
          <w:lang w:val="en-GB"/>
        </w:rPr>
        <w:t xml:space="preserve">that visualises </w:t>
      </w:r>
      <w:r w:rsidR="00E86C62" w:rsidRPr="00E54A08">
        <w:rPr>
          <w:rFonts w:asciiTheme="minorHAnsi" w:hAnsiTheme="minorHAnsi" w:cstheme="minorHAnsi"/>
          <w:lang w:val="en-GB"/>
        </w:rPr>
        <w:t xml:space="preserve">the phenomena of interest </w:t>
      </w:r>
      <w:r w:rsidR="00542581" w:rsidRPr="00E54A08">
        <w:rPr>
          <w:rFonts w:asciiTheme="minorHAnsi" w:hAnsiTheme="minorHAnsi" w:cstheme="minorHAnsi"/>
          <w:lang w:val="en-GB"/>
        </w:rPr>
        <w:t xml:space="preserve">in more direct and intuitive ways is considered more convincing. </w:t>
      </w:r>
      <w:r w:rsidR="00D5318E" w:rsidRPr="00E54A08">
        <w:rPr>
          <w:rFonts w:asciiTheme="minorHAnsi" w:hAnsiTheme="minorHAnsi" w:cstheme="minorHAnsi"/>
          <w:lang w:val="en-GB"/>
        </w:rPr>
        <w:t xml:space="preserve">This criterion has been increasingly important due to the rapid advancements in imaging technologies since the turn of the century. </w:t>
      </w:r>
      <w:r w:rsidR="007862F3" w:rsidRPr="00E54A08">
        <w:rPr>
          <w:rFonts w:asciiTheme="minorHAnsi" w:hAnsiTheme="minorHAnsi" w:cstheme="minorHAnsi"/>
          <w:lang w:val="en-GB"/>
        </w:rPr>
        <w:t xml:space="preserve">Nonetheless, I </w:t>
      </w:r>
      <w:r w:rsidR="00103267" w:rsidRPr="00E54A08">
        <w:rPr>
          <w:rFonts w:asciiTheme="minorHAnsi" w:hAnsiTheme="minorHAnsi" w:cstheme="minorHAnsi"/>
          <w:lang w:val="en-GB"/>
        </w:rPr>
        <w:t>consider</w:t>
      </w:r>
      <w:r w:rsidR="007862F3" w:rsidRPr="00E54A08">
        <w:rPr>
          <w:rFonts w:asciiTheme="minorHAnsi" w:hAnsiTheme="minorHAnsi" w:cstheme="minorHAnsi"/>
          <w:lang w:val="en-GB"/>
        </w:rPr>
        <w:t xml:space="preserve"> th</w:t>
      </w:r>
      <w:r w:rsidR="00724077" w:rsidRPr="00E54A08">
        <w:rPr>
          <w:rFonts w:asciiTheme="minorHAnsi" w:hAnsiTheme="minorHAnsi" w:cstheme="minorHAnsi"/>
          <w:lang w:val="en-GB"/>
        </w:rPr>
        <w:t>at</w:t>
      </w:r>
      <w:r w:rsidR="007862F3" w:rsidRPr="00E54A08">
        <w:rPr>
          <w:rFonts w:asciiTheme="minorHAnsi" w:hAnsiTheme="minorHAnsi" w:cstheme="minorHAnsi"/>
          <w:lang w:val="en-GB"/>
        </w:rPr>
        <w:t xml:space="preserve"> quantity and variety </w:t>
      </w:r>
      <w:r w:rsidR="00724077" w:rsidRPr="00E54A08">
        <w:rPr>
          <w:rFonts w:asciiTheme="minorHAnsi" w:hAnsiTheme="minorHAnsi" w:cstheme="minorHAnsi"/>
          <w:lang w:val="en-GB"/>
        </w:rPr>
        <w:t>are central to data assessment</w:t>
      </w:r>
      <w:r w:rsidR="003F65EB" w:rsidRPr="00E54A08">
        <w:rPr>
          <w:rFonts w:asciiTheme="minorHAnsi" w:hAnsiTheme="minorHAnsi" w:cstheme="minorHAnsi"/>
          <w:lang w:val="en-GB"/>
        </w:rPr>
        <w:t xml:space="preserve">. </w:t>
      </w:r>
      <w:r w:rsidR="00D37837">
        <w:rPr>
          <w:rFonts w:asciiTheme="minorHAnsi" w:hAnsiTheme="minorHAnsi" w:cstheme="minorHAnsi"/>
          <w:lang w:val="en-GB"/>
        </w:rPr>
        <w:t>R</w:t>
      </w:r>
      <w:r w:rsidR="00D33B34" w:rsidRPr="00E54A08">
        <w:rPr>
          <w:rFonts w:asciiTheme="minorHAnsi" w:hAnsiTheme="minorHAnsi" w:cstheme="minorHAnsi"/>
          <w:lang w:val="en-GB"/>
        </w:rPr>
        <w:t xml:space="preserve">esearchers tend to determine whether data can become evidence based on the quantity and the variety </w:t>
      </w:r>
      <w:r w:rsidR="00D33B34" w:rsidRPr="00E54A08">
        <w:rPr>
          <w:rFonts w:asciiTheme="minorHAnsi" w:hAnsiTheme="minorHAnsi" w:cstheme="minorHAnsi"/>
          <w:i/>
          <w:iCs/>
          <w:lang w:val="en-GB"/>
        </w:rPr>
        <w:t>before</w:t>
      </w:r>
      <w:r w:rsidR="00D33B34" w:rsidRPr="00E54A08">
        <w:rPr>
          <w:rFonts w:asciiTheme="minorHAnsi" w:hAnsiTheme="minorHAnsi" w:cstheme="minorHAnsi"/>
          <w:lang w:val="en-GB"/>
        </w:rPr>
        <w:t xml:space="preserve"> they seek to obtain data satisfying the other criteria. </w:t>
      </w:r>
      <w:r w:rsidR="00615831" w:rsidRPr="00E54A08">
        <w:rPr>
          <w:rFonts w:asciiTheme="minorHAnsi" w:hAnsiTheme="minorHAnsi" w:cstheme="minorHAnsi"/>
          <w:lang w:val="en-GB"/>
        </w:rPr>
        <w:t xml:space="preserve">This is to say that quantity and variety are </w:t>
      </w:r>
      <w:r w:rsidR="00D37837">
        <w:rPr>
          <w:rFonts w:asciiTheme="minorHAnsi" w:hAnsiTheme="minorHAnsi" w:cstheme="minorHAnsi"/>
          <w:lang w:val="en-GB"/>
        </w:rPr>
        <w:t xml:space="preserve">central to data assessment. </w:t>
      </w:r>
      <w:r w:rsidR="009D26E6" w:rsidRPr="00E54A08">
        <w:rPr>
          <w:rFonts w:asciiTheme="minorHAnsi" w:hAnsiTheme="minorHAnsi" w:cstheme="minorHAnsi"/>
          <w:lang w:val="en-GB"/>
        </w:rPr>
        <w:t xml:space="preserve">Therefore, I </w:t>
      </w:r>
      <w:r w:rsidR="00724077" w:rsidRPr="00E54A08">
        <w:rPr>
          <w:rFonts w:asciiTheme="minorHAnsi" w:hAnsiTheme="minorHAnsi" w:cstheme="minorHAnsi"/>
          <w:lang w:val="en-GB"/>
        </w:rPr>
        <w:t xml:space="preserve">focus on </w:t>
      </w:r>
      <w:r w:rsidR="00615831" w:rsidRPr="00E54A08">
        <w:rPr>
          <w:rFonts w:asciiTheme="minorHAnsi" w:hAnsiTheme="minorHAnsi" w:cstheme="minorHAnsi"/>
          <w:lang w:val="en-GB"/>
        </w:rPr>
        <w:t xml:space="preserve">these two criteria </w:t>
      </w:r>
      <w:r w:rsidR="00724077" w:rsidRPr="00E54A08">
        <w:rPr>
          <w:rFonts w:asciiTheme="minorHAnsi" w:hAnsiTheme="minorHAnsi" w:cstheme="minorHAnsi"/>
          <w:lang w:val="en-GB"/>
        </w:rPr>
        <w:t xml:space="preserve">in this paper. </w:t>
      </w:r>
      <w:r w:rsidR="00852FAD" w:rsidRPr="00E54A08">
        <w:rPr>
          <w:rFonts w:asciiTheme="minorHAnsi" w:hAnsiTheme="minorHAnsi" w:cstheme="minorHAnsi"/>
          <w:lang w:val="en-GB"/>
        </w:rPr>
        <w:t xml:space="preserve"> </w:t>
      </w:r>
    </w:p>
    <w:p w14:paraId="6DB902BC" w14:textId="5276B621" w:rsidR="00261592" w:rsidRPr="00E54A08" w:rsidRDefault="008C0BC2" w:rsidP="0002021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w:t>
      </w:r>
      <w:r w:rsidR="009916E0" w:rsidRPr="00E54A08">
        <w:rPr>
          <w:rFonts w:asciiTheme="minorHAnsi" w:hAnsiTheme="minorHAnsi" w:cstheme="minorHAnsi"/>
          <w:lang w:val="en-GB"/>
        </w:rPr>
        <w:t xml:space="preserve"> will argue to p</w:t>
      </w:r>
      <w:r w:rsidR="00757F19" w:rsidRPr="00E54A08">
        <w:rPr>
          <w:rFonts w:asciiTheme="minorHAnsi" w:hAnsiTheme="minorHAnsi" w:cstheme="minorHAnsi"/>
          <w:lang w:val="en-GB"/>
        </w:rPr>
        <w:t>ut</w:t>
      </w:r>
      <w:r w:rsidR="009916E0" w:rsidRPr="00E54A08">
        <w:rPr>
          <w:rFonts w:asciiTheme="minorHAnsi" w:hAnsiTheme="minorHAnsi" w:cstheme="minorHAnsi"/>
          <w:lang w:val="en-GB"/>
        </w:rPr>
        <w:t xml:space="preserve"> ‘intervention’ in the structure of </w:t>
      </w:r>
      <w:r w:rsidR="00666618" w:rsidRPr="00E54A08">
        <w:rPr>
          <w:rFonts w:asciiTheme="minorHAnsi" w:hAnsiTheme="minorHAnsi" w:cstheme="minorHAnsi"/>
          <w:lang w:val="en-GB"/>
        </w:rPr>
        <w:t xml:space="preserve">the </w:t>
      </w:r>
      <w:r w:rsidR="009916E0" w:rsidRPr="00E54A08">
        <w:rPr>
          <w:rFonts w:asciiTheme="minorHAnsi" w:hAnsiTheme="minorHAnsi" w:cstheme="minorHAnsi"/>
          <w:lang w:val="en-GB"/>
        </w:rPr>
        <w:t>philosophical understanding of evidence</w:t>
      </w:r>
      <w:r w:rsidR="005925EC" w:rsidRPr="00E54A08">
        <w:rPr>
          <w:rFonts w:asciiTheme="minorHAnsi" w:hAnsiTheme="minorHAnsi" w:cstheme="minorHAnsi"/>
          <w:lang w:val="en-GB"/>
        </w:rPr>
        <w:t xml:space="preserve"> for biological mechanisms</w:t>
      </w:r>
      <w:r w:rsidR="003B7295" w:rsidRPr="00E54A08">
        <w:rPr>
          <w:rFonts w:asciiTheme="minorHAnsi" w:hAnsiTheme="minorHAnsi" w:cstheme="minorHAnsi"/>
          <w:lang w:val="en-GB"/>
        </w:rPr>
        <w:t xml:space="preserve">, so that the </w:t>
      </w:r>
      <w:r w:rsidR="00EA102D" w:rsidRPr="00E54A08">
        <w:rPr>
          <w:rFonts w:asciiTheme="minorHAnsi" w:hAnsiTheme="minorHAnsi" w:cstheme="minorHAnsi"/>
          <w:lang w:val="en-GB"/>
        </w:rPr>
        <w:t xml:space="preserve">epistemic values of the </w:t>
      </w:r>
      <w:r w:rsidR="003B7295" w:rsidRPr="00E54A08">
        <w:rPr>
          <w:rFonts w:asciiTheme="minorHAnsi" w:hAnsiTheme="minorHAnsi" w:cstheme="minorHAnsi"/>
          <w:lang w:val="en-GB"/>
        </w:rPr>
        <w:t xml:space="preserve">seemingly common-sense requirements for quantity and variety </w:t>
      </w:r>
      <w:r w:rsidR="00EA102D" w:rsidRPr="00E54A08">
        <w:rPr>
          <w:rFonts w:asciiTheme="minorHAnsi" w:hAnsiTheme="minorHAnsi" w:cstheme="minorHAnsi"/>
          <w:lang w:val="en-GB"/>
        </w:rPr>
        <w:t xml:space="preserve">can be appreciated. </w:t>
      </w:r>
      <w:r w:rsidR="00076826" w:rsidRPr="00E54A08">
        <w:rPr>
          <w:rFonts w:asciiTheme="minorHAnsi" w:hAnsiTheme="minorHAnsi" w:cstheme="minorHAnsi"/>
          <w:lang w:val="en-GB"/>
        </w:rPr>
        <w:t xml:space="preserve">Variety is </w:t>
      </w:r>
      <w:r w:rsidR="00555F56" w:rsidRPr="00E54A08">
        <w:rPr>
          <w:rFonts w:asciiTheme="minorHAnsi" w:hAnsiTheme="minorHAnsi" w:cstheme="minorHAnsi"/>
          <w:lang w:val="en-GB"/>
        </w:rPr>
        <w:t>particular</w:t>
      </w:r>
      <w:r w:rsidR="00555F56">
        <w:rPr>
          <w:rFonts w:asciiTheme="minorHAnsi" w:hAnsiTheme="minorHAnsi" w:cstheme="minorHAnsi"/>
          <w:lang w:val="en-GB"/>
        </w:rPr>
        <w:t>ly</w:t>
      </w:r>
      <w:r w:rsidR="00555F56" w:rsidRPr="00E54A08">
        <w:rPr>
          <w:rFonts w:asciiTheme="minorHAnsi" w:hAnsiTheme="minorHAnsi" w:cstheme="minorHAnsi"/>
          <w:lang w:val="en-GB"/>
        </w:rPr>
        <w:t xml:space="preserve"> </w:t>
      </w:r>
      <w:r w:rsidR="00076826" w:rsidRPr="00E54A08">
        <w:rPr>
          <w:rFonts w:asciiTheme="minorHAnsi" w:hAnsiTheme="minorHAnsi" w:cstheme="minorHAnsi"/>
          <w:lang w:val="en-GB"/>
        </w:rPr>
        <w:t xml:space="preserve">what I seek to elaborate, where I need to </w:t>
      </w:r>
      <w:r w:rsidR="00307854" w:rsidRPr="00E54A08">
        <w:rPr>
          <w:rFonts w:asciiTheme="minorHAnsi" w:hAnsiTheme="minorHAnsi" w:cstheme="minorHAnsi"/>
          <w:lang w:val="en-GB"/>
        </w:rPr>
        <w:t xml:space="preserve">discuss </w:t>
      </w:r>
      <w:r w:rsidR="00076826" w:rsidRPr="00E54A08">
        <w:rPr>
          <w:rFonts w:asciiTheme="minorHAnsi" w:hAnsiTheme="minorHAnsi" w:cstheme="minorHAnsi"/>
          <w:lang w:val="en-GB"/>
        </w:rPr>
        <w:t xml:space="preserve">quantity </w:t>
      </w:r>
      <w:r w:rsidR="00307854" w:rsidRPr="00E54A08">
        <w:rPr>
          <w:rFonts w:asciiTheme="minorHAnsi" w:hAnsiTheme="minorHAnsi" w:cstheme="minorHAnsi"/>
          <w:lang w:val="en-GB"/>
        </w:rPr>
        <w:t xml:space="preserve">first </w:t>
      </w:r>
      <w:r w:rsidR="00076826" w:rsidRPr="00E54A08">
        <w:rPr>
          <w:rFonts w:asciiTheme="minorHAnsi" w:hAnsiTheme="minorHAnsi" w:cstheme="minorHAnsi"/>
          <w:lang w:val="en-GB"/>
        </w:rPr>
        <w:t>because researchers use</w:t>
      </w:r>
      <w:r w:rsidR="00307854" w:rsidRPr="00E54A08">
        <w:rPr>
          <w:rFonts w:asciiTheme="minorHAnsi" w:hAnsiTheme="minorHAnsi" w:cstheme="minorHAnsi"/>
          <w:lang w:val="en-GB"/>
        </w:rPr>
        <w:t xml:space="preserve"> quantity </w:t>
      </w:r>
      <w:r w:rsidR="00076826" w:rsidRPr="00E54A08">
        <w:rPr>
          <w:rFonts w:asciiTheme="minorHAnsi" w:hAnsiTheme="minorHAnsi" w:cstheme="minorHAnsi"/>
          <w:lang w:val="en-GB"/>
        </w:rPr>
        <w:t xml:space="preserve">to validate difference-making </w:t>
      </w:r>
      <w:r w:rsidR="00307854" w:rsidRPr="00E54A08">
        <w:rPr>
          <w:rFonts w:asciiTheme="minorHAnsi" w:hAnsiTheme="minorHAnsi" w:cstheme="minorHAnsi"/>
          <w:lang w:val="en-GB"/>
        </w:rPr>
        <w:t xml:space="preserve">between events of interest </w:t>
      </w:r>
      <w:r w:rsidR="00076826" w:rsidRPr="00E54A08">
        <w:rPr>
          <w:rFonts w:asciiTheme="minorHAnsi" w:hAnsiTheme="minorHAnsi" w:cstheme="minorHAnsi"/>
          <w:lang w:val="en-GB"/>
        </w:rPr>
        <w:t>before they seek various evidence</w:t>
      </w:r>
      <w:r w:rsidR="00307854" w:rsidRPr="00E54A08">
        <w:rPr>
          <w:rFonts w:asciiTheme="minorHAnsi" w:hAnsiTheme="minorHAnsi" w:cstheme="minorHAnsi"/>
          <w:lang w:val="en-GB"/>
        </w:rPr>
        <w:t xml:space="preserve"> of mechanisms</w:t>
      </w:r>
      <w:r w:rsidR="00076826" w:rsidRPr="00E54A08">
        <w:rPr>
          <w:rFonts w:asciiTheme="minorHAnsi" w:hAnsiTheme="minorHAnsi" w:cstheme="minorHAnsi"/>
          <w:lang w:val="en-GB"/>
        </w:rPr>
        <w:t xml:space="preserve">. </w:t>
      </w:r>
      <w:r w:rsidR="00EA534A" w:rsidRPr="00E54A08">
        <w:rPr>
          <w:rFonts w:asciiTheme="minorHAnsi" w:hAnsiTheme="minorHAnsi" w:cstheme="minorHAnsi"/>
          <w:lang w:val="en-GB"/>
        </w:rPr>
        <w:t>T</w:t>
      </w:r>
      <w:r w:rsidR="001F78AD" w:rsidRPr="00E54A08">
        <w:rPr>
          <w:rFonts w:asciiTheme="minorHAnsi" w:hAnsiTheme="minorHAnsi" w:cstheme="minorHAnsi"/>
          <w:lang w:val="en-GB"/>
        </w:rPr>
        <w:t>he validity of claim</w:t>
      </w:r>
      <w:r w:rsidR="009F2B09" w:rsidRPr="00E54A08">
        <w:rPr>
          <w:rFonts w:asciiTheme="minorHAnsi" w:hAnsiTheme="minorHAnsi" w:cstheme="minorHAnsi"/>
          <w:lang w:val="en-GB"/>
        </w:rPr>
        <w:t>s</w:t>
      </w:r>
      <w:r w:rsidR="001F78AD" w:rsidRPr="00E54A08">
        <w:rPr>
          <w:rFonts w:asciiTheme="minorHAnsi" w:hAnsiTheme="minorHAnsi" w:cstheme="minorHAnsi"/>
          <w:lang w:val="en-GB"/>
        </w:rPr>
        <w:t xml:space="preserve"> on difference-making </w:t>
      </w:r>
      <w:r w:rsidR="000A057A" w:rsidRPr="00E54A08">
        <w:rPr>
          <w:rFonts w:asciiTheme="minorHAnsi" w:hAnsiTheme="minorHAnsi" w:cstheme="minorHAnsi"/>
          <w:lang w:val="en-GB"/>
        </w:rPr>
        <w:t xml:space="preserve">depends </w:t>
      </w:r>
      <w:r w:rsidR="001F78AD" w:rsidRPr="00E54A08">
        <w:rPr>
          <w:rFonts w:asciiTheme="minorHAnsi" w:hAnsiTheme="minorHAnsi" w:cstheme="minorHAnsi"/>
          <w:lang w:val="en-GB"/>
        </w:rPr>
        <w:t xml:space="preserve">on </w:t>
      </w:r>
      <w:r w:rsidR="000A057A" w:rsidRPr="00E54A08">
        <w:rPr>
          <w:rFonts w:asciiTheme="minorHAnsi" w:hAnsiTheme="minorHAnsi" w:cstheme="minorHAnsi"/>
          <w:lang w:val="en-GB"/>
        </w:rPr>
        <w:t xml:space="preserve">whether an intervention is effective enough to produce </w:t>
      </w:r>
      <w:r w:rsidR="00E65571">
        <w:rPr>
          <w:rFonts w:asciiTheme="minorHAnsi" w:hAnsiTheme="minorHAnsi" w:cstheme="minorHAnsi"/>
          <w:lang w:val="en-GB"/>
        </w:rPr>
        <w:t xml:space="preserve">an </w:t>
      </w:r>
      <w:r w:rsidR="000A057A" w:rsidRPr="00E54A08">
        <w:rPr>
          <w:rFonts w:asciiTheme="minorHAnsi" w:hAnsiTheme="minorHAnsi" w:cstheme="minorHAnsi"/>
          <w:lang w:val="en-GB"/>
        </w:rPr>
        <w:t xml:space="preserve">adequate amount of reliable data. </w:t>
      </w:r>
      <w:r w:rsidR="00450A42" w:rsidRPr="00E54A08">
        <w:rPr>
          <w:rFonts w:asciiTheme="minorHAnsi" w:hAnsiTheme="minorHAnsi" w:cstheme="minorHAnsi"/>
          <w:lang w:val="en-GB"/>
        </w:rPr>
        <w:t>The</w:t>
      </w:r>
      <w:r w:rsidR="009F2B09" w:rsidRPr="00E54A08">
        <w:rPr>
          <w:rFonts w:asciiTheme="minorHAnsi" w:hAnsiTheme="minorHAnsi" w:cstheme="minorHAnsi"/>
          <w:lang w:val="en-GB"/>
        </w:rPr>
        <w:t>n, the</w:t>
      </w:r>
      <w:r w:rsidR="00450A42" w:rsidRPr="00E54A08">
        <w:rPr>
          <w:rFonts w:asciiTheme="minorHAnsi" w:hAnsiTheme="minorHAnsi" w:cstheme="minorHAnsi"/>
          <w:lang w:val="en-GB"/>
        </w:rPr>
        <w:t xml:space="preserve"> confirmation of mechanisms follows this validation of difference-making and requires various evidence to ensure the robustness of the conclusions. I will show that </w:t>
      </w:r>
      <w:r w:rsidR="00C077F9" w:rsidRPr="00E54A08">
        <w:rPr>
          <w:rFonts w:asciiTheme="minorHAnsi" w:hAnsiTheme="minorHAnsi" w:cstheme="minorHAnsi"/>
          <w:lang w:val="en-GB"/>
        </w:rPr>
        <w:t xml:space="preserve">researchers </w:t>
      </w:r>
      <w:r w:rsidR="0043040A" w:rsidRPr="00E54A08">
        <w:rPr>
          <w:rFonts w:asciiTheme="minorHAnsi" w:hAnsiTheme="minorHAnsi" w:cstheme="minorHAnsi"/>
          <w:lang w:val="en-GB"/>
        </w:rPr>
        <w:t xml:space="preserve">intervene </w:t>
      </w:r>
      <w:r w:rsidR="0043040A">
        <w:rPr>
          <w:rFonts w:asciiTheme="minorHAnsi" w:hAnsiTheme="minorHAnsi" w:cstheme="minorHAnsi"/>
          <w:lang w:val="en-GB"/>
        </w:rPr>
        <w:t>i</w:t>
      </w:r>
      <w:r w:rsidR="0043040A" w:rsidRPr="00E54A08">
        <w:rPr>
          <w:rFonts w:asciiTheme="minorHAnsi" w:hAnsiTheme="minorHAnsi" w:cstheme="minorHAnsi"/>
          <w:lang w:val="en-GB"/>
        </w:rPr>
        <w:t xml:space="preserve">n </w:t>
      </w:r>
      <w:r w:rsidR="00C077F9" w:rsidRPr="00E54A08">
        <w:rPr>
          <w:rFonts w:asciiTheme="minorHAnsi" w:hAnsiTheme="minorHAnsi" w:cstheme="minorHAnsi"/>
          <w:lang w:val="en-GB"/>
        </w:rPr>
        <w:t>not only the causal processes in question but also the components of the mechanisms</w:t>
      </w:r>
      <w:r w:rsidR="00202BD7" w:rsidRPr="00E54A08">
        <w:rPr>
          <w:rFonts w:asciiTheme="minorHAnsi" w:hAnsiTheme="minorHAnsi" w:cstheme="minorHAnsi"/>
          <w:lang w:val="en-GB"/>
        </w:rPr>
        <w:t xml:space="preserve"> of interest</w:t>
      </w:r>
      <w:r w:rsidR="00C077F9" w:rsidRPr="00E54A08">
        <w:rPr>
          <w:rFonts w:asciiTheme="minorHAnsi" w:hAnsiTheme="minorHAnsi" w:cstheme="minorHAnsi"/>
          <w:lang w:val="en-GB"/>
        </w:rPr>
        <w:t xml:space="preserve"> without </w:t>
      </w:r>
      <w:r w:rsidR="00202BD7" w:rsidRPr="00E54A08">
        <w:rPr>
          <w:rFonts w:asciiTheme="minorHAnsi" w:hAnsiTheme="minorHAnsi" w:cstheme="minorHAnsi"/>
          <w:lang w:val="en-GB"/>
        </w:rPr>
        <w:t xml:space="preserve">the need to </w:t>
      </w:r>
      <w:r w:rsidR="00CF7BD7" w:rsidRPr="00E54A08">
        <w:rPr>
          <w:rFonts w:asciiTheme="minorHAnsi" w:hAnsiTheme="minorHAnsi" w:cstheme="minorHAnsi"/>
          <w:lang w:val="en-GB"/>
        </w:rPr>
        <w:t xml:space="preserve">worry </w:t>
      </w:r>
      <w:r w:rsidR="00CF7BD7" w:rsidRPr="00E54A08">
        <w:rPr>
          <w:rFonts w:asciiTheme="minorHAnsi" w:hAnsiTheme="minorHAnsi" w:cstheme="minorHAnsi"/>
          <w:lang w:val="en-GB"/>
        </w:rPr>
        <w:lastRenderedPageBreak/>
        <w:t>about</w:t>
      </w:r>
      <w:r w:rsidR="00261592" w:rsidRPr="00E54A08">
        <w:rPr>
          <w:rFonts w:asciiTheme="minorHAnsi" w:hAnsiTheme="minorHAnsi" w:cstheme="minorHAnsi"/>
          <w:lang w:val="en-GB"/>
        </w:rPr>
        <w:t xml:space="preserve"> causal </w:t>
      </w:r>
      <w:r w:rsidR="00EF115B" w:rsidRPr="00E54A08">
        <w:rPr>
          <w:rFonts w:asciiTheme="minorHAnsi" w:hAnsiTheme="minorHAnsi" w:cstheme="minorHAnsi"/>
          <w:lang w:val="en-GB"/>
        </w:rPr>
        <w:t>interactions</w:t>
      </w:r>
      <w:r w:rsidR="00006295">
        <w:rPr>
          <w:rFonts w:asciiTheme="minorHAnsi" w:hAnsiTheme="minorHAnsi" w:cstheme="minorHAnsi"/>
          <w:lang w:val="en-GB"/>
        </w:rPr>
        <w:t xml:space="preserve"> between the expected outcomes of interventions</w:t>
      </w:r>
      <w:r w:rsidR="00261592" w:rsidRPr="00E54A08">
        <w:rPr>
          <w:rFonts w:asciiTheme="minorHAnsi" w:hAnsiTheme="minorHAnsi" w:cstheme="minorHAnsi"/>
          <w:lang w:val="en-GB"/>
        </w:rPr>
        <w:t xml:space="preserve">. </w:t>
      </w:r>
      <w:r w:rsidR="00450A42" w:rsidRPr="00E54A08">
        <w:rPr>
          <w:rFonts w:asciiTheme="minorHAnsi" w:hAnsiTheme="minorHAnsi" w:cstheme="minorHAnsi"/>
          <w:lang w:val="en-GB"/>
        </w:rPr>
        <w:t>I maintain that t</w:t>
      </w:r>
      <w:r w:rsidR="00EE1D41" w:rsidRPr="00E54A08">
        <w:rPr>
          <w:rFonts w:asciiTheme="minorHAnsi" w:hAnsiTheme="minorHAnsi" w:cstheme="minorHAnsi"/>
          <w:lang w:val="en-GB"/>
        </w:rPr>
        <w:t xml:space="preserve">his </w:t>
      </w:r>
      <w:r w:rsidR="00261592" w:rsidRPr="00E54A08">
        <w:rPr>
          <w:rFonts w:asciiTheme="minorHAnsi" w:hAnsiTheme="minorHAnsi" w:cstheme="minorHAnsi"/>
          <w:lang w:val="en-GB"/>
        </w:rPr>
        <w:t>subtle distinction between ‘</w:t>
      </w:r>
      <w:r w:rsidR="00010963" w:rsidRPr="00E54A08">
        <w:rPr>
          <w:rFonts w:asciiTheme="minorHAnsi" w:hAnsiTheme="minorHAnsi" w:cstheme="minorHAnsi"/>
          <w:lang w:val="en-GB"/>
        </w:rPr>
        <w:t>interventions</w:t>
      </w:r>
      <w:r w:rsidR="00B179B3" w:rsidRPr="00E54A08">
        <w:rPr>
          <w:rFonts w:asciiTheme="minorHAnsi" w:hAnsiTheme="minorHAnsi" w:cstheme="minorHAnsi"/>
          <w:lang w:val="en-GB"/>
        </w:rPr>
        <w:t xml:space="preserve"> </w:t>
      </w:r>
      <w:r w:rsidR="00261592" w:rsidRPr="00E54A08">
        <w:rPr>
          <w:rFonts w:asciiTheme="minorHAnsi" w:hAnsiTheme="minorHAnsi" w:cstheme="minorHAnsi"/>
          <w:lang w:val="en-GB"/>
        </w:rPr>
        <w:t>in the causal processes in question’ and ‘</w:t>
      </w:r>
      <w:r w:rsidR="00010963" w:rsidRPr="00E54A08">
        <w:rPr>
          <w:rFonts w:asciiTheme="minorHAnsi" w:hAnsiTheme="minorHAnsi" w:cstheme="minorHAnsi"/>
          <w:lang w:val="en-GB"/>
        </w:rPr>
        <w:t xml:space="preserve">interventions </w:t>
      </w:r>
      <w:r w:rsidR="00261592" w:rsidRPr="00E54A08">
        <w:rPr>
          <w:rFonts w:asciiTheme="minorHAnsi" w:hAnsiTheme="minorHAnsi" w:cstheme="minorHAnsi"/>
          <w:lang w:val="en-GB"/>
        </w:rPr>
        <w:t>on individual components’</w:t>
      </w:r>
      <w:r w:rsidR="00450A42" w:rsidRPr="00E54A08">
        <w:rPr>
          <w:rFonts w:asciiTheme="minorHAnsi" w:hAnsiTheme="minorHAnsi" w:cstheme="minorHAnsi"/>
          <w:lang w:val="en-GB"/>
        </w:rPr>
        <w:t xml:space="preserve"> should not be taken for granted</w:t>
      </w:r>
      <w:r w:rsidR="00EE1D41" w:rsidRPr="00E54A08">
        <w:rPr>
          <w:rFonts w:asciiTheme="minorHAnsi" w:hAnsiTheme="minorHAnsi" w:cstheme="minorHAnsi"/>
          <w:lang w:val="en-GB"/>
        </w:rPr>
        <w:t xml:space="preserve">. </w:t>
      </w:r>
    </w:p>
    <w:p w14:paraId="6DAAE4C6" w14:textId="544BD00A" w:rsidR="00337DE7" w:rsidRPr="00E54A08" w:rsidRDefault="00037124">
      <w:pPr>
        <w:spacing w:afterLines="50" w:after="180" w:line="240" w:lineRule="auto"/>
        <w:jc w:val="both"/>
        <w:rPr>
          <w:rFonts w:asciiTheme="minorHAnsi" w:hAnsiTheme="minorHAnsi" w:cstheme="minorHAnsi"/>
          <w:lang w:val="en-GB"/>
        </w:rPr>
      </w:pPr>
      <w:r w:rsidRPr="00E54A08">
        <w:rPr>
          <w:rFonts w:asciiTheme="minorHAnsi" w:hAnsiTheme="minorHAnsi" w:cstheme="minorHAnsi"/>
          <w:color w:val="auto"/>
          <w:lang w:val="en-GB"/>
        </w:rPr>
        <w:t xml:space="preserve">Section </w:t>
      </w:r>
      <w:r w:rsidR="00BA661D" w:rsidRPr="00E54A08">
        <w:rPr>
          <w:rFonts w:asciiTheme="minorHAnsi" w:hAnsiTheme="minorHAnsi" w:cstheme="minorHAnsi"/>
          <w:color w:val="auto"/>
          <w:lang w:val="en-GB"/>
        </w:rPr>
        <w:t>2</w:t>
      </w:r>
      <w:r w:rsidRPr="00E54A08">
        <w:rPr>
          <w:rFonts w:asciiTheme="minorHAnsi" w:hAnsiTheme="minorHAnsi" w:cstheme="minorHAnsi"/>
          <w:lang w:val="en-GB"/>
        </w:rPr>
        <w:t xml:space="preserve"> </w:t>
      </w:r>
      <w:r w:rsidR="00337DE7" w:rsidRPr="00E54A08">
        <w:rPr>
          <w:rFonts w:asciiTheme="minorHAnsi" w:hAnsiTheme="minorHAnsi" w:cstheme="minorHAnsi"/>
          <w:lang w:val="en-GB"/>
        </w:rPr>
        <w:t>is dedicated to the first criterion</w:t>
      </w:r>
      <w:r w:rsidR="00010963" w:rsidRPr="00E54A08">
        <w:rPr>
          <w:rFonts w:asciiTheme="minorHAnsi" w:hAnsiTheme="minorHAnsi" w:cstheme="minorHAnsi"/>
          <w:lang w:val="en-GB"/>
        </w:rPr>
        <w:t xml:space="preserve">: </w:t>
      </w:r>
      <w:r w:rsidR="00337DE7" w:rsidRPr="00E54A08">
        <w:rPr>
          <w:rFonts w:asciiTheme="minorHAnsi" w:hAnsiTheme="minorHAnsi" w:cstheme="minorHAnsi"/>
          <w:lang w:val="en-GB"/>
        </w:rPr>
        <w:t xml:space="preserve">quantity. I will </w:t>
      </w:r>
      <w:r w:rsidR="00397C50">
        <w:rPr>
          <w:rFonts w:asciiTheme="minorHAnsi" w:hAnsiTheme="minorHAnsi" w:cstheme="minorHAnsi"/>
          <w:lang w:val="en-GB"/>
        </w:rPr>
        <w:t xml:space="preserve">first </w:t>
      </w:r>
      <w:r w:rsidR="00337DE7" w:rsidRPr="00E54A08">
        <w:rPr>
          <w:rFonts w:asciiTheme="minorHAnsi" w:hAnsiTheme="minorHAnsi" w:cstheme="minorHAnsi"/>
          <w:lang w:val="en-GB"/>
        </w:rPr>
        <w:t>introduc</w:t>
      </w:r>
      <w:r w:rsidR="00397C50">
        <w:rPr>
          <w:rFonts w:asciiTheme="minorHAnsi" w:hAnsiTheme="minorHAnsi" w:cstheme="minorHAnsi"/>
          <w:lang w:val="en-GB"/>
        </w:rPr>
        <w:t xml:space="preserve">e </w:t>
      </w:r>
      <w:r w:rsidR="00337DE7" w:rsidRPr="00E54A08">
        <w:rPr>
          <w:rFonts w:asciiTheme="minorHAnsi" w:hAnsiTheme="minorHAnsi" w:cstheme="minorHAnsi"/>
          <w:lang w:val="en-GB"/>
        </w:rPr>
        <w:t xml:space="preserve">two kinds of </w:t>
      </w:r>
      <w:r w:rsidR="00BD6EDC" w:rsidRPr="00E54A08">
        <w:rPr>
          <w:rFonts w:asciiTheme="minorHAnsi" w:hAnsiTheme="minorHAnsi" w:cstheme="minorHAnsi"/>
          <w:lang w:val="en-GB"/>
        </w:rPr>
        <w:t xml:space="preserve">evidence for </w:t>
      </w:r>
      <w:r w:rsidR="00337DE7" w:rsidRPr="00E54A08">
        <w:rPr>
          <w:rFonts w:asciiTheme="minorHAnsi" w:hAnsiTheme="minorHAnsi" w:cstheme="minorHAnsi"/>
          <w:lang w:val="en-GB"/>
        </w:rPr>
        <w:t>biological mechani</w:t>
      </w:r>
      <w:r w:rsidR="00BD6EDC" w:rsidRPr="00E54A08">
        <w:rPr>
          <w:rFonts w:asciiTheme="minorHAnsi" w:hAnsiTheme="minorHAnsi" w:cstheme="minorHAnsi"/>
          <w:lang w:val="en-GB"/>
        </w:rPr>
        <w:t>sms</w:t>
      </w:r>
      <w:r w:rsidR="007A7E52">
        <w:rPr>
          <w:rFonts w:asciiTheme="minorHAnsi" w:hAnsiTheme="minorHAnsi" w:cstheme="minorHAnsi"/>
          <w:lang w:val="en-GB"/>
        </w:rPr>
        <w:t>, which have been argued by some philosophers.</w:t>
      </w:r>
      <w:r w:rsidR="00976905">
        <w:rPr>
          <w:rFonts w:asciiTheme="minorHAnsi" w:hAnsiTheme="minorHAnsi" w:cstheme="minorHAnsi"/>
          <w:lang w:val="en-GB"/>
        </w:rPr>
        <w:t xml:space="preserve"> </w:t>
      </w:r>
      <w:r w:rsidR="00010963" w:rsidRPr="00E54A08">
        <w:rPr>
          <w:rFonts w:asciiTheme="minorHAnsi" w:hAnsiTheme="minorHAnsi" w:cstheme="minorHAnsi"/>
          <w:lang w:val="en-GB"/>
        </w:rPr>
        <w:t xml:space="preserve">I will </w:t>
      </w:r>
      <w:r w:rsidR="00FD4D7E" w:rsidRPr="00E54A08">
        <w:rPr>
          <w:rFonts w:asciiTheme="minorHAnsi" w:hAnsiTheme="minorHAnsi" w:cstheme="minorHAnsi"/>
          <w:lang w:val="en-GB"/>
        </w:rPr>
        <w:t>suggest</w:t>
      </w:r>
      <w:r w:rsidR="008B787B" w:rsidRPr="00E54A08">
        <w:rPr>
          <w:rFonts w:asciiTheme="minorHAnsi" w:hAnsiTheme="minorHAnsi" w:cstheme="minorHAnsi"/>
          <w:lang w:val="en-GB"/>
        </w:rPr>
        <w:t xml:space="preserve"> that </w:t>
      </w:r>
      <w:r w:rsidR="00800CDF" w:rsidRPr="00E54A08">
        <w:rPr>
          <w:rFonts w:asciiTheme="minorHAnsi" w:hAnsiTheme="minorHAnsi" w:cstheme="minorHAnsi"/>
          <w:lang w:val="en-GB"/>
        </w:rPr>
        <w:t>th</w:t>
      </w:r>
      <w:r w:rsidR="007A7E52">
        <w:rPr>
          <w:rFonts w:asciiTheme="minorHAnsi" w:hAnsiTheme="minorHAnsi" w:cstheme="minorHAnsi"/>
          <w:lang w:val="en-GB"/>
        </w:rPr>
        <w:t xml:space="preserve">is </w:t>
      </w:r>
      <w:r w:rsidR="00800CDF" w:rsidRPr="00E54A08">
        <w:rPr>
          <w:rFonts w:asciiTheme="minorHAnsi" w:hAnsiTheme="minorHAnsi" w:cstheme="minorHAnsi"/>
          <w:lang w:val="en-GB"/>
        </w:rPr>
        <w:t>characterisation</w:t>
      </w:r>
      <w:r w:rsidR="008B787B" w:rsidRPr="00E54A08">
        <w:rPr>
          <w:rFonts w:asciiTheme="minorHAnsi" w:hAnsiTheme="minorHAnsi" w:cstheme="minorHAnsi"/>
          <w:lang w:val="en-GB"/>
        </w:rPr>
        <w:t xml:space="preserve"> </w:t>
      </w:r>
      <w:r w:rsidR="00800CDF" w:rsidRPr="00E54A08">
        <w:rPr>
          <w:rFonts w:asciiTheme="minorHAnsi" w:hAnsiTheme="minorHAnsi" w:cstheme="minorHAnsi"/>
          <w:lang w:val="en-GB"/>
        </w:rPr>
        <w:t xml:space="preserve">of evidence </w:t>
      </w:r>
      <w:r w:rsidR="00404492">
        <w:rPr>
          <w:rFonts w:asciiTheme="minorHAnsi" w:hAnsiTheme="minorHAnsi" w:cstheme="minorHAnsi"/>
          <w:lang w:val="en-GB"/>
        </w:rPr>
        <w:t>for</w:t>
      </w:r>
      <w:r w:rsidR="005925EC" w:rsidRPr="00E54A08">
        <w:rPr>
          <w:rFonts w:asciiTheme="minorHAnsi" w:hAnsiTheme="minorHAnsi" w:cstheme="minorHAnsi"/>
          <w:lang w:val="en-GB"/>
        </w:rPr>
        <w:t xml:space="preserve"> biological mechanisms </w:t>
      </w:r>
      <w:r w:rsidR="00E65571">
        <w:rPr>
          <w:rFonts w:asciiTheme="minorHAnsi" w:hAnsiTheme="minorHAnsi" w:cstheme="minorHAnsi"/>
          <w:lang w:val="en-GB"/>
        </w:rPr>
        <w:t>applies</w:t>
      </w:r>
      <w:r w:rsidR="008B787B" w:rsidRPr="00E54A08">
        <w:rPr>
          <w:rFonts w:asciiTheme="minorHAnsi" w:hAnsiTheme="minorHAnsi" w:cstheme="minorHAnsi"/>
          <w:lang w:val="en-GB"/>
        </w:rPr>
        <w:t xml:space="preserve"> to the discussion of </w:t>
      </w:r>
      <w:r w:rsidR="004C12CD" w:rsidRPr="00E54A08">
        <w:rPr>
          <w:rFonts w:asciiTheme="minorHAnsi" w:hAnsiTheme="minorHAnsi" w:cstheme="minorHAnsi"/>
          <w:lang w:val="en-GB"/>
        </w:rPr>
        <w:t xml:space="preserve">the </w:t>
      </w:r>
      <w:r w:rsidR="00010963" w:rsidRPr="00E54A08">
        <w:rPr>
          <w:rFonts w:asciiTheme="minorHAnsi" w:hAnsiTheme="minorHAnsi" w:cstheme="minorHAnsi"/>
          <w:lang w:val="en-GB"/>
        </w:rPr>
        <w:t xml:space="preserve">basic </w:t>
      </w:r>
      <w:r w:rsidR="008B787B" w:rsidRPr="00E54A08">
        <w:rPr>
          <w:rFonts w:asciiTheme="minorHAnsi" w:hAnsiTheme="minorHAnsi" w:cstheme="minorHAnsi"/>
          <w:lang w:val="en-GB"/>
        </w:rPr>
        <w:t>research</w:t>
      </w:r>
      <w:r w:rsidR="004C12CD" w:rsidRPr="00E54A08">
        <w:rPr>
          <w:rFonts w:asciiTheme="minorHAnsi" w:hAnsiTheme="minorHAnsi" w:cstheme="minorHAnsi"/>
          <w:lang w:val="en-GB"/>
        </w:rPr>
        <w:t xml:space="preserve"> of biology</w:t>
      </w:r>
      <w:r w:rsidR="008B787B" w:rsidRPr="00E54A08">
        <w:rPr>
          <w:rFonts w:asciiTheme="minorHAnsi" w:hAnsiTheme="minorHAnsi" w:cstheme="minorHAnsi"/>
          <w:lang w:val="en-GB"/>
        </w:rPr>
        <w:t xml:space="preserve">. I will </w:t>
      </w:r>
      <w:r w:rsidR="00A00A0E" w:rsidRPr="00E54A08">
        <w:rPr>
          <w:rFonts w:asciiTheme="minorHAnsi" w:hAnsiTheme="minorHAnsi" w:cstheme="minorHAnsi"/>
          <w:lang w:val="en-GB"/>
        </w:rPr>
        <w:t xml:space="preserve">then </w:t>
      </w:r>
      <w:r w:rsidR="00D84C82" w:rsidRPr="00E54A08">
        <w:rPr>
          <w:rFonts w:asciiTheme="minorHAnsi" w:hAnsiTheme="minorHAnsi" w:cstheme="minorHAnsi"/>
          <w:lang w:val="en-GB"/>
        </w:rPr>
        <w:t xml:space="preserve">explain why quantity is </w:t>
      </w:r>
      <w:r w:rsidR="00010963" w:rsidRPr="00E54A08">
        <w:rPr>
          <w:rFonts w:asciiTheme="minorHAnsi" w:hAnsiTheme="minorHAnsi" w:cstheme="minorHAnsi"/>
          <w:lang w:val="en-GB"/>
        </w:rPr>
        <w:t xml:space="preserve">an important factor </w:t>
      </w:r>
      <w:r w:rsidR="007A7E52">
        <w:rPr>
          <w:rFonts w:asciiTheme="minorHAnsi" w:hAnsiTheme="minorHAnsi" w:cstheme="minorHAnsi"/>
          <w:lang w:val="en-GB"/>
        </w:rPr>
        <w:t>of</w:t>
      </w:r>
      <w:r w:rsidR="00D84C82" w:rsidRPr="00E54A08">
        <w:rPr>
          <w:rFonts w:asciiTheme="minorHAnsi" w:hAnsiTheme="minorHAnsi" w:cstheme="minorHAnsi"/>
          <w:lang w:val="en-GB"/>
        </w:rPr>
        <w:t xml:space="preserve"> decision</w:t>
      </w:r>
      <w:r w:rsidR="008C4C8B" w:rsidRPr="00E54A08">
        <w:rPr>
          <w:rFonts w:asciiTheme="minorHAnsi" w:hAnsiTheme="minorHAnsi" w:cstheme="minorHAnsi"/>
          <w:lang w:val="en-GB"/>
        </w:rPr>
        <w:t>s</w:t>
      </w:r>
      <w:r w:rsidR="00D84C82" w:rsidRPr="00E54A08">
        <w:rPr>
          <w:rFonts w:asciiTheme="minorHAnsi" w:hAnsiTheme="minorHAnsi" w:cstheme="minorHAnsi"/>
          <w:lang w:val="en-GB"/>
        </w:rPr>
        <w:t xml:space="preserve"> on whether a set of data is </w:t>
      </w:r>
      <w:r w:rsidR="008C4C8B" w:rsidRPr="00E54A08">
        <w:rPr>
          <w:rFonts w:asciiTheme="minorHAnsi" w:hAnsiTheme="minorHAnsi" w:cstheme="minorHAnsi"/>
          <w:lang w:val="en-GB"/>
        </w:rPr>
        <w:t xml:space="preserve">legitimate </w:t>
      </w:r>
      <w:r w:rsidR="00010963" w:rsidRPr="00E54A08">
        <w:rPr>
          <w:rFonts w:asciiTheme="minorHAnsi" w:hAnsiTheme="minorHAnsi" w:cstheme="minorHAnsi"/>
          <w:lang w:val="en-GB"/>
        </w:rPr>
        <w:t>in becoming</w:t>
      </w:r>
      <w:r w:rsidR="00D84C82" w:rsidRPr="00E54A08">
        <w:rPr>
          <w:rFonts w:asciiTheme="minorHAnsi" w:hAnsiTheme="minorHAnsi" w:cstheme="minorHAnsi"/>
          <w:lang w:val="en-GB"/>
        </w:rPr>
        <w:t xml:space="preserve"> evidence. </w:t>
      </w:r>
      <w:r w:rsidR="007A7E52">
        <w:rPr>
          <w:rFonts w:asciiTheme="minorHAnsi" w:hAnsiTheme="minorHAnsi" w:cstheme="minorHAnsi"/>
          <w:lang w:val="en-GB"/>
        </w:rPr>
        <w:t>I</w:t>
      </w:r>
      <w:r w:rsidR="00EA078F">
        <w:rPr>
          <w:rFonts w:asciiTheme="minorHAnsi" w:hAnsiTheme="minorHAnsi" w:cstheme="minorHAnsi"/>
          <w:lang w:val="en-GB"/>
        </w:rPr>
        <w:t>n</w:t>
      </w:r>
      <w:r w:rsidR="007A7E52">
        <w:rPr>
          <w:rFonts w:asciiTheme="minorHAnsi" w:hAnsiTheme="minorHAnsi" w:cstheme="minorHAnsi"/>
          <w:lang w:val="en-GB"/>
        </w:rPr>
        <w:t xml:space="preserve"> short, </w:t>
      </w:r>
      <w:r w:rsidR="00C97365" w:rsidRPr="00E54A08">
        <w:rPr>
          <w:rFonts w:asciiTheme="minorHAnsi" w:hAnsiTheme="minorHAnsi" w:cstheme="minorHAnsi"/>
          <w:lang w:val="en-GB"/>
        </w:rPr>
        <w:t>b</w:t>
      </w:r>
      <w:r w:rsidR="00D84C82" w:rsidRPr="00E54A08">
        <w:rPr>
          <w:rFonts w:asciiTheme="minorHAnsi" w:hAnsiTheme="minorHAnsi" w:cstheme="minorHAnsi"/>
          <w:lang w:val="en-GB"/>
        </w:rPr>
        <w:t xml:space="preserve">y obtaining </w:t>
      </w:r>
      <w:r w:rsidR="00010963" w:rsidRPr="00E54A08">
        <w:rPr>
          <w:rFonts w:asciiTheme="minorHAnsi" w:hAnsiTheme="minorHAnsi" w:cstheme="minorHAnsi"/>
          <w:lang w:val="en-GB"/>
        </w:rPr>
        <w:t xml:space="preserve">an adequate </w:t>
      </w:r>
      <w:r w:rsidR="00D84C82" w:rsidRPr="00E54A08">
        <w:rPr>
          <w:rFonts w:asciiTheme="minorHAnsi" w:hAnsiTheme="minorHAnsi" w:cstheme="minorHAnsi"/>
          <w:lang w:val="en-GB"/>
        </w:rPr>
        <w:t xml:space="preserve">amount of data, researchers simultaneously </w:t>
      </w:r>
      <w:r w:rsidR="00DC4935" w:rsidRPr="00E54A08">
        <w:rPr>
          <w:rFonts w:asciiTheme="minorHAnsi" w:hAnsiTheme="minorHAnsi" w:cstheme="minorHAnsi"/>
          <w:lang w:val="en-GB"/>
        </w:rPr>
        <w:t>examine the evidential associations between data and phenomena</w:t>
      </w:r>
      <w:r w:rsidR="00C03E3C" w:rsidRPr="00E54A08">
        <w:rPr>
          <w:rFonts w:asciiTheme="minorHAnsi" w:hAnsiTheme="minorHAnsi" w:cstheme="minorHAnsi"/>
          <w:lang w:val="en-GB"/>
        </w:rPr>
        <w:t xml:space="preserve"> (</w:t>
      </w:r>
      <w:proofErr w:type="spellStart"/>
      <w:r w:rsidR="00725A53" w:rsidRPr="00E54A08">
        <w:rPr>
          <w:rFonts w:asciiTheme="minorHAnsi" w:hAnsiTheme="minorHAnsi" w:cstheme="minorHAnsi"/>
          <w:lang w:val="en-GB"/>
        </w:rPr>
        <w:t>Bogen</w:t>
      </w:r>
      <w:proofErr w:type="spellEnd"/>
      <w:r w:rsidR="00725A53" w:rsidRPr="00E54A08">
        <w:rPr>
          <w:rFonts w:asciiTheme="minorHAnsi" w:hAnsiTheme="minorHAnsi" w:cstheme="minorHAnsi"/>
          <w:lang w:val="en-GB"/>
        </w:rPr>
        <w:t xml:space="preserve"> and </w:t>
      </w:r>
      <w:r w:rsidR="00971B18" w:rsidRPr="00E54A08">
        <w:rPr>
          <w:rFonts w:asciiTheme="minorHAnsi" w:hAnsiTheme="minorHAnsi" w:cstheme="minorHAnsi"/>
          <w:color w:val="auto"/>
          <w:lang w:val="en-GB"/>
        </w:rPr>
        <w:t>Woodward 198</w:t>
      </w:r>
      <w:r w:rsidR="00725A53" w:rsidRPr="00E54A08">
        <w:rPr>
          <w:rFonts w:asciiTheme="minorHAnsi" w:hAnsiTheme="minorHAnsi" w:cstheme="minorHAnsi"/>
          <w:color w:val="auto"/>
          <w:lang w:val="en-GB"/>
        </w:rPr>
        <w:t>8</w:t>
      </w:r>
      <w:r w:rsidR="00971B18" w:rsidRPr="00E54A08">
        <w:rPr>
          <w:rFonts w:asciiTheme="minorHAnsi" w:hAnsiTheme="minorHAnsi" w:cstheme="minorHAnsi"/>
          <w:color w:val="auto"/>
          <w:lang w:val="en-GB"/>
        </w:rPr>
        <w:t xml:space="preserve">; </w:t>
      </w:r>
      <w:r w:rsidR="00725A53" w:rsidRPr="00E54A08">
        <w:rPr>
          <w:rFonts w:asciiTheme="minorHAnsi" w:hAnsiTheme="minorHAnsi" w:cstheme="minorHAnsi"/>
          <w:color w:val="auto"/>
          <w:lang w:val="en-GB"/>
        </w:rPr>
        <w:t xml:space="preserve">Woodward 1989; Woodward </w:t>
      </w:r>
      <w:r w:rsidR="00971B18" w:rsidRPr="00E54A08">
        <w:rPr>
          <w:rFonts w:asciiTheme="minorHAnsi" w:hAnsiTheme="minorHAnsi" w:cstheme="minorHAnsi"/>
          <w:color w:val="auto"/>
          <w:lang w:val="en-GB"/>
        </w:rPr>
        <w:t>2000</w:t>
      </w:r>
      <w:r w:rsidR="00C03E3C" w:rsidRPr="00E54A08">
        <w:rPr>
          <w:rFonts w:asciiTheme="minorHAnsi" w:hAnsiTheme="minorHAnsi" w:cstheme="minorHAnsi"/>
          <w:lang w:val="en-GB"/>
        </w:rPr>
        <w:t>)</w:t>
      </w:r>
      <w:r w:rsidR="00DC4935" w:rsidRPr="00E54A08">
        <w:rPr>
          <w:rFonts w:asciiTheme="minorHAnsi" w:hAnsiTheme="minorHAnsi" w:cstheme="minorHAnsi"/>
          <w:lang w:val="en-GB"/>
        </w:rPr>
        <w:t xml:space="preserve"> and </w:t>
      </w:r>
      <w:r w:rsidR="00604069">
        <w:rPr>
          <w:rFonts w:asciiTheme="minorHAnsi" w:hAnsiTheme="minorHAnsi" w:cstheme="minorHAnsi"/>
          <w:lang w:val="en-GB"/>
        </w:rPr>
        <w:t>confirm the validity of the</w:t>
      </w:r>
      <w:r w:rsidR="004B0930" w:rsidRPr="00E54A08">
        <w:rPr>
          <w:rFonts w:asciiTheme="minorHAnsi" w:hAnsiTheme="minorHAnsi" w:cstheme="minorHAnsi"/>
          <w:lang w:val="en-GB"/>
        </w:rPr>
        <w:t xml:space="preserve"> </w:t>
      </w:r>
      <w:r w:rsidR="00DC4935" w:rsidRPr="00E54A08">
        <w:rPr>
          <w:rFonts w:asciiTheme="minorHAnsi" w:hAnsiTheme="minorHAnsi" w:cstheme="minorHAnsi"/>
          <w:lang w:val="en-GB"/>
        </w:rPr>
        <w:t xml:space="preserve">difference-making </w:t>
      </w:r>
      <w:r w:rsidR="00604069">
        <w:rPr>
          <w:rFonts w:asciiTheme="minorHAnsi" w:hAnsiTheme="minorHAnsi" w:cstheme="minorHAnsi"/>
          <w:lang w:val="en-GB"/>
        </w:rPr>
        <w:t xml:space="preserve">revealed by </w:t>
      </w:r>
      <w:r w:rsidR="007A7E52">
        <w:rPr>
          <w:rFonts w:asciiTheme="minorHAnsi" w:hAnsiTheme="minorHAnsi" w:cstheme="minorHAnsi"/>
          <w:lang w:val="en-GB"/>
        </w:rPr>
        <w:t xml:space="preserve">the </w:t>
      </w:r>
      <w:r w:rsidR="00604069">
        <w:rPr>
          <w:rFonts w:asciiTheme="minorHAnsi" w:hAnsiTheme="minorHAnsi" w:cstheme="minorHAnsi"/>
          <w:lang w:val="en-GB"/>
        </w:rPr>
        <w:t>data</w:t>
      </w:r>
      <w:r w:rsidR="00DC4935" w:rsidRPr="00E54A08">
        <w:rPr>
          <w:rFonts w:asciiTheme="minorHAnsi" w:hAnsiTheme="minorHAnsi" w:cstheme="minorHAnsi"/>
          <w:lang w:val="en-GB"/>
        </w:rPr>
        <w:t>.</w:t>
      </w:r>
      <w:r w:rsidR="00D84C82" w:rsidRPr="00E54A08">
        <w:rPr>
          <w:rFonts w:asciiTheme="minorHAnsi" w:hAnsiTheme="minorHAnsi" w:cstheme="minorHAnsi"/>
          <w:lang w:val="en-GB"/>
        </w:rPr>
        <w:t xml:space="preserve"> </w:t>
      </w:r>
      <w:r w:rsidR="00337DE7" w:rsidRPr="00E54A08">
        <w:rPr>
          <w:rFonts w:asciiTheme="minorHAnsi" w:hAnsiTheme="minorHAnsi" w:cstheme="minorHAnsi"/>
          <w:lang w:val="en-GB"/>
        </w:rPr>
        <w:t xml:space="preserve">  </w:t>
      </w:r>
    </w:p>
    <w:p w14:paraId="50177125" w14:textId="476CF999" w:rsidR="00F77DEB" w:rsidRPr="00E54A08" w:rsidRDefault="00597AFE">
      <w:pPr>
        <w:spacing w:afterLines="50" w:after="180" w:line="240" w:lineRule="auto"/>
        <w:jc w:val="both"/>
        <w:rPr>
          <w:rFonts w:asciiTheme="minorHAnsi" w:hAnsiTheme="minorHAnsi" w:cstheme="minorHAnsi"/>
          <w:lang w:val="en-GB"/>
        </w:rPr>
      </w:pPr>
      <w:r w:rsidRPr="00E54A08">
        <w:rPr>
          <w:rFonts w:asciiTheme="minorHAnsi" w:hAnsiTheme="minorHAnsi" w:cstheme="minorHAnsi"/>
          <w:color w:val="auto"/>
          <w:lang w:val="en-GB"/>
        </w:rPr>
        <w:t xml:space="preserve">Section </w:t>
      </w:r>
      <w:r w:rsidR="0012574C" w:rsidRPr="00E54A08">
        <w:rPr>
          <w:rFonts w:asciiTheme="minorHAnsi" w:hAnsiTheme="minorHAnsi" w:cstheme="minorHAnsi"/>
          <w:color w:val="auto"/>
          <w:lang w:val="en-GB"/>
        </w:rPr>
        <w:t>3</w:t>
      </w:r>
      <w:r w:rsidRPr="00E54A08">
        <w:rPr>
          <w:rFonts w:asciiTheme="minorHAnsi" w:hAnsiTheme="minorHAnsi" w:cstheme="minorHAnsi"/>
          <w:lang w:val="en-GB"/>
        </w:rPr>
        <w:t xml:space="preserve"> </w:t>
      </w:r>
      <w:r w:rsidR="00815506">
        <w:rPr>
          <w:rFonts w:asciiTheme="minorHAnsi" w:hAnsiTheme="minorHAnsi" w:cstheme="minorHAnsi"/>
          <w:lang w:val="en-GB"/>
        </w:rPr>
        <w:t>elaborates on</w:t>
      </w:r>
      <w:r w:rsidR="0012574C" w:rsidRPr="00E54A08">
        <w:rPr>
          <w:rFonts w:asciiTheme="minorHAnsi" w:hAnsiTheme="minorHAnsi" w:cstheme="minorHAnsi"/>
          <w:lang w:val="en-GB"/>
        </w:rPr>
        <w:t xml:space="preserve"> </w:t>
      </w:r>
      <w:r w:rsidR="00264498" w:rsidRPr="00E54A08">
        <w:rPr>
          <w:rFonts w:asciiTheme="minorHAnsi" w:hAnsiTheme="minorHAnsi" w:cstheme="minorHAnsi"/>
          <w:lang w:val="en-GB"/>
        </w:rPr>
        <w:t>the other</w:t>
      </w:r>
      <w:r w:rsidR="000C633D" w:rsidRPr="00E54A08">
        <w:rPr>
          <w:rFonts w:asciiTheme="minorHAnsi" w:hAnsiTheme="minorHAnsi" w:cstheme="minorHAnsi"/>
          <w:lang w:val="en-GB"/>
        </w:rPr>
        <w:t xml:space="preserve"> criterion</w:t>
      </w:r>
      <w:r w:rsidR="00010963" w:rsidRPr="00E54A08">
        <w:rPr>
          <w:rFonts w:asciiTheme="minorHAnsi" w:hAnsiTheme="minorHAnsi" w:cstheme="minorHAnsi"/>
          <w:lang w:val="en-GB"/>
        </w:rPr>
        <w:t xml:space="preserve">: </w:t>
      </w:r>
      <w:r w:rsidR="000C633D" w:rsidRPr="00E54A08">
        <w:rPr>
          <w:rFonts w:asciiTheme="minorHAnsi" w:hAnsiTheme="minorHAnsi" w:cstheme="minorHAnsi"/>
          <w:lang w:val="en-GB"/>
        </w:rPr>
        <w:t>variety</w:t>
      </w:r>
      <w:r w:rsidR="0012574C" w:rsidRPr="00E54A08">
        <w:rPr>
          <w:rFonts w:asciiTheme="minorHAnsi" w:hAnsiTheme="minorHAnsi" w:cstheme="minorHAnsi"/>
          <w:lang w:val="en-GB"/>
        </w:rPr>
        <w:t>.</w:t>
      </w:r>
      <w:r w:rsidR="00A536DD" w:rsidRPr="00E54A08">
        <w:rPr>
          <w:rFonts w:asciiTheme="minorHAnsi" w:hAnsiTheme="minorHAnsi" w:cstheme="minorHAnsi"/>
          <w:lang w:val="en-GB"/>
        </w:rPr>
        <w:t xml:space="preserve"> This is the criterion </w:t>
      </w:r>
      <w:r w:rsidR="00F14AE1" w:rsidRPr="00E54A08">
        <w:rPr>
          <w:rFonts w:asciiTheme="minorHAnsi" w:hAnsiTheme="minorHAnsi" w:cstheme="minorHAnsi"/>
          <w:lang w:val="en-GB"/>
        </w:rPr>
        <w:t>for</w:t>
      </w:r>
      <w:r w:rsidR="00A536DD" w:rsidRPr="00E54A08">
        <w:rPr>
          <w:rFonts w:asciiTheme="minorHAnsi" w:hAnsiTheme="minorHAnsi" w:cstheme="minorHAnsi"/>
          <w:lang w:val="en-GB"/>
        </w:rPr>
        <w:t xml:space="preserve"> assess</w:t>
      </w:r>
      <w:r w:rsidR="00F14AE1" w:rsidRPr="00E54A08">
        <w:rPr>
          <w:rFonts w:asciiTheme="minorHAnsi" w:hAnsiTheme="minorHAnsi" w:cstheme="minorHAnsi"/>
          <w:lang w:val="en-GB"/>
        </w:rPr>
        <w:t>ing</w:t>
      </w:r>
      <w:r w:rsidR="00A536DD" w:rsidRPr="00E54A08">
        <w:rPr>
          <w:rFonts w:asciiTheme="minorHAnsi" w:hAnsiTheme="minorHAnsi" w:cstheme="minorHAnsi"/>
          <w:lang w:val="en-GB"/>
        </w:rPr>
        <w:t xml:space="preserve"> </w:t>
      </w:r>
      <w:r w:rsidR="001362B2" w:rsidRPr="00E54A08">
        <w:rPr>
          <w:rFonts w:asciiTheme="minorHAnsi" w:hAnsiTheme="minorHAnsi" w:cstheme="minorHAnsi"/>
          <w:lang w:val="en-GB"/>
        </w:rPr>
        <w:t xml:space="preserve">whether the data can become </w:t>
      </w:r>
      <w:r w:rsidR="00FD7C09" w:rsidRPr="00E54A08">
        <w:rPr>
          <w:rFonts w:asciiTheme="minorHAnsi" w:hAnsiTheme="minorHAnsi" w:cstheme="minorHAnsi"/>
          <w:lang w:val="en-GB"/>
        </w:rPr>
        <w:t xml:space="preserve">the </w:t>
      </w:r>
      <w:r w:rsidR="00A536DD" w:rsidRPr="00E54A08">
        <w:rPr>
          <w:rFonts w:asciiTheme="minorHAnsi" w:hAnsiTheme="minorHAnsi" w:cstheme="minorHAnsi"/>
          <w:lang w:val="en-GB"/>
        </w:rPr>
        <w:t>evidence of mechanism</w:t>
      </w:r>
      <w:r w:rsidR="008A2537">
        <w:rPr>
          <w:rFonts w:asciiTheme="minorHAnsi" w:hAnsiTheme="minorHAnsi" w:cstheme="minorHAnsi"/>
          <w:lang w:val="en-GB"/>
        </w:rPr>
        <w:t>s</w:t>
      </w:r>
      <w:r w:rsidR="00EF39A3">
        <w:rPr>
          <w:rFonts w:asciiTheme="minorHAnsi" w:hAnsiTheme="minorHAnsi" w:cstheme="minorHAnsi"/>
          <w:lang w:val="en-GB"/>
        </w:rPr>
        <w:t xml:space="preserve"> (</w:t>
      </w:r>
      <w:proofErr w:type="spellStart"/>
      <w:r w:rsidR="00EF39A3">
        <w:rPr>
          <w:rFonts w:asciiTheme="minorHAnsi" w:hAnsiTheme="minorHAnsi" w:cstheme="minorHAnsi"/>
          <w:lang w:val="en-GB"/>
        </w:rPr>
        <w:t>Illari</w:t>
      </w:r>
      <w:proofErr w:type="spellEnd"/>
      <w:r w:rsidR="00EF39A3">
        <w:rPr>
          <w:rFonts w:asciiTheme="minorHAnsi" w:hAnsiTheme="minorHAnsi" w:cstheme="minorHAnsi"/>
          <w:lang w:val="en-GB"/>
        </w:rPr>
        <w:t xml:space="preserve"> 2011)</w:t>
      </w:r>
      <w:r w:rsidR="00010963" w:rsidRPr="00E54A08">
        <w:rPr>
          <w:rFonts w:asciiTheme="minorHAnsi" w:hAnsiTheme="minorHAnsi" w:cstheme="minorHAnsi"/>
          <w:lang w:val="en-GB"/>
        </w:rPr>
        <w:t xml:space="preserve">. This </w:t>
      </w:r>
      <w:r w:rsidR="00C6139D" w:rsidRPr="00E54A08">
        <w:rPr>
          <w:rFonts w:asciiTheme="minorHAnsi" w:hAnsiTheme="minorHAnsi" w:cstheme="minorHAnsi"/>
          <w:lang w:val="en-GB"/>
        </w:rPr>
        <w:t xml:space="preserve">type of evidence </w:t>
      </w:r>
      <w:r w:rsidR="00A536DD" w:rsidRPr="00E54A08">
        <w:rPr>
          <w:rFonts w:asciiTheme="minorHAnsi" w:hAnsiTheme="minorHAnsi" w:cstheme="minorHAnsi"/>
          <w:lang w:val="en-GB"/>
        </w:rPr>
        <w:t>contributes more directly to the causal inference of mechanisms than difference-making evidence</w:t>
      </w:r>
      <w:r w:rsidR="007835EA" w:rsidRPr="00E54A08">
        <w:rPr>
          <w:rFonts w:asciiTheme="minorHAnsi" w:hAnsiTheme="minorHAnsi" w:cstheme="minorHAnsi"/>
          <w:lang w:val="en-GB"/>
        </w:rPr>
        <w:t xml:space="preserve">. </w:t>
      </w:r>
      <w:r w:rsidR="00A536DD" w:rsidRPr="00E54A08">
        <w:rPr>
          <w:rFonts w:asciiTheme="minorHAnsi" w:hAnsiTheme="minorHAnsi" w:cstheme="minorHAnsi"/>
          <w:lang w:val="en-GB"/>
        </w:rPr>
        <w:t xml:space="preserve">I will argue </w:t>
      </w:r>
      <w:r w:rsidR="00A34F61" w:rsidRPr="00E54A08">
        <w:rPr>
          <w:rFonts w:asciiTheme="minorHAnsi" w:hAnsiTheme="minorHAnsi" w:cstheme="minorHAnsi"/>
          <w:lang w:val="en-GB"/>
        </w:rPr>
        <w:t>for a distinction between interventions and techniques. T</w:t>
      </w:r>
      <w:r w:rsidR="00A536DD" w:rsidRPr="00E54A08">
        <w:rPr>
          <w:rFonts w:asciiTheme="minorHAnsi" w:hAnsiTheme="minorHAnsi" w:cstheme="minorHAnsi"/>
          <w:lang w:val="en-GB"/>
        </w:rPr>
        <w:t>he v</w:t>
      </w:r>
      <w:r w:rsidR="0012574C" w:rsidRPr="00E54A08">
        <w:rPr>
          <w:rFonts w:asciiTheme="minorHAnsi" w:hAnsiTheme="minorHAnsi" w:cstheme="minorHAnsi"/>
          <w:lang w:val="en-GB"/>
        </w:rPr>
        <w:t>arie</w:t>
      </w:r>
      <w:r w:rsidR="00A536DD" w:rsidRPr="00E54A08">
        <w:rPr>
          <w:rFonts w:asciiTheme="minorHAnsi" w:hAnsiTheme="minorHAnsi" w:cstheme="minorHAnsi"/>
          <w:lang w:val="en-GB"/>
        </w:rPr>
        <w:t xml:space="preserve">ty of independent evidence </w:t>
      </w:r>
      <w:r w:rsidR="00267231" w:rsidRPr="00E54A08">
        <w:rPr>
          <w:rFonts w:asciiTheme="minorHAnsi" w:hAnsiTheme="minorHAnsi" w:cstheme="minorHAnsi"/>
          <w:lang w:val="en-GB"/>
        </w:rPr>
        <w:t>ensures the reliability of mechani</w:t>
      </w:r>
      <w:r w:rsidR="00A54CB7" w:rsidRPr="00E54A08">
        <w:rPr>
          <w:rFonts w:asciiTheme="minorHAnsi" w:hAnsiTheme="minorHAnsi" w:cstheme="minorHAnsi"/>
          <w:lang w:val="en-GB"/>
        </w:rPr>
        <w:t>sms</w:t>
      </w:r>
      <w:r w:rsidR="000C633D" w:rsidRPr="00E54A08">
        <w:rPr>
          <w:rFonts w:asciiTheme="minorHAnsi" w:hAnsiTheme="minorHAnsi" w:cstheme="minorHAnsi"/>
          <w:lang w:val="en-GB"/>
        </w:rPr>
        <w:t xml:space="preserve"> </w:t>
      </w:r>
      <w:r w:rsidR="00267231" w:rsidRPr="00E54A08">
        <w:rPr>
          <w:rFonts w:asciiTheme="minorHAnsi" w:hAnsiTheme="minorHAnsi" w:cstheme="minorHAnsi"/>
          <w:lang w:val="en-GB"/>
        </w:rPr>
        <w:t>because</w:t>
      </w:r>
      <w:r w:rsidR="00431DB1" w:rsidRPr="00E54A08">
        <w:rPr>
          <w:rFonts w:asciiTheme="minorHAnsi" w:hAnsiTheme="minorHAnsi" w:cstheme="minorHAnsi"/>
          <w:lang w:val="en-GB"/>
        </w:rPr>
        <w:t>,</w:t>
      </w:r>
      <w:r w:rsidR="00267231" w:rsidRPr="00E54A08">
        <w:rPr>
          <w:rFonts w:asciiTheme="minorHAnsi" w:hAnsiTheme="minorHAnsi" w:cstheme="minorHAnsi"/>
          <w:lang w:val="en-GB"/>
        </w:rPr>
        <w:t xml:space="preserve"> in the practical context, </w:t>
      </w:r>
      <w:r w:rsidR="00A54CB7" w:rsidRPr="00E54A08">
        <w:rPr>
          <w:rFonts w:asciiTheme="minorHAnsi" w:hAnsiTheme="minorHAnsi" w:cstheme="minorHAnsi"/>
          <w:lang w:val="en-GB"/>
        </w:rPr>
        <w:t xml:space="preserve">various evidence is obtained through </w:t>
      </w:r>
      <w:r w:rsidR="00737F03" w:rsidRPr="00E54A08">
        <w:rPr>
          <w:rFonts w:asciiTheme="minorHAnsi" w:hAnsiTheme="minorHAnsi" w:cstheme="minorHAnsi"/>
          <w:lang w:val="en-GB"/>
        </w:rPr>
        <w:t>independent</w:t>
      </w:r>
      <w:r w:rsidR="00267231" w:rsidRPr="00E54A08">
        <w:rPr>
          <w:rFonts w:asciiTheme="minorHAnsi" w:hAnsiTheme="minorHAnsi" w:cstheme="minorHAnsi"/>
          <w:lang w:val="en-GB"/>
        </w:rPr>
        <w:t xml:space="preserve"> interventions</w:t>
      </w:r>
      <w:r w:rsidR="00A54CB7" w:rsidRPr="00E54A08">
        <w:rPr>
          <w:rFonts w:asciiTheme="minorHAnsi" w:hAnsiTheme="minorHAnsi" w:cstheme="minorHAnsi"/>
          <w:lang w:val="en-GB"/>
        </w:rPr>
        <w:t xml:space="preserve">. </w:t>
      </w:r>
      <w:r w:rsidR="005A216C" w:rsidRPr="00E54A08">
        <w:rPr>
          <w:rFonts w:asciiTheme="minorHAnsi" w:hAnsiTheme="minorHAnsi" w:cstheme="minorHAnsi"/>
          <w:lang w:val="en-GB"/>
        </w:rPr>
        <w:t xml:space="preserve">Independent </w:t>
      </w:r>
      <w:r w:rsidR="00737F03" w:rsidRPr="00E54A08">
        <w:rPr>
          <w:rFonts w:asciiTheme="minorHAnsi" w:hAnsiTheme="minorHAnsi" w:cstheme="minorHAnsi"/>
          <w:lang w:val="en-GB"/>
        </w:rPr>
        <w:t xml:space="preserve">interventions </w:t>
      </w:r>
      <w:r w:rsidR="005A216C" w:rsidRPr="00E54A08">
        <w:rPr>
          <w:rFonts w:asciiTheme="minorHAnsi" w:hAnsiTheme="minorHAnsi" w:cstheme="minorHAnsi"/>
          <w:lang w:val="en-GB"/>
        </w:rPr>
        <w:t>do</w:t>
      </w:r>
      <w:r w:rsidR="00737F03" w:rsidRPr="00E54A08">
        <w:rPr>
          <w:rFonts w:asciiTheme="minorHAnsi" w:hAnsiTheme="minorHAnsi" w:cstheme="minorHAnsi"/>
          <w:lang w:val="en-GB"/>
        </w:rPr>
        <w:t xml:space="preserve"> not equal </w:t>
      </w:r>
      <w:r w:rsidR="005A216C" w:rsidRPr="00E54A08">
        <w:rPr>
          <w:rFonts w:asciiTheme="minorHAnsi" w:hAnsiTheme="minorHAnsi" w:cstheme="minorHAnsi"/>
          <w:lang w:val="en-GB"/>
        </w:rPr>
        <w:t>independent experimental</w:t>
      </w:r>
      <w:r w:rsidR="00737F03" w:rsidRPr="00E54A08">
        <w:rPr>
          <w:rFonts w:asciiTheme="minorHAnsi" w:hAnsiTheme="minorHAnsi" w:cstheme="minorHAnsi"/>
          <w:lang w:val="en-GB"/>
        </w:rPr>
        <w:t xml:space="preserve"> techniques</w:t>
      </w:r>
      <w:r w:rsidR="00AD4BF4">
        <w:rPr>
          <w:rFonts w:asciiTheme="minorHAnsi" w:hAnsiTheme="minorHAnsi" w:cstheme="minorHAnsi"/>
          <w:lang w:val="en-GB"/>
        </w:rPr>
        <w:t xml:space="preserve"> because they </w:t>
      </w:r>
      <w:r w:rsidR="00267231" w:rsidRPr="00E54A08">
        <w:rPr>
          <w:rFonts w:asciiTheme="minorHAnsi" w:hAnsiTheme="minorHAnsi" w:cstheme="minorHAnsi"/>
          <w:lang w:val="en-GB"/>
        </w:rPr>
        <w:t>test different hypotheses</w:t>
      </w:r>
      <w:r w:rsidR="00996C34" w:rsidRPr="00E54A08">
        <w:rPr>
          <w:rFonts w:asciiTheme="minorHAnsi" w:hAnsiTheme="minorHAnsi" w:cstheme="minorHAnsi"/>
          <w:lang w:val="en-GB"/>
        </w:rPr>
        <w:t xml:space="preserve"> </w:t>
      </w:r>
      <w:r w:rsidR="00A536DD" w:rsidRPr="00E54A08">
        <w:rPr>
          <w:rFonts w:asciiTheme="minorHAnsi" w:hAnsiTheme="minorHAnsi" w:cstheme="minorHAnsi"/>
          <w:lang w:val="en-GB"/>
        </w:rPr>
        <w:t>i</w:t>
      </w:r>
      <w:r w:rsidR="008109AB" w:rsidRPr="00E54A08">
        <w:rPr>
          <w:rFonts w:asciiTheme="minorHAnsi" w:hAnsiTheme="minorHAnsi" w:cstheme="minorHAnsi"/>
          <w:lang w:val="en-GB"/>
        </w:rPr>
        <w:t>n different and independent contexts</w:t>
      </w:r>
      <w:r w:rsidR="00AD4BF4">
        <w:rPr>
          <w:rFonts w:asciiTheme="minorHAnsi" w:hAnsiTheme="minorHAnsi" w:cstheme="minorHAnsi"/>
          <w:lang w:val="en-GB"/>
        </w:rPr>
        <w:t xml:space="preserve">. </w:t>
      </w:r>
      <w:r w:rsidR="00A54CB7" w:rsidRPr="00E54A08">
        <w:rPr>
          <w:rFonts w:asciiTheme="minorHAnsi" w:hAnsiTheme="minorHAnsi" w:cstheme="minorHAnsi"/>
          <w:lang w:val="en-GB"/>
        </w:rPr>
        <w:t xml:space="preserve">I will use examples to demonstrate that the </w:t>
      </w:r>
      <w:r w:rsidR="00A61B54" w:rsidRPr="00E54A08">
        <w:rPr>
          <w:rFonts w:asciiTheme="minorHAnsi" w:hAnsiTheme="minorHAnsi" w:cstheme="minorHAnsi"/>
          <w:lang w:val="en-GB"/>
        </w:rPr>
        <w:t xml:space="preserve">decompositional </w:t>
      </w:r>
      <w:r w:rsidR="005A216C" w:rsidRPr="00E54A08">
        <w:rPr>
          <w:rFonts w:asciiTheme="minorHAnsi" w:hAnsiTheme="minorHAnsi" w:cstheme="minorHAnsi"/>
          <w:lang w:val="en-GB"/>
        </w:rPr>
        <w:t xml:space="preserve">method </w:t>
      </w:r>
      <w:r w:rsidR="00AD4BF4">
        <w:rPr>
          <w:rFonts w:asciiTheme="minorHAnsi" w:hAnsiTheme="minorHAnsi" w:cstheme="minorHAnsi"/>
          <w:lang w:val="en-GB"/>
        </w:rPr>
        <w:t xml:space="preserve">for studying </w:t>
      </w:r>
      <w:r w:rsidR="00A54CB7" w:rsidRPr="00E54A08">
        <w:rPr>
          <w:rFonts w:asciiTheme="minorHAnsi" w:hAnsiTheme="minorHAnsi" w:cstheme="minorHAnsi"/>
          <w:lang w:val="en-GB"/>
        </w:rPr>
        <w:t xml:space="preserve">biological mechanisms </w:t>
      </w:r>
      <w:r w:rsidR="006664D0" w:rsidRPr="00E54A08">
        <w:rPr>
          <w:rFonts w:asciiTheme="minorHAnsi" w:hAnsiTheme="minorHAnsi" w:cstheme="minorHAnsi"/>
          <w:lang w:val="en-GB"/>
        </w:rPr>
        <w:t>tend</w:t>
      </w:r>
      <w:r w:rsidR="00C60436" w:rsidRPr="00E54A08">
        <w:rPr>
          <w:rFonts w:asciiTheme="minorHAnsi" w:hAnsiTheme="minorHAnsi" w:cstheme="minorHAnsi"/>
          <w:lang w:val="en-GB"/>
        </w:rPr>
        <w:t xml:space="preserve">s to </w:t>
      </w:r>
      <w:r w:rsidR="006664D0" w:rsidRPr="00E54A08">
        <w:rPr>
          <w:rFonts w:asciiTheme="minorHAnsi" w:hAnsiTheme="minorHAnsi" w:cstheme="minorHAnsi"/>
          <w:lang w:val="en-GB"/>
        </w:rPr>
        <w:t xml:space="preserve">treat different components of the mechanisms as different </w:t>
      </w:r>
      <w:r w:rsidR="00992D95" w:rsidRPr="00E54A08">
        <w:rPr>
          <w:rFonts w:asciiTheme="minorHAnsi" w:hAnsiTheme="minorHAnsi" w:cstheme="minorHAnsi"/>
          <w:lang w:val="en-GB"/>
        </w:rPr>
        <w:t xml:space="preserve">and independent </w:t>
      </w:r>
      <w:r w:rsidR="006664D0" w:rsidRPr="00E54A08">
        <w:rPr>
          <w:rFonts w:asciiTheme="minorHAnsi" w:hAnsiTheme="minorHAnsi" w:cstheme="minorHAnsi"/>
          <w:lang w:val="en-GB"/>
        </w:rPr>
        <w:t>hypotheses.</w:t>
      </w:r>
      <w:r w:rsidR="00181B1A" w:rsidRPr="00E54A08">
        <w:rPr>
          <w:rFonts w:asciiTheme="minorHAnsi" w:hAnsiTheme="minorHAnsi" w:cstheme="minorHAnsi"/>
          <w:lang w:val="en-GB"/>
        </w:rPr>
        <w:t xml:space="preserve"> </w:t>
      </w:r>
      <w:r w:rsidR="0052571A" w:rsidRPr="00E54A08">
        <w:rPr>
          <w:rFonts w:asciiTheme="minorHAnsi" w:hAnsiTheme="minorHAnsi" w:cstheme="minorHAnsi"/>
          <w:lang w:val="en-GB"/>
        </w:rPr>
        <w:t>This special feature</w:t>
      </w:r>
      <w:r w:rsidR="007D1053">
        <w:rPr>
          <w:rFonts w:asciiTheme="minorHAnsi" w:hAnsiTheme="minorHAnsi" w:cstheme="minorHAnsi"/>
          <w:lang w:val="en-GB"/>
        </w:rPr>
        <w:t xml:space="preserve"> </w:t>
      </w:r>
      <w:r w:rsidR="00F14AE1" w:rsidRPr="00E54A08">
        <w:rPr>
          <w:rFonts w:asciiTheme="minorHAnsi" w:hAnsiTheme="minorHAnsi" w:cstheme="minorHAnsi"/>
          <w:lang w:val="en-GB"/>
        </w:rPr>
        <w:t>save</w:t>
      </w:r>
      <w:r w:rsidR="00C60436" w:rsidRPr="00E54A08">
        <w:rPr>
          <w:rFonts w:asciiTheme="minorHAnsi" w:hAnsiTheme="minorHAnsi" w:cstheme="minorHAnsi"/>
          <w:lang w:val="en-GB"/>
        </w:rPr>
        <w:t xml:space="preserve">s </w:t>
      </w:r>
      <w:r w:rsidR="002A1747" w:rsidRPr="00E54A08">
        <w:rPr>
          <w:rFonts w:asciiTheme="minorHAnsi" w:hAnsiTheme="minorHAnsi" w:cstheme="minorHAnsi"/>
          <w:lang w:val="en-GB"/>
        </w:rPr>
        <w:t xml:space="preserve">the </w:t>
      </w:r>
      <w:r w:rsidR="00B36961" w:rsidRPr="00E54A08">
        <w:rPr>
          <w:rFonts w:asciiTheme="minorHAnsi" w:hAnsiTheme="minorHAnsi" w:cstheme="minorHAnsi"/>
          <w:lang w:val="en-GB"/>
        </w:rPr>
        <w:t xml:space="preserve">reliability </w:t>
      </w:r>
      <w:r w:rsidR="002A1747" w:rsidRPr="00E54A08">
        <w:rPr>
          <w:rFonts w:asciiTheme="minorHAnsi" w:hAnsiTheme="minorHAnsi" w:cstheme="minorHAnsi"/>
          <w:lang w:val="en-GB"/>
        </w:rPr>
        <w:t xml:space="preserve">of mechanistic explanations from the </w:t>
      </w:r>
      <w:r w:rsidR="005A216C" w:rsidRPr="00E54A08">
        <w:rPr>
          <w:rFonts w:asciiTheme="minorHAnsi" w:hAnsiTheme="minorHAnsi" w:cstheme="minorHAnsi"/>
          <w:lang w:val="en-GB"/>
        </w:rPr>
        <w:t xml:space="preserve">risk </w:t>
      </w:r>
      <w:r w:rsidR="002A1747" w:rsidRPr="00E54A08">
        <w:rPr>
          <w:rFonts w:asciiTheme="minorHAnsi" w:hAnsiTheme="minorHAnsi" w:cstheme="minorHAnsi"/>
          <w:lang w:val="en-GB"/>
        </w:rPr>
        <w:t>of pseudorobustness caused by incomplete ontic independence</w:t>
      </w:r>
      <w:r w:rsidR="00014344">
        <w:rPr>
          <w:rFonts w:asciiTheme="minorHAnsi" w:hAnsiTheme="minorHAnsi" w:cstheme="minorHAnsi"/>
          <w:lang w:val="en-GB"/>
        </w:rPr>
        <w:t xml:space="preserve"> in the Bayesian sense</w:t>
      </w:r>
      <w:r w:rsidR="00070884" w:rsidRPr="00E54A08">
        <w:rPr>
          <w:rFonts w:asciiTheme="minorHAnsi" w:hAnsiTheme="minorHAnsi" w:cstheme="minorHAnsi"/>
          <w:lang w:val="en-GB"/>
        </w:rPr>
        <w:t xml:space="preserve">. This feature also supports the reliability of mechanisms </w:t>
      </w:r>
      <w:r w:rsidR="00CD7AAB">
        <w:rPr>
          <w:rFonts w:asciiTheme="minorHAnsi" w:hAnsiTheme="minorHAnsi" w:cstheme="minorHAnsi"/>
          <w:lang w:val="en-GB"/>
        </w:rPr>
        <w:t>more strongl</w:t>
      </w:r>
      <w:r w:rsidR="002A1747" w:rsidRPr="00E54A08">
        <w:rPr>
          <w:rFonts w:asciiTheme="minorHAnsi" w:hAnsiTheme="minorHAnsi" w:cstheme="minorHAnsi"/>
          <w:lang w:val="en-GB"/>
        </w:rPr>
        <w:t>y tha</w:t>
      </w:r>
      <w:r w:rsidR="00431DB1" w:rsidRPr="00E54A08">
        <w:rPr>
          <w:rFonts w:asciiTheme="minorHAnsi" w:hAnsiTheme="minorHAnsi" w:cstheme="minorHAnsi"/>
          <w:lang w:val="en-GB"/>
        </w:rPr>
        <w:t>n</w:t>
      </w:r>
      <w:r w:rsidR="002A1747" w:rsidRPr="00E54A08">
        <w:rPr>
          <w:rFonts w:asciiTheme="minorHAnsi" w:hAnsiTheme="minorHAnsi" w:cstheme="minorHAnsi"/>
          <w:lang w:val="en-GB"/>
        </w:rPr>
        <w:t xml:space="preserve"> </w:t>
      </w:r>
      <w:r w:rsidR="00BB0728" w:rsidRPr="00E54A08">
        <w:rPr>
          <w:rFonts w:asciiTheme="minorHAnsi" w:hAnsiTheme="minorHAnsi" w:cstheme="minorHAnsi"/>
          <w:lang w:val="en-GB"/>
        </w:rPr>
        <w:t xml:space="preserve">merely </w:t>
      </w:r>
      <w:r w:rsidR="005A216C" w:rsidRPr="00E54A08">
        <w:rPr>
          <w:rFonts w:asciiTheme="minorHAnsi" w:hAnsiTheme="minorHAnsi" w:cstheme="minorHAnsi"/>
          <w:lang w:val="en-GB"/>
        </w:rPr>
        <w:t xml:space="preserve">using </w:t>
      </w:r>
      <w:r w:rsidR="002A1747" w:rsidRPr="00E54A08">
        <w:rPr>
          <w:rFonts w:asciiTheme="minorHAnsi" w:hAnsiTheme="minorHAnsi" w:cstheme="minorHAnsi"/>
          <w:lang w:val="en-GB"/>
        </w:rPr>
        <w:t>empirical investigations of data generation procedures (</w:t>
      </w:r>
      <w:r w:rsidR="007131D6" w:rsidRPr="00E54A08">
        <w:rPr>
          <w:rFonts w:asciiTheme="minorHAnsi" w:hAnsiTheme="minorHAnsi" w:cstheme="minorHAnsi"/>
          <w:lang w:val="en-GB"/>
        </w:rPr>
        <w:t>Woodward 20</w:t>
      </w:r>
      <w:r w:rsidR="00EF320D" w:rsidRPr="00E54A08">
        <w:rPr>
          <w:rFonts w:asciiTheme="minorHAnsi" w:hAnsiTheme="minorHAnsi" w:cstheme="minorHAnsi"/>
          <w:lang w:val="en-GB"/>
        </w:rPr>
        <w:t>00</w:t>
      </w:r>
      <w:r w:rsidR="007131D6" w:rsidRPr="00E54A08">
        <w:rPr>
          <w:rFonts w:asciiTheme="minorHAnsi" w:hAnsiTheme="minorHAnsi" w:cstheme="minorHAnsi"/>
          <w:lang w:val="en-GB"/>
        </w:rPr>
        <w:t xml:space="preserve">; </w:t>
      </w:r>
      <w:proofErr w:type="spellStart"/>
      <w:r w:rsidR="007131D6" w:rsidRPr="00E54A08">
        <w:rPr>
          <w:rFonts w:asciiTheme="minorHAnsi" w:hAnsiTheme="minorHAnsi" w:cstheme="minorHAnsi"/>
          <w:color w:val="auto"/>
          <w:lang w:val="en-GB"/>
        </w:rPr>
        <w:t>Kuorikoski</w:t>
      </w:r>
      <w:proofErr w:type="spellEnd"/>
      <w:r w:rsidR="007131D6" w:rsidRPr="00E54A08">
        <w:rPr>
          <w:rFonts w:asciiTheme="minorHAnsi" w:hAnsiTheme="minorHAnsi" w:cstheme="minorHAnsi"/>
          <w:color w:val="auto"/>
          <w:lang w:val="en-GB"/>
        </w:rPr>
        <w:t xml:space="preserve"> and Marchionni 2016</w:t>
      </w:r>
      <w:r w:rsidR="002A1747" w:rsidRPr="00E54A08">
        <w:rPr>
          <w:rFonts w:asciiTheme="minorHAnsi" w:hAnsiTheme="minorHAnsi" w:cstheme="minorHAnsi"/>
          <w:lang w:val="en-GB"/>
        </w:rPr>
        <w:t xml:space="preserve">). </w:t>
      </w:r>
      <w:r w:rsidR="00C60436" w:rsidRPr="00E54A08">
        <w:rPr>
          <w:rFonts w:asciiTheme="minorHAnsi" w:hAnsiTheme="minorHAnsi" w:cstheme="minorHAnsi"/>
          <w:lang w:val="en-GB"/>
        </w:rPr>
        <w:t xml:space="preserve">  </w:t>
      </w:r>
    </w:p>
    <w:p w14:paraId="2E5C83F7" w14:textId="2376D84F" w:rsidR="00B66336" w:rsidRPr="00E54A08" w:rsidRDefault="005C15DB">
      <w:pPr>
        <w:spacing w:afterLines="50" w:after="180" w:line="240" w:lineRule="auto"/>
        <w:jc w:val="both"/>
        <w:rPr>
          <w:rFonts w:asciiTheme="minorHAnsi" w:hAnsiTheme="minorHAnsi" w:cstheme="minorHAnsi"/>
          <w:lang w:val="en-GB"/>
        </w:rPr>
      </w:pPr>
      <w:r>
        <w:rPr>
          <w:rFonts w:asciiTheme="minorHAnsi" w:hAnsiTheme="minorHAnsi" w:cstheme="minorHAnsi"/>
          <w:lang w:val="en-GB"/>
        </w:rPr>
        <w:t>In conclusion, t</w:t>
      </w:r>
      <w:r w:rsidR="00B55D85" w:rsidRPr="00E54A08">
        <w:rPr>
          <w:rFonts w:asciiTheme="minorHAnsi" w:hAnsiTheme="minorHAnsi" w:cstheme="minorHAnsi"/>
          <w:lang w:val="en-GB"/>
        </w:rPr>
        <w:t xml:space="preserve">his paper </w:t>
      </w:r>
      <w:r w:rsidR="009A0906" w:rsidRPr="00E54A08">
        <w:rPr>
          <w:rFonts w:asciiTheme="minorHAnsi" w:hAnsiTheme="minorHAnsi" w:cstheme="minorHAnsi"/>
          <w:lang w:val="en-GB"/>
        </w:rPr>
        <w:t>seeks to show</w:t>
      </w:r>
      <w:r w:rsidR="00B55D85" w:rsidRPr="00E54A08">
        <w:rPr>
          <w:rFonts w:asciiTheme="minorHAnsi" w:hAnsiTheme="minorHAnsi" w:cstheme="minorHAnsi"/>
          <w:lang w:val="en-GB"/>
        </w:rPr>
        <w:t xml:space="preserve"> </w:t>
      </w:r>
      <w:r w:rsidR="00640E33">
        <w:rPr>
          <w:rFonts w:asciiTheme="minorHAnsi" w:hAnsiTheme="minorHAnsi" w:cstheme="minorHAnsi"/>
          <w:lang w:val="en-GB"/>
        </w:rPr>
        <w:t xml:space="preserve">that </w:t>
      </w:r>
      <w:r w:rsidR="00B55D85" w:rsidRPr="00E54A08">
        <w:rPr>
          <w:rFonts w:asciiTheme="minorHAnsi" w:hAnsiTheme="minorHAnsi" w:cstheme="minorHAnsi"/>
          <w:lang w:val="en-GB"/>
        </w:rPr>
        <w:t>appreciating the details of intervention</w:t>
      </w:r>
      <w:r w:rsidR="00B83E87" w:rsidRPr="00E54A08">
        <w:rPr>
          <w:rFonts w:asciiTheme="minorHAnsi" w:hAnsiTheme="minorHAnsi" w:cstheme="minorHAnsi"/>
          <w:lang w:val="en-GB"/>
        </w:rPr>
        <w:t>s</w:t>
      </w:r>
      <w:r w:rsidR="00640E33">
        <w:rPr>
          <w:rFonts w:asciiTheme="minorHAnsi" w:hAnsiTheme="minorHAnsi" w:cstheme="minorHAnsi"/>
          <w:lang w:val="en-GB"/>
        </w:rPr>
        <w:t xml:space="preserve"> </w:t>
      </w:r>
      <w:r>
        <w:rPr>
          <w:rFonts w:asciiTheme="minorHAnsi" w:hAnsiTheme="minorHAnsi" w:cstheme="minorHAnsi"/>
          <w:lang w:val="en-GB"/>
        </w:rPr>
        <w:t xml:space="preserve">by studying the practice of </w:t>
      </w:r>
      <w:r w:rsidR="00640E33">
        <w:rPr>
          <w:rFonts w:asciiTheme="minorHAnsi" w:hAnsiTheme="minorHAnsi" w:cstheme="minorHAnsi"/>
          <w:lang w:val="en-GB"/>
        </w:rPr>
        <w:t xml:space="preserve">biology has both </w:t>
      </w:r>
      <w:r w:rsidR="00805BB0" w:rsidRPr="00E54A08">
        <w:rPr>
          <w:rFonts w:asciiTheme="minorHAnsi" w:hAnsiTheme="minorHAnsi" w:cstheme="minorHAnsi"/>
          <w:lang w:val="en-GB"/>
        </w:rPr>
        <w:t xml:space="preserve">empirical </w:t>
      </w:r>
      <w:r w:rsidR="00640E33">
        <w:rPr>
          <w:rFonts w:asciiTheme="minorHAnsi" w:hAnsiTheme="minorHAnsi" w:cstheme="minorHAnsi"/>
          <w:lang w:val="en-GB"/>
        </w:rPr>
        <w:t xml:space="preserve">and </w:t>
      </w:r>
      <w:r w:rsidR="00C36886" w:rsidRPr="00E54A08">
        <w:rPr>
          <w:rFonts w:asciiTheme="minorHAnsi" w:hAnsiTheme="minorHAnsi" w:cstheme="minorHAnsi"/>
          <w:lang w:val="en-GB"/>
        </w:rPr>
        <w:t xml:space="preserve">formal </w:t>
      </w:r>
      <w:r w:rsidR="00640E33">
        <w:rPr>
          <w:rFonts w:asciiTheme="minorHAnsi" w:hAnsiTheme="minorHAnsi" w:cstheme="minorHAnsi"/>
          <w:lang w:val="en-GB"/>
        </w:rPr>
        <w:t>meanings</w:t>
      </w:r>
      <w:r w:rsidR="00805BB0" w:rsidRPr="00E54A08">
        <w:rPr>
          <w:rFonts w:asciiTheme="minorHAnsi" w:hAnsiTheme="minorHAnsi" w:cstheme="minorHAnsi"/>
          <w:lang w:val="en-GB"/>
        </w:rPr>
        <w:t>.</w:t>
      </w:r>
    </w:p>
    <w:p w14:paraId="2E3F674F" w14:textId="77777777" w:rsidR="00D64631" w:rsidRPr="00E54A08" w:rsidRDefault="00D64631">
      <w:pPr>
        <w:spacing w:afterLines="50" w:after="180" w:line="240" w:lineRule="auto"/>
        <w:jc w:val="both"/>
        <w:rPr>
          <w:rFonts w:asciiTheme="minorHAnsi" w:hAnsiTheme="minorHAnsi" w:cstheme="minorHAnsi"/>
          <w:lang w:val="en-GB"/>
        </w:rPr>
      </w:pPr>
    </w:p>
    <w:p w14:paraId="516B0D9A" w14:textId="77777777" w:rsidR="00E275CB" w:rsidRPr="00E54A08" w:rsidRDefault="00CC4328">
      <w:pPr>
        <w:pStyle w:val="5"/>
        <w:numPr>
          <w:ilvl w:val="0"/>
          <w:numId w:val="17"/>
        </w:numPr>
        <w:spacing w:afterLines="50" w:after="180" w:line="240" w:lineRule="auto"/>
        <w:ind w:leftChars="0"/>
        <w:rPr>
          <w:rFonts w:asciiTheme="minorHAnsi" w:hAnsiTheme="minorHAnsi" w:cstheme="minorHAnsi"/>
          <w:lang w:val="en-GB"/>
        </w:rPr>
      </w:pPr>
      <w:r w:rsidRPr="00E54A08">
        <w:rPr>
          <w:rFonts w:asciiTheme="minorHAnsi" w:hAnsiTheme="minorHAnsi" w:cstheme="minorHAnsi"/>
          <w:lang w:val="en-GB"/>
        </w:rPr>
        <w:t xml:space="preserve">Assessing </w:t>
      </w:r>
      <w:r w:rsidR="000D35EA" w:rsidRPr="00E54A08">
        <w:rPr>
          <w:rFonts w:asciiTheme="minorHAnsi" w:hAnsiTheme="minorHAnsi" w:cstheme="minorHAnsi"/>
          <w:lang w:val="en-GB"/>
        </w:rPr>
        <w:t xml:space="preserve">the </w:t>
      </w:r>
      <w:r w:rsidRPr="00E54A08">
        <w:rPr>
          <w:rFonts w:asciiTheme="minorHAnsi" w:hAnsiTheme="minorHAnsi" w:cstheme="minorHAnsi"/>
          <w:lang w:val="en-GB"/>
        </w:rPr>
        <w:t>e</w:t>
      </w:r>
      <w:r w:rsidR="00872079" w:rsidRPr="00E54A08">
        <w:rPr>
          <w:rFonts w:asciiTheme="minorHAnsi" w:hAnsiTheme="minorHAnsi" w:cstheme="minorHAnsi"/>
          <w:lang w:val="en-GB"/>
        </w:rPr>
        <w:t xml:space="preserve">ffectiveness of </w:t>
      </w:r>
      <w:r w:rsidR="00076C93" w:rsidRPr="00E54A08">
        <w:rPr>
          <w:rFonts w:asciiTheme="minorHAnsi" w:hAnsiTheme="minorHAnsi" w:cstheme="minorHAnsi"/>
          <w:lang w:val="en-GB"/>
        </w:rPr>
        <w:t>intervention</w:t>
      </w:r>
      <w:r w:rsidR="000D35EA" w:rsidRPr="00E54A08">
        <w:rPr>
          <w:rFonts w:asciiTheme="minorHAnsi" w:hAnsiTheme="minorHAnsi" w:cstheme="minorHAnsi"/>
          <w:lang w:val="en-GB"/>
        </w:rPr>
        <w:t>s</w:t>
      </w:r>
      <w:r w:rsidR="00872079" w:rsidRPr="00E54A08">
        <w:rPr>
          <w:rFonts w:asciiTheme="minorHAnsi" w:hAnsiTheme="minorHAnsi" w:cstheme="minorHAnsi"/>
          <w:lang w:val="en-GB"/>
        </w:rPr>
        <w:t xml:space="preserve"> </w:t>
      </w:r>
      <w:r w:rsidR="00141418" w:rsidRPr="00E54A08">
        <w:rPr>
          <w:rFonts w:asciiTheme="minorHAnsi" w:hAnsiTheme="minorHAnsi" w:cstheme="minorHAnsi"/>
          <w:lang w:val="en-GB"/>
        </w:rPr>
        <w:t xml:space="preserve"> </w:t>
      </w:r>
      <w:r w:rsidR="00E10F00" w:rsidRPr="00E54A08">
        <w:rPr>
          <w:rFonts w:asciiTheme="minorHAnsi" w:hAnsiTheme="minorHAnsi" w:cstheme="minorHAnsi"/>
          <w:lang w:val="en-GB"/>
        </w:rPr>
        <w:t xml:space="preserve"> </w:t>
      </w:r>
    </w:p>
    <w:p w14:paraId="12F5A6DD" w14:textId="0E545BED" w:rsidR="0085047E" w:rsidRPr="00E54A08" w:rsidRDefault="00AE14B1" w:rsidP="008E7523">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section argues to place ‘intervention’ in the structure </w:t>
      </w:r>
      <w:r w:rsidR="005A216C" w:rsidRPr="00E54A08">
        <w:rPr>
          <w:rFonts w:asciiTheme="minorHAnsi" w:hAnsiTheme="minorHAnsi" w:cstheme="minorHAnsi"/>
          <w:lang w:val="en-GB"/>
        </w:rPr>
        <w:t>used to understand</w:t>
      </w:r>
      <w:r w:rsidRPr="00E54A08">
        <w:rPr>
          <w:rFonts w:asciiTheme="minorHAnsi" w:hAnsiTheme="minorHAnsi" w:cstheme="minorHAnsi"/>
          <w:lang w:val="en-GB"/>
        </w:rPr>
        <w:t xml:space="preserve"> biological evidence (</w:t>
      </w:r>
      <w:r w:rsidRPr="00E54A08">
        <w:rPr>
          <w:rFonts w:asciiTheme="minorHAnsi" w:hAnsiTheme="minorHAnsi" w:cstheme="minorHAnsi"/>
          <w:color w:val="auto"/>
          <w:lang w:val="en-GB"/>
        </w:rPr>
        <w:t>Figure 1</w:t>
      </w:r>
      <w:r w:rsidRPr="00E54A08">
        <w:rPr>
          <w:rFonts w:asciiTheme="minorHAnsi" w:hAnsiTheme="minorHAnsi" w:cstheme="minorHAnsi"/>
          <w:lang w:val="en-GB"/>
        </w:rPr>
        <w:t>)</w:t>
      </w:r>
      <w:r w:rsidR="00AB2D46" w:rsidRPr="00E54A08">
        <w:rPr>
          <w:rFonts w:asciiTheme="minorHAnsi" w:hAnsiTheme="minorHAnsi" w:cstheme="minorHAnsi"/>
          <w:lang w:val="en-GB"/>
        </w:rPr>
        <w:t>. I distinguish</w:t>
      </w:r>
      <w:r w:rsidRPr="00E54A08">
        <w:rPr>
          <w:rFonts w:asciiTheme="minorHAnsi" w:hAnsiTheme="minorHAnsi" w:cstheme="minorHAnsi"/>
          <w:lang w:val="en-GB"/>
        </w:rPr>
        <w:t xml:space="preserve"> </w:t>
      </w:r>
      <w:r w:rsidR="009525FE" w:rsidRPr="00E54A08">
        <w:rPr>
          <w:rFonts w:asciiTheme="minorHAnsi" w:hAnsiTheme="minorHAnsi" w:cstheme="minorHAnsi"/>
          <w:lang w:val="en-GB"/>
        </w:rPr>
        <w:t xml:space="preserve">between </w:t>
      </w:r>
      <w:r w:rsidR="00AB2D46" w:rsidRPr="00E54A08">
        <w:rPr>
          <w:rFonts w:asciiTheme="minorHAnsi" w:hAnsiTheme="minorHAnsi" w:cstheme="minorHAnsi"/>
          <w:lang w:val="en-GB"/>
        </w:rPr>
        <w:t xml:space="preserve">two kinds of causal processes: one </w:t>
      </w:r>
      <w:r w:rsidR="005A216C" w:rsidRPr="00E54A08">
        <w:rPr>
          <w:rFonts w:asciiTheme="minorHAnsi" w:hAnsiTheme="minorHAnsi" w:cstheme="minorHAnsi"/>
          <w:lang w:val="en-GB"/>
        </w:rPr>
        <w:t>is</w:t>
      </w:r>
      <w:r w:rsidR="00335202">
        <w:rPr>
          <w:rFonts w:asciiTheme="minorHAnsi" w:hAnsiTheme="minorHAnsi" w:cstheme="minorHAnsi"/>
          <w:lang w:val="en-GB"/>
        </w:rPr>
        <w:t xml:space="preserve"> </w:t>
      </w:r>
      <w:r w:rsidR="00AB2D46" w:rsidRPr="00E54A08">
        <w:rPr>
          <w:rFonts w:asciiTheme="minorHAnsi" w:hAnsiTheme="minorHAnsi" w:cstheme="minorHAnsi"/>
          <w:lang w:val="en-GB"/>
        </w:rPr>
        <w:t xml:space="preserve">responsible for data </w:t>
      </w:r>
      <w:r w:rsidR="00775EB7" w:rsidRPr="00E54A08">
        <w:rPr>
          <w:rFonts w:asciiTheme="minorHAnsi" w:hAnsiTheme="minorHAnsi" w:cstheme="minorHAnsi"/>
          <w:lang w:val="en-GB"/>
        </w:rPr>
        <w:t>generation</w:t>
      </w:r>
      <w:r w:rsidR="005A216C" w:rsidRPr="00E54A08">
        <w:rPr>
          <w:rFonts w:asciiTheme="minorHAnsi" w:hAnsiTheme="minorHAnsi" w:cstheme="minorHAnsi"/>
          <w:lang w:val="en-GB"/>
        </w:rPr>
        <w:t>,</w:t>
      </w:r>
      <w:r w:rsidR="00AB2D46" w:rsidRPr="00E54A08">
        <w:rPr>
          <w:rFonts w:asciiTheme="minorHAnsi" w:hAnsiTheme="minorHAnsi" w:cstheme="minorHAnsi"/>
          <w:lang w:val="en-GB"/>
        </w:rPr>
        <w:t xml:space="preserve"> and the other </w:t>
      </w:r>
      <w:r w:rsidR="00F05625" w:rsidRPr="00E54A08">
        <w:rPr>
          <w:rFonts w:asciiTheme="minorHAnsi" w:hAnsiTheme="minorHAnsi" w:cstheme="minorHAnsi"/>
          <w:lang w:val="en-GB"/>
        </w:rPr>
        <w:t xml:space="preserve">serves as a part of </w:t>
      </w:r>
      <w:r w:rsidR="00AB2D46" w:rsidRPr="00E54A08">
        <w:rPr>
          <w:rFonts w:asciiTheme="minorHAnsi" w:hAnsiTheme="minorHAnsi" w:cstheme="minorHAnsi"/>
          <w:lang w:val="en-GB"/>
        </w:rPr>
        <w:t>the</w:t>
      </w:r>
      <w:r w:rsidR="005D29BC" w:rsidRPr="00E54A08">
        <w:rPr>
          <w:rFonts w:asciiTheme="minorHAnsi" w:hAnsiTheme="minorHAnsi" w:cstheme="minorHAnsi"/>
          <w:lang w:val="en-GB"/>
        </w:rPr>
        <w:t xml:space="preserve"> final conclusions</w:t>
      </w:r>
      <w:r w:rsidR="00AB2D46" w:rsidRPr="00E54A08">
        <w:rPr>
          <w:rFonts w:asciiTheme="minorHAnsi" w:hAnsiTheme="minorHAnsi" w:cstheme="minorHAnsi"/>
          <w:lang w:val="en-GB"/>
        </w:rPr>
        <w:t>.</w:t>
      </w:r>
      <w:r w:rsidR="007B3BC9" w:rsidRPr="00E54A08">
        <w:rPr>
          <w:rFonts w:asciiTheme="minorHAnsi" w:hAnsiTheme="minorHAnsi" w:cstheme="minorHAnsi"/>
          <w:lang w:val="en-GB"/>
        </w:rPr>
        <w:t xml:space="preserve"> </w:t>
      </w:r>
      <w:r w:rsidR="00742650" w:rsidRPr="00E54A08">
        <w:rPr>
          <w:rFonts w:asciiTheme="minorHAnsi" w:hAnsiTheme="minorHAnsi" w:cstheme="minorHAnsi"/>
          <w:lang w:val="en-GB"/>
        </w:rPr>
        <w:t>T</w:t>
      </w:r>
      <w:r w:rsidR="007B3BC9" w:rsidRPr="00E54A08">
        <w:rPr>
          <w:rFonts w:asciiTheme="minorHAnsi" w:hAnsiTheme="minorHAnsi" w:cstheme="minorHAnsi"/>
          <w:lang w:val="en-GB"/>
        </w:rPr>
        <w:t xml:space="preserve">his section will </w:t>
      </w:r>
      <w:r w:rsidR="00687C3B" w:rsidRPr="00E54A08">
        <w:rPr>
          <w:rFonts w:asciiTheme="minorHAnsi" w:hAnsiTheme="minorHAnsi" w:cstheme="minorHAnsi"/>
          <w:lang w:val="en-GB"/>
        </w:rPr>
        <w:t>make two points</w:t>
      </w:r>
      <w:r w:rsidR="005A216C" w:rsidRPr="00E54A08">
        <w:rPr>
          <w:rFonts w:asciiTheme="minorHAnsi" w:hAnsiTheme="minorHAnsi" w:cstheme="minorHAnsi"/>
          <w:lang w:val="en-GB"/>
        </w:rPr>
        <w:t>:</w:t>
      </w:r>
      <w:r w:rsidR="00687C3B" w:rsidRPr="00E54A08">
        <w:rPr>
          <w:rFonts w:asciiTheme="minorHAnsi" w:hAnsiTheme="minorHAnsi" w:cstheme="minorHAnsi"/>
          <w:lang w:val="en-GB"/>
        </w:rPr>
        <w:t xml:space="preserve"> </w:t>
      </w:r>
      <w:r w:rsidR="005A216C" w:rsidRPr="00E54A08">
        <w:rPr>
          <w:rFonts w:asciiTheme="minorHAnsi" w:hAnsiTheme="minorHAnsi" w:cstheme="minorHAnsi"/>
          <w:lang w:val="en-GB"/>
        </w:rPr>
        <w:t>1)</w:t>
      </w:r>
      <w:r w:rsidR="00687C3B" w:rsidRPr="00E54A08">
        <w:rPr>
          <w:rFonts w:asciiTheme="minorHAnsi" w:hAnsiTheme="minorHAnsi" w:cstheme="minorHAnsi"/>
          <w:lang w:val="en-GB"/>
        </w:rPr>
        <w:t xml:space="preserve"> the causation </w:t>
      </w:r>
      <w:r w:rsidR="00BF7A92" w:rsidRPr="00E54A08">
        <w:rPr>
          <w:rFonts w:asciiTheme="minorHAnsi" w:hAnsiTheme="minorHAnsi" w:cstheme="minorHAnsi"/>
          <w:lang w:val="en-GB"/>
        </w:rPr>
        <w:t xml:space="preserve">involved in </w:t>
      </w:r>
      <w:r w:rsidR="00104139" w:rsidRPr="00E54A08">
        <w:rPr>
          <w:rFonts w:asciiTheme="minorHAnsi" w:hAnsiTheme="minorHAnsi" w:cstheme="minorHAnsi"/>
          <w:lang w:val="en-GB"/>
        </w:rPr>
        <w:t>data generation</w:t>
      </w:r>
      <w:r w:rsidR="0085047E" w:rsidRPr="00E54A08">
        <w:rPr>
          <w:rFonts w:asciiTheme="minorHAnsi" w:hAnsiTheme="minorHAnsi" w:cstheme="minorHAnsi"/>
          <w:lang w:val="en-GB"/>
        </w:rPr>
        <w:t xml:space="preserve"> </w:t>
      </w:r>
      <w:r w:rsidR="00BF7A92" w:rsidRPr="00E54A08">
        <w:rPr>
          <w:rFonts w:asciiTheme="minorHAnsi" w:hAnsiTheme="minorHAnsi" w:cstheme="minorHAnsi"/>
          <w:lang w:val="en-GB"/>
        </w:rPr>
        <w:t xml:space="preserve">procedures </w:t>
      </w:r>
      <w:r w:rsidR="0085047E" w:rsidRPr="00E54A08">
        <w:rPr>
          <w:rFonts w:asciiTheme="minorHAnsi" w:hAnsiTheme="minorHAnsi" w:cstheme="minorHAnsi"/>
          <w:lang w:val="en-GB"/>
        </w:rPr>
        <w:t xml:space="preserve">in biological </w:t>
      </w:r>
      <w:r w:rsidR="0085047E" w:rsidRPr="00E54A08">
        <w:rPr>
          <w:rFonts w:asciiTheme="minorHAnsi" w:hAnsiTheme="minorHAnsi" w:cstheme="minorHAnsi"/>
          <w:lang w:val="en-GB"/>
        </w:rPr>
        <w:lastRenderedPageBreak/>
        <w:t xml:space="preserve">mechanism research </w:t>
      </w:r>
      <w:r w:rsidR="005A216C" w:rsidRPr="00E54A08">
        <w:rPr>
          <w:rFonts w:asciiTheme="minorHAnsi" w:hAnsiTheme="minorHAnsi" w:cstheme="minorHAnsi"/>
          <w:lang w:val="en-GB"/>
        </w:rPr>
        <w:t>is not</w:t>
      </w:r>
      <w:r w:rsidR="0085047E" w:rsidRPr="00E54A08">
        <w:rPr>
          <w:rFonts w:asciiTheme="minorHAnsi" w:hAnsiTheme="minorHAnsi" w:cstheme="minorHAnsi"/>
          <w:lang w:val="en-GB"/>
        </w:rPr>
        <w:t xml:space="preserve"> normally </w:t>
      </w:r>
      <w:r w:rsidR="005A216C" w:rsidRPr="00E54A08">
        <w:rPr>
          <w:rFonts w:asciiTheme="minorHAnsi" w:hAnsiTheme="minorHAnsi" w:cstheme="minorHAnsi"/>
          <w:lang w:val="en-GB"/>
        </w:rPr>
        <w:t xml:space="preserve">related </w:t>
      </w:r>
      <w:r w:rsidR="0085047E" w:rsidRPr="00E54A08">
        <w:rPr>
          <w:rFonts w:asciiTheme="minorHAnsi" w:hAnsiTheme="minorHAnsi" w:cstheme="minorHAnsi"/>
          <w:lang w:val="en-GB"/>
        </w:rPr>
        <w:t xml:space="preserve">to the </w:t>
      </w:r>
      <w:r w:rsidR="00742650" w:rsidRPr="00E54A08">
        <w:rPr>
          <w:rFonts w:asciiTheme="minorHAnsi" w:hAnsiTheme="minorHAnsi" w:cstheme="minorHAnsi"/>
          <w:lang w:val="en-GB"/>
        </w:rPr>
        <w:t xml:space="preserve">final </w:t>
      </w:r>
      <w:r w:rsidR="0085047E" w:rsidRPr="00E54A08">
        <w:rPr>
          <w:rFonts w:asciiTheme="minorHAnsi" w:hAnsiTheme="minorHAnsi" w:cstheme="minorHAnsi"/>
          <w:lang w:val="en-GB"/>
        </w:rPr>
        <w:t>causation of interest.</w:t>
      </w:r>
      <w:r w:rsidR="00742650" w:rsidRPr="00E54A08">
        <w:rPr>
          <w:rFonts w:asciiTheme="minorHAnsi" w:hAnsiTheme="minorHAnsi" w:cstheme="minorHAnsi"/>
          <w:lang w:val="en-GB"/>
        </w:rPr>
        <w:t xml:space="preserve"> This point</w:t>
      </w:r>
      <w:r w:rsidR="0085047E" w:rsidRPr="00E54A08">
        <w:rPr>
          <w:rFonts w:asciiTheme="minorHAnsi" w:hAnsiTheme="minorHAnsi" w:cstheme="minorHAnsi"/>
          <w:lang w:val="en-GB"/>
        </w:rPr>
        <w:t xml:space="preserve"> </w:t>
      </w:r>
      <w:r w:rsidR="00742650" w:rsidRPr="00E54A08">
        <w:rPr>
          <w:rFonts w:asciiTheme="minorHAnsi" w:hAnsiTheme="minorHAnsi" w:cstheme="minorHAnsi"/>
          <w:lang w:val="en-GB"/>
        </w:rPr>
        <w:t xml:space="preserve">extends the existing studies (Woodward </w:t>
      </w:r>
      <w:r w:rsidR="00EF320D" w:rsidRPr="00E54A08">
        <w:rPr>
          <w:rFonts w:asciiTheme="minorHAnsi" w:hAnsiTheme="minorHAnsi" w:cstheme="minorHAnsi"/>
          <w:lang w:val="en-GB"/>
        </w:rPr>
        <w:t>198</w:t>
      </w:r>
      <w:r w:rsidR="00A34AED" w:rsidRPr="00E54A08">
        <w:rPr>
          <w:rFonts w:asciiTheme="minorHAnsi" w:hAnsiTheme="minorHAnsi" w:cstheme="minorHAnsi"/>
          <w:lang w:val="en-GB"/>
        </w:rPr>
        <w:t>9</w:t>
      </w:r>
      <w:r w:rsidR="00742650" w:rsidRPr="00E54A08">
        <w:rPr>
          <w:rFonts w:asciiTheme="minorHAnsi" w:hAnsiTheme="minorHAnsi" w:cstheme="minorHAnsi"/>
          <w:lang w:val="en-GB"/>
        </w:rPr>
        <w:t xml:space="preserve">; </w:t>
      </w:r>
      <w:proofErr w:type="spellStart"/>
      <w:r w:rsidR="00742650" w:rsidRPr="00E54A08">
        <w:rPr>
          <w:rFonts w:asciiTheme="minorHAnsi" w:hAnsiTheme="minorHAnsi" w:cstheme="minorHAnsi"/>
          <w:color w:val="auto"/>
          <w:lang w:val="en-GB"/>
        </w:rPr>
        <w:t>Kuorikoski</w:t>
      </w:r>
      <w:proofErr w:type="spellEnd"/>
      <w:r w:rsidR="00742650" w:rsidRPr="00E54A08">
        <w:rPr>
          <w:rFonts w:asciiTheme="minorHAnsi" w:hAnsiTheme="minorHAnsi" w:cstheme="minorHAnsi"/>
          <w:color w:val="auto"/>
          <w:lang w:val="en-GB"/>
        </w:rPr>
        <w:t xml:space="preserve"> and Marchionni 2016</w:t>
      </w:r>
      <w:r w:rsidR="00742650" w:rsidRPr="00E54A08">
        <w:rPr>
          <w:rFonts w:asciiTheme="minorHAnsi" w:hAnsiTheme="minorHAnsi" w:cstheme="minorHAnsi"/>
          <w:lang w:val="en-GB"/>
        </w:rPr>
        <w:t xml:space="preserve">) by </w:t>
      </w:r>
      <w:r w:rsidR="009F15EA" w:rsidRPr="00E54A08">
        <w:rPr>
          <w:rFonts w:asciiTheme="minorHAnsi" w:hAnsiTheme="minorHAnsi" w:cstheme="minorHAnsi"/>
          <w:lang w:val="en-GB"/>
        </w:rPr>
        <w:t>examining the details of the distinction between the two kinds of causal processes</w:t>
      </w:r>
      <w:r w:rsidR="005A216C" w:rsidRPr="00E54A08">
        <w:rPr>
          <w:rFonts w:asciiTheme="minorHAnsi" w:hAnsiTheme="minorHAnsi" w:cstheme="minorHAnsi"/>
          <w:lang w:val="en-GB"/>
        </w:rPr>
        <w:t>; 2)</w:t>
      </w:r>
      <w:r w:rsidR="009F15EA" w:rsidRPr="00E54A08">
        <w:rPr>
          <w:rFonts w:asciiTheme="minorHAnsi" w:hAnsiTheme="minorHAnsi" w:cstheme="minorHAnsi"/>
          <w:lang w:val="en-GB"/>
        </w:rPr>
        <w:t xml:space="preserve"> this section will explain this distinction by pointing out that</w:t>
      </w:r>
      <w:r w:rsidR="0085047E" w:rsidRPr="00E54A08">
        <w:rPr>
          <w:rFonts w:asciiTheme="minorHAnsi" w:hAnsiTheme="minorHAnsi" w:cstheme="minorHAnsi"/>
          <w:lang w:val="en-GB"/>
        </w:rPr>
        <w:t xml:space="preserve"> </w:t>
      </w:r>
      <w:r w:rsidR="00687C3B" w:rsidRPr="00E54A08">
        <w:rPr>
          <w:rFonts w:asciiTheme="minorHAnsi" w:hAnsiTheme="minorHAnsi" w:cstheme="minorHAnsi"/>
          <w:lang w:val="en-GB"/>
        </w:rPr>
        <w:t xml:space="preserve">experimental </w:t>
      </w:r>
      <w:r w:rsidR="0085047E" w:rsidRPr="00E54A08">
        <w:rPr>
          <w:rFonts w:asciiTheme="minorHAnsi" w:hAnsiTheme="minorHAnsi" w:cstheme="minorHAnsi"/>
          <w:lang w:val="en-GB"/>
        </w:rPr>
        <w:t xml:space="preserve">interventions in biological research are not </w:t>
      </w:r>
      <w:r w:rsidR="00EF3085">
        <w:rPr>
          <w:rFonts w:asciiTheme="minorHAnsi" w:hAnsiTheme="minorHAnsi" w:cstheme="minorHAnsi"/>
          <w:lang w:val="en-GB"/>
        </w:rPr>
        <w:t>always</w:t>
      </w:r>
      <w:r w:rsidR="0085047E" w:rsidRPr="00E54A08">
        <w:rPr>
          <w:rFonts w:asciiTheme="minorHAnsi" w:hAnsiTheme="minorHAnsi" w:cstheme="minorHAnsi"/>
          <w:lang w:val="en-GB"/>
        </w:rPr>
        <w:t xml:space="preserve"> intended to </w:t>
      </w:r>
      <w:r w:rsidR="005A216C" w:rsidRPr="00E54A08">
        <w:rPr>
          <w:rFonts w:asciiTheme="minorHAnsi" w:hAnsiTheme="minorHAnsi" w:cstheme="minorHAnsi"/>
          <w:lang w:val="en-GB"/>
        </w:rPr>
        <w:t xml:space="preserve">determine </w:t>
      </w:r>
      <w:r w:rsidR="0085047E" w:rsidRPr="00E54A08">
        <w:rPr>
          <w:rFonts w:asciiTheme="minorHAnsi" w:hAnsiTheme="minorHAnsi" w:cstheme="minorHAnsi"/>
          <w:lang w:val="en-GB"/>
        </w:rPr>
        <w:t xml:space="preserve">the causation that </w:t>
      </w:r>
      <w:r w:rsidR="00C52B24" w:rsidRPr="00E54A08">
        <w:rPr>
          <w:rFonts w:asciiTheme="minorHAnsi" w:hAnsiTheme="minorHAnsi" w:cstheme="minorHAnsi"/>
          <w:lang w:val="en-GB"/>
        </w:rPr>
        <w:t xml:space="preserve">directly </w:t>
      </w:r>
      <w:r w:rsidR="0085047E" w:rsidRPr="00E54A08">
        <w:rPr>
          <w:rFonts w:asciiTheme="minorHAnsi" w:hAnsiTheme="minorHAnsi" w:cstheme="minorHAnsi"/>
          <w:lang w:val="en-GB"/>
        </w:rPr>
        <w:t xml:space="preserve">supports the conclusion but to confirm specific components of causal mechanisms. </w:t>
      </w:r>
      <w:r w:rsidR="00F37519" w:rsidRPr="00E54A08">
        <w:rPr>
          <w:rFonts w:asciiTheme="minorHAnsi" w:hAnsiTheme="minorHAnsi" w:cstheme="minorHAnsi"/>
          <w:lang w:val="en-GB"/>
        </w:rPr>
        <w:t>Meanwhile, r</w:t>
      </w:r>
      <w:r w:rsidR="005A216C" w:rsidRPr="00E54A08">
        <w:rPr>
          <w:rFonts w:asciiTheme="minorHAnsi" w:hAnsiTheme="minorHAnsi" w:cstheme="minorHAnsi"/>
          <w:lang w:val="en-GB"/>
        </w:rPr>
        <w:t>esearchers actually</w:t>
      </w:r>
      <w:r w:rsidR="0085047E" w:rsidRPr="00E54A08">
        <w:rPr>
          <w:rFonts w:asciiTheme="minorHAnsi" w:hAnsiTheme="minorHAnsi" w:cstheme="minorHAnsi"/>
          <w:lang w:val="en-GB"/>
        </w:rPr>
        <w:t xml:space="preserve"> seek to know the effectiveness of intervention</w:t>
      </w:r>
      <w:r w:rsidR="009F15EA" w:rsidRPr="00E54A08">
        <w:rPr>
          <w:rFonts w:asciiTheme="minorHAnsi" w:hAnsiTheme="minorHAnsi" w:cstheme="minorHAnsi"/>
          <w:lang w:val="en-GB"/>
        </w:rPr>
        <w:t>s</w:t>
      </w:r>
      <w:r w:rsidR="0085047E" w:rsidRPr="00E54A08">
        <w:rPr>
          <w:rFonts w:asciiTheme="minorHAnsi" w:hAnsiTheme="minorHAnsi" w:cstheme="minorHAnsi"/>
          <w:lang w:val="en-GB"/>
        </w:rPr>
        <w:t xml:space="preserve"> before they start the causal inference</w:t>
      </w:r>
      <w:r w:rsidR="005A216C" w:rsidRPr="00E54A08">
        <w:rPr>
          <w:rFonts w:asciiTheme="minorHAnsi" w:hAnsiTheme="minorHAnsi" w:cstheme="minorHAnsi"/>
          <w:lang w:val="en-GB"/>
        </w:rPr>
        <w:t xml:space="preserve"> process</w:t>
      </w:r>
      <w:r w:rsidR="0085047E" w:rsidRPr="00E54A08">
        <w:rPr>
          <w:rFonts w:asciiTheme="minorHAnsi" w:hAnsiTheme="minorHAnsi" w:cstheme="minorHAnsi"/>
          <w:lang w:val="en-GB"/>
        </w:rPr>
        <w:t xml:space="preserve"> that will lead to the conclusion of a </w:t>
      </w:r>
      <w:r w:rsidR="00687C3B" w:rsidRPr="00E54A08">
        <w:rPr>
          <w:rFonts w:asciiTheme="minorHAnsi" w:hAnsiTheme="minorHAnsi" w:cstheme="minorHAnsi"/>
          <w:lang w:val="en-GB"/>
        </w:rPr>
        <w:t>research project</w:t>
      </w:r>
      <w:r w:rsidR="0085047E" w:rsidRPr="00E54A08">
        <w:rPr>
          <w:rFonts w:asciiTheme="minorHAnsi" w:hAnsiTheme="minorHAnsi" w:cstheme="minorHAnsi"/>
          <w:lang w:val="en-GB"/>
        </w:rPr>
        <w:t xml:space="preserve">. </w:t>
      </w:r>
      <w:r w:rsidR="00B81509" w:rsidRPr="00E54A08">
        <w:rPr>
          <w:rFonts w:asciiTheme="minorHAnsi" w:hAnsiTheme="minorHAnsi" w:cstheme="minorHAnsi"/>
          <w:lang w:val="en-GB"/>
        </w:rPr>
        <w:t xml:space="preserve">While intervention is not a new topic in the literature, the reliability of intervention seems to be a presumption and </w:t>
      </w:r>
      <w:r w:rsidR="00E56CEB">
        <w:rPr>
          <w:rFonts w:asciiTheme="minorHAnsi" w:hAnsiTheme="minorHAnsi" w:cstheme="minorHAnsi"/>
          <w:lang w:val="en-GB"/>
        </w:rPr>
        <w:t xml:space="preserve">thus </w:t>
      </w:r>
      <w:r w:rsidR="00B81509" w:rsidRPr="00E54A08">
        <w:rPr>
          <w:rFonts w:asciiTheme="minorHAnsi" w:hAnsiTheme="minorHAnsi" w:cstheme="minorHAnsi"/>
          <w:lang w:val="en-GB"/>
        </w:rPr>
        <w:t>black-boxed. I suggest that how researchers ensure the reliability of intervention</w:t>
      </w:r>
      <w:r w:rsidR="00B96D40" w:rsidRPr="00E54A08">
        <w:rPr>
          <w:rFonts w:asciiTheme="minorHAnsi" w:hAnsiTheme="minorHAnsi" w:cstheme="minorHAnsi"/>
          <w:lang w:val="en-GB"/>
        </w:rPr>
        <w:t xml:space="preserve"> has something to do with how they </w:t>
      </w:r>
      <w:r w:rsidR="00D8686C" w:rsidRPr="00E54A08">
        <w:rPr>
          <w:rFonts w:asciiTheme="minorHAnsi" w:hAnsiTheme="minorHAnsi" w:cstheme="minorHAnsi"/>
          <w:lang w:val="en-GB"/>
        </w:rPr>
        <w:t>determine the evidential status of data produced by the intervention</w:t>
      </w:r>
      <w:r w:rsidR="00B81509" w:rsidRPr="00E54A08">
        <w:rPr>
          <w:rFonts w:asciiTheme="minorHAnsi" w:hAnsiTheme="minorHAnsi" w:cstheme="minorHAnsi"/>
          <w:lang w:val="en-GB"/>
        </w:rPr>
        <w:t>.</w:t>
      </w:r>
    </w:p>
    <w:p w14:paraId="750F1E8F" w14:textId="77777777" w:rsidR="00E640B9" w:rsidRPr="00E54A08" w:rsidRDefault="00E640B9" w:rsidP="00AF0673">
      <w:pPr>
        <w:spacing w:afterLines="50" w:after="180" w:line="240" w:lineRule="auto"/>
        <w:jc w:val="both"/>
        <w:rPr>
          <w:rFonts w:asciiTheme="minorHAnsi" w:hAnsiTheme="minorHAnsi" w:cstheme="minorHAnsi"/>
          <w:lang w:val="en-GB"/>
        </w:rPr>
      </w:pPr>
    </w:p>
    <w:p w14:paraId="60144F94" w14:textId="77777777" w:rsidR="00E640B9" w:rsidRPr="00E54A08" w:rsidRDefault="004F2AC4" w:rsidP="00616366">
      <w:pPr>
        <w:pStyle w:val="6"/>
        <w:spacing w:afterLines="0"/>
        <w:ind w:left="440"/>
        <w:rPr>
          <w:rFonts w:asciiTheme="minorHAnsi" w:hAnsiTheme="minorHAnsi" w:cstheme="minorHAnsi"/>
          <w:lang w:val="en-GB"/>
        </w:rPr>
      </w:pPr>
      <w:r w:rsidRPr="00E54A08">
        <w:rPr>
          <w:rFonts w:asciiTheme="minorHAnsi" w:hAnsiTheme="minorHAnsi" w:cstheme="minorHAnsi"/>
          <w:lang w:val="en-GB"/>
        </w:rPr>
        <w:t>2</w:t>
      </w:r>
      <w:r w:rsidR="00E640B9" w:rsidRPr="00E54A08">
        <w:rPr>
          <w:rFonts w:asciiTheme="minorHAnsi" w:hAnsiTheme="minorHAnsi" w:cstheme="minorHAnsi"/>
          <w:lang w:val="en-GB"/>
        </w:rPr>
        <w:t xml:space="preserve">.1 </w:t>
      </w:r>
      <w:r w:rsidR="008D3A76" w:rsidRPr="00E54A08">
        <w:rPr>
          <w:rFonts w:asciiTheme="minorHAnsi" w:hAnsiTheme="minorHAnsi" w:cstheme="minorHAnsi"/>
          <w:lang w:val="en-GB"/>
        </w:rPr>
        <w:t>Two kinds of evidence for biological mechanisms</w:t>
      </w:r>
    </w:p>
    <w:p w14:paraId="0D42EEE9" w14:textId="05DF77A4" w:rsidR="006B6409" w:rsidRPr="00E54A08" w:rsidRDefault="00687C3B" w:rsidP="00E2478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 borrow the classification</w:t>
      </w:r>
      <w:r w:rsidR="006C3433" w:rsidRPr="00E54A08">
        <w:rPr>
          <w:rFonts w:asciiTheme="minorHAnsi" w:hAnsiTheme="minorHAnsi" w:cstheme="minorHAnsi"/>
          <w:lang w:val="en-GB"/>
        </w:rPr>
        <w:t xml:space="preserve"> </w:t>
      </w:r>
      <w:r w:rsidRPr="00E54A08">
        <w:rPr>
          <w:rFonts w:asciiTheme="minorHAnsi" w:hAnsiTheme="minorHAnsi" w:cstheme="minorHAnsi"/>
          <w:lang w:val="en-GB"/>
        </w:rPr>
        <w:t xml:space="preserve">between ‘difference-making evidence’ and ‘evidence of </w:t>
      </w:r>
      <w:r w:rsidR="005A216C" w:rsidRPr="00E54A08">
        <w:rPr>
          <w:rFonts w:asciiTheme="minorHAnsi" w:hAnsiTheme="minorHAnsi" w:cstheme="minorHAnsi"/>
          <w:lang w:val="en-GB"/>
        </w:rPr>
        <w:t>mechanisms</w:t>
      </w:r>
      <w:r w:rsidR="002C3A45">
        <w:rPr>
          <w:rFonts w:asciiTheme="minorHAnsi" w:hAnsiTheme="minorHAnsi" w:cstheme="minorHAnsi"/>
          <w:lang w:val="en-GB"/>
        </w:rPr>
        <w:t>’</w:t>
      </w:r>
      <w:r w:rsidR="00FE1226" w:rsidRPr="00E54A08">
        <w:rPr>
          <w:rFonts w:asciiTheme="minorHAnsi" w:hAnsiTheme="minorHAnsi" w:cstheme="minorHAnsi"/>
          <w:lang w:val="en-GB"/>
        </w:rPr>
        <w:t xml:space="preserve"> from the existing literature</w:t>
      </w:r>
      <w:r w:rsidR="00976905">
        <w:rPr>
          <w:rFonts w:asciiTheme="minorHAnsi" w:hAnsiTheme="minorHAnsi" w:cstheme="minorHAnsi"/>
          <w:lang w:val="en-GB"/>
        </w:rPr>
        <w:t xml:space="preserve"> on the health sciences </w:t>
      </w:r>
      <w:r w:rsidR="00976905" w:rsidRPr="00E54A08">
        <w:rPr>
          <w:rFonts w:asciiTheme="minorHAnsi" w:hAnsiTheme="minorHAnsi" w:cstheme="minorHAnsi"/>
          <w:lang w:val="en-GB"/>
        </w:rPr>
        <w:t>(R</w:t>
      </w:r>
      <w:r w:rsidR="00976905" w:rsidRPr="00E54A08">
        <w:rPr>
          <w:rFonts w:asciiTheme="minorHAnsi" w:hAnsiTheme="minorHAnsi" w:cstheme="minorHAnsi"/>
          <w:color w:val="auto"/>
          <w:lang w:val="en-GB"/>
        </w:rPr>
        <w:t xml:space="preserve">usso and Williamson 2007; </w:t>
      </w:r>
      <w:proofErr w:type="spellStart"/>
      <w:r w:rsidR="00976905" w:rsidRPr="00E54A08">
        <w:rPr>
          <w:rFonts w:asciiTheme="minorHAnsi" w:hAnsiTheme="minorHAnsi" w:cstheme="minorHAnsi"/>
          <w:color w:val="auto"/>
          <w:lang w:val="en-GB"/>
        </w:rPr>
        <w:t>Illari</w:t>
      </w:r>
      <w:proofErr w:type="spellEnd"/>
      <w:r w:rsidR="00976905" w:rsidRPr="00E54A08">
        <w:rPr>
          <w:rFonts w:asciiTheme="minorHAnsi" w:hAnsiTheme="minorHAnsi" w:cstheme="minorHAnsi"/>
          <w:color w:val="auto"/>
          <w:lang w:val="en-GB"/>
        </w:rPr>
        <w:t xml:space="preserve"> 2011; </w:t>
      </w:r>
      <w:proofErr w:type="spellStart"/>
      <w:r w:rsidR="00976905" w:rsidRPr="00E54A08">
        <w:rPr>
          <w:rFonts w:asciiTheme="minorHAnsi" w:hAnsiTheme="minorHAnsi" w:cstheme="minorHAnsi"/>
          <w:color w:val="auto"/>
          <w:lang w:val="en-GB"/>
        </w:rPr>
        <w:t>Dragulinescu</w:t>
      </w:r>
      <w:proofErr w:type="spellEnd"/>
      <w:r w:rsidR="00976905" w:rsidRPr="00E54A08">
        <w:rPr>
          <w:rFonts w:asciiTheme="minorHAnsi" w:hAnsiTheme="minorHAnsi" w:cstheme="minorHAnsi"/>
          <w:color w:val="auto"/>
          <w:lang w:val="en-GB"/>
        </w:rPr>
        <w:t xml:space="preserve"> 2017</w:t>
      </w:r>
      <w:r w:rsidR="00976905" w:rsidRPr="00E54A08">
        <w:rPr>
          <w:rFonts w:asciiTheme="minorHAnsi" w:hAnsiTheme="minorHAnsi" w:cstheme="minorHAnsi"/>
          <w:lang w:val="en-GB"/>
        </w:rPr>
        <w:t>)</w:t>
      </w:r>
      <w:r w:rsidR="00381C2B">
        <w:rPr>
          <w:rFonts w:asciiTheme="minorHAnsi" w:hAnsiTheme="minorHAnsi" w:cstheme="minorHAnsi"/>
          <w:lang w:val="en-GB"/>
        </w:rPr>
        <w:t xml:space="preserve"> to </w:t>
      </w:r>
      <w:r w:rsidR="00381C2B" w:rsidRPr="005E7DF9">
        <w:rPr>
          <w:rFonts w:asciiTheme="minorHAnsi" w:hAnsiTheme="minorHAnsi" w:cstheme="minorHAnsi"/>
          <w:color w:val="auto"/>
          <w:lang w:val="en-GB"/>
        </w:rPr>
        <w:t>explore whether they are both required i</w:t>
      </w:r>
      <w:r w:rsidR="00381C2B">
        <w:rPr>
          <w:rFonts w:asciiTheme="minorHAnsi" w:hAnsiTheme="minorHAnsi" w:cstheme="minorHAnsi"/>
          <w:lang w:val="en-GB"/>
        </w:rPr>
        <w:t xml:space="preserve">n the </w:t>
      </w:r>
      <w:r w:rsidR="005A216C" w:rsidRPr="00E54A08">
        <w:rPr>
          <w:rFonts w:asciiTheme="minorHAnsi" w:hAnsiTheme="minorHAnsi" w:cstheme="minorHAnsi"/>
          <w:lang w:val="en-GB"/>
        </w:rPr>
        <w:t xml:space="preserve">basic </w:t>
      </w:r>
      <w:r w:rsidR="0046234A" w:rsidRPr="00E54A08">
        <w:rPr>
          <w:rFonts w:asciiTheme="minorHAnsi" w:hAnsiTheme="minorHAnsi" w:cstheme="minorHAnsi"/>
          <w:lang w:val="en-GB"/>
        </w:rPr>
        <w:t xml:space="preserve">research of </w:t>
      </w:r>
      <w:r w:rsidR="003336AE" w:rsidRPr="00E54A08">
        <w:rPr>
          <w:rFonts w:asciiTheme="minorHAnsi" w:hAnsiTheme="minorHAnsi" w:cstheme="minorHAnsi"/>
          <w:lang w:val="en-GB"/>
        </w:rPr>
        <w:t>biolog</w:t>
      </w:r>
      <w:r w:rsidR="0046234A" w:rsidRPr="00E54A08">
        <w:rPr>
          <w:rFonts w:asciiTheme="minorHAnsi" w:hAnsiTheme="minorHAnsi" w:cstheme="minorHAnsi"/>
          <w:lang w:val="en-GB"/>
        </w:rPr>
        <w:t>y</w:t>
      </w:r>
      <w:r w:rsidR="003336AE" w:rsidRPr="00E54A08">
        <w:rPr>
          <w:rFonts w:asciiTheme="minorHAnsi" w:hAnsiTheme="minorHAnsi" w:cstheme="minorHAnsi"/>
          <w:lang w:val="en-GB"/>
        </w:rPr>
        <w:t xml:space="preserve">. </w:t>
      </w:r>
      <w:r w:rsidR="006A7885" w:rsidRPr="00E54A08">
        <w:rPr>
          <w:rFonts w:asciiTheme="minorHAnsi" w:hAnsiTheme="minorHAnsi" w:cstheme="minorHAnsi"/>
          <w:lang w:val="en-GB"/>
        </w:rPr>
        <w:t xml:space="preserve">Difference-making evidence </w:t>
      </w:r>
      <w:r w:rsidR="00DA188B" w:rsidRPr="00E54A08">
        <w:rPr>
          <w:rFonts w:asciiTheme="minorHAnsi" w:hAnsiTheme="minorHAnsi" w:cstheme="minorHAnsi"/>
          <w:lang w:val="en-GB"/>
        </w:rPr>
        <w:t xml:space="preserve">means </w:t>
      </w:r>
      <w:r w:rsidR="006A7885" w:rsidRPr="00E54A08">
        <w:rPr>
          <w:rFonts w:asciiTheme="minorHAnsi" w:hAnsiTheme="minorHAnsi" w:cstheme="minorHAnsi"/>
          <w:lang w:val="en-GB"/>
        </w:rPr>
        <w:t>the kind of evidence that</w:t>
      </w:r>
      <w:r w:rsidR="00E24785">
        <w:rPr>
          <w:rFonts w:asciiTheme="minorHAnsi" w:hAnsiTheme="minorHAnsi" w:cstheme="minorHAnsi"/>
          <w:lang w:val="en-GB"/>
        </w:rPr>
        <w:t xml:space="preserve">, to quote </w:t>
      </w:r>
      <w:proofErr w:type="spellStart"/>
      <w:r w:rsidR="00E24785">
        <w:rPr>
          <w:rFonts w:asciiTheme="minorHAnsi" w:hAnsiTheme="minorHAnsi" w:cstheme="minorHAnsi"/>
          <w:lang w:val="en-GB"/>
        </w:rPr>
        <w:t>Illari</w:t>
      </w:r>
      <w:proofErr w:type="spellEnd"/>
      <w:r w:rsidR="00E24785">
        <w:rPr>
          <w:rFonts w:asciiTheme="minorHAnsi" w:hAnsiTheme="minorHAnsi" w:cstheme="minorHAnsi"/>
          <w:lang w:val="en-GB"/>
        </w:rPr>
        <w:t xml:space="preserve"> (2011), ‘</w:t>
      </w:r>
      <w:r w:rsidR="00E24785" w:rsidRPr="00E24785">
        <w:rPr>
          <w:rFonts w:asciiTheme="minorHAnsi" w:hAnsiTheme="minorHAnsi" w:cstheme="minorHAnsi"/>
        </w:rPr>
        <w:t>the effect does indeed vary with the postulated cause</w:t>
      </w:r>
      <w:r w:rsidR="00E24785">
        <w:rPr>
          <w:rFonts w:asciiTheme="minorHAnsi" w:hAnsiTheme="minorHAnsi" w:cstheme="minorHAnsi"/>
        </w:rPr>
        <w:t xml:space="preserve">’ (144). In biology, whether </w:t>
      </w:r>
      <w:r w:rsidR="00B044BF">
        <w:rPr>
          <w:rFonts w:asciiTheme="minorHAnsi" w:hAnsiTheme="minorHAnsi" w:cstheme="minorHAnsi"/>
        </w:rPr>
        <w:t xml:space="preserve">such variance is </w:t>
      </w:r>
      <w:r w:rsidR="00E24785">
        <w:rPr>
          <w:rFonts w:asciiTheme="minorHAnsi" w:hAnsiTheme="minorHAnsi" w:cstheme="minorHAnsi"/>
        </w:rPr>
        <w:t xml:space="preserve">observable is normally determined after an intervention. </w:t>
      </w:r>
      <w:r w:rsidR="006A7885" w:rsidRPr="00E54A08">
        <w:rPr>
          <w:rFonts w:asciiTheme="minorHAnsi" w:hAnsiTheme="minorHAnsi" w:cstheme="minorHAnsi"/>
          <w:lang w:val="en-GB"/>
        </w:rPr>
        <w:t xml:space="preserve">Russo and Williamson refer to this relationship </w:t>
      </w:r>
      <w:r w:rsidR="00E24785">
        <w:rPr>
          <w:rFonts w:asciiTheme="minorHAnsi" w:hAnsiTheme="minorHAnsi" w:cstheme="minorHAnsi"/>
          <w:lang w:val="en-GB"/>
        </w:rPr>
        <w:t xml:space="preserve">between an effect and the postulated cause </w:t>
      </w:r>
      <w:r w:rsidR="006A7885" w:rsidRPr="00E54A08">
        <w:rPr>
          <w:rFonts w:asciiTheme="minorHAnsi" w:hAnsiTheme="minorHAnsi" w:cstheme="minorHAnsi"/>
          <w:lang w:val="en-GB"/>
        </w:rPr>
        <w:t xml:space="preserve">as </w:t>
      </w:r>
      <w:r w:rsidR="00F1381E" w:rsidRPr="00E54A08">
        <w:rPr>
          <w:rFonts w:asciiTheme="minorHAnsi" w:hAnsiTheme="minorHAnsi" w:cstheme="minorHAnsi"/>
          <w:lang w:val="en-GB"/>
        </w:rPr>
        <w:t>‘</w:t>
      </w:r>
      <w:r w:rsidR="006A7885" w:rsidRPr="00E54A08">
        <w:rPr>
          <w:rFonts w:asciiTheme="minorHAnsi" w:hAnsiTheme="minorHAnsi" w:cstheme="minorHAnsi"/>
          <w:lang w:val="en-GB"/>
        </w:rPr>
        <w:t>probabilistic dependence</w:t>
      </w:r>
      <w:r w:rsidR="00F1381E" w:rsidRPr="00E54A08">
        <w:rPr>
          <w:rFonts w:asciiTheme="minorHAnsi" w:hAnsiTheme="minorHAnsi" w:cstheme="minorHAnsi"/>
          <w:lang w:val="en-GB"/>
        </w:rPr>
        <w:t>’</w:t>
      </w:r>
      <w:r w:rsidR="006A7885" w:rsidRPr="00E54A08">
        <w:rPr>
          <w:rFonts w:asciiTheme="minorHAnsi" w:hAnsiTheme="minorHAnsi" w:cstheme="minorHAnsi"/>
          <w:lang w:val="en-GB"/>
        </w:rPr>
        <w:t xml:space="preserve">, meaning that an increase </w:t>
      </w:r>
      <w:r w:rsidR="00DA188B" w:rsidRPr="00E54A08">
        <w:rPr>
          <w:rFonts w:asciiTheme="minorHAnsi" w:hAnsiTheme="minorHAnsi" w:cstheme="minorHAnsi"/>
          <w:lang w:val="en-GB"/>
        </w:rPr>
        <w:t xml:space="preserve">in </w:t>
      </w:r>
      <w:r w:rsidR="006A7885" w:rsidRPr="00E54A08">
        <w:rPr>
          <w:rFonts w:asciiTheme="minorHAnsi" w:hAnsiTheme="minorHAnsi" w:cstheme="minorHAnsi"/>
          <w:lang w:val="en-GB"/>
        </w:rPr>
        <w:t xml:space="preserve">the probability of the cause </w:t>
      </w:r>
      <w:r w:rsidR="00C5110D" w:rsidRPr="00E54A08">
        <w:rPr>
          <w:rFonts w:asciiTheme="minorHAnsi" w:hAnsiTheme="minorHAnsi" w:cstheme="minorHAnsi"/>
          <w:lang w:val="en-GB"/>
        </w:rPr>
        <w:t>is expected to</w:t>
      </w:r>
      <w:r w:rsidR="006A7885" w:rsidRPr="00E54A08">
        <w:rPr>
          <w:rFonts w:asciiTheme="minorHAnsi" w:hAnsiTheme="minorHAnsi" w:cstheme="minorHAnsi"/>
          <w:lang w:val="en-GB"/>
        </w:rPr>
        <w:t xml:space="preserve"> result in an increase in the probability of the effect. </w:t>
      </w:r>
      <w:r w:rsidR="006F6AC3" w:rsidRPr="00E54A08">
        <w:rPr>
          <w:rFonts w:asciiTheme="minorHAnsi" w:hAnsiTheme="minorHAnsi" w:cstheme="minorHAnsi"/>
          <w:lang w:val="en-GB"/>
        </w:rPr>
        <w:t>B</w:t>
      </w:r>
      <w:r w:rsidR="006A7885" w:rsidRPr="00E54A08">
        <w:rPr>
          <w:rFonts w:asciiTheme="minorHAnsi" w:hAnsiTheme="minorHAnsi" w:cstheme="minorHAnsi"/>
          <w:lang w:val="en-GB"/>
        </w:rPr>
        <w:t xml:space="preserve">ecause the following section will discuss biological evidence </w:t>
      </w:r>
      <w:r w:rsidR="00DA188B" w:rsidRPr="00E54A08">
        <w:rPr>
          <w:rFonts w:asciiTheme="minorHAnsi" w:hAnsiTheme="minorHAnsi" w:cstheme="minorHAnsi"/>
          <w:lang w:val="en-GB"/>
        </w:rPr>
        <w:t>from a</w:t>
      </w:r>
      <w:r w:rsidR="006A7885" w:rsidRPr="00E54A08">
        <w:rPr>
          <w:rFonts w:asciiTheme="minorHAnsi" w:hAnsiTheme="minorHAnsi" w:cstheme="minorHAnsi"/>
          <w:lang w:val="en-GB"/>
        </w:rPr>
        <w:t xml:space="preserve"> </w:t>
      </w:r>
      <w:r w:rsidR="00483D9A" w:rsidRPr="00E54A08">
        <w:rPr>
          <w:rFonts w:asciiTheme="minorHAnsi" w:hAnsiTheme="minorHAnsi" w:cstheme="minorHAnsi"/>
          <w:lang w:val="en-GB"/>
        </w:rPr>
        <w:t>formal</w:t>
      </w:r>
      <w:r w:rsidR="006A7885" w:rsidRPr="00E54A08">
        <w:rPr>
          <w:rFonts w:asciiTheme="minorHAnsi" w:hAnsiTheme="minorHAnsi" w:cstheme="minorHAnsi"/>
          <w:lang w:val="en-GB"/>
        </w:rPr>
        <w:t xml:space="preserve"> aspect and mention </w:t>
      </w:r>
      <w:r w:rsidR="00710C37" w:rsidRPr="00E54A08">
        <w:rPr>
          <w:rFonts w:asciiTheme="minorHAnsi" w:hAnsiTheme="minorHAnsi" w:cstheme="minorHAnsi"/>
          <w:lang w:val="en-GB"/>
        </w:rPr>
        <w:t xml:space="preserve">the term </w:t>
      </w:r>
      <w:r w:rsidR="006A7885" w:rsidRPr="00E54A08">
        <w:rPr>
          <w:rFonts w:asciiTheme="minorHAnsi" w:hAnsiTheme="minorHAnsi" w:cstheme="minorHAnsi"/>
          <w:lang w:val="en-GB"/>
        </w:rPr>
        <w:t xml:space="preserve">‘probabilistic independence’ between various kinds of evidence, </w:t>
      </w:r>
      <w:r w:rsidR="006F6AC3" w:rsidRPr="00E54A08">
        <w:rPr>
          <w:rFonts w:asciiTheme="minorHAnsi" w:hAnsiTheme="minorHAnsi" w:cstheme="minorHAnsi"/>
          <w:lang w:val="en-GB"/>
        </w:rPr>
        <w:t xml:space="preserve">a terminological demarcation is </w:t>
      </w:r>
      <w:r w:rsidR="00DA188B" w:rsidRPr="00E54A08">
        <w:rPr>
          <w:rFonts w:asciiTheme="minorHAnsi" w:hAnsiTheme="minorHAnsi" w:cstheme="minorHAnsi"/>
          <w:lang w:val="en-GB"/>
        </w:rPr>
        <w:t xml:space="preserve">required </w:t>
      </w:r>
      <w:r w:rsidR="00483D9A" w:rsidRPr="00E54A08">
        <w:rPr>
          <w:rFonts w:asciiTheme="minorHAnsi" w:hAnsiTheme="minorHAnsi" w:cstheme="minorHAnsi"/>
          <w:lang w:val="en-GB"/>
        </w:rPr>
        <w:t xml:space="preserve">here </w:t>
      </w:r>
      <w:r w:rsidR="006F6AC3" w:rsidRPr="00E54A08">
        <w:rPr>
          <w:rFonts w:asciiTheme="minorHAnsi" w:hAnsiTheme="minorHAnsi" w:cstheme="minorHAnsi"/>
          <w:lang w:val="en-GB"/>
        </w:rPr>
        <w:t>to avoid confusion</w:t>
      </w:r>
      <w:r w:rsidR="00D5634B" w:rsidRPr="00E54A08">
        <w:rPr>
          <w:rFonts w:asciiTheme="minorHAnsi" w:hAnsiTheme="minorHAnsi" w:cstheme="minorHAnsi"/>
          <w:lang w:val="en-GB"/>
        </w:rPr>
        <w:t xml:space="preserve"> between </w:t>
      </w:r>
      <w:r w:rsidR="00DA188B" w:rsidRPr="00E54A08">
        <w:rPr>
          <w:rFonts w:asciiTheme="minorHAnsi" w:hAnsiTheme="minorHAnsi" w:cstheme="minorHAnsi"/>
          <w:lang w:val="en-GB"/>
        </w:rPr>
        <w:t>the different terms and meanings</w:t>
      </w:r>
      <w:r w:rsidR="00DC219D" w:rsidRPr="00E54A08">
        <w:rPr>
          <w:rFonts w:asciiTheme="minorHAnsi" w:hAnsiTheme="minorHAnsi" w:cstheme="minorHAnsi"/>
          <w:lang w:val="en-GB"/>
        </w:rPr>
        <w:t>.</w:t>
      </w:r>
      <w:r w:rsidR="006F6AC3" w:rsidRPr="00E54A08">
        <w:rPr>
          <w:rFonts w:asciiTheme="minorHAnsi" w:hAnsiTheme="minorHAnsi" w:cstheme="minorHAnsi"/>
          <w:lang w:val="en-GB"/>
        </w:rPr>
        <w:t xml:space="preserve"> Thu</w:t>
      </w:r>
      <w:r w:rsidR="00D5634B" w:rsidRPr="00E54A08">
        <w:rPr>
          <w:rFonts w:asciiTheme="minorHAnsi" w:hAnsiTheme="minorHAnsi" w:cstheme="minorHAnsi"/>
          <w:lang w:val="en-GB"/>
        </w:rPr>
        <w:t>s</w:t>
      </w:r>
      <w:r w:rsidR="006F6AC3" w:rsidRPr="00E54A08">
        <w:rPr>
          <w:rFonts w:asciiTheme="minorHAnsi" w:hAnsiTheme="minorHAnsi" w:cstheme="minorHAnsi"/>
          <w:lang w:val="en-GB"/>
        </w:rPr>
        <w:t xml:space="preserve">, I adopted </w:t>
      </w:r>
      <w:proofErr w:type="spellStart"/>
      <w:r w:rsidR="006F6AC3" w:rsidRPr="00E54A08">
        <w:rPr>
          <w:rFonts w:asciiTheme="minorHAnsi" w:hAnsiTheme="minorHAnsi" w:cstheme="minorHAnsi"/>
          <w:lang w:val="en-GB"/>
        </w:rPr>
        <w:t>Illari’s</w:t>
      </w:r>
      <w:proofErr w:type="spellEnd"/>
      <w:r w:rsidR="006F6AC3" w:rsidRPr="00E54A08">
        <w:rPr>
          <w:rFonts w:asciiTheme="minorHAnsi" w:hAnsiTheme="minorHAnsi" w:cstheme="minorHAnsi"/>
          <w:lang w:val="en-GB"/>
        </w:rPr>
        <w:t xml:space="preserve"> term ‘difference-making evidence’ </w:t>
      </w:r>
      <w:r w:rsidR="00884365" w:rsidRPr="00E54A08">
        <w:rPr>
          <w:rFonts w:asciiTheme="minorHAnsi" w:hAnsiTheme="minorHAnsi" w:cstheme="minorHAnsi"/>
          <w:lang w:val="en-GB"/>
        </w:rPr>
        <w:t>(2011, 139)</w:t>
      </w:r>
      <w:r w:rsidR="006427D4">
        <w:rPr>
          <w:rFonts w:asciiTheme="minorHAnsi" w:hAnsiTheme="minorHAnsi" w:cstheme="minorHAnsi"/>
          <w:lang w:val="en-GB"/>
        </w:rPr>
        <w:t xml:space="preserve">, which she uses in her paper of disambiguating Russo and Williamson’s concepts, </w:t>
      </w:r>
      <w:r w:rsidR="006F6AC3" w:rsidRPr="00E54A08">
        <w:rPr>
          <w:rFonts w:asciiTheme="minorHAnsi" w:hAnsiTheme="minorHAnsi" w:cstheme="minorHAnsi"/>
          <w:lang w:val="en-GB"/>
        </w:rPr>
        <w:t>to refer to this kind of evidence.</w:t>
      </w:r>
      <w:r w:rsidR="006A7885" w:rsidRPr="00E54A08">
        <w:rPr>
          <w:rFonts w:asciiTheme="minorHAnsi" w:hAnsiTheme="minorHAnsi" w:cstheme="minorHAnsi"/>
          <w:lang w:val="en-GB"/>
        </w:rPr>
        <w:t xml:space="preserve"> </w:t>
      </w:r>
    </w:p>
    <w:p w14:paraId="333C7C1A" w14:textId="3ECCFB06" w:rsidR="0070527E" w:rsidRDefault="006B6409" w:rsidP="00E2478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The other kind of evidence is ‘evidence of mechanism’. </w:t>
      </w:r>
      <w:proofErr w:type="spellStart"/>
      <w:r w:rsidR="00FE4725" w:rsidRPr="00E54A08">
        <w:rPr>
          <w:rFonts w:asciiTheme="minorHAnsi" w:hAnsiTheme="minorHAnsi" w:cstheme="minorHAnsi"/>
          <w:lang w:val="en-GB"/>
        </w:rPr>
        <w:t>Illari</w:t>
      </w:r>
      <w:proofErr w:type="spellEnd"/>
      <w:r w:rsidR="00FE4725" w:rsidRPr="00E54A08">
        <w:rPr>
          <w:rFonts w:asciiTheme="minorHAnsi" w:hAnsiTheme="minorHAnsi" w:cstheme="minorHAnsi"/>
          <w:lang w:val="en-GB"/>
        </w:rPr>
        <w:t xml:space="preserve"> </w:t>
      </w:r>
      <w:r w:rsidR="0000583D">
        <w:rPr>
          <w:rFonts w:asciiTheme="minorHAnsi" w:hAnsiTheme="minorHAnsi" w:cstheme="minorHAnsi"/>
          <w:lang w:val="en-GB"/>
        </w:rPr>
        <w:t xml:space="preserve">(2011) lists </w:t>
      </w:r>
      <w:r w:rsidR="00FE4725" w:rsidRPr="00E54A08">
        <w:rPr>
          <w:rFonts w:asciiTheme="minorHAnsi" w:hAnsiTheme="minorHAnsi" w:cstheme="minorHAnsi"/>
          <w:lang w:val="en-GB"/>
        </w:rPr>
        <w:t xml:space="preserve">several possible types of evidence of mechanism. For the focus of this paper, </w:t>
      </w:r>
      <w:r w:rsidRPr="00E54A08">
        <w:rPr>
          <w:rFonts w:asciiTheme="minorHAnsi" w:hAnsiTheme="minorHAnsi" w:cstheme="minorHAnsi"/>
          <w:lang w:val="en-GB"/>
        </w:rPr>
        <w:t xml:space="preserve">I paraphrase </w:t>
      </w:r>
      <w:r w:rsidR="004137B8" w:rsidRPr="00E54A08">
        <w:rPr>
          <w:rFonts w:asciiTheme="minorHAnsi" w:hAnsiTheme="minorHAnsi" w:cstheme="minorHAnsi"/>
          <w:lang w:val="en-GB"/>
        </w:rPr>
        <w:t xml:space="preserve">a </w:t>
      </w:r>
      <w:r w:rsidR="00884365" w:rsidRPr="00E54A08">
        <w:rPr>
          <w:rFonts w:asciiTheme="minorHAnsi" w:hAnsiTheme="minorHAnsi" w:cstheme="minorHAnsi"/>
          <w:lang w:val="en-GB"/>
        </w:rPr>
        <w:t>type that is useful for this paper</w:t>
      </w:r>
      <w:r w:rsidR="00DA188B" w:rsidRPr="00E54A08">
        <w:rPr>
          <w:rFonts w:asciiTheme="minorHAnsi" w:hAnsiTheme="minorHAnsi" w:cstheme="minorHAnsi"/>
          <w:lang w:val="en-GB"/>
        </w:rPr>
        <w:t xml:space="preserve"> as follows</w:t>
      </w:r>
      <w:r w:rsidR="00FE4725" w:rsidRPr="00E54A08">
        <w:rPr>
          <w:rFonts w:asciiTheme="minorHAnsi" w:hAnsiTheme="minorHAnsi" w:cstheme="minorHAnsi"/>
          <w:lang w:val="en-GB"/>
        </w:rPr>
        <w:t xml:space="preserve">: evidence of mechanism </w:t>
      </w:r>
      <w:r w:rsidR="00A55253" w:rsidRPr="00E54A08">
        <w:rPr>
          <w:rFonts w:asciiTheme="minorHAnsi" w:hAnsiTheme="minorHAnsi" w:cstheme="minorHAnsi"/>
          <w:lang w:val="en-GB"/>
        </w:rPr>
        <w:t xml:space="preserve">supports </w:t>
      </w:r>
      <w:r w:rsidRPr="00E54A08">
        <w:rPr>
          <w:rFonts w:asciiTheme="minorHAnsi" w:hAnsiTheme="minorHAnsi" w:cstheme="minorHAnsi"/>
          <w:lang w:val="en-GB"/>
        </w:rPr>
        <w:t xml:space="preserve">the claim on the existence of a mechanism </w:t>
      </w:r>
      <w:r w:rsidR="00FE4725" w:rsidRPr="00E54A08">
        <w:rPr>
          <w:rFonts w:asciiTheme="minorHAnsi" w:hAnsiTheme="minorHAnsi" w:cstheme="minorHAnsi"/>
          <w:lang w:val="en-GB"/>
        </w:rPr>
        <w:t>that physically connect</w:t>
      </w:r>
      <w:r w:rsidR="00DE6CB0" w:rsidRPr="00E54A08">
        <w:rPr>
          <w:rFonts w:asciiTheme="minorHAnsi" w:hAnsiTheme="minorHAnsi" w:cstheme="minorHAnsi"/>
          <w:lang w:val="en-GB"/>
        </w:rPr>
        <w:t>s</w:t>
      </w:r>
      <w:r w:rsidR="00FE4725" w:rsidRPr="00E54A08">
        <w:rPr>
          <w:rFonts w:asciiTheme="minorHAnsi" w:hAnsiTheme="minorHAnsi" w:cstheme="minorHAnsi"/>
          <w:lang w:val="en-GB"/>
        </w:rPr>
        <w:t xml:space="preserve"> </w:t>
      </w:r>
      <w:r w:rsidRPr="00E54A08">
        <w:rPr>
          <w:rFonts w:asciiTheme="minorHAnsi" w:hAnsiTheme="minorHAnsi" w:cstheme="minorHAnsi"/>
          <w:lang w:val="en-GB"/>
        </w:rPr>
        <w:t xml:space="preserve">two </w:t>
      </w:r>
      <w:r w:rsidR="00CD6E8A" w:rsidRPr="00E54A08">
        <w:rPr>
          <w:rFonts w:asciiTheme="minorHAnsi" w:hAnsiTheme="minorHAnsi" w:cstheme="minorHAnsi"/>
          <w:lang w:val="en-GB"/>
        </w:rPr>
        <w:t xml:space="preserve">or more </w:t>
      </w:r>
      <w:r w:rsidRPr="00E54A08">
        <w:rPr>
          <w:rFonts w:asciiTheme="minorHAnsi" w:hAnsiTheme="minorHAnsi" w:cstheme="minorHAnsi"/>
          <w:lang w:val="en-GB"/>
        </w:rPr>
        <w:t>events of interest.</w:t>
      </w:r>
      <w:r w:rsidR="008D5AFC" w:rsidRPr="00E54A08">
        <w:rPr>
          <w:rFonts w:asciiTheme="minorHAnsi" w:hAnsiTheme="minorHAnsi" w:cstheme="minorHAnsi"/>
          <w:lang w:val="en-GB"/>
        </w:rPr>
        <w:t xml:space="preserve"> </w:t>
      </w:r>
      <w:r w:rsidR="00BC3E16" w:rsidRPr="00E54A08">
        <w:rPr>
          <w:rFonts w:asciiTheme="minorHAnsi" w:hAnsiTheme="minorHAnsi" w:cstheme="minorHAnsi"/>
          <w:lang w:val="en-GB"/>
        </w:rPr>
        <w:t xml:space="preserve">I </w:t>
      </w:r>
      <w:r w:rsidR="008D5AFC" w:rsidRPr="00E54A08">
        <w:rPr>
          <w:rFonts w:asciiTheme="minorHAnsi" w:hAnsiTheme="minorHAnsi" w:cstheme="minorHAnsi"/>
          <w:lang w:val="en-GB"/>
        </w:rPr>
        <w:t>add</w:t>
      </w:r>
      <w:r w:rsidR="00BC3E16" w:rsidRPr="00E54A08">
        <w:rPr>
          <w:rFonts w:asciiTheme="minorHAnsi" w:hAnsiTheme="minorHAnsi" w:cstheme="minorHAnsi"/>
          <w:lang w:val="en-GB"/>
        </w:rPr>
        <w:t xml:space="preserve"> that biological mechanisms</w:t>
      </w:r>
      <w:r w:rsidR="008D5AFC" w:rsidRPr="00E54A08">
        <w:rPr>
          <w:rFonts w:asciiTheme="minorHAnsi" w:hAnsiTheme="minorHAnsi" w:cstheme="minorHAnsi"/>
          <w:lang w:val="en-GB"/>
        </w:rPr>
        <w:t xml:space="preserve"> constructed in basic research</w:t>
      </w:r>
      <w:r w:rsidR="00BC3E16" w:rsidRPr="00E54A08">
        <w:rPr>
          <w:rFonts w:asciiTheme="minorHAnsi" w:hAnsiTheme="minorHAnsi" w:cstheme="minorHAnsi"/>
          <w:lang w:val="en-GB"/>
        </w:rPr>
        <w:t xml:space="preserve"> necessarily contain causalitie</w:t>
      </w:r>
      <w:r w:rsidR="00AF30E3" w:rsidRPr="00E54A08">
        <w:rPr>
          <w:rFonts w:asciiTheme="minorHAnsi" w:hAnsiTheme="minorHAnsi" w:cstheme="minorHAnsi"/>
          <w:lang w:val="en-GB"/>
        </w:rPr>
        <w:t xml:space="preserve">s </w:t>
      </w:r>
      <w:r w:rsidR="00343BD4" w:rsidRPr="00E54A08">
        <w:rPr>
          <w:rFonts w:asciiTheme="minorHAnsi" w:hAnsiTheme="minorHAnsi" w:cstheme="minorHAnsi"/>
          <w:lang w:val="en-GB"/>
        </w:rPr>
        <w:t xml:space="preserve">while clarifying that </w:t>
      </w:r>
      <w:r w:rsidR="00AF30E3" w:rsidRPr="00E54A08">
        <w:rPr>
          <w:rFonts w:asciiTheme="minorHAnsi" w:hAnsiTheme="minorHAnsi" w:cstheme="minorHAnsi"/>
          <w:lang w:val="en-GB"/>
        </w:rPr>
        <w:t xml:space="preserve">not all the relationships between the components are causal. The components are entities and activities </w:t>
      </w:r>
      <w:r w:rsidR="00E70AEB" w:rsidRPr="00E54A08">
        <w:rPr>
          <w:rFonts w:asciiTheme="minorHAnsi" w:hAnsiTheme="minorHAnsi" w:cstheme="minorHAnsi"/>
          <w:lang w:val="en-GB"/>
        </w:rPr>
        <w:t>as</w:t>
      </w:r>
      <w:r w:rsidR="00AF30E3" w:rsidRPr="00E54A08">
        <w:rPr>
          <w:rFonts w:asciiTheme="minorHAnsi" w:hAnsiTheme="minorHAnsi" w:cstheme="minorHAnsi"/>
          <w:lang w:val="en-GB"/>
        </w:rPr>
        <w:t xml:space="preserve"> adopted from </w:t>
      </w:r>
      <w:r w:rsidR="00E70AEB" w:rsidRPr="00E54A08">
        <w:rPr>
          <w:rFonts w:asciiTheme="minorHAnsi" w:hAnsiTheme="minorHAnsi" w:cstheme="minorHAnsi"/>
          <w:lang w:val="en-GB"/>
        </w:rPr>
        <w:t xml:space="preserve">the characterisation argued by </w:t>
      </w:r>
      <w:r w:rsidR="00AF30E3" w:rsidRPr="00E54A08">
        <w:rPr>
          <w:rFonts w:asciiTheme="minorHAnsi" w:hAnsiTheme="minorHAnsi" w:cstheme="minorHAnsi"/>
          <w:color w:val="auto"/>
          <w:lang w:val="en-GB"/>
        </w:rPr>
        <w:t>Becht</w:t>
      </w:r>
      <w:r w:rsidR="00E70AEB" w:rsidRPr="00E54A08">
        <w:rPr>
          <w:rFonts w:asciiTheme="minorHAnsi" w:hAnsiTheme="minorHAnsi" w:cstheme="minorHAnsi"/>
          <w:color w:val="auto"/>
          <w:lang w:val="en-GB"/>
        </w:rPr>
        <w:t>e</w:t>
      </w:r>
      <w:r w:rsidR="00AF30E3" w:rsidRPr="00E54A08">
        <w:rPr>
          <w:rFonts w:asciiTheme="minorHAnsi" w:hAnsiTheme="minorHAnsi" w:cstheme="minorHAnsi"/>
          <w:color w:val="auto"/>
          <w:lang w:val="en-GB"/>
        </w:rPr>
        <w:t xml:space="preserve">l (2006), Craver </w:t>
      </w:r>
      <w:r w:rsidR="00AF30E3" w:rsidRPr="00E54A08">
        <w:rPr>
          <w:rFonts w:asciiTheme="minorHAnsi" w:hAnsiTheme="minorHAnsi" w:cstheme="minorHAnsi"/>
          <w:color w:val="auto"/>
          <w:lang w:val="en-GB"/>
        </w:rPr>
        <w:lastRenderedPageBreak/>
        <w:t xml:space="preserve">and Darden (2013) and </w:t>
      </w:r>
      <w:proofErr w:type="spellStart"/>
      <w:r w:rsidR="00AF30E3" w:rsidRPr="00E54A08">
        <w:rPr>
          <w:rFonts w:asciiTheme="minorHAnsi" w:hAnsiTheme="minorHAnsi" w:cstheme="minorHAnsi"/>
          <w:color w:val="auto"/>
          <w:lang w:val="en-GB"/>
        </w:rPr>
        <w:t>Illari</w:t>
      </w:r>
      <w:proofErr w:type="spellEnd"/>
      <w:r w:rsidR="00AF30E3" w:rsidRPr="00E54A08">
        <w:rPr>
          <w:rFonts w:asciiTheme="minorHAnsi" w:hAnsiTheme="minorHAnsi" w:cstheme="minorHAnsi"/>
          <w:color w:val="auto"/>
          <w:lang w:val="en-GB"/>
        </w:rPr>
        <w:t xml:space="preserve"> and Williamson (201</w:t>
      </w:r>
      <w:r w:rsidR="009234FF" w:rsidRPr="00E54A08">
        <w:rPr>
          <w:rFonts w:asciiTheme="minorHAnsi" w:hAnsiTheme="minorHAnsi" w:cstheme="minorHAnsi"/>
          <w:color w:val="auto"/>
          <w:lang w:val="en-GB"/>
        </w:rPr>
        <w:t>2</w:t>
      </w:r>
      <w:r w:rsidR="00AF30E3" w:rsidRPr="00E54A08">
        <w:rPr>
          <w:rFonts w:asciiTheme="minorHAnsi" w:hAnsiTheme="minorHAnsi" w:cstheme="minorHAnsi"/>
          <w:lang w:val="en-GB"/>
        </w:rPr>
        <w:t>).</w:t>
      </w:r>
      <w:r w:rsidR="00E70AEB" w:rsidRPr="00E54A08">
        <w:rPr>
          <w:rFonts w:asciiTheme="minorHAnsi" w:hAnsiTheme="minorHAnsi" w:cstheme="minorHAnsi"/>
          <w:lang w:val="en-GB"/>
        </w:rPr>
        <w:t xml:space="preserve"> I maintain that while some </w:t>
      </w:r>
      <w:r w:rsidR="00A75691" w:rsidRPr="00E54A08">
        <w:rPr>
          <w:rFonts w:asciiTheme="minorHAnsi" w:hAnsiTheme="minorHAnsi" w:cstheme="minorHAnsi"/>
          <w:lang w:val="en-GB"/>
        </w:rPr>
        <w:t>a</w:t>
      </w:r>
      <w:r w:rsidR="008D5AFC" w:rsidRPr="00E54A08">
        <w:rPr>
          <w:rFonts w:asciiTheme="minorHAnsi" w:hAnsiTheme="minorHAnsi" w:cstheme="minorHAnsi"/>
          <w:lang w:val="en-GB"/>
        </w:rPr>
        <w:t>ctivities</w:t>
      </w:r>
      <w:r w:rsidR="00A75691" w:rsidRPr="00E54A08">
        <w:rPr>
          <w:rFonts w:asciiTheme="minorHAnsi" w:hAnsiTheme="minorHAnsi" w:cstheme="minorHAnsi"/>
          <w:lang w:val="en-GB"/>
        </w:rPr>
        <w:t xml:space="preserve"> result in causal relationships</w:t>
      </w:r>
      <w:r w:rsidR="008D5AFC" w:rsidRPr="00E54A08">
        <w:rPr>
          <w:rFonts w:asciiTheme="minorHAnsi" w:hAnsiTheme="minorHAnsi" w:cstheme="minorHAnsi"/>
          <w:lang w:val="en-GB"/>
        </w:rPr>
        <w:t xml:space="preserve"> </w:t>
      </w:r>
      <w:r w:rsidR="00A75691" w:rsidRPr="00E54A08">
        <w:rPr>
          <w:rFonts w:asciiTheme="minorHAnsi" w:hAnsiTheme="minorHAnsi" w:cstheme="minorHAnsi"/>
          <w:lang w:val="en-GB"/>
        </w:rPr>
        <w:t xml:space="preserve">between </w:t>
      </w:r>
      <w:r w:rsidR="00E70AEB" w:rsidRPr="00E54A08">
        <w:rPr>
          <w:rFonts w:asciiTheme="minorHAnsi" w:hAnsiTheme="minorHAnsi" w:cstheme="minorHAnsi"/>
          <w:lang w:val="en-GB"/>
        </w:rPr>
        <w:t xml:space="preserve">the </w:t>
      </w:r>
      <w:r w:rsidR="00A75691" w:rsidRPr="00E54A08">
        <w:rPr>
          <w:rFonts w:asciiTheme="minorHAnsi" w:hAnsiTheme="minorHAnsi" w:cstheme="minorHAnsi"/>
          <w:lang w:val="en-GB"/>
        </w:rPr>
        <w:t>components</w:t>
      </w:r>
      <w:r w:rsidR="00E70AEB" w:rsidRPr="00E54A08">
        <w:rPr>
          <w:rFonts w:asciiTheme="minorHAnsi" w:hAnsiTheme="minorHAnsi" w:cstheme="minorHAnsi"/>
          <w:lang w:val="en-GB"/>
        </w:rPr>
        <w:t xml:space="preserve">, </w:t>
      </w:r>
      <w:r w:rsidR="00A75691" w:rsidRPr="00E54A08">
        <w:rPr>
          <w:rFonts w:asciiTheme="minorHAnsi" w:hAnsiTheme="minorHAnsi" w:cstheme="minorHAnsi"/>
          <w:lang w:val="en-GB"/>
        </w:rPr>
        <w:t>other</w:t>
      </w:r>
      <w:r w:rsidR="0040595A" w:rsidRPr="00E54A08">
        <w:rPr>
          <w:rFonts w:asciiTheme="minorHAnsi" w:hAnsiTheme="minorHAnsi" w:cstheme="minorHAnsi"/>
          <w:lang w:val="en-GB"/>
        </w:rPr>
        <w:t>s</w:t>
      </w:r>
      <w:r w:rsidR="00DA188B" w:rsidRPr="00E54A08">
        <w:rPr>
          <w:rFonts w:asciiTheme="minorHAnsi" w:hAnsiTheme="minorHAnsi" w:cstheme="minorHAnsi"/>
          <w:lang w:val="en-GB"/>
        </w:rPr>
        <w:t xml:space="preserve"> r</w:t>
      </w:r>
      <w:r w:rsidR="00A75691" w:rsidRPr="00E54A08">
        <w:rPr>
          <w:rFonts w:asciiTheme="minorHAnsi" w:hAnsiTheme="minorHAnsi" w:cstheme="minorHAnsi"/>
          <w:lang w:val="en-GB"/>
        </w:rPr>
        <w:t xml:space="preserve">esult in other kinds of relationships, such as temporal </w:t>
      </w:r>
      <w:r w:rsidR="00DA188B" w:rsidRPr="00E54A08">
        <w:rPr>
          <w:rFonts w:asciiTheme="minorHAnsi" w:hAnsiTheme="minorHAnsi" w:cstheme="minorHAnsi"/>
          <w:lang w:val="en-GB"/>
        </w:rPr>
        <w:t>sequences</w:t>
      </w:r>
      <w:r w:rsidR="00E70AEB" w:rsidRPr="00E54A08">
        <w:rPr>
          <w:rFonts w:asciiTheme="minorHAnsi" w:hAnsiTheme="minorHAnsi" w:cstheme="minorHAnsi"/>
          <w:lang w:val="en-GB"/>
        </w:rPr>
        <w:t xml:space="preserve">, </w:t>
      </w:r>
      <w:r w:rsidR="00081259" w:rsidRPr="00E54A08">
        <w:rPr>
          <w:rFonts w:asciiTheme="minorHAnsi" w:hAnsiTheme="minorHAnsi" w:cstheme="minorHAnsi"/>
          <w:lang w:val="en-GB"/>
        </w:rPr>
        <w:t>synchronicity</w:t>
      </w:r>
      <w:r w:rsidR="005256B3">
        <w:rPr>
          <w:rFonts w:asciiTheme="minorHAnsi" w:hAnsiTheme="minorHAnsi" w:cstheme="minorHAnsi"/>
          <w:lang w:val="en-GB"/>
        </w:rPr>
        <w:t>, regulatory interactions</w:t>
      </w:r>
      <w:r w:rsidR="00E70AEB" w:rsidRPr="00E54A08">
        <w:rPr>
          <w:rFonts w:asciiTheme="minorHAnsi" w:hAnsiTheme="minorHAnsi" w:cstheme="minorHAnsi"/>
          <w:lang w:val="en-GB"/>
        </w:rPr>
        <w:t xml:space="preserve"> and biochemical binding</w:t>
      </w:r>
      <w:r w:rsidR="005256B3">
        <w:rPr>
          <w:rFonts w:asciiTheme="minorHAnsi" w:hAnsiTheme="minorHAnsi" w:cstheme="minorHAnsi"/>
          <w:lang w:val="en-GB"/>
        </w:rPr>
        <w:t>s</w:t>
      </w:r>
      <w:r w:rsidR="00770141" w:rsidRPr="00E54A08">
        <w:rPr>
          <w:rFonts w:asciiTheme="minorHAnsi" w:hAnsiTheme="minorHAnsi" w:cstheme="minorHAnsi"/>
          <w:lang w:val="en-GB"/>
        </w:rPr>
        <w:t>.</w:t>
      </w:r>
      <w:r w:rsidR="00DC2AFB" w:rsidRPr="00E54A08">
        <w:rPr>
          <w:rFonts w:asciiTheme="minorHAnsi" w:hAnsiTheme="minorHAnsi" w:cstheme="minorHAnsi"/>
          <w:lang w:val="en-GB"/>
        </w:rPr>
        <w:t xml:space="preserve"> </w:t>
      </w:r>
      <w:r w:rsidR="00C759C0" w:rsidRPr="00E54A08">
        <w:rPr>
          <w:rFonts w:asciiTheme="minorHAnsi" w:hAnsiTheme="minorHAnsi" w:cstheme="minorHAnsi"/>
          <w:lang w:val="en-GB"/>
        </w:rPr>
        <w:t xml:space="preserve">This </w:t>
      </w:r>
      <w:r w:rsidR="00935BC8" w:rsidRPr="00E54A08">
        <w:rPr>
          <w:rFonts w:asciiTheme="minorHAnsi" w:hAnsiTheme="minorHAnsi" w:cstheme="minorHAnsi"/>
          <w:lang w:val="en-GB"/>
        </w:rPr>
        <w:t>does</w:t>
      </w:r>
      <w:r w:rsidR="00C759C0" w:rsidRPr="00E54A08">
        <w:rPr>
          <w:rFonts w:asciiTheme="minorHAnsi" w:hAnsiTheme="minorHAnsi" w:cstheme="minorHAnsi"/>
          <w:lang w:val="en-GB"/>
        </w:rPr>
        <w:t xml:space="preserve"> not contradict</w:t>
      </w:r>
      <w:r w:rsidR="00935BC8" w:rsidRPr="00E54A08">
        <w:rPr>
          <w:rFonts w:asciiTheme="minorHAnsi" w:hAnsiTheme="minorHAnsi" w:cstheme="minorHAnsi"/>
          <w:lang w:val="en-GB"/>
        </w:rPr>
        <w:t xml:space="preserve"> </w:t>
      </w:r>
      <w:r w:rsidR="00C759C0" w:rsidRPr="00E54A08">
        <w:rPr>
          <w:rFonts w:asciiTheme="minorHAnsi" w:hAnsiTheme="minorHAnsi" w:cstheme="minorHAnsi"/>
          <w:lang w:val="en-GB"/>
        </w:rPr>
        <w:t xml:space="preserve">the </w:t>
      </w:r>
      <w:r w:rsidR="00126029" w:rsidRPr="00E54A08">
        <w:rPr>
          <w:rFonts w:asciiTheme="minorHAnsi" w:hAnsiTheme="minorHAnsi" w:cstheme="minorHAnsi"/>
          <w:lang w:val="en-GB"/>
        </w:rPr>
        <w:t xml:space="preserve">idea that the overall effect of causal and non-causal </w:t>
      </w:r>
      <w:r w:rsidR="00C759C0" w:rsidRPr="00E54A08">
        <w:rPr>
          <w:rFonts w:asciiTheme="minorHAnsi" w:hAnsiTheme="minorHAnsi" w:cstheme="minorHAnsi"/>
          <w:lang w:val="en-GB"/>
        </w:rPr>
        <w:t>relationships</w:t>
      </w:r>
      <w:r w:rsidR="00126029" w:rsidRPr="00E54A08">
        <w:rPr>
          <w:rFonts w:asciiTheme="minorHAnsi" w:hAnsiTheme="minorHAnsi" w:cstheme="minorHAnsi"/>
          <w:lang w:val="en-GB"/>
        </w:rPr>
        <w:t xml:space="preserve"> must be able to explain the event of interest.</w:t>
      </w:r>
      <w:r w:rsidR="00C308F3" w:rsidRPr="00E54A08">
        <w:rPr>
          <w:rFonts w:asciiTheme="minorHAnsi" w:hAnsiTheme="minorHAnsi" w:cstheme="minorHAnsi"/>
          <w:lang w:val="en-GB"/>
        </w:rPr>
        <w:t xml:space="preserve"> </w:t>
      </w:r>
    </w:p>
    <w:p w14:paraId="5BD40FC6" w14:textId="3B7FA7F7" w:rsidR="008D5AFC" w:rsidRPr="00E54A08" w:rsidRDefault="0070527E" w:rsidP="00E24785">
      <w:pPr>
        <w:spacing w:afterLines="50" w:after="180" w:line="240" w:lineRule="auto"/>
        <w:jc w:val="both"/>
        <w:rPr>
          <w:rFonts w:asciiTheme="minorHAnsi" w:hAnsiTheme="minorHAnsi" w:cstheme="minorHAnsi"/>
          <w:lang w:val="en-GB"/>
        </w:rPr>
      </w:pPr>
      <w:r>
        <w:rPr>
          <w:rFonts w:asciiTheme="minorHAnsi" w:hAnsiTheme="minorHAnsi" w:cstheme="minorHAnsi"/>
          <w:lang w:val="en-GB"/>
        </w:rPr>
        <w:t xml:space="preserve">While scholars have addressed the problems of the </w:t>
      </w:r>
      <w:r w:rsidRPr="0070527E">
        <w:rPr>
          <w:rFonts w:asciiTheme="minorHAnsi" w:hAnsiTheme="minorHAnsi" w:cstheme="minorHAnsi"/>
          <w:color w:val="auto"/>
          <w:lang w:val="en-GB"/>
        </w:rPr>
        <w:t>Russo</w:t>
      </w:r>
      <w:r>
        <w:rPr>
          <w:rFonts w:asciiTheme="minorHAnsi" w:hAnsiTheme="minorHAnsi" w:cstheme="minorHAnsi"/>
          <w:color w:val="auto"/>
          <w:lang w:val="en-GB"/>
        </w:rPr>
        <w:t xml:space="preserve"> and </w:t>
      </w:r>
      <w:r w:rsidRPr="0070527E">
        <w:rPr>
          <w:rFonts w:asciiTheme="minorHAnsi" w:hAnsiTheme="minorHAnsi" w:cstheme="minorHAnsi"/>
          <w:color w:val="auto"/>
          <w:lang w:val="en-GB"/>
        </w:rPr>
        <w:t>Williamson</w:t>
      </w:r>
      <w:r w:rsidR="00710A6F">
        <w:rPr>
          <w:rFonts w:asciiTheme="minorHAnsi" w:hAnsiTheme="minorHAnsi" w:cstheme="minorHAnsi" w:hint="eastAsia"/>
          <w:color w:val="auto"/>
          <w:lang w:val="en-GB"/>
        </w:rPr>
        <w:t xml:space="preserve"> </w:t>
      </w:r>
      <w:r w:rsidR="00710A6F">
        <w:rPr>
          <w:rFonts w:asciiTheme="minorHAnsi" w:hAnsiTheme="minorHAnsi" w:cstheme="minorHAnsi"/>
          <w:color w:val="auto"/>
          <w:lang w:val="en-GB"/>
        </w:rPr>
        <w:t>Thesis (RWT)</w:t>
      </w:r>
      <w:r>
        <w:rPr>
          <w:rFonts w:asciiTheme="minorHAnsi" w:hAnsiTheme="minorHAnsi" w:cstheme="minorHAnsi"/>
          <w:color w:val="auto"/>
          <w:lang w:val="en-GB"/>
        </w:rPr>
        <w:t xml:space="preserve"> that </w:t>
      </w:r>
      <w:r w:rsidR="00DC2AFB" w:rsidRPr="00E54A08">
        <w:rPr>
          <w:rFonts w:asciiTheme="minorHAnsi" w:hAnsiTheme="minorHAnsi" w:cstheme="minorHAnsi"/>
          <w:lang w:val="en-GB"/>
        </w:rPr>
        <w:t xml:space="preserve">difference-making evidence and evidence of mechanism are </w:t>
      </w:r>
      <w:r>
        <w:rPr>
          <w:rFonts w:asciiTheme="minorHAnsi" w:hAnsiTheme="minorHAnsi" w:cstheme="minorHAnsi"/>
          <w:lang w:val="en-GB"/>
        </w:rPr>
        <w:t xml:space="preserve">both </w:t>
      </w:r>
      <w:r w:rsidR="00DC2AFB" w:rsidRPr="00E54A08">
        <w:rPr>
          <w:rFonts w:asciiTheme="minorHAnsi" w:hAnsiTheme="minorHAnsi" w:cstheme="minorHAnsi"/>
          <w:lang w:val="en-GB"/>
        </w:rPr>
        <w:t xml:space="preserve">required for causal inference </w:t>
      </w:r>
      <w:r w:rsidR="00C308F3" w:rsidRPr="00E54A08">
        <w:rPr>
          <w:rFonts w:asciiTheme="minorHAnsi" w:hAnsiTheme="minorHAnsi" w:cstheme="minorHAnsi"/>
          <w:lang w:val="en-GB"/>
        </w:rPr>
        <w:t xml:space="preserve">in </w:t>
      </w:r>
      <w:r w:rsidR="00DA188B" w:rsidRPr="00E54A08">
        <w:rPr>
          <w:rFonts w:asciiTheme="minorHAnsi" w:hAnsiTheme="minorHAnsi" w:cstheme="minorHAnsi"/>
          <w:lang w:val="en-GB"/>
        </w:rPr>
        <w:t xml:space="preserve">the </w:t>
      </w:r>
      <w:r w:rsidR="00DC2AFB" w:rsidRPr="00E54A08">
        <w:rPr>
          <w:rFonts w:asciiTheme="minorHAnsi" w:hAnsiTheme="minorHAnsi" w:cstheme="minorHAnsi"/>
          <w:lang w:val="en-GB"/>
        </w:rPr>
        <w:t>health sciences</w:t>
      </w:r>
      <w:r>
        <w:rPr>
          <w:rStyle w:val="aa"/>
          <w:rFonts w:asciiTheme="minorHAnsi" w:hAnsiTheme="minorHAnsi" w:cstheme="minorHAnsi"/>
          <w:lang w:val="en-GB"/>
        </w:rPr>
        <w:footnoteReference w:id="1"/>
      </w:r>
      <w:r>
        <w:rPr>
          <w:rFonts w:asciiTheme="minorHAnsi" w:hAnsiTheme="minorHAnsi" w:cstheme="minorHAnsi"/>
          <w:lang w:val="en-GB"/>
        </w:rPr>
        <w:t>,</w:t>
      </w:r>
      <w:r w:rsidR="00C308F3" w:rsidRPr="0070527E">
        <w:rPr>
          <w:rFonts w:asciiTheme="minorHAnsi" w:hAnsiTheme="minorHAnsi" w:cstheme="minorHAnsi"/>
          <w:color w:val="auto"/>
          <w:lang w:val="en-GB"/>
        </w:rPr>
        <w:t xml:space="preserve"> I </w:t>
      </w:r>
      <w:r w:rsidRPr="0070527E">
        <w:rPr>
          <w:rFonts w:asciiTheme="minorHAnsi" w:hAnsiTheme="minorHAnsi" w:cstheme="minorHAnsi"/>
          <w:color w:val="auto"/>
          <w:lang w:val="en-GB"/>
        </w:rPr>
        <w:t xml:space="preserve">assume </w:t>
      </w:r>
      <w:r w:rsidR="00DC2AFB" w:rsidRPr="0070527E">
        <w:rPr>
          <w:rFonts w:asciiTheme="minorHAnsi" w:hAnsiTheme="minorHAnsi" w:cstheme="minorHAnsi"/>
          <w:color w:val="auto"/>
          <w:lang w:val="en-GB"/>
        </w:rPr>
        <w:t>th</w:t>
      </w:r>
      <w:r>
        <w:rPr>
          <w:rFonts w:asciiTheme="minorHAnsi" w:hAnsiTheme="minorHAnsi" w:cstheme="minorHAnsi"/>
          <w:color w:val="auto"/>
          <w:lang w:val="en-GB"/>
        </w:rPr>
        <w:t xml:space="preserve">ese dual </w:t>
      </w:r>
      <w:r w:rsidR="00DC2AFB" w:rsidRPr="0070527E">
        <w:rPr>
          <w:rFonts w:asciiTheme="minorHAnsi" w:hAnsiTheme="minorHAnsi" w:cstheme="minorHAnsi"/>
          <w:color w:val="auto"/>
          <w:lang w:val="en-GB"/>
        </w:rPr>
        <w:t>requirement</w:t>
      </w:r>
      <w:r>
        <w:rPr>
          <w:rFonts w:asciiTheme="minorHAnsi" w:hAnsiTheme="minorHAnsi" w:cstheme="minorHAnsi"/>
          <w:color w:val="auto"/>
          <w:lang w:val="en-GB"/>
        </w:rPr>
        <w:t>s</w:t>
      </w:r>
      <w:r w:rsidR="00DC2AFB" w:rsidRPr="0070527E">
        <w:rPr>
          <w:rFonts w:asciiTheme="minorHAnsi" w:hAnsiTheme="minorHAnsi" w:cstheme="minorHAnsi"/>
          <w:color w:val="auto"/>
          <w:lang w:val="en-GB"/>
        </w:rPr>
        <w:t xml:space="preserve"> </w:t>
      </w:r>
      <w:r w:rsidRPr="0070527E">
        <w:rPr>
          <w:rFonts w:asciiTheme="minorHAnsi" w:hAnsiTheme="minorHAnsi" w:cstheme="minorHAnsi"/>
          <w:color w:val="auto"/>
          <w:lang w:val="en-GB"/>
        </w:rPr>
        <w:t>to be</w:t>
      </w:r>
      <w:r w:rsidR="00C308F3" w:rsidRPr="0070527E">
        <w:rPr>
          <w:rFonts w:asciiTheme="minorHAnsi" w:hAnsiTheme="minorHAnsi" w:cstheme="minorHAnsi"/>
          <w:color w:val="auto"/>
          <w:lang w:val="en-GB"/>
        </w:rPr>
        <w:t xml:space="preserve"> true</w:t>
      </w:r>
      <w:r w:rsidR="00DC2AFB" w:rsidRPr="0070527E">
        <w:rPr>
          <w:rFonts w:asciiTheme="minorHAnsi" w:hAnsiTheme="minorHAnsi" w:cstheme="minorHAnsi"/>
          <w:color w:val="auto"/>
          <w:lang w:val="en-GB"/>
        </w:rPr>
        <w:t xml:space="preserve"> for </w:t>
      </w:r>
      <w:r w:rsidR="00DA188B" w:rsidRPr="0070527E">
        <w:rPr>
          <w:rFonts w:asciiTheme="minorHAnsi" w:hAnsiTheme="minorHAnsi" w:cstheme="minorHAnsi"/>
          <w:color w:val="auto"/>
          <w:lang w:val="en-GB"/>
        </w:rPr>
        <w:t xml:space="preserve">basic </w:t>
      </w:r>
      <w:r w:rsidR="00DC2AFB" w:rsidRPr="0070527E">
        <w:rPr>
          <w:rFonts w:asciiTheme="minorHAnsi" w:hAnsiTheme="minorHAnsi" w:cstheme="minorHAnsi"/>
          <w:color w:val="auto"/>
          <w:lang w:val="en-GB"/>
        </w:rPr>
        <w:t>biological research</w:t>
      </w:r>
      <w:r w:rsidRPr="0070527E">
        <w:rPr>
          <w:rFonts w:asciiTheme="minorHAnsi" w:hAnsiTheme="minorHAnsi" w:cstheme="minorHAnsi"/>
          <w:color w:val="auto"/>
          <w:lang w:val="en-GB"/>
        </w:rPr>
        <w:t xml:space="preserve"> and </w:t>
      </w:r>
      <w:r w:rsidR="009B69A6">
        <w:rPr>
          <w:rFonts w:asciiTheme="minorHAnsi" w:hAnsiTheme="minorHAnsi" w:cstheme="minorHAnsi"/>
          <w:color w:val="auto"/>
          <w:lang w:val="en-GB"/>
        </w:rPr>
        <w:t xml:space="preserve">will support </w:t>
      </w:r>
      <w:r w:rsidR="00D36CC1">
        <w:rPr>
          <w:rFonts w:asciiTheme="minorHAnsi" w:hAnsiTheme="minorHAnsi" w:cstheme="minorHAnsi"/>
          <w:color w:val="auto"/>
          <w:lang w:val="en-GB"/>
        </w:rPr>
        <w:t>my assumption</w:t>
      </w:r>
      <w:r w:rsidRPr="0070527E">
        <w:rPr>
          <w:rFonts w:asciiTheme="minorHAnsi" w:hAnsiTheme="minorHAnsi" w:cstheme="minorHAnsi"/>
          <w:color w:val="auto"/>
          <w:lang w:val="en-GB"/>
        </w:rPr>
        <w:t xml:space="preserve"> </w:t>
      </w:r>
      <w:r w:rsidR="00D36CC1">
        <w:rPr>
          <w:rFonts w:asciiTheme="minorHAnsi" w:hAnsiTheme="minorHAnsi" w:cstheme="minorHAnsi"/>
          <w:color w:val="auto"/>
          <w:lang w:val="en-GB"/>
        </w:rPr>
        <w:t>by studying the practice</w:t>
      </w:r>
      <w:r>
        <w:rPr>
          <w:rFonts w:asciiTheme="minorHAnsi" w:hAnsiTheme="minorHAnsi" w:cstheme="minorHAnsi"/>
          <w:color w:val="auto"/>
          <w:lang w:val="en-GB"/>
        </w:rPr>
        <w:t>.</w:t>
      </w:r>
      <w:r>
        <w:rPr>
          <w:rFonts w:asciiTheme="minorHAnsi" w:hAnsiTheme="minorHAnsi" w:cstheme="minorHAnsi"/>
          <w:color w:val="FF0000"/>
          <w:lang w:val="en-GB"/>
        </w:rPr>
        <w:t xml:space="preserve"> </w:t>
      </w:r>
      <w:r w:rsidR="009B69A6">
        <w:rPr>
          <w:rFonts w:asciiTheme="minorHAnsi" w:hAnsiTheme="minorHAnsi" w:cstheme="minorHAnsi"/>
          <w:lang w:val="en-GB"/>
        </w:rPr>
        <w:t xml:space="preserve">I seek to show that </w:t>
      </w:r>
      <w:r w:rsidR="00D84469" w:rsidRPr="00E54A08">
        <w:rPr>
          <w:rFonts w:asciiTheme="minorHAnsi" w:hAnsiTheme="minorHAnsi" w:cstheme="minorHAnsi"/>
          <w:lang w:val="en-GB"/>
        </w:rPr>
        <w:t>i</w:t>
      </w:r>
      <w:r w:rsidR="00DC2AFB" w:rsidRPr="00E54A08">
        <w:rPr>
          <w:rFonts w:asciiTheme="minorHAnsi" w:hAnsiTheme="minorHAnsi" w:cstheme="minorHAnsi"/>
          <w:lang w:val="en-GB"/>
        </w:rPr>
        <w:t xml:space="preserve">nvestigatory practices in biological mechanism research are </w:t>
      </w:r>
      <w:r w:rsidR="00DA188B" w:rsidRPr="00E54A08">
        <w:rPr>
          <w:rFonts w:asciiTheme="minorHAnsi" w:hAnsiTheme="minorHAnsi" w:cstheme="minorHAnsi"/>
          <w:lang w:val="en-GB"/>
        </w:rPr>
        <w:t xml:space="preserve">conducted </w:t>
      </w:r>
      <w:r w:rsidR="00DC2AFB" w:rsidRPr="00E54A08">
        <w:rPr>
          <w:rFonts w:asciiTheme="minorHAnsi" w:hAnsiTheme="minorHAnsi" w:cstheme="minorHAnsi"/>
          <w:lang w:val="en-GB"/>
        </w:rPr>
        <w:t>to obtain both kinds</w:t>
      </w:r>
      <w:r w:rsidR="00422068" w:rsidRPr="00E54A08">
        <w:rPr>
          <w:rFonts w:asciiTheme="minorHAnsi" w:hAnsiTheme="minorHAnsi" w:cstheme="minorHAnsi"/>
          <w:lang w:val="en-GB"/>
        </w:rPr>
        <w:t xml:space="preserve"> of evidence</w:t>
      </w:r>
      <w:r w:rsidR="00C308F3" w:rsidRPr="00E54A08">
        <w:rPr>
          <w:rFonts w:asciiTheme="minorHAnsi" w:hAnsiTheme="minorHAnsi" w:cstheme="minorHAnsi"/>
          <w:lang w:val="en-GB"/>
        </w:rPr>
        <w:t>. The following sections will</w:t>
      </w:r>
      <w:r w:rsidR="00C92757" w:rsidRPr="00E54A08">
        <w:rPr>
          <w:rFonts w:asciiTheme="minorHAnsi" w:hAnsiTheme="minorHAnsi" w:cstheme="minorHAnsi"/>
          <w:lang w:val="en-GB"/>
        </w:rPr>
        <w:t xml:space="preserve"> show how biological researchers determine the</w:t>
      </w:r>
      <w:r w:rsidR="00D84469" w:rsidRPr="00E54A08">
        <w:rPr>
          <w:rFonts w:asciiTheme="minorHAnsi" w:hAnsiTheme="minorHAnsi" w:cstheme="minorHAnsi"/>
          <w:lang w:val="en-GB"/>
        </w:rPr>
        <w:t>se two</w:t>
      </w:r>
      <w:r w:rsidR="00C92757" w:rsidRPr="00E54A08">
        <w:rPr>
          <w:rFonts w:asciiTheme="minorHAnsi" w:hAnsiTheme="minorHAnsi" w:cstheme="minorHAnsi"/>
          <w:lang w:val="en-GB"/>
        </w:rPr>
        <w:t xml:space="preserve"> evidential status</w:t>
      </w:r>
      <w:r w:rsidR="00D84469" w:rsidRPr="00E54A08">
        <w:rPr>
          <w:rFonts w:asciiTheme="minorHAnsi" w:hAnsiTheme="minorHAnsi" w:cstheme="minorHAnsi"/>
          <w:lang w:val="en-GB"/>
        </w:rPr>
        <w:t>es</w:t>
      </w:r>
      <w:r w:rsidR="00C92757" w:rsidRPr="00E54A08">
        <w:rPr>
          <w:rFonts w:asciiTheme="minorHAnsi" w:hAnsiTheme="minorHAnsi" w:cstheme="minorHAnsi"/>
          <w:lang w:val="en-GB"/>
        </w:rPr>
        <w:t xml:space="preserve"> of data and </w:t>
      </w:r>
      <w:r w:rsidR="00C92757" w:rsidRPr="000F795E">
        <w:rPr>
          <w:rFonts w:asciiTheme="minorHAnsi" w:hAnsiTheme="minorHAnsi" w:cstheme="minorHAnsi"/>
          <w:color w:val="auto"/>
          <w:lang w:val="en-GB"/>
        </w:rPr>
        <w:t xml:space="preserve">why </w:t>
      </w:r>
      <w:r w:rsidR="00C92757" w:rsidRPr="00E54A08">
        <w:rPr>
          <w:rFonts w:asciiTheme="minorHAnsi" w:hAnsiTheme="minorHAnsi" w:cstheme="minorHAnsi"/>
          <w:lang w:val="en-GB"/>
        </w:rPr>
        <w:t>these two kinds are both required for</w:t>
      </w:r>
      <w:r w:rsidR="006445F4" w:rsidRPr="00E54A08">
        <w:rPr>
          <w:rFonts w:asciiTheme="minorHAnsi" w:hAnsiTheme="minorHAnsi" w:cstheme="minorHAnsi"/>
          <w:lang w:val="en-GB"/>
        </w:rPr>
        <w:t xml:space="preserve"> the confidence </w:t>
      </w:r>
      <w:r w:rsidR="00DA188B" w:rsidRPr="00E54A08">
        <w:rPr>
          <w:rFonts w:asciiTheme="minorHAnsi" w:hAnsiTheme="minorHAnsi" w:cstheme="minorHAnsi"/>
          <w:lang w:val="en-GB"/>
        </w:rPr>
        <w:t xml:space="preserve">regarding </w:t>
      </w:r>
      <w:r w:rsidR="006445F4" w:rsidRPr="00E54A08">
        <w:rPr>
          <w:rFonts w:asciiTheme="minorHAnsi" w:hAnsiTheme="minorHAnsi" w:cstheme="minorHAnsi"/>
          <w:lang w:val="en-GB"/>
        </w:rPr>
        <w:t>the final causal conclusions</w:t>
      </w:r>
      <w:r w:rsidR="00D84469" w:rsidRPr="00E54A08">
        <w:rPr>
          <w:rFonts w:asciiTheme="minorHAnsi" w:hAnsiTheme="minorHAnsi" w:cstheme="minorHAnsi"/>
          <w:lang w:val="en-GB"/>
        </w:rPr>
        <w:t xml:space="preserve"> in biological basic research</w:t>
      </w:r>
      <w:r w:rsidR="006445F4" w:rsidRPr="00E54A08">
        <w:rPr>
          <w:rFonts w:asciiTheme="minorHAnsi" w:hAnsiTheme="minorHAnsi" w:cstheme="minorHAnsi"/>
          <w:lang w:val="en-GB"/>
        </w:rPr>
        <w:t>.</w:t>
      </w:r>
      <w:r w:rsidR="00C92757" w:rsidRPr="00E54A08">
        <w:rPr>
          <w:rFonts w:asciiTheme="minorHAnsi" w:hAnsiTheme="minorHAnsi" w:cstheme="minorHAnsi"/>
          <w:lang w:val="en-GB"/>
        </w:rPr>
        <w:t xml:space="preserve"> </w:t>
      </w:r>
    </w:p>
    <w:p w14:paraId="61179162" w14:textId="7894AFA1" w:rsidR="00A82442" w:rsidRDefault="0066419A" w:rsidP="00E24785">
      <w:pPr>
        <w:spacing w:afterLines="50" w:after="180" w:line="240" w:lineRule="auto"/>
        <w:jc w:val="both"/>
        <w:rPr>
          <w:rFonts w:asciiTheme="minorHAnsi" w:hAnsiTheme="minorHAnsi" w:cstheme="minorHAnsi"/>
          <w:color w:val="auto"/>
          <w:lang w:val="en-GB"/>
        </w:rPr>
      </w:pPr>
      <w:r>
        <w:rPr>
          <w:rFonts w:asciiTheme="minorHAnsi" w:hAnsiTheme="minorHAnsi" w:cstheme="minorHAnsi"/>
          <w:lang w:val="en-GB"/>
        </w:rPr>
        <w:t>H</w:t>
      </w:r>
      <w:r w:rsidR="00B040E6" w:rsidRPr="00E54A08">
        <w:rPr>
          <w:rFonts w:asciiTheme="minorHAnsi" w:hAnsiTheme="minorHAnsi" w:cstheme="minorHAnsi"/>
          <w:lang w:val="en-GB"/>
        </w:rPr>
        <w:t xml:space="preserve">ow do </w:t>
      </w:r>
      <w:r w:rsidR="00720150" w:rsidRPr="00E54A08">
        <w:rPr>
          <w:rFonts w:asciiTheme="minorHAnsi" w:hAnsiTheme="minorHAnsi" w:cstheme="minorHAnsi"/>
          <w:lang w:val="en-GB"/>
        </w:rPr>
        <w:t xml:space="preserve">biological mechanism researchers </w:t>
      </w:r>
      <w:r w:rsidR="00B040E6" w:rsidRPr="00E54A08">
        <w:rPr>
          <w:rFonts w:asciiTheme="minorHAnsi" w:hAnsiTheme="minorHAnsi" w:cstheme="minorHAnsi"/>
          <w:lang w:val="en-GB"/>
        </w:rPr>
        <w:t>decide whether a set of</w:t>
      </w:r>
      <w:r w:rsidR="008F0CF6" w:rsidRPr="00E54A08">
        <w:rPr>
          <w:rFonts w:asciiTheme="minorHAnsi" w:hAnsiTheme="minorHAnsi" w:cstheme="minorHAnsi"/>
          <w:lang w:val="en-GB"/>
        </w:rPr>
        <w:t xml:space="preserve"> data </w:t>
      </w:r>
      <w:r w:rsidR="00B040E6" w:rsidRPr="00E54A08">
        <w:rPr>
          <w:rFonts w:asciiTheme="minorHAnsi" w:hAnsiTheme="minorHAnsi" w:cstheme="minorHAnsi"/>
          <w:lang w:val="en-GB"/>
        </w:rPr>
        <w:t xml:space="preserve">is legitimate </w:t>
      </w:r>
      <w:r w:rsidR="008F0CF6" w:rsidRPr="00E54A08">
        <w:rPr>
          <w:rFonts w:asciiTheme="minorHAnsi" w:hAnsiTheme="minorHAnsi" w:cstheme="minorHAnsi"/>
          <w:lang w:val="en-GB"/>
        </w:rPr>
        <w:t>eviden</w:t>
      </w:r>
      <w:r w:rsidR="00B040E6" w:rsidRPr="00E54A08">
        <w:rPr>
          <w:rFonts w:asciiTheme="minorHAnsi" w:hAnsiTheme="minorHAnsi" w:cstheme="minorHAnsi"/>
          <w:lang w:val="en-GB"/>
        </w:rPr>
        <w:t>ce</w:t>
      </w:r>
      <w:r w:rsidR="00717F92" w:rsidRPr="00E54A08">
        <w:rPr>
          <w:rFonts w:asciiTheme="minorHAnsi" w:hAnsiTheme="minorHAnsi" w:cstheme="minorHAnsi"/>
          <w:lang w:val="en-GB"/>
        </w:rPr>
        <w:t>, given the abovementioned asymmetry between data and evidence</w:t>
      </w:r>
      <w:r w:rsidR="00B040E6" w:rsidRPr="00E54A08">
        <w:rPr>
          <w:rFonts w:asciiTheme="minorHAnsi" w:hAnsiTheme="minorHAnsi" w:cstheme="minorHAnsi"/>
          <w:lang w:val="en-GB"/>
        </w:rPr>
        <w:t>?</w:t>
      </w:r>
      <w:r w:rsidR="008F0CF6" w:rsidRPr="00E54A08">
        <w:rPr>
          <w:rFonts w:asciiTheme="minorHAnsi" w:hAnsiTheme="minorHAnsi" w:cstheme="minorHAnsi"/>
          <w:lang w:val="en-GB"/>
        </w:rPr>
        <w:t xml:space="preserve"> </w:t>
      </w:r>
      <w:r w:rsidR="00997106" w:rsidRPr="00E54A08">
        <w:rPr>
          <w:rFonts w:asciiTheme="minorHAnsi" w:hAnsiTheme="minorHAnsi" w:cstheme="minorHAnsi"/>
          <w:lang w:val="en-GB"/>
        </w:rPr>
        <w:t xml:space="preserve">I </w:t>
      </w:r>
      <w:r w:rsidR="00905A80" w:rsidRPr="00E54A08">
        <w:rPr>
          <w:rFonts w:asciiTheme="minorHAnsi" w:hAnsiTheme="minorHAnsi" w:cstheme="minorHAnsi"/>
          <w:lang w:val="en-GB"/>
        </w:rPr>
        <w:t>consider the answer</w:t>
      </w:r>
      <w:r w:rsidR="004C7401">
        <w:rPr>
          <w:rFonts w:asciiTheme="minorHAnsi" w:hAnsiTheme="minorHAnsi" w:cstheme="minorHAnsi"/>
          <w:lang w:val="en-GB"/>
        </w:rPr>
        <w:t xml:space="preserve"> has two parts. The first</w:t>
      </w:r>
      <w:r w:rsidR="00905A80" w:rsidRPr="00E54A08">
        <w:rPr>
          <w:rFonts w:asciiTheme="minorHAnsi" w:hAnsiTheme="minorHAnsi" w:cstheme="minorHAnsi"/>
          <w:lang w:val="en-GB"/>
        </w:rPr>
        <w:t xml:space="preserve"> </w:t>
      </w:r>
      <w:r w:rsidR="004C7401">
        <w:rPr>
          <w:rFonts w:asciiTheme="minorHAnsi" w:hAnsiTheme="minorHAnsi" w:cstheme="minorHAnsi"/>
          <w:lang w:val="en-GB"/>
        </w:rPr>
        <w:t>is</w:t>
      </w:r>
      <w:r w:rsidR="00905A80" w:rsidRPr="00E54A08">
        <w:rPr>
          <w:rFonts w:asciiTheme="minorHAnsi" w:hAnsiTheme="minorHAnsi" w:cstheme="minorHAnsi"/>
          <w:lang w:val="en-GB"/>
        </w:rPr>
        <w:t xml:space="preserve"> </w:t>
      </w:r>
      <w:r w:rsidR="004C7401">
        <w:rPr>
          <w:rFonts w:asciiTheme="minorHAnsi" w:hAnsiTheme="minorHAnsi" w:cstheme="minorHAnsi"/>
          <w:lang w:val="en-GB"/>
        </w:rPr>
        <w:t xml:space="preserve">the </w:t>
      </w:r>
      <w:r w:rsidR="006122CD" w:rsidRPr="00E54A08">
        <w:rPr>
          <w:rFonts w:asciiTheme="minorHAnsi" w:hAnsiTheme="minorHAnsi" w:cstheme="minorHAnsi"/>
          <w:lang w:val="en-GB"/>
        </w:rPr>
        <w:t>de</w:t>
      </w:r>
      <w:r w:rsidR="004C7401">
        <w:rPr>
          <w:rFonts w:asciiTheme="minorHAnsi" w:hAnsiTheme="minorHAnsi" w:cstheme="minorHAnsi"/>
          <w:lang w:val="en-GB"/>
        </w:rPr>
        <w:t>cision on</w:t>
      </w:r>
      <w:r w:rsidR="006122CD" w:rsidRPr="00E54A08">
        <w:rPr>
          <w:rFonts w:asciiTheme="minorHAnsi" w:hAnsiTheme="minorHAnsi" w:cstheme="minorHAnsi"/>
          <w:lang w:val="en-GB"/>
        </w:rPr>
        <w:t xml:space="preserve"> whether the data reveals a valid difference-making</w:t>
      </w:r>
      <w:r w:rsidR="00F87B1C" w:rsidRPr="00E54A08">
        <w:rPr>
          <w:rFonts w:asciiTheme="minorHAnsi" w:hAnsiTheme="minorHAnsi" w:cstheme="minorHAnsi"/>
          <w:lang w:val="en-GB"/>
        </w:rPr>
        <w:t xml:space="preserve"> between two events of interest</w:t>
      </w:r>
      <w:r w:rsidR="00905A80" w:rsidRPr="00E54A08">
        <w:rPr>
          <w:rFonts w:asciiTheme="minorHAnsi" w:hAnsiTheme="minorHAnsi" w:cstheme="minorHAnsi"/>
          <w:lang w:val="en-GB"/>
        </w:rPr>
        <w:t>.</w:t>
      </w:r>
      <w:r w:rsidR="004C7401">
        <w:rPr>
          <w:rFonts w:asciiTheme="minorHAnsi" w:hAnsiTheme="minorHAnsi" w:cstheme="minorHAnsi"/>
          <w:lang w:val="en-GB"/>
        </w:rPr>
        <w:t xml:space="preserve"> This is discussed in this section. The second is the decision on whether the data </w:t>
      </w:r>
      <w:r w:rsidR="00112EB6">
        <w:rPr>
          <w:rFonts w:asciiTheme="minorHAnsi" w:hAnsiTheme="minorHAnsi" w:cstheme="minorHAnsi"/>
          <w:lang w:val="en-GB"/>
        </w:rPr>
        <w:t>serve</w:t>
      </w:r>
      <w:r w:rsidR="00365D48">
        <w:rPr>
          <w:rFonts w:asciiTheme="minorHAnsi" w:hAnsiTheme="minorHAnsi" w:cstheme="minorHAnsi"/>
          <w:lang w:val="en-GB"/>
        </w:rPr>
        <w:t>s</w:t>
      </w:r>
      <w:r w:rsidR="00112EB6">
        <w:rPr>
          <w:rFonts w:asciiTheme="minorHAnsi" w:hAnsiTheme="minorHAnsi" w:cstheme="minorHAnsi"/>
          <w:lang w:val="en-GB"/>
        </w:rPr>
        <w:t xml:space="preserve"> </w:t>
      </w:r>
      <w:r w:rsidR="004C7401">
        <w:rPr>
          <w:rFonts w:asciiTheme="minorHAnsi" w:hAnsiTheme="minorHAnsi" w:cstheme="minorHAnsi"/>
          <w:lang w:val="en-GB"/>
        </w:rPr>
        <w:t>together with data obtained from other interventions</w:t>
      </w:r>
      <w:r w:rsidR="00112EB6">
        <w:rPr>
          <w:rFonts w:asciiTheme="minorHAnsi" w:hAnsiTheme="minorHAnsi" w:cstheme="minorHAnsi"/>
          <w:lang w:val="en-GB"/>
        </w:rPr>
        <w:t xml:space="preserve"> as the evidence of mechanisms</w:t>
      </w:r>
      <w:r w:rsidR="004C7401">
        <w:rPr>
          <w:rFonts w:asciiTheme="minorHAnsi" w:hAnsiTheme="minorHAnsi" w:cstheme="minorHAnsi"/>
          <w:lang w:val="en-GB"/>
        </w:rPr>
        <w:t xml:space="preserve"> </w:t>
      </w:r>
      <w:r w:rsidR="004C7401" w:rsidRPr="004C7401">
        <w:rPr>
          <w:rFonts w:asciiTheme="minorHAnsi" w:hAnsiTheme="minorHAnsi" w:cstheme="minorHAnsi"/>
          <w:i/>
          <w:iCs/>
          <w:lang w:val="en-GB"/>
        </w:rPr>
        <w:t>while</w:t>
      </w:r>
      <w:r w:rsidR="004C7401">
        <w:rPr>
          <w:rFonts w:asciiTheme="minorHAnsi" w:hAnsiTheme="minorHAnsi" w:cstheme="minorHAnsi"/>
          <w:lang w:val="en-GB"/>
        </w:rPr>
        <w:t xml:space="preserve"> being causally independent of the other data. This will be discussed in </w:t>
      </w:r>
      <w:r w:rsidR="00AD04FE">
        <w:rPr>
          <w:rFonts w:asciiTheme="minorHAnsi" w:hAnsiTheme="minorHAnsi" w:cstheme="minorHAnsi"/>
          <w:lang w:val="en-GB"/>
        </w:rPr>
        <w:t>S</w:t>
      </w:r>
      <w:r w:rsidR="004C7401">
        <w:rPr>
          <w:rFonts w:asciiTheme="minorHAnsi" w:hAnsiTheme="minorHAnsi" w:cstheme="minorHAnsi"/>
          <w:lang w:val="en-GB"/>
        </w:rPr>
        <w:t>ection</w:t>
      </w:r>
      <w:r w:rsidR="00AD04FE">
        <w:rPr>
          <w:rFonts w:asciiTheme="minorHAnsi" w:hAnsiTheme="minorHAnsi" w:cstheme="minorHAnsi"/>
          <w:lang w:val="en-GB"/>
        </w:rPr>
        <w:t xml:space="preserve"> 3</w:t>
      </w:r>
      <w:r w:rsidR="004C7401">
        <w:rPr>
          <w:rFonts w:asciiTheme="minorHAnsi" w:hAnsiTheme="minorHAnsi" w:cstheme="minorHAnsi"/>
          <w:lang w:val="en-GB"/>
        </w:rPr>
        <w:t>.</w:t>
      </w:r>
      <w:r w:rsidR="00112EB6">
        <w:rPr>
          <w:rFonts w:asciiTheme="minorHAnsi" w:hAnsiTheme="minorHAnsi" w:cstheme="minorHAnsi"/>
          <w:lang w:val="en-GB"/>
        </w:rPr>
        <w:t xml:space="preserve"> The</w:t>
      </w:r>
      <w:r w:rsidR="006059B7">
        <w:rPr>
          <w:rFonts w:asciiTheme="minorHAnsi" w:hAnsiTheme="minorHAnsi" w:cstheme="minorHAnsi"/>
          <w:lang w:val="en-GB"/>
        </w:rPr>
        <w:t xml:space="preserve"> </w:t>
      </w:r>
      <w:r w:rsidR="00112EB6">
        <w:rPr>
          <w:rFonts w:asciiTheme="minorHAnsi" w:hAnsiTheme="minorHAnsi" w:cstheme="minorHAnsi"/>
          <w:lang w:val="en-GB"/>
        </w:rPr>
        <w:t xml:space="preserve">former </w:t>
      </w:r>
      <w:r w:rsidR="006059B7">
        <w:rPr>
          <w:rFonts w:asciiTheme="minorHAnsi" w:hAnsiTheme="minorHAnsi" w:cstheme="minorHAnsi"/>
          <w:lang w:val="en-GB"/>
        </w:rPr>
        <w:t>decision is made against</w:t>
      </w:r>
      <w:r w:rsidR="00112EB6">
        <w:rPr>
          <w:rFonts w:asciiTheme="minorHAnsi" w:hAnsiTheme="minorHAnsi" w:cstheme="minorHAnsi"/>
          <w:lang w:val="en-GB"/>
        </w:rPr>
        <w:t xml:space="preserve"> quantity, and the latter</w:t>
      </w:r>
      <w:r w:rsidR="006059B7">
        <w:rPr>
          <w:rFonts w:asciiTheme="minorHAnsi" w:hAnsiTheme="minorHAnsi" w:cstheme="minorHAnsi"/>
          <w:lang w:val="en-GB"/>
        </w:rPr>
        <w:t xml:space="preserve"> is made against</w:t>
      </w:r>
      <w:r w:rsidR="00112EB6">
        <w:rPr>
          <w:rFonts w:asciiTheme="minorHAnsi" w:hAnsiTheme="minorHAnsi" w:cstheme="minorHAnsi"/>
          <w:lang w:val="en-GB"/>
        </w:rPr>
        <w:t xml:space="preserve"> variety</w:t>
      </w:r>
      <w:r w:rsidR="006059B7">
        <w:rPr>
          <w:rFonts w:asciiTheme="minorHAnsi" w:hAnsiTheme="minorHAnsi" w:cstheme="minorHAnsi"/>
          <w:lang w:val="en-GB"/>
        </w:rPr>
        <w:t xml:space="preserve"> in a formal sense</w:t>
      </w:r>
      <w:r w:rsidR="00112EB6">
        <w:rPr>
          <w:rFonts w:asciiTheme="minorHAnsi" w:hAnsiTheme="minorHAnsi" w:cstheme="minorHAnsi"/>
          <w:lang w:val="en-GB"/>
        </w:rPr>
        <w:t>.</w:t>
      </w:r>
      <w:r w:rsidR="004C7401">
        <w:rPr>
          <w:rFonts w:asciiTheme="minorHAnsi" w:hAnsiTheme="minorHAnsi" w:cstheme="minorHAnsi"/>
          <w:lang w:val="en-GB"/>
        </w:rPr>
        <w:t xml:space="preserve"> </w:t>
      </w:r>
      <w:r w:rsidR="006D2609" w:rsidRPr="00E54A08">
        <w:rPr>
          <w:rFonts w:asciiTheme="minorHAnsi" w:hAnsiTheme="minorHAnsi" w:cstheme="minorHAnsi"/>
          <w:color w:val="auto"/>
          <w:lang w:val="en-GB"/>
        </w:rPr>
        <w:t xml:space="preserve">I suggest that both </w:t>
      </w:r>
      <w:r w:rsidR="00A82442">
        <w:rPr>
          <w:rFonts w:asciiTheme="minorHAnsi" w:hAnsiTheme="minorHAnsi" w:cstheme="minorHAnsi"/>
          <w:color w:val="auto"/>
          <w:lang w:val="en-GB"/>
        </w:rPr>
        <w:t xml:space="preserve">decisions </w:t>
      </w:r>
      <w:r w:rsidR="007C6F07" w:rsidRPr="00E54A08">
        <w:rPr>
          <w:rFonts w:asciiTheme="minorHAnsi" w:hAnsiTheme="minorHAnsi" w:cstheme="minorHAnsi"/>
          <w:color w:val="auto"/>
          <w:lang w:val="en-GB"/>
        </w:rPr>
        <w:t>have much to do with</w:t>
      </w:r>
      <w:r w:rsidR="006D2609" w:rsidRPr="00E54A08">
        <w:rPr>
          <w:rFonts w:asciiTheme="minorHAnsi" w:hAnsiTheme="minorHAnsi" w:cstheme="minorHAnsi"/>
          <w:color w:val="auto"/>
          <w:lang w:val="en-GB"/>
        </w:rPr>
        <w:t xml:space="preserve"> the effectiveness of intervention</w:t>
      </w:r>
      <w:r w:rsidR="00555790">
        <w:rPr>
          <w:rFonts w:asciiTheme="minorHAnsi" w:hAnsiTheme="minorHAnsi" w:cstheme="minorHAnsi"/>
          <w:color w:val="auto"/>
          <w:lang w:val="en-GB"/>
        </w:rPr>
        <w:t>s</w:t>
      </w:r>
      <w:r w:rsidR="006D2609" w:rsidRPr="00E54A08">
        <w:rPr>
          <w:rFonts w:asciiTheme="minorHAnsi" w:hAnsiTheme="minorHAnsi" w:cstheme="minorHAnsi"/>
          <w:color w:val="auto"/>
          <w:lang w:val="en-GB"/>
        </w:rPr>
        <w:t xml:space="preserve">. </w:t>
      </w:r>
    </w:p>
    <w:p w14:paraId="24603E8F" w14:textId="2566B886" w:rsidR="00D429BB" w:rsidRPr="00E54A08" w:rsidRDefault="003776B0" w:rsidP="00E24785">
      <w:pPr>
        <w:spacing w:afterLines="50" w:after="180" w:line="240" w:lineRule="auto"/>
        <w:jc w:val="both"/>
        <w:rPr>
          <w:rFonts w:asciiTheme="minorHAnsi" w:hAnsiTheme="minorHAnsi" w:cstheme="minorHAnsi"/>
          <w:lang w:val="en-GB"/>
        </w:rPr>
      </w:pPr>
      <w:r>
        <w:rPr>
          <w:rFonts w:asciiTheme="minorHAnsi" w:hAnsiTheme="minorHAnsi" w:cstheme="minorHAnsi"/>
          <w:lang w:val="en-GB"/>
        </w:rPr>
        <w:t>W</w:t>
      </w:r>
      <w:r w:rsidR="00C63A88" w:rsidRPr="00E54A08">
        <w:rPr>
          <w:rFonts w:asciiTheme="minorHAnsi" w:hAnsiTheme="minorHAnsi" w:cstheme="minorHAnsi"/>
          <w:lang w:val="en-GB"/>
        </w:rPr>
        <w:t>hen a set of data satisfies the</w:t>
      </w:r>
      <w:r w:rsidR="002550C1" w:rsidRPr="00E54A08">
        <w:rPr>
          <w:rFonts w:asciiTheme="minorHAnsi" w:hAnsiTheme="minorHAnsi" w:cstheme="minorHAnsi"/>
          <w:lang w:val="en-GB"/>
        </w:rPr>
        <w:t xml:space="preserve"> requirement for repeatability</w:t>
      </w:r>
      <w:r w:rsidR="00C63A88" w:rsidRPr="00E54A08">
        <w:rPr>
          <w:rFonts w:asciiTheme="minorHAnsi" w:hAnsiTheme="minorHAnsi" w:cstheme="minorHAnsi"/>
          <w:lang w:val="en-GB"/>
        </w:rPr>
        <w:t xml:space="preserve">, it is used as </w:t>
      </w:r>
      <w:r>
        <w:rPr>
          <w:rFonts w:asciiTheme="minorHAnsi" w:hAnsiTheme="minorHAnsi" w:cstheme="minorHAnsi"/>
          <w:lang w:val="en-GB"/>
        </w:rPr>
        <w:t xml:space="preserve">the </w:t>
      </w:r>
      <w:r w:rsidR="00C63A88" w:rsidRPr="00E54A08">
        <w:rPr>
          <w:rFonts w:asciiTheme="minorHAnsi" w:hAnsiTheme="minorHAnsi" w:cstheme="minorHAnsi"/>
          <w:lang w:val="en-GB"/>
        </w:rPr>
        <w:t xml:space="preserve">evidence of the reliability of </w:t>
      </w:r>
      <w:r w:rsidR="002C60A3" w:rsidRPr="00E54A08">
        <w:rPr>
          <w:rFonts w:asciiTheme="minorHAnsi" w:hAnsiTheme="minorHAnsi" w:cstheme="minorHAnsi"/>
          <w:lang w:val="en-GB"/>
        </w:rPr>
        <w:t xml:space="preserve">the </w:t>
      </w:r>
      <w:r w:rsidR="00C63A88" w:rsidRPr="00E54A08">
        <w:rPr>
          <w:rFonts w:asciiTheme="minorHAnsi" w:hAnsiTheme="minorHAnsi" w:cstheme="minorHAnsi"/>
          <w:lang w:val="en-GB"/>
        </w:rPr>
        <w:t>data generation procedures.</w:t>
      </w:r>
      <w:r w:rsidR="007C6F07" w:rsidRPr="00E54A08">
        <w:rPr>
          <w:rFonts w:asciiTheme="minorHAnsi" w:hAnsiTheme="minorHAnsi" w:cstheme="minorHAnsi"/>
          <w:lang w:val="en-GB"/>
        </w:rPr>
        <w:t xml:space="preserve"> Whereby r</w:t>
      </w:r>
      <w:r w:rsidR="007C36ED" w:rsidRPr="00E54A08">
        <w:rPr>
          <w:rFonts w:asciiTheme="minorHAnsi" w:hAnsiTheme="minorHAnsi" w:cstheme="minorHAnsi"/>
          <w:lang w:val="en-GB"/>
        </w:rPr>
        <w:t>esearchers determine</w:t>
      </w:r>
      <w:r w:rsidR="001D1E5A" w:rsidRPr="00E54A08">
        <w:rPr>
          <w:rFonts w:asciiTheme="minorHAnsi" w:hAnsiTheme="minorHAnsi" w:cstheme="minorHAnsi"/>
          <w:lang w:val="en-GB"/>
        </w:rPr>
        <w:t xml:space="preserve"> that the difference-making revealed by </w:t>
      </w:r>
      <w:r w:rsidR="007C36ED" w:rsidRPr="00E54A08">
        <w:rPr>
          <w:rFonts w:asciiTheme="minorHAnsi" w:hAnsiTheme="minorHAnsi" w:cstheme="minorHAnsi"/>
          <w:lang w:val="en-GB"/>
        </w:rPr>
        <w:t xml:space="preserve">the data </w:t>
      </w:r>
      <w:r w:rsidR="001D1E5A" w:rsidRPr="00E54A08">
        <w:rPr>
          <w:rFonts w:asciiTheme="minorHAnsi" w:hAnsiTheme="minorHAnsi" w:cstheme="minorHAnsi"/>
          <w:lang w:val="en-GB"/>
        </w:rPr>
        <w:t xml:space="preserve">is </w:t>
      </w:r>
      <w:r w:rsidR="001D1E5A" w:rsidRPr="00E54A08">
        <w:rPr>
          <w:rFonts w:asciiTheme="minorHAnsi" w:hAnsiTheme="minorHAnsi" w:cstheme="minorHAnsi"/>
          <w:i/>
          <w:iCs/>
          <w:lang w:val="en-GB"/>
        </w:rPr>
        <w:t>valid</w:t>
      </w:r>
      <w:r w:rsidR="001D1E5A" w:rsidRPr="00E54A08">
        <w:rPr>
          <w:rFonts w:asciiTheme="minorHAnsi" w:hAnsiTheme="minorHAnsi" w:cstheme="minorHAnsi"/>
          <w:lang w:val="en-GB"/>
        </w:rPr>
        <w:t xml:space="preserve">. </w:t>
      </w:r>
      <w:r w:rsidR="00EA22F6" w:rsidRPr="00E54A08">
        <w:rPr>
          <w:rFonts w:asciiTheme="minorHAnsi" w:hAnsiTheme="minorHAnsi" w:cstheme="minorHAnsi"/>
          <w:lang w:val="en-GB"/>
        </w:rPr>
        <w:t xml:space="preserve">Note that when mentioning the changes produced by </w:t>
      </w:r>
      <w:r w:rsidR="002C60A3" w:rsidRPr="00E54A08">
        <w:rPr>
          <w:rFonts w:asciiTheme="minorHAnsi" w:hAnsiTheme="minorHAnsi" w:cstheme="minorHAnsi"/>
          <w:lang w:val="en-GB"/>
        </w:rPr>
        <w:t>interventions</w:t>
      </w:r>
      <w:r w:rsidR="00EA22F6" w:rsidRPr="00E54A08">
        <w:rPr>
          <w:rFonts w:asciiTheme="minorHAnsi" w:hAnsiTheme="minorHAnsi" w:cstheme="minorHAnsi"/>
          <w:lang w:val="en-GB"/>
        </w:rPr>
        <w:t xml:space="preserve">, I do not use the phrase ‘between cause and effect’ but ‘between </w:t>
      </w:r>
      <w:r w:rsidR="001A39BF" w:rsidRPr="00E54A08">
        <w:rPr>
          <w:rFonts w:asciiTheme="minorHAnsi" w:hAnsiTheme="minorHAnsi" w:cstheme="minorHAnsi"/>
          <w:lang w:val="en-GB"/>
        </w:rPr>
        <w:t xml:space="preserve">the </w:t>
      </w:r>
      <w:r w:rsidR="00EA22F6" w:rsidRPr="00E54A08">
        <w:rPr>
          <w:rFonts w:asciiTheme="minorHAnsi" w:hAnsiTheme="minorHAnsi" w:cstheme="minorHAnsi"/>
          <w:lang w:val="en-GB"/>
        </w:rPr>
        <w:t>events</w:t>
      </w:r>
      <w:r w:rsidR="001A39BF" w:rsidRPr="00E54A08">
        <w:rPr>
          <w:rFonts w:asciiTheme="minorHAnsi" w:hAnsiTheme="minorHAnsi" w:cstheme="minorHAnsi"/>
          <w:lang w:val="en-GB"/>
        </w:rPr>
        <w:t xml:space="preserve"> of interest</w:t>
      </w:r>
      <w:r w:rsidR="00EA22F6" w:rsidRPr="00E54A08">
        <w:rPr>
          <w:rFonts w:asciiTheme="minorHAnsi" w:hAnsiTheme="minorHAnsi" w:cstheme="minorHAnsi"/>
          <w:lang w:val="en-GB"/>
        </w:rPr>
        <w:t xml:space="preserve">’. This </w:t>
      </w:r>
      <w:r w:rsidR="0012355F" w:rsidRPr="00E54A08">
        <w:rPr>
          <w:rFonts w:asciiTheme="minorHAnsi" w:hAnsiTheme="minorHAnsi" w:cstheme="minorHAnsi"/>
          <w:lang w:val="en-GB"/>
        </w:rPr>
        <w:t xml:space="preserve">nuance </w:t>
      </w:r>
      <w:r w:rsidR="00EA22F6" w:rsidRPr="00E54A08">
        <w:rPr>
          <w:rFonts w:asciiTheme="minorHAnsi" w:hAnsiTheme="minorHAnsi" w:cstheme="minorHAnsi"/>
          <w:lang w:val="en-GB"/>
        </w:rPr>
        <w:t>is important to my argument because I do not consider</w:t>
      </w:r>
      <w:r w:rsidR="0073756A" w:rsidRPr="00E54A08">
        <w:rPr>
          <w:rFonts w:asciiTheme="minorHAnsi" w:hAnsiTheme="minorHAnsi" w:cstheme="minorHAnsi"/>
          <w:lang w:val="en-GB"/>
        </w:rPr>
        <w:t xml:space="preserve"> </w:t>
      </w:r>
      <w:r w:rsidR="00EA22F6" w:rsidRPr="00E54A08">
        <w:rPr>
          <w:rFonts w:asciiTheme="minorHAnsi" w:hAnsiTheme="minorHAnsi" w:cstheme="minorHAnsi"/>
          <w:lang w:val="en-GB"/>
        </w:rPr>
        <w:t xml:space="preserve">most experimental interventions in biological mechanism research </w:t>
      </w:r>
      <w:r w:rsidR="00862651" w:rsidRPr="00E54A08">
        <w:rPr>
          <w:rFonts w:asciiTheme="minorHAnsi" w:hAnsiTheme="minorHAnsi" w:cstheme="minorHAnsi"/>
          <w:lang w:val="en-GB"/>
        </w:rPr>
        <w:t xml:space="preserve">to </w:t>
      </w:r>
      <w:r w:rsidR="004A38EB" w:rsidRPr="00E54A08">
        <w:rPr>
          <w:rFonts w:asciiTheme="minorHAnsi" w:hAnsiTheme="minorHAnsi" w:cstheme="minorHAnsi"/>
          <w:lang w:val="en-GB"/>
        </w:rPr>
        <w:t xml:space="preserve">directly </w:t>
      </w:r>
      <w:r w:rsidR="00EA22F6" w:rsidRPr="00E54A08">
        <w:rPr>
          <w:rFonts w:asciiTheme="minorHAnsi" w:hAnsiTheme="minorHAnsi" w:cstheme="minorHAnsi"/>
          <w:lang w:val="en-GB"/>
        </w:rPr>
        <w:t xml:space="preserve">approach </w:t>
      </w:r>
      <w:r w:rsidR="004A38EB" w:rsidRPr="00E54A08">
        <w:rPr>
          <w:rFonts w:asciiTheme="minorHAnsi" w:hAnsiTheme="minorHAnsi" w:cstheme="minorHAnsi"/>
          <w:lang w:val="en-GB"/>
        </w:rPr>
        <w:t xml:space="preserve">the final </w:t>
      </w:r>
      <w:r w:rsidR="00EA22F6" w:rsidRPr="00E54A08">
        <w:rPr>
          <w:rFonts w:asciiTheme="minorHAnsi" w:hAnsiTheme="minorHAnsi" w:cstheme="minorHAnsi"/>
          <w:lang w:val="en-GB"/>
        </w:rPr>
        <w:t xml:space="preserve">causation. </w:t>
      </w:r>
      <w:r w:rsidR="00862651" w:rsidRPr="00E54A08">
        <w:rPr>
          <w:rFonts w:asciiTheme="minorHAnsi" w:hAnsiTheme="minorHAnsi" w:cstheme="minorHAnsi"/>
          <w:lang w:val="en-GB"/>
        </w:rPr>
        <w:t>As explained above, this</w:t>
      </w:r>
      <w:r w:rsidR="004A38EB" w:rsidRPr="00E54A08">
        <w:rPr>
          <w:rFonts w:asciiTheme="minorHAnsi" w:hAnsiTheme="minorHAnsi" w:cstheme="minorHAnsi"/>
          <w:lang w:val="en-GB"/>
        </w:rPr>
        <w:t xml:space="preserve"> is because</w:t>
      </w:r>
      <w:r w:rsidR="00EA22F6" w:rsidRPr="00E54A08">
        <w:rPr>
          <w:rFonts w:asciiTheme="minorHAnsi" w:hAnsiTheme="minorHAnsi" w:cstheme="minorHAnsi"/>
          <w:lang w:val="en-GB"/>
        </w:rPr>
        <w:t xml:space="preserve"> the relationships between the </w:t>
      </w:r>
      <w:r w:rsidR="00EA22F6" w:rsidRPr="00E54A08">
        <w:rPr>
          <w:rFonts w:asciiTheme="minorHAnsi" w:hAnsiTheme="minorHAnsi" w:cstheme="minorHAnsi"/>
          <w:lang w:val="en-GB"/>
        </w:rPr>
        <w:lastRenderedPageBreak/>
        <w:t xml:space="preserve">components </w:t>
      </w:r>
      <w:r w:rsidR="00BE6FAC" w:rsidRPr="00E54A08">
        <w:rPr>
          <w:rFonts w:asciiTheme="minorHAnsi" w:hAnsiTheme="minorHAnsi" w:cstheme="minorHAnsi"/>
          <w:lang w:val="en-GB"/>
        </w:rPr>
        <w:t xml:space="preserve">contained by </w:t>
      </w:r>
      <w:r w:rsidR="00EA22F6" w:rsidRPr="00E54A08">
        <w:rPr>
          <w:rFonts w:asciiTheme="minorHAnsi" w:hAnsiTheme="minorHAnsi" w:cstheme="minorHAnsi"/>
          <w:lang w:val="en-GB"/>
        </w:rPr>
        <w:t>mechanisms do not have to be all causal. Thus,</w:t>
      </w:r>
      <w:r w:rsidR="0088512E" w:rsidRPr="00E54A08">
        <w:rPr>
          <w:rFonts w:asciiTheme="minorHAnsi" w:hAnsiTheme="minorHAnsi" w:cstheme="minorHAnsi"/>
          <w:lang w:val="en-GB"/>
        </w:rPr>
        <w:t xml:space="preserve"> interventions</w:t>
      </w:r>
      <w:r w:rsidR="00EA22F6" w:rsidRPr="00E54A08">
        <w:rPr>
          <w:rFonts w:asciiTheme="minorHAnsi" w:hAnsiTheme="minorHAnsi" w:cstheme="minorHAnsi"/>
          <w:lang w:val="en-GB"/>
        </w:rPr>
        <w:t xml:space="preserve"> are</w:t>
      </w:r>
      <w:r w:rsidR="0088512E" w:rsidRPr="00E54A08">
        <w:rPr>
          <w:rFonts w:asciiTheme="minorHAnsi" w:hAnsiTheme="minorHAnsi" w:cstheme="minorHAnsi"/>
          <w:lang w:val="en-GB"/>
        </w:rPr>
        <w:t xml:space="preserve"> normally</w:t>
      </w:r>
      <w:r w:rsidR="00EA22F6" w:rsidRPr="00E54A08">
        <w:rPr>
          <w:rFonts w:asciiTheme="minorHAnsi" w:hAnsiTheme="minorHAnsi" w:cstheme="minorHAnsi"/>
          <w:lang w:val="en-GB"/>
        </w:rPr>
        <w:t xml:space="preserve"> designed to check the </w:t>
      </w:r>
      <w:r w:rsidR="00EA22F6" w:rsidRPr="00C76AB7">
        <w:rPr>
          <w:rFonts w:asciiTheme="minorHAnsi" w:hAnsiTheme="minorHAnsi" w:cstheme="minorHAnsi"/>
          <w:i/>
          <w:iCs/>
          <w:lang w:val="en-GB"/>
        </w:rPr>
        <w:t>roles</w:t>
      </w:r>
      <w:r w:rsidR="0088512E" w:rsidRPr="00E54A08">
        <w:rPr>
          <w:rFonts w:asciiTheme="minorHAnsi" w:hAnsiTheme="minorHAnsi" w:cstheme="minorHAnsi"/>
          <w:lang w:val="en-GB"/>
        </w:rPr>
        <w:t xml:space="preserve">, which can </w:t>
      </w:r>
      <w:r w:rsidR="0012355F" w:rsidRPr="00E54A08">
        <w:rPr>
          <w:rFonts w:asciiTheme="minorHAnsi" w:hAnsiTheme="minorHAnsi" w:cstheme="minorHAnsi"/>
          <w:lang w:val="en-GB"/>
        </w:rPr>
        <w:t>have</w:t>
      </w:r>
      <w:r w:rsidR="0088512E" w:rsidRPr="00E54A08">
        <w:rPr>
          <w:rFonts w:asciiTheme="minorHAnsi" w:hAnsiTheme="minorHAnsi" w:cstheme="minorHAnsi"/>
          <w:lang w:val="en-GB"/>
        </w:rPr>
        <w:t xml:space="preserve"> a variety of sorts,</w:t>
      </w:r>
      <w:r w:rsidR="00EA22F6" w:rsidRPr="00E54A08">
        <w:rPr>
          <w:rFonts w:asciiTheme="minorHAnsi" w:hAnsiTheme="minorHAnsi" w:cstheme="minorHAnsi"/>
          <w:lang w:val="en-GB"/>
        </w:rPr>
        <w:t xml:space="preserve"> of </w:t>
      </w:r>
      <w:r w:rsidR="0088512E" w:rsidRPr="00E54A08">
        <w:rPr>
          <w:rFonts w:asciiTheme="minorHAnsi" w:hAnsiTheme="minorHAnsi" w:cstheme="minorHAnsi"/>
          <w:lang w:val="en-GB"/>
        </w:rPr>
        <w:t xml:space="preserve">specific </w:t>
      </w:r>
      <w:r w:rsidR="00EA22F6" w:rsidRPr="00E54A08">
        <w:rPr>
          <w:rFonts w:asciiTheme="minorHAnsi" w:hAnsiTheme="minorHAnsi" w:cstheme="minorHAnsi"/>
          <w:lang w:val="en-GB"/>
        </w:rPr>
        <w:t xml:space="preserve">components within the mechanistic explanations that the researchers aim to establish eventually. </w:t>
      </w:r>
    </w:p>
    <w:p w14:paraId="1341F2F0" w14:textId="511C5189" w:rsidR="009B4B7B" w:rsidRPr="00E54A08" w:rsidRDefault="00C76AB7" w:rsidP="00E24785">
      <w:pPr>
        <w:spacing w:afterLines="50" w:after="180" w:line="240" w:lineRule="auto"/>
        <w:jc w:val="both"/>
        <w:rPr>
          <w:rFonts w:asciiTheme="minorHAnsi" w:hAnsiTheme="minorHAnsi" w:cstheme="minorHAnsi"/>
          <w:lang w:val="en-GB"/>
        </w:rPr>
      </w:pPr>
      <w:r>
        <w:rPr>
          <w:rFonts w:asciiTheme="minorHAnsi" w:hAnsiTheme="minorHAnsi" w:cstheme="minorHAnsi"/>
          <w:color w:val="auto"/>
          <w:lang w:val="en-GB"/>
        </w:rPr>
        <w:t xml:space="preserve">In this sense, while </w:t>
      </w:r>
      <w:r w:rsidR="008D24C1" w:rsidRPr="00E54A08">
        <w:rPr>
          <w:rFonts w:asciiTheme="minorHAnsi" w:hAnsiTheme="minorHAnsi" w:cstheme="minorHAnsi"/>
          <w:color w:val="auto"/>
          <w:lang w:val="en-GB"/>
        </w:rPr>
        <w:t xml:space="preserve">difference-making needs to be determined valid to </w:t>
      </w:r>
      <w:r w:rsidR="00537061" w:rsidRPr="00E54A08">
        <w:rPr>
          <w:rFonts w:asciiTheme="minorHAnsi" w:hAnsiTheme="minorHAnsi" w:cstheme="minorHAnsi"/>
          <w:color w:val="auto"/>
          <w:lang w:val="en-GB"/>
        </w:rPr>
        <w:t>contribute</w:t>
      </w:r>
      <w:r w:rsidR="008D24C1" w:rsidRPr="00E54A08">
        <w:rPr>
          <w:rFonts w:asciiTheme="minorHAnsi" w:hAnsiTheme="minorHAnsi" w:cstheme="minorHAnsi"/>
          <w:color w:val="auto"/>
          <w:lang w:val="en-GB"/>
        </w:rPr>
        <w:t xml:space="preserve"> to the final explanation, the events involved in the difference-making under investigation are not necessarily considered by the researchers as </w:t>
      </w:r>
      <w:r w:rsidR="00891BE9" w:rsidRPr="00E54A08">
        <w:rPr>
          <w:rFonts w:asciiTheme="minorHAnsi" w:hAnsiTheme="minorHAnsi" w:cstheme="minorHAnsi"/>
          <w:color w:val="auto"/>
          <w:lang w:val="en-GB"/>
        </w:rPr>
        <w:t xml:space="preserve">all </w:t>
      </w:r>
      <w:r w:rsidR="008D24C1" w:rsidRPr="00E54A08">
        <w:rPr>
          <w:rFonts w:asciiTheme="minorHAnsi" w:hAnsiTheme="minorHAnsi" w:cstheme="minorHAnsi"/>
          <w:color w:val="auto"/>
          <w:lang w:val="en-GB"/>
        </w:rPr>
        <w:t xml:space="preserve">causes </w:t>
      </w:r>
      <w:r w:rsidR="00891BE9" w:rsidRPr="00E54A08">
        <w:rPr>
          <w:rFonts w:asciiTheme="minorHAnsi" w:hAnsiTheme="minorHAnsi" w:cstheme="minorHAnsi"/>
          <w:color w:val="auto"/>
          <w:lang w:val="en-GB"/>
        </w:rPr>
        <w:t xml:space="preserve">in the final explanation. </w:t>
      </w:r>
      <w:r w:rsidR="00537061" w:rsidRPr="00E54A08">
        <w:rPr>
          <w:rFonts w:asciiTheme="minorHAnsi" w:hAnsiTheme="minorHAnsi" w:cstheme="minorHAnsi"/>
          <w:color w:val="auto"/>
          <w:lang w:val="en-GB"/>
        </w:rPr>
        <w:t xml:space="preserve">Thus, I tend to consider difference-making to occur between two events, not necessarily a cause and an effect. Because this saying might appear </w:t>
      </w:r>
      <w:r w:rsidR="00DC6F9E">
        <w:rPr>
          <w:rFonts w:asciiTheme="minorHAnsi" w:hAnsiTheme="minorHAnsi" w:cstheme="minorHAnsi"/>
          <w:color w:val="auto"/>
          <w:lang w:val="en-GB"/>
        </w:rPr>
        <w:t xml:space="preserve">inconsistent with </w:t>
      </w:r>
      <w:r w:rsidR="00537061" w:rsidRPr="00E54A08">
        <w:rPr>
          <w:rFonts w:asciiTheme="minorHAnsi" w:hAnsiTheme="minorHAnsi" w:cstheme="minorHAnsi"/>
          <w:color w:val="auto"/>
          <w:lang w:val="en-GB"/>
        </w:rPr>
        <w:t>the</w:t>
      </w:r>
      <w:r w:rsidR="003B14BB">
        <w:rPr>
          <w:rFonts w:asciiTheme="minorHAnsi" w:hAnsiTheme="minorHAnsi" w:cstheme="minorHAnsi"/>
          <w:color w:val="auto"/>
          <w:lang w:val="en-GB"/>
        </w:rPr>
        <w:t xml:space="preserve"> RWT</w:t>
      </w:r>
      <w:r w:rsidR="00537061" w:rsidRPr="00E54A08">
        <w:rPr>
          <w:rFonts w:asciiTheme="minorHAnsi" w:hAnsiTheme="minorHAnsi" w:cstheme="minorHAnsi"/>
          <w:color w:val="auto"/>
          <w:lang w:val="en-GB"/>
        </w:rPr>
        <w:t xml:space="preserve">, I clarify that I am not against their view but seek to introduce </w:t>
      </w:r>
      <w:proofErr w:type="spellStart"/>
      <w:r w:rsidR="00537061" w:rsidRPr="00E54A08">
        <w:rPr>
          <w:rFonts w:asciiTheme="minorHAnsi" w:hAnsiTheme="minorHAnsi" w:cstheme="minorHAnsi"/>
          <w:color w:val="auto"/>
          <w:lang w:val="en-GB"/>
        </w:rPr>
        <w:t>Glennan’s</w:t>
      </w:r>
      <w:proofErr w:type="spellEnd"/>
      <w:r w:rsidR="00537061" w:rsidRPr="00E54A08">
        <w:rPr>
          <w:rFonts w:asciiTheme="minorHAnsi" w:hAnsiTheme="minorHAnsi" w:cstheme="minorHAnsi"/>
          <w:color w:val="auto"/>
          <w:lang w:val="en-GB"/>
        </w:rPr>
        <w:t xml:space="preserve"> (2002) causal relevance to this discussion. </w:t>
      </w:r>
      <w:r w:rsidR="00537061" w:rsidRPr="00E54A08">
        <w:rPr>
          <w:rFonts w:asciiTheme="minorHAnsi" w:hAnsiTheme="minorHAnsi" w:cstheme="minorHAnsi"/>
          <w:lang w:val="en-GB"/>
        </w:rPr>
        <w:t>W</w:t>
      </w:r>
      <w:r w:rsidR="00B97D31" w:rsidRPr="00E54A08">
        <w:rPr>
          <w:rFonts w:asciiTheme="minorHAnsi" w:hAnsiTheme="minorHAnsi" w:cstheme="minorHAnsi"/>
          <w:lang w:val="en-GB"/>
        </w:rPr>
        <w:t>hat I term as</w:t>
      </w:r>
      <w:r w:rsidR="00E74FDA" w:rsidRPr="00E54A08">
        <w:rPr>
          <w:rFonts w:asciiTheme="minorHAnsi" w:hAnsiTheme="minorHAnsi" w:cstheme="minorHAnsi"/>
          <w:lang w:val="en-GB"/>
        </w:rPr>
        <w:t xml:space="preserve"> </w:t>
      </w:r>
      <w:r w:rsidR="00B97D31" w:rsidRPr="00E54A08">
        <w:rPr>
          <w:rFonts w:asciiTheme="minorHAnsi" w:hAnsiTheme="minorHAnsi" w:cstheme="minorHAnsi"/>
          <w:lang w:val="en-GB"/>
        </w:rPr>
        <w:t>‘</w:t>
      </w:r>
      <w:r w:rsidR="00662936" w:rsidRPr="00E54A08">
        <w:rPr>
          <w:rFonts w:asciiTheme="minorHAnsi" w:hAnsiTheme="minorHAnsi" w:cstheme="minorHAnsi"/>
          <w:lang w:val="en-GB"/>
        </w:rPr>
        <w:t xml:space="preserve">non-causal </w:t>
      </w:r>
      <w:r w:rsidR="00E74FDA" w:rsidRPr="00E54A08">
        <w:rPr>
          <w:rFonts w:asciiTheme="minorHAnsi" w:hAnsiTheme="minorHAnsi" w:cstheme="minorHAnsi"/>
          <w:lang w:val="en-GB"/>
        </w:rPr>
        <w:t>relationship</w:t>
      </w:r>
      <w:r w:rsidR="00B664CF" w:rsidRPr="00E54A08">
        <w:rPr>
          <w:rFonts w:asciiTheme="minorHAnsi" w:hAnsiTheme="minorHAnsi" w:cstheme="minorHAnsi"/>
          <w:lang w:val="en-GB"/>
        </w:rPr>
        <w:t>s</w:t>
      </w:r>
      <w:r w:rsidR="00E74FDA" w:rsidRPr="00E54A08">
        <w:rPr>
          <w:rFonts w:asciiTheme="minorHAnsi" w:hAnsiTheme="minorHAnsi" w:cstheme="minorHAnsi"/>
          <w:lang w:val="en-GB"/>
        </w:rPr>
        <w:t xml:space="preserve"> between events</w:t>
      </w:r>
      <w:r w:rsidR="004A38EB" w:rsidRPr="00E54A08">
        <w:rPr>
          <w:rFonts w:asciiTheme="minorHAnsi" w:hAnsiTheme="minorHAnsi" w:cstheme="minorHAnsi"/>
          <w:lang w:val="en-GB"/>
        </w:rPr>
        <w:t xml:space="preserve"> of interest</w:t>
      </w:r>
      <w:r w:rsidR="00E74FDA" w:rsidRPr="00E54A08">
        <w:rPr>
          <w:rFonts w:asciiTheme="minorHAnsi" w:hAnsiTheme="minorHAnsi" w:cstheme="minorHAnsi"/>
          <w:lang w:val="en-GB"/>
        </w:rPr>
        <w:t xml:space="preserve">’ </w:t>
      </w:r>
      <w:r w:rsidR="00537061" w:rsidRPr="00E54A08">
        <w:rPr>
          <w:rFonts w:asciiTheme="minorHAnsi" w:hAnsiTheme="minorHAnsi" w:cstheme="minorHAnsi"/>
          <w:lang w:val="en-GB"/>
        </w:rPr>
        <w:t>is</w:t>
      </w:r>
      <w:r w:rsidR="00E74FDA" w:rsidRPr="00E54A08">
        <w:rPr>
          <w:rFonts w:asciiTheme="minorHAnsi" w:hAnsiTheme="minorHAnsi" w:cstheme="minorHAnsi"/>
          <w:lang w:val="en-GB"/>
        </w:rPr>
        <w:t xml:space="preserve"> </w:t>
      </w:r>
      <w:r w:rsidR="0054181C" w:rsidRPr="00E54A08">
        <w:rPr>
          <w:rFonts w:asciiTheme="minorHAnsi" w:hAnsiTheme="minorHAnsi" w:cstheme="minorHAnsi"/>
          <w:lang w:val="en-GB"/>
        </w:rPr>
        <w:t xml:space="preserve">loosely </w:t>
      </w:r>
      <w:r w:rsidR="00E74FDA" w:rsidRPr="00E54A08">
        <w:rPr>
          <w:rFonts w:asciiTheme="minorHAnsi" w:hAnsiTheme="minorHAnsi" w:cstheme="minorHAnsi"/>
          <w:lang w:val="en-GB"/>
        </w:rPr>
        <w:t xml:space="preserve">characterised as </w:t>
      </w:r>
      <w:r w:rsidR="0054181C" w:rsidRPr="00E54A08">
        <w:rPr>
          <w:rFonts w:asciiTheme="minorHAnsi" w:hAnsiTheme="minorHAnsi" w:cstheme="minorHAnsi"/>
          <w:lang w:val="en-GB"/>
        </w:rPr>
        <w:t xml:space="preserve">a form of causal relevance. </w:t>
      </w:r>
      <w:r w:rsidR="00B66200" w:rsidRPr="00E54A08">
        <w:rPr>
          <w:rFonts w:asciiTheme="minorHAnsi" w:hAnsiTheme="minorHAnsi" w:cstheme="minorHAnsi"/>
          <w:lang w:val="en-GB"/>
        </w:rPr>
        <w:t xml:space="preserve">That is, </w:t>
      </w:r>
      <w:r w:rsidR="008A38FF" w:rsidRPr="00E54A08">
        <w:rPr>
          <w:rFonts w:asciiTheme="minorHAnsi" w:hAnsiTheme="minorHAnsi" w:cstheme="minorHAnsi"/>
          <w:lang w:val="en-GB"/>
        </w:rPr>
        <w:t xml:space="preserve">one event can be a necessary </w:t>
      </w:r>
      <w:r w:rsidR="00B66200" w:rsidRPr="00E54A08">
        <w:rPr>
          <w:rFonts w:asciiTheme="minorHAnsi" w:hAnsiTheme="minorHAnsi" w:cstheme="minorHAnsi"/>
          <w:lang w:val="en-GB"/>
        </w:rPr>
        <w:t xml:space="preserve">background </w:t>
      </w:r>
      <w:r w:rsidR="008A38FF" w:rsidRPr="00E54A08">
        <w:rPr>
          <w:rFonts w:asciiTheme="minorHAnsi" w:hAnsiTheme="minorHAnsi" w:cstheme="minorHAnsi"/>
          <w:lang w:val="en-GB"/>
        </w:rPr>
        <w:t xml:space="preserve">condition </w:t>
      </w:r>
      <w:r w:rsidR="00F834DB" w:rsidRPr="00E54A08">
        <w:rPr>
          <w:rFonts w:asciiTheme="minorHAnsi" w:hAnsiTheme="minorHAnsi" w:cstheme="minorHAnsi"/>
          <w:lang w:val="en-GB"/>
        </w:rPr>
        <w:t>for</w:t>
      </w:r>
      <w:r w:rsidR="008A38FF" w:rsidRPr="00E54A08">
        <w:rPr>
          <w:rFonts w:asciiTheme="minorHAnsi" w:hAnsiTheme="minorHAnsi" w:cstheme="minorHAnsi"/>
          <w:lang w:val="en-GB"/>
        </w:rPr>
        <w:t xml:space="preserve"> the occurrence of </w:t>
      </w:r>
      <w:r w:rsidR="00206B5A" w:rsidRPr="00E54A08">
        <w:rPr>
          <w:rFonts w:asciiTheme="minorHAnsi" w:hAnsiTheme="minorHAnsi" w:cstheme="minorHAnsi"/>
          <w:lang w:val="en-GB"/>
        </w:rPr>
        <w:t>another event</w:t>
      </w:r>
      <w:r w:rsidR="008A38FF" w:rsidRPr="00E54A08">
        <w:rPr>
          <w:rFonts w:asciiTheme="minorHAnsi" w:hAnsiTheme="minorHAnsi" w:cstheme="minorHAnsi"/>
          <w:lang w:val="en-GB"/>
        </w:rPr>
        <w:t xml:space="preserve"> </w:t>
      </w:r>
      <w:r w:rsidR="00B66200" w:rsidRPr="00E54A08">
        <w:rPr>
          <w:rFonts w:asciiTheme="minorHAnsi" w:hAnsiTheme="minorHAnsi" w:cstheme="minorHAnsi"/>
          <w:lang w:val="en-GB"/>
        </w:rPr>
        <w:t>from a particular perspective</w:t>
      </w:r>
      <w:r w:rsidR="008A38FF" w:rsidRPr="00E54A08">
        <w:rPr>
          <w:rFonts w:asciiTheme="minorHAnsi" w:hAnsiTheme="minorHAnsi" w:cstheme="minorHAnsi"/>
          <w:lang w:val="en-GB"/>
        </w:rPr>
        <w:t xml:space="preserve"> without being the sufficient cause of the latter. </w:t>
      </w:r>
      <w:r w:rsidR="00B66200" w:rsidRPr="00E54A08">
        <w:rPr>
          <w:rFonts w:asciiTheme="minorHAnsi" w:hAnsiTheme="minorHAnsi" w:cstheme="minorHAnsi"/>
          <w:lang w:val="en-GB"/>
        </w:rPr>
        <w:t xml:space="preserve">This is due to the complexity of biological </w:t>
      </w:r>
      <w:r w:rsidR="00206B5A" w:rsidRPr="00E54A08">
        <w:rPr>
          <w:rFonts w:asciiTheme="minorHAnsi" w:hAnsiTheme="minorHAnsi" w:cstheme="minorHAnsi"/>
          <w:lang w:val="en-GB"/>
        </w:rPr>
        <w:t>mechanisms</w:t>
      </w:r>
      <w:r w:rsidR="00290A3C" w:rsidRPr="00E54A08">
        <w:rPr>
          <w:rFonts w:asciiTheme="minorHAnsi" w:hAnsiTheme="minorHAnsi" w:cstheme="minorHAnsi"/>
          <w:lang w:val="en-GB"/>
        </w:rPr>
        <w:t xml:space="preserve">. </w:t>
      </w:r>
      <w:r w:rsidR="00724FBA" w:rsidRPr="00E54A08">
        <w:rPr>
          <w:rFonts w:asciiTheme="minorHAnsi" w:hAnsiTheme="minorHAnsi" w:cstheme="minorHAnsi"/>
          <w:lang w:val="en-GB"/>
        </w:rPr>
        <w:t>T</w:t>
      </w:r>
      <w:r w:rsidR="00B66200" w:rsidRPr="00E54A08">
        <w:rPr>
          <w:rFonts w:asciiTheme="minorHAnsi" w:hAnsiTheme="minorHAnsi" w:cstheme="minorHAnsi"/>
          <w:lang w:val="en-GB"/>
        </w:rPr>
        <w:t xml:space="preserve">here can always be underdetermined or partially determined involvements of other variables in the causal process </w:t>
      </w:r>
      <w:r w:rsidR="00DA252B" w:rsidRPr="00E54A08">
        <w:rPr>
          <w:rFonts w:asciiTheme="minorHAnsi" w:hAnsiTheme="minorHAnsi" w:cstheme="minorHAnsi"/>
          <w:lang w:val="en-GB"/>
        </w:rPr>
        <w:t xml:space="preserve">among </w:t>
      </w:r>
      <w:r w:rsidR="00B66200" w:rsidRPr="00E54A08">
        <w:rPr>
          <w:rFonts w:asciiTheme="minorHAnsi" w:hAnsiTheme="minorHAnsi" w:cstheme="minorHAnsi"/>
          <w:lang w:val="en-GB"/>
        </w:rPr>
        <w:t>the events</w:t>
      </w:r>
      <w:r w:rsidR="00D45531" w:rsidRPr="00E54A08">
        <w:rPr>
          <w:rFonts w:asciiTheme="minorHAnsi" w:hAnsiTheme="minorHAnsi" w:cstheme="minorHAnsi"/>
          <w:lang w:val="en-GB"/>
        </w:rPr>
        <w:t xml:space="preserve"> under investigation</w:t>
      </w:r>
      <w:r w:rsidR="00B66200" w:rsidRPr="00E54A08">
        <w:rPr>
          <w:rFonts w:asciiTheme="minorHAnsi" w:hAnsiTheme="minorHAnsi" w:cstheme="minorHAnsi"/>
          <w:lang w:val="en-GB"/>
        </w:rPr>
        <w:t xml:space="preserve">. </w:t>
      </w:r>
      <w:r w:rsidR="00724FBA" w:rsidRPr="00E54A08">
        <w:rPr>
          <w:rFonts w:asciiTheme="minorHAnsi" w:hAnsiTheme="minorHAnsi" w:cstheme="minorHAnsi"/>
          <w:lang w:val="en-GB"/>
        </w:rPr>
        <w:t xml:space="preserve">Moreover, the involvement of an event in difference-making can be causally relevant to the effect in non-positive </w:t>
      </w:r>
      <w:r w:rsidR="00864E94" w:rsidRPr="00E54A08">
        <w:rPr>
          <w:rFonts w:asciiTheme="minorHAnsi" w:hAnsiTheme="minorHAnsi" w:cstheme="minorHAnsi"/>
          <w:lang w:val="en-GB"/>
        </w:rPr>
        <w:t xml:space="preserve">and very indirect </w:t>
      </w:r>
      <w:r w:rsidR="00724FBA" w:rsidRPr="00E54A08">
        <w:rPr>
          <w:rFonts w:asciiTheme="minorHAnsi" w:hAnsiTheme="minorHAnsi" w:cstheme="minorHAnsi"/>
          <w:lang w:val="en-GB"/>
        </w:rPr>
        <w:t xml:space="preserve">ways, e.g. </w:t>
      </w:r>
      <w:r w:rsidR="00864E94" w:rsidRPr="00E54A08">
        <w:rPr>
          <w:rFonts w:asciiTheme="minorHAnsi" w:hAnsiTheme="minorHAnsi" w:cstheme="minorHAnsi"/>
          <w:lang w:val="en-GB"/>
        </w:rPr>
        <w:t>be</w:t>
      </w:r>
      <w:r w:rsidR="00724FBA" w:rsidRPr="00E54A08">
        <w:rPr>
          <w:rFonts w:asciiTheme="minorHAnsi" w:hAnsiTheme="minorHAnsi" w:cstheme="minorHAnsi"/>
          <w:lang w:val="en-GB"/>
        </w:rPr>
        <w:t xml:space="preserve">ing </w:t>
      </w:r>
      <w:r w:rsidR="00FB474F" w:rsidRPr="00E54A08">
        <w:rPr>
          <w:rFonts w:asciiTheme="minorHAnsi" w:hAnsiTheme="minorHAnsi" w:cstheme="minorHAnsi"/>
          <w:lang w:val="en-GB"/>
        </w:rPr>
        <w:t xml:space="preserve">either </w:t>
      </w:r>
      <w:r w:rsidR="003C47D8" w:rsidRPr="00E54A08">
        <w:rPr>
          <w:rFonts w:asciiTheme="minorHAnsi" w:hAnsiTheme="minorHAnsi" w:cstheme="minorHAnsi"/>
          <w:lang w:val="en-GB"/>
        </w:rPr>
        <w:t xml:space="preserve">confounding variable or </w:t>
      </w:r>
      <w:r w:rsidR="00724FBA" w:rsidRPr="00E54A08">
        <w:rPr>
          <w:rFonts w:asciiTheme="minorHAnsi" w:hAnsiTheme="minorHAnsi" w:cstheme="minorHAnsi"/>
          <w:lang w:val="en-GB"/>
        </w:rPr>
        <w:t xml:space="preserve">a part </w:t>
      </w:r>
      <w:r w:rsidR="00864E94" w:rsidRPr="00E54A08">
        <w:rPr>
          <w:rFonts w:asciiTheme="minorHAnsi" w:hAnsiTheme="minorHAnsi" w:cstheme="minorHAnsi"/>
          <w:lang w:val="en-GB"/>
        </w:rPr>
        <w:t xml:space="preserve">in a </w:t>
      </w:r>
      <w:r w:rsidR="00724FBA" w:rsidRPr="00E54A08">
        <w:rPr>
          <w:rFonts w:asciiTheme="minorHAnsi" w:hAnsiTheme="minorHAnsi" w:cstheme="minorHAnsi"/>
          <w:lang w:val="en-GB"/>
        </w:rPr>
        <w:t xml:space="preserve">negative feedback </w:t>
      </w:r>
      <w:r w:rsidR="00864E94" w:rsidRPr="00E54A08">
        <w:rPr>
          <w:rFonts w:asciiTheme="minorHAnsi" w:hAnsiTheme="minorHAnsi" w:cstheme="minorHAnsi"/>
          <w:lang w:val="en-GB"/>
        </w:rPr>
        <w:t>cycle</w:t>
      </w:r>
      <w:r w:rsidR="00FB474F" w:rsidRPr="00E54A08">
        <w:rPr>
          <w:rFonts w:asciiTheme="minorHAnsi" w:hAnsiTheme="minorHAnsi" w:cstheme="minorHAnsi"/>
          <w:lang w:val="en-GB"/>
        </w:rPr>
        <w:t>.</w:t>
      </w:r>
      <w:r w:rsidR="00724FBA" w:rsidRPr="00E54A08">
        <w:rPr>
          <w:rFonts w:asciiTheme="minorHAnsi" w:hAnsiTheme="minorHAnsi" w:cstheme="minorHAnsi"/>
          <w:lang w:val="en-GB"/>
        </w:rPr>
        <w:t xml:space="preserve"> </w:t>
      </w:r>
      <w:r w:rsidR="00FB474F" w:rsidRPr="00E54A08">
        <w:rPr>
          <w:rFonts w:asciiTheme="minorHAnsi" w:hAnsiTheme="minorHAnsi" w:cstheme="minorHAnsi"/>
          <w:lang w:val="en-GB"/>
        </w:rPr>
        <w:t>Therefore, evidence of mechanism is required for revealing what role</w:t>
      </w:r>
      <w:r w:rsidR="009B4B7B" w:rsidRPr="00E54A08">
        <w:rPr>
          <w:rFonts w:asciiTheme="minorHAnsi" w:hAnsiTheme="minorHAnsi" w:cstheme="minorHAnsi"/>
          <w:lang w:val="en-GB"/>
        </w:rPr>
        <w:t>s</w:t>
      </w:r>
      <w:r w:rsidR="00FB474F" w:rsidRPr="00E54A08">
        <w:rPr>
          <w:rFonts w:asciiTheme="minorHAnsi" w:hAnsiTheme="minorHAnsi" w:cstheme="minorHAnsi"/>
          <w:lang w:val="en-GB"/>
        </w:rPr>
        <w:t xml:space="preserve"> </w:t>
      </w:r>
      <w:r w:rsidR="009B4B7B" w:rsidRPr="00E54A08">
        <w:rPr>
          <w:rFonts w:asciiTheme="minorHAnsi" w:hAnsiTheme="minorHAnsi" w:cstheme="minorHAnsi"/>
          <w:lang w:val="en-GB"/>
        </w:rPr>
        <w:t xml:space="preserve">the events </w:t>
      </w:r>
      <w:r w:rsidR="00FB474F" w:rsidRPr="00E54A08">
        <w:rPr>
          <w:rFonts w:asciiTheme="minorHAnsi" w:hAnsiTheme="minorHAnsi" w:cstheme="minorHAnsi"/>
          <w:lang w:val="en-GB"/>
        </w:rPr>
        <w:t xml:space="preserve">play </w:t>
      </w:r>
      <w:r w:rsidR="009B4B7B" w:rsidRPr="00E54A08">
        <w:rPr>
          <w:rFonts w:asciiTheme="minorHAnsi" w:hAnsiTheme="minorHAnsi" w:cstheme="minorHAnsi"/>
          <w:lang w:val="en-GB"/>
        </w:rPr>
        <w:t xml:space="preserve">in the explanation of interest, and mechanism researchers only conclude that an event involved in </w:t>
      </w:r>
      <w:r w:rsidR="00327B70">
        <w:rPr>
          <w:rFonts w:asciiTheme="minorHAnsi" w:hAnsiTheme="minorHAnsi" w:cstheme="minorHAnsi"/>
          <w:lang w:val="en-GB"/>
        </w:rPr>
        <w:t xml:space="preserve">a </w:t>
      </w:r>
      <w:r w:rsidR="009B4B7B" w:rsidRPr="00E54A08">
        <w:rPr>
          <w:rFonts w:asciiTheme="minorHAnsi" w:hAnsiTheme="minorHAnsi" w:cstheme="minorHAnsi"/>
          <w:lang w:val="en-GB"/>
        </w:rPr>
        <w:t xml:space="preserve">difference-making is a cause </w:t>
      </w:r>
      <w:r w:rsidR="00867654">
        <w:rPr>
          <w:rFonts w:asciiTheme="minorHAnsi" w:hAnsiTheme="minorHAnsi" w:cstheme="minorHAnsi"/>
          <w:lang w:val="en-GB"/>
        </w:rPr>
        <w:t xml:space="preserve">when </w:t>
      </w:r>
      <w:r w:rsidR="009B4B7B" w:rsidRPr="00E54A08">
        <w:rPr>
          <w:rFonts w:asciiTheme="minorHAnsi" w:hAnsiTheme="minorHAnsi" w:cstheme="minorHAnsi"/>
          <w:lang w:val="en-GB"/>
        </w:rPr>
        <w:t>they understand its role</w:t>
      </w:r>
      <w:r w:rsidR="005441D5" w:rsidRPr="00E54A08">
        <w:rPr>
          <w:rFonts w:asciiTheme="minorHAnsi" w:hAnsiTheme="minorHAnsi" w:cstheme="minorHAnsi"/>
          <w:lang w:val="en-GB"/>
        </w:rPr>
        <w:t xml:space="preserve"> in the </w:t>
      </w:r>
      <w:r w:rsidR="005441D5" w:rsidRPr="00E54A08">
        <w:rPr>
          <w:rFonts w:asciiTheme="minorHAnsi" w:hAnsiTheme="minorHAnsi" w:cstheme="minorHAnsi"/>
          <w:i/>
          <w:iCs/>
          <w:lang w:val="en-GB"/>
        </w:rPr>
        <w:t>production</w:t>
      </w:r>
      <w:r w:rsidR="005441D5" w:rsidRPr="00E54A08">
        <w:rPr>
          <w:rFonts w:asciiTheme="minorHAnsi" w:hAnsiTheme="minorHAnsi" w:cstheme="minorHAnsi"/>
          <w:lang w:val="en-GB"/>
        </w:rPr>
        <w:t xml:space="preserve"> of the effect</w:t>
      </w:r>
      <w:r w:rsidR="009B4B7B" w:rsidRPr="00E54A08">
        <w:rPr>
          <w:rFonts w:asciiTheme="minorHAnsi" w:hAnsiTheme="minorHAnsi" w:cstheme="minorHAnsi"/>
          <w:lang w:val="en-GB"/>
        </w:rPr>
        <w:t xml:space="preserve">. </w:t>
      </w:r>
      <w:r w:rsidR="00F26896" w:rsidRPr="00E54A08">
        <w:rPr>
          <w:rFonts w:asciiTheme="minorHAnsi" w:hAnsiTheme="minorHAnsi" w:cstheme="minorHAnsi"/>
          <w:lang w:val="en-GB"/>
        </w:rPr>
        <w:t xml:space="preserve">This is consistent with </w:t>
      </w:r>
      <w:r w:rsidR="00C822C5" w:rsidRPr="00E54A08">
        <w:rPr>
          <w:rFonts w:asciiTheme="minorHAnsi" w:hAnsiTheme="minorHAnsi" w:cstheme="minorHAnsi"/>
          <w:lang w:val="en-GB"/>
        </w:rPr>
        <w:t>Russo and William</w:t>
      </w:r>
      <w:r w:rsidR="00D163A0" w:rsidRPr="00E54A08">
        <w:rPr>
          <w:rFonts w:asciiTheme="minorHAnsi" w:hAnsiTheme="minorHAnsi" w:cstheme="minorHAnsi"/>
          <w:lang w:val="en-GB"/>
        </w:rPr>
        <w:t>son</w:t>
      </w:r>
      <w:r w:rsidR="00F26896" w:rsidRPr="00E54A08">
        <w:rPr>
          <w:rFonts w:asciiTheme="minorHAnsi" w:hAnsiTheme="minorHAnsi" w:cstheme="minorHAnsi"/>
          <w:lang w:val="en-GB"/>
        </w:rPr>
        <w:t xml:space="preserve">’s point </w:t>
      </w:r>
      <w:r w:rsidR="00DA252B" w:rsidRPr="00E54A08">
        <w:rPr>
          <w:rFonts w:asciiTheme="minorHAnsi" w:hAnsiTheme="minorHAnsi" w:cstheme="minorHAnsi"/>
          <w:lang w:val="en-GB"/>
        </w:rPr>
        <w:t>that</w:t>
      </w:r>
      <w:r w:rsidR="00B85475" w:rsidRPr="00E54A08">
        <w:rPr>
          <w:rFonts w:asciiTheme="minorHAnsi" w:hAnsiTheme="minorHAnsi" w:cstheme="minorHAnsi"/>
          <w:lang w:val="en-GB"/>
        </w:rPr>
        <w:t xml:space="preserve"> </w:t>
      </w:r>
      <w:r w:rsidR="00AE3645" w:rsidRPr="00E54A08">
        <w:rPr>
          <w:rFonts w:asciiTheme="minorHAnsi" w:hAnsiTheme="minorHAnsi" w:cstheme="minorHAnsi"/>
          <w:lang w:val="en-GB"/>
        </w:rPr>
        <w:t>difference-making evidence</w:t>
      </w:r>
      <w:r w:rsidR="00AE3645" w:rsidRPr="00E54A08">
        <w:rPr>
          <w:rFonts w:ascii="AdvPS94BA" w:hAnsi="AdvPS94BA" w:cs="AdvPS94BA"/>
          <w:color w:val="231F20"/>
          <w:sz w:val="21"/>
          <w:szCs w:val="21"/>
          <w:lang w:val="en-GB"/>
        </w:rPr>
        <w:t xml:space="preserve"> </w:t>
      </w:r>
      <w:r w:rsidR="00AE3645" w:rsidRPr="00E54A08">
        <w:rPr>
          <w:rFonts w:asciiTheme="minorHAnsi" w:hAnsiTheme="minorHAnsi" w:cstheme="minorHAnsi"/>
          <w:lang w:val="en-GB"/>
        </w:rPr>
        <w:t xml:space="preserve">‘needs to be accounted for by an underlying mechanism before the causal claim can be established’ (Russo and Williamson 2007, 159, as cited in </w:t>
      </w:r>
      <w:proofErr w:type="spellStart"/>
      <w:r w:rsidR="00AE3645" w:rsidRPr="00E54A08">
        <w:rPr>
          <w:rFonts w:asciiTheme="minorHAnsi" w:hAnsiTheme="minorHAnsi" w:cstheme="minorHAnsi"/>
          <w:lang w:val="en-GB"/>
        </w:rPr>
        <w:t>Illari</w:t>
      </w:r>
      <w:proofErr w:type="spellEnd"/>
      <w:r w:rsidR="00AE3645" w:rsidRPr="00E54A08">
        <w:rPr>
          <w:rFonts w:asciiTheme="minorHAnsi" w:hAnsiTheme="minorHAnsi" w:cstheme="minorHAnsi"/>
          <w:lang w:val="en-GB"/>
        </w:rPr>
        <w:t xml:space="preserve"> 2011, 139)</w:t>
      </w:r>
      <w:r w:rsidR="00DA252B" w:rsidRPr="00E54A08">
        <w:rPr>
          <w:rFonts w:asciiTheme="minorHAnsi" w:hAnsiTheme="minorHAnsi" w:cstheme="minorHAnsi"/>
          <w:lang w:val="en-GB"/>
        </w:rPr>
        <w:t>.</w:t>
      </w:r>
      <w:r w:rsidR="00AE3645" w:rsidRPr="00E54A08">
        <w:rPr>
          <w:rFonts w:asciiTheme="minorHAnsi" w:hAnsiTheme="minorHAnsi" w:cstheme="minorHAnsi"/>
          <w:lang w:val="en-GB"/>
        </w:rPr>
        <w:t xml:space="preserve"> </w:t>
      </w:r>
      <w:bookmarkStart w:id="0" w:name="_Hlk52467238"/>
    </w:p>
    <w:p w14:paraId="471E7EFE" w14:textId="6711CFCB" w:rsidR="00190498" w:rsidRPr="00E54A08" w:rsidRDefault="00D22422" w:rsidP="00E24785">
      <w:pPr>
        <w:spacing w:afterLines="50" w:after="180" w:line="240" w:lineRule="auto"/>
        <w:jc w:val="both"/>
        <w:rPr>
          <w:rFonts w:asciiTheme="minorHAnsi" w:hAnsiTheme="minorHAnsi" w:cstheme="minorHAnsi"/>
          <w:lang w:val="en-GB"/>
        </w:rPr>
      </w:pPr>
      <w:r>
        <w:rPr>
          <w:rFonts w:asciiTheme="minorHAnsi" w:hAnsiTheme="minorHAnsi" w:cstheme="minorHAnsi"/>
          <w:lang w:val="en-GB"/>
        </w:rPr>
        <w:t xml:space="preserve">In other words, </w:t>
      </w:r>
      <w:r w:rsidR="009B4B7B" w:rsidRPr="00E54A08">
        <w:rPr>
          <w:rFonts w:asciiTheme="minorHAnsi" w:hAnsiTheme="minorHAnsi" w:cstheme="minorHAnsi"/>
          <w:lang w:val="en-GB"/>
        </w:rPr>
        <w:t xml:space="preserve">events involved in difference-making are </w:t>
      </w:r>
      <w:r>
        <w:rPr>
          <w:rFonts w:asciiTheme="minorHAnsi" w:hAnsiTheme="minorHAnsi" w:cstheme="minorHAnsi"/>
          <w:lang w:val="en-GB"/>
        </w:rPr>
        <w:t xml:space="preserve">not always </w:t>
      </w:r>
      <w:r w:rsidR="009B4B7B" w:rsidRPr="00E54A08">
        <w:rPr>
          <w:rFonts w:asciiTheme="minorHAnsi" w:hAnsiTheme="minorHAnsi" w:cstheme="minorHAnsi"/>
          <w:lang w:val="en-GB"/>
        </w:rPr>
        <w:t>considered productive</w:t>
      </w:r>
      <w:r>
        <w:rPr>
          <w:rFonts w:asciiTheme="minorHAnsi" w:hAnsiTheme="minorHAnsi" w:cstheme="minorHAnsi"/>
          <w:lang w:val="en-GB"/>
        </w:rPr>
        <w:t xml:space="preserve"> but relevant</w:t>
      </w:r>
      <w:r w:rsidR="009B4B7B" w:rsidRPr="00E54A08">
        <w:rPr>
          <w:rFonts w:asciiTheme="minorHAnsi" w:hAnsiTheme="minorHAnsi" w:cstheme="minorHAnsi"/>
          <w:lang w:val="en-GB"/>
        </w:rPr>
        <w:t xml:space="preserve"> causes in the practice</w:t>
      </w:r>
      <w:r>
        <w:rPr>
          <w:rFonts w:asciiTheme="minorHAnsi" w:hAnsiTheme="minorHAnsi" w:cstheme="minorHAnsi"/>
          <w:lang w:val="en-GB"/>
        </w:rPr>
        <w:t xml:space="preserve">. Now I analyse the practice to show </w:t>
      </w:r>
      <w:r w:rsidR="00F54680">
        <w:rPr>
          <w:rFonts w:asciiTheme="minorHAnsi" w:hAnsiTheme="minorHAnsi" w:cstheme="minorHAnsi"/>
          <w:lang w:val="en-GB"/>
        </w:rPr>
        <w:t>the following. First,</w:t>
      </w:r>
      <w:r>
        <w:rPr>
          <w:rFonts w:asciiTheme="minorHAnsi" w:hAnsiTheme="minorHAnsi" w:cstheme="minorHAnsi"/>
          <w:lang w:val="en-GB"/>
        </w:rPr>
        <w:t xml:space="preserve"> the determination of these relevant causes</w:t>
      </w:r>
      <w:r w:rsidR="00F54680">
        <w:rPr>
          <w:rFonts w:asciiTheme="minorHAnsi" w:hAnsiTheme="minorHAnsi" w:cstheme="minorHAnsi"/>
          <w:lang w:val="en-GB"/>
        </w:rPr>
        <w:t xml:space="preserve"> is a necessary step </w:t>
      </w:r>
      <w:r w:rsidR="002F247D">
        <w:rPr>
          <w:rFonts w:asciiTheme="minorHAnsi" w:hAnsiTheme="minorHAnsi" w:cstheme="minorHAnsi"/>
          <w:lang w:val="en-GB"/>
        </w:rPr>
        <w:t>before</w:t>
      </w:r>
      <w:r w:rsidR="00F54680">
        <w:rPr>
          <w:rFonts w:asciiTheme="minorHAnsi" w:hAnsiTheme="minorHAnsi" w:cstheme="minorHAnsi"/>
          <w:lang w:val="en-GB"/>
        </w:rPr>
        <w:t xml:space="preserve"> the determination of productive causes. Second, this determination </w:t>
      </w:r>
      <w:r w:rsidR="00DC3CA1">
        <w:rPr>
          <w:rFonts w:asciiTheme="minorHAnsi" w:hAnsiTheme="minorHAnsi" w:cstheme="minorHAnsi"/>
          <w:lang w:val="en-GB"/>
        </w:rPr>
        <w:t xml:space="preserve">normally relies on obtaining and assessing an adequate amount of repeatable data </w:t>
      </w:r>
      <w:r w:rsidR="00095F41" w:rsidRPr="00FC7B63">
        <w:rPr>
          <w:rFonts w:asciiTheme="minorHAnsi" w:hAnsiTheme="minorHAnsi" w:cstheme="minorHAnsi"/>
          <w:i/>
          <w:iCs/>
          <w:lang w:val="en-GB"/>
        </w:rPr>
        <w:t>because</w:t>
      </w:r>
      <w:r w:rsidR="00095F41">
        <w:rPr>
          <w:rFonts w:asciiTheme="minorHAnsi" w:hAnsiTheme="minorHAnsi" w:cstheme="minorHAnsi"/>
          <w:lang w:val="en-GB"/>
        </w:rPr>
        <w:t xml:space="preserve"> there are two kinds of causal independence operating in the interventions that researchers conduct to obtain the data. </w:t>
      </w:r>
      <w:r w:rsidR="00080EF6" w:rsidRPr="00E54A08">
        <w:rPr>
          <w:rFonts w:asciiTheme="minorHAnsi" w:hAnsiTheme="minorHAnsi" w:cstheme="minorHAnsi"/>
          <w:lang w:val="en-GB"/>
        </w:rPr>
        <w:t xml:space="preserve">One is the causal independence </w:t>
      </w:r>
      <w:r w:rsidR="009B4B7B" w:rsidRPr="00E54A08">
        <w:rPr>
          <w:rFonts w:asciiTheme="minorHAnsi" w:hAnsiTheme="minorHAnsi" w:cstheme="minorHAnsi"/>
          <w:lang w:val="en-GB"/>
        </w:rPr>
        <w:t xml:space="preserve">between </w:t>
      </w:r>
      <w:r w:rsidR="00ED2DE7" w:rsidRPr="00E54A08">
        <w:rPr>
          <w:rFonts w:asciiTheme="minorHAnsi" w:hAnsiTheme="minorHAnsi" w:cstheme="minorHAnsi"/>
          <w:lang w:val="en-GB"/>
        </w:rPr>
        <w:t>differen</w:t>
      </w:r>
      <w:r w:rsidR="002F247D">
        <w:rPr>
          <w:rFonts w:asciiTheme="minorHAnsi" w:hAnsiTheme="minorHAnsi" w:cstheme="minorHAnsi"/>
          <w:lang w:val="en-GB"/>
        </w:rPr>
        <w:t>t</w:t>
      </w:r>
      <w:r w:rsidR="009B4B7B" w:rsidRPr="00E54A08">
        <w:rPr>
          <w:rFonts w:asciiTheme="minorHAnsi" w:hAnsiTheme="minorHAnsi" w:cstheme="minorHAnsi"/>
          <w:lang w:val="en-GB"/>
        </w:rPr>
        <w:t xml:space="preserve"> interventions for determining </w:t>
      </w:r>
      <w:r w:rsidR="00080EF6" w:rsidRPr="00E54A08">
        <w:rPr>
          <w:rFonts w:asciiTheme="minorHAnsi" w:hAnsiTheme="minorHAnsi" w:cstheme="minorHAnsi"/>
          <w:lang w:val="en-GB"/>
        </w:rPr>
        <w:t>different</w:t>
      </w:r>
      <w:r w:rsidR="009B4B7B" w:rsidRPr="00E54A08">
        <w:rPr>
          <w:rFonts w:asciiTheme="minorHAnsi" w:hAnsiTheme="minorHAnsi" w:cstheme="minorHAnsi"/>
          <w:lang w:val="en-GB"/>
        </w:rPr>
        <w:t xml:space="preserve"> components</w:t>
      </w:r>
      <w:r w:rsidR="00080EF6" w:rsidRPr="00E54A08">
        <w:rPr>
          <w:rFonts w:asciiTheme="minorHAnsi" w:hAnsiTheme="minorHAnsi" w:cstheme="minorHAnsi"/>
          <w:lang w:val="en-GB"/>
        </w:rPr>
        <w:t>, and the other is the causal independence between the background theor</w:t>
      </w:r>
      <w:r w:rsidR="007E7167">
        <w:rPr>
          <w:rFonts w:asciiTheme="minorHAnsi" w:hAnsiTheme="minorHAnsi" w:cstheme="minorHAnsi"/>
          <w:lang w:val="en-GB"/>
        </w:rPr>
        <w:t>y</w:t>
      </w:r>
      <w:r w:rsidR="00080EF6" w:rsidRPr="00E54A08">
        <w:rPr>
          <w:rFonts w:asciiTheme="minorHAnsi" w:hAnsiTheme="minorHAnsi" w:cstheme="minorHAnsi"/>
          <w:lang w:val="en-GB"/>
        </w:rPr>
        <w:t xml:space="preserve"> for </w:t>
      </w:r>
      <w:r w:rsidR="007E7167">
        <w:rPr>
          <w:rFonts w:asciiTheme="minorHAnsi" w:hAnsiTheme="minorHAnsi" w:cstheme="minorHAnsi"/>
          <w:lang w:val="en-GB"/>
        </w:rPr>
        <w:t xml:space="preserve">an </w:t>
      </w:r>
      <w:r w:rsidR="00080EF6" w:rsidRPr="00E54A08">
        <w:rPr>
          <w:rFonts w:asciiTheme="minorHAnsi" w:hAnsiTheme="minorHAnsi" w:cstheme="minorHAnsi"/>
          <w:lang w:val="en-GB"/>
        </w:rPr>
        <w:t xml:space="preserve">intervention and the theory for the final conclusion. </w:t>
      </w:r>
      <w:r w:rsidR="007E7167">
        <w:rPr>
          <w:rFonts w:asciiTheme="minorHAnsi" w:hAnsiTheme="minorHAnsi" w:cstheme="minorHAnsi"/>
          <w:lang w:val="en-GB"/>
        </w:rPr>
        <w:t>T</w:t>
      </w:r>
      <w:r w:rsidR="006C08B7" w:rsidRPr="00E54A08">
        <w:rPr>
          <w:rFonts w:asciiTheme="minorHAnsi" w:hAnsiTheme="minorHAnsi" w:cstheme="minorHAnsi"/>
          <w:lang w:val="en-GB"/>
        </w:rPr>
        <w:t xml:space="preserve">he existing version of the interventionist account has not </w:t>
      </w:r>
      <w:r w:rsidR="00966BD1" w:rsidRPr="00E54A08">
        <w:rPr>
          <w:rFonts w:asciiTheme="minorHAnsi" w:hAnsiTheme="minorHAnsi" w:cstheme="minorHAnsi"/>
          <w:lang w:val="en-GB"/>
        </w:rPr>
        <w:t xml:space="preserve">revealed the value of </w:t>
      </w:r>
      <w:r w:rsidR="00D44CDC">
        <w:rPr>
          <w:rFonts w:asciiTheme="minorHAnsi" w:hAnsiTheme="minorHAnsi" w:cstheme="minorHAnsi"/>
          <w:lang w:val="en-GB"/>
        </w:rPr>
        <w:t xml:space="preserve">such </w:t>
      </w:r>
      <w:r w:rsidR="00966BD1" w:rsidRPr="00E54A08">
        <w:rPr>
          <w:rFonts w:asciiTheme="minorHAnsi" w:hAnsiTheme="minorHAnsi" w:cstheme="minorHAnsi"/>
          <w:lang w:val="en-GB"/>
        </w:rPr>
        <w:t xml:space="preserve">independence. </w:t>
      </w:r>
    </w:p>
    <w:bookmarkEnd w:id="0"/>
    <w:p w14:paraId="32A69B06" w14:textId="74A236D1" w:rsidR="00444506" w:rsidRPr="00E54A08" w:rsidRDefault="00200ABA" w:rsidP="00E2478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The checking of data generation procedures has been discussed by a rich body of literature. The most </w:t>
      </w:r>
      <w:r w:rsidR="00DC6162" w:rsidRPr="00E54A08">
        <w:rPr>
          <w:rFonts w:asciiTheme="minorHAnsi" w:hAnsiTheme="minorHAnsi" w:cstheme="minorHAnsi"/>
          <w:lang w:val="en-GB"/>
        </w:rPr>
        <w:t>relevant</w:t>
      </w:r>
      <w:r w:rsidRPr="00E54A08">
        <w:rPr>
          <w:rFonts w:asciiTheme="minorHAnsi" w:hAnsiTheme="minorHAnsi" w:cstheme="minorHAnsi"/>
          <w:lang w:val="en-GB"/>
        </w:rPr>
        <w:t xml:space="preserve"> work</w:t>
      </w:r>
      <w:r w:rsidR="002E10A5" w:rsidRPr="00E54A08">
        <w:rPr>
          <w:rFonts w:asciiTheme="minorHAnsi" w:hAnsiTheme="minorHAnsi" w:cstheme="minorHAnsi"/>
          <w:lang w:val="en-GB"/>
        </w:rPr>
        <w:t>s</w:t>
      </w:r>
      <w:r w:rsidRPr="00E54A08">
        <w:rPr>
          <w:rFonts w:asciiTheme="minorHAnsi" w:hAnsiTheme="minorHAnsi" w:cstheme="minorHAnsi"/>
          <w:lang w:val="en-GB"/>
        </w:rPr>
        <w:t xml:space="preserve"> to</w:t>
      </w:r>
      <w:r w:rsidR="009B11FB" w:rsidRPr="00E54A08">
        <w:rPr>
          <w:rFonts w:asciiTheme="minorHAnsi" w:hAnsiTheme="minorHAnsi" w:cstheme="minorHAnsi"/>
          <w:lang w:val="en-GB"/>
        </w:rPr>
        <w:t xml:space="preserve"> this paper</w:t>
      </w:r>
      <w:r w:rsidR="00A34AE4" w:rsidRPr="00E54A08">
        <w:rPr>
          <w:rFonts w:asciiTheme="minorHAnsi" w:hAnsiTheme="minorHAnsi" w:cstheme="minorHAnsi"/>
          <w:lang w:val="en-GB"/>
        </w:rPr>
        <w:t xml:space="preserve"> </w:t>
      </w:r>
      <w:r w:rsidR="002E10A5" w:rsidRPr="00E54A08">
        <w:rPr>
          <w:rFonts w:asciiTheme="minorHAnsi" w:hAnsiTheme="minorHAnsi" w:cstheme="minorHAnsi"/>
          <w:lang w:val="en-GB"/>
        </w:rPr>
        <w:t>are</w:t>
      </w:r>
      <w:r w:rsidR="00A34AE4" w:rsidRPr="00E54A08">
        <w:rPr>
          <w:rFonts w:asciiTheme="minorHAnsi" w:hAnsiTheme="minorHAnsi" w:cstheme="minorHAnsi"/>
          <w:lang w:val="en-GB"/>
        </w:rPr>
        <w:t xml:space="preserve"> </w:t>
      </w:r>
      <w:proofErr w:type="spellStart"/>
      <w:r w:rsidR="00275DC2" w:rsidRPr="00E54A08">
        <w:rPr>
          <w:rFonts w:asciiTheme="minorHAnsi" w:hAnsiTheme="minorHAnsi" w:cstheme="minorHAnsi"/>
          <w:color w:val="auto"/>
          <w:lang w:val="en-GB"/>
        </w:rPr>
        <w:t>Bogen</w:t>
      </w:r>
      <w:proofErr w:type="spellEnd"/>
      <w:r w:rsidR="00275DC2" w:rsidRPr="00E54A08">
        <w:rPr>
          <w:rFonts w:asciiTheme="minorHAnsi" w:hAnsiTheme="minorHAnsi" w:cstheme="minorHAnsi"/>
          <w:color w:val="auto"/>
          <w:lang w:val="en-GB"/>
        </w:rPr>
        <w:t xml:space="preserve"> and Woodward (1988) and</w:t>
      </w:r>
      <w:r w:rsidR="00A34AE4" w:rsidRPr="00E54A08">
        <w:rPr>
          <w:rFonts w:asciiTheme="minorHAnsi" w:hAnsiTheme="minorHAnsi" w:cstheme="minorHAnsi"/>
          <w:color w:val="auto"/>
          <w:lang w:val="en-GB"/>
        </w:rPr>
        <w:t xml:space="preserve"> Woodward </w:t>
      </w:r>
      <w:r w:rsidR="00A34AE4" w:rsidRPr="00E54A08">
        <w:rPr>
          <w:rFonts w:asciiTheme="minorHAnsi" w:hAnsiTheme="minorHAnsi" w:cstheme="minorHAnsi"/>
          <w:color w:val="auto"/>
          <w:lang w:val="en-GB"/>
        </w:rPr>
        <w:lastRenderedPageBreak/>
        <w:t>(</w:t>
      </w:r>
      <w:r w:rsidR="00323CD0" w:rsidRPr="00E54A08">
        <w:rPr>
          <w:rFonts w:asciiTheme="minorHAnsi" w:hAnsiTheme="minorHAnsi" w:cstheme="minorHAnsi"/>
          <w:color w:val="auto"/>
          <w:lang w:val="en-GB"/>
        </w:rPr>
        <w:t>1989; 2000</w:t>
      </w:r>
      <w:r w:rsidR="00A34AE4" w:rsidRPr="00E54A08">
        <w:rPr>
          <w:rFonts w:asciiTheme="minorHAnsi" w:hAnsiTheme="minorHAnsi" w:cstheme="minorHAnsi"/>
          <w:color w:val="auto"/>
          <w:lang w:val="en-GB"/>
        </w:rPr>
        <w:t>)</w:t>
      </w:r>
      <w:r w:rsidR="00A34AE4" w:rsidRPr="00E54A08">
        <w:rPr>
          <w:rFonts w:asciiTheme="minorHAnsi" w:hAnsiTheme="minorHAnsi" w:cstheme="minorHAnsi"/>
          <w:lang w:val="en-GB"/>
        </w:rPr>
        <w:t xml:space="preserve"> on </w:t>
      </w:r>
      <w:r w:rsidR="00605683" w:rsidRPr="00E54A08">
        <w:rPr>
          <w:rFonts w:asciiTheme="minorHAnsi" w:hAnsiTheme="minorHAnsi" w:cstheme="minorHAnsi"/>
          <w:lang w:val="en-GB"/>
        </w:rPr>
        <w:t xml:space="preserve">causal </w:t>
      </w:r>
      <w:r w:rsidR="00DA252B" w:rsidRPr="00E54A08">
        <w:rPr>
          <w:rFonts w:asciiTheme="minorHAnsi" w:hAnsiTheme="minorHAnsi" w:cstheme="minorHAnsi"/>
          <w:lang w:val="en-GB"/>
        </w:rPr>
        <w:t>inferences among</w:t>
      </w:r>
      <w:r w:rsidR="00A34AE4" w:rsidRPr="00E54A08">
        <w:rPr>
          <w:rFonts w:asciiTheme="minorHAnsi" w:hAnsiTheme="minorHAnsi" w:cstheme="minorHAnsi"/>
          <w:lang w:val="en-GB"/>
        </w:rPr>
        <w:t xml:space="preserve"> data, phenomena and theory.</w:t>
      </w:r>
      <w:r w:rsidR="00605683" w:rsidRPr="00E54A08">
        <w:rPr>
          <w:rFonts w:asciiTheme="minorHAnsi" w:hAnsiTheme="minorHAnsi" w:cstheme="minorHAnsi"/>
          <w:lang w:val="en-GB"/>
        </w:rPr>
        <w:t xml:space="preserve"> I fully agree with and </w:t>
      </w:r>
      <w:r w:rsidR="00DA252B" w:rsidRPr="00E54A08">
        <w:rPr>
          <w:rFonts w:asciiTheme="minorHAnsi" w:hAnsiTheme="minorHAnsi" w:cstheme="minorHAnsi"/>
          <w:lang w:val="en-GB"/>
        </w:rPr>
        <w:t xml:space="preserve">have </w:t>
      </w:r>
      <w:r w:rsidR="00605683" w:rsidRPr="00E54A08">
        <w:rPr>
          <w:rFonts w:asciiTheme="minorHAnsi" w:hAnsiTheme="minorHAnsi" w:cstheme="minorHAnsi"/>
          <w:lang w:val="en-GB"/>
        </w:rPr>
        <w:t xml:space="preserve">adopted </w:t>
      </w:r>
      <w:r w:rsidR="002E10A5" w:rsidRPr="00E54A08">
        <w:rPr>
          <w:rFonts w:asciiTheme="minorHAnsi" w:hAnsiTheme="minorHAnsi" w:cstheme="minorHAnsi"/>
          <w:lang w:val="en-GB"/>
        </w:rPr>
        <w:t>Woodward’s</w:t>
      </w:r>
      <w:r w:rsidR="00605683" w:rsidRPr="00E54A08">
        <w:rPr>
          <w:rFonts w:asciiTheme="minorHAnsi" w:hAnsiTheme="minorHAnsi" w:cstheme="minorHAnsi"/>
          <w:lang w:val="en-GB"/>
        </w:rPr>
        <w:t xml:space="preserve"> notion of ‘empirical investigations’</w:t>
      </w:r>
      <w:r w:rsidR="00154456">
        <w:rPr>
          <w:rFonts w:asciiTheme="minorHAnsi" w:hAnsiTheme="minorHAnsi" w:cstheme="minorHAnsi"/>
          <w:lang w:val="en-GB"/>
        </w:rPr>
        <w:t xml:space="preserve">. Such investigations </w:t>
      </w:r>
      <w:r w:rsidR="00DA252B" w:rsidRPr="00E54A08">
        <w:rPr>
          <w:rFonts w:asciiTheme="minorHAnsi" w:hAnsiTheme="minorHAnsi" w:cstheme="minorHAnsi"/>
          <w:lang w:val="en-GB"/>
        </w:rPr>
        <w:t xml:space="preserve">eliminate </w:t>
      </w:r>
      <w:r w:rsidR="00462E1D" w:rsidRPr="00E54A08">
        <w:rPr>
          <w:rFonts w:asciiTheme="minorHAnsi" w:hAnsiTheme="minorHAnsi" w:cstheme="minorHAnsi"/>
          <w:lang w:val="en-GB"/>
        </w:rPr>
        <w:t>shared systematic errors and biases between applications of experimental detection by</w:t>
      </w:r>
      <w:r w:rsidR="00605683" w:rsidRPr="00E54A08">
        <w:rPr>
          <w:rFonts w:asciiTheme="minorHAnsi" w:hAnsiTheme="minorHAnsi" w:cstheme="minorHAnsi"/>
          <w:lang w:val="en-GB"/>
        </w:rPr>
        <w:t xml:space="preserve"> checking </w:t>
      </w:r>
      <w:r w:rsidR="00462E1D" w:rsidRPr="00E54A08">
        <w:rPr>
          <w:rFonts w:asciiTheme="minorHAnsi" w:hAnsiTheme="minorHAnsi" w:cstheme="minorHAnsi"/>
          <w:lang w:val="en-GB"/>
        </w:rPr>
        <w:t xml:space="preserve">the </w:t>
      </w:r>
      <w:r w:rsidR="00605683" w:rsidRPr="00E54A08">
        <w:rPr>
          <w:rFonts w:asciiTheme="minorHAnsi" w:hAnsiTheme="minorHAnsi" w:cstheme="minorHAnsi"/>
          <w:lang w:val="en-GB"/>
        </w:rPr>
        <w:t>data generation procedures</w:t>
      </w:r>
      <w:r w:rsidR="002E10A5" w:rsidRPr="00E54A08">
        <w:rPr>
          <w:rFonts w:asciiTheme="minorHAnsi" w:hAnsiTheme="minorHAnsi" w:cstheme="minorHAnsi"/>
          <w:lang w:val="en-GB"/>
        </w:rPr>
        <w:t xml:space="preserve">. </w:t>
      </w:r>
      <w:r w:rsidR="00C05B96">
        <w:rPr>
          <w:rFonts w:asciiTheme="minorHAnsi" w:hAnsiTheme="minorHAnsi" w:cstheme="minorHAnsi"/>
          <w:lang w:val="en-GB"/>
        </w:rPr>
        <w:t>They</w:t>
      </w:r>
      <w:r w:rsidR="002E10A5" w:rsidRPr="00E54A08">
        <w:rPr>
          <w:rFonts w:asciiTheme="minorHAnsi" w:hAnsiTheme="minorHAnsi" w:cstheme="minorHAnsi"/>
          <w:lang w:val="en-GB"/>
        </w:rPr>
        <w:t xml:space="preserve"> </w:t>
      </w:r>
      <w:r w:rsidR="007C55C8" w:rsidRPr="00E54A08">
        <w:rPr>
          <w:rFonts w:asciiTheme="minorHAnsi" w:hAnsiTheme="minorHAnsi" w:cstheme="minorHAnsi"/>
          <w:lang w:val="en-GB"/>
        </w:rPr>
        <w:t>are crucial to the rep</w:t>
      </w:r>
      <w:r w:rsidR="00C65B9D" w:rsidRPr="00E54A08">
        <w:rPr>
          <w:rFonts w:asciiTheme="minorHAnsi" w:hAnsiTheme="minorHAnsi" w:cstheme="minorHAnsi"/>
          <w:lang w:val="en-GB"/>
        </w:rPr>
        <w:t>eatabilit</w:t>
      </w:r>
      <w:r w:rsidR="007C55C8" w:rsidRPr="00E54A08">
        <w:rPr>
          <w:rFonts w:asciiTheme="minorHAnsi" w:hAnsiTheme="minorHAnsi" w:cstheme="minorHAnsi"/>
          <w:lang w:val="en-GB"/>
        </w:rPr>
        <w:t>y</w:t>
      </w:r>
      <w:r w:rsidR="00F540DA" w:rsidRPr="00E54A08">
        <w:rPr>
          <w:rStyle w:val="aa"/>
          <w:rFonts w:asciiTheme="minorHAnsi" w:hAnsiTheme="minorHAnsi" w:cstheme="minorHAnsi"/>
          <w:lang w:val="en-GB"/>
        </w:rPr>
        <w:footnoteReference w:id="2"/>
      </w:r>
      <w:r w:rsidR="007C55C8" w:rsidRPr="00E54A08">
        <w:rPr>
          <w:rFonts w:asciiTheme="minorHAnsi" w:hAnsiTheme="minorHAnsi" w:cstheme="minorHAnsi"/>
          <w:lang w:val="en-GB"/>
        </w:rPr>
        <w:t xml:space="preserve"> of data</w:t>
      </w:r>
      <w:r w:rsidR="00462E1D" w:rsidRPr="00E54A08">
        <w:rPr>
          <w:rFonts w:asciiTheme="minorHAnsi" w:hAnsiTheme="minorHAnsi" w:cstheme="minorHAnsi"/>
          <w:lang w:val="en-GB"/>
        </w:rPr>
        <w:t>, and</w:t>
      </w:r>
      <w:r w:rsidR="007C55C8" w:rsidRPr="00E54A08">
        <w:rPr>
          <w:rFonts w:asciiTheme="minorHAnsi" w:hAnsiTheme="minorHAnsi" w:cstheme="minorHAnsi"/>
          <w:lang w:val="en-GB"/>
        </w:rPr>
        <w:t xml:space="preserve"> </w:t>
      </w:r>
      <w:r w:rsidR="00797E9D" w:rsidRPr="00E54A08">
        <w:rPr>
          <w:rFonts w:asciiTheme="minorHAnsi" w:hAnsiTheme="minorHAnsi" w:cstheme="minorHAnsi"/>
          <w:lang w:val="en-GB"/>
        </w:rPr>
        <w:t xml:space="preserve">the reliability of the evidential association between data and the </w:t>
      </w:r>
      <w:r w:rsidR="002728FC" w:rsidRPr="00E54A08">
        <w:rPr>
          <w:rFonts w:asciiTheme="minorHAnsi" w:hAnsiTheme="minorHAnsi" w:cstheme="minorHAnsi"/>
          <w:lang w:val="en-GB"/>
        </w:rPr>
        <w:t xml:space="preserve">phenomena </w:t>
      </w:r>
      <w:r w:rsidR="00797E9D" w:rsidRPr="00E54A08">
        <w:rPr>
          <w:rFonts w:asciiTheme="minorHAnsi" w:hAnsiTheme="minorHAnsi" w:cstheme="minorHAnsi"/>
          <w:lang w:val="en-GB"/>
        </w:rPr>
        <w:t>claims</w:t>
      </w:r>
      <w:r w:rsidR="002728FC" w:rsidRPr="00E54A08">
        <w:rPr>
          <w:rFonts w:asciiTheme="minorHAnsi" w:hAnsiTheme="minorHAnsi" w:cstheme="minorHAnsi"/>
          <w:lang w:val="en-GB"/>
        </w:rPr>
        <w:t xml:space="preserve"> </w:t>
      </w:r>
      <w:r w:rsidR="00797E9D" w:rsidRPr="00E54A08">
        <w:rPr>
          <w:rFonts w:asciiTheme="minorHAnsi" w:hAnsiTheme="minorHAnsi" w:cstheme="minorHAnsi"/>
          <w:lang w:val="en-GB"/>
        </w:rPr>
        <w:t xml:space="preserve">need to be assessed based on </w:t>
      </w:r>
      <w:r w:rsidR="00DA252B" w:rsidRPr="00E54A08">
        <w:rPr>
          <w:rFonts w:asciiTheme="minorHAnsi" w:hAnsiTheme="minorHAnsi" w:cstheme="minorHAnsi"/>
          <w:lang w:val="en-GB"/>
        </w:rPr>
        <w:t>enough</w:t>
      </w:r>
      <w:r w:rsidR="00797E9D" w:rsidRPr="00E54A08">
        <w:rPr>
          <w:rFonts w:asciiTheme="minorHAnsi" w:hAnsiTheme="minorHAnsi" w:cstheme="minorHAnsi"/>
          <w:lang w:val="en-GB"/>
        </w:rPr>
        <w:t xml:space="preserve"> </w:t>
      </w:r>
      <w:r w:rsidR="00C65B9D" w:rsidRPr="00E54A08">
        <w:rPr>
          <w:rFonts w:asciiTheme="minorHAnsi" w:hAnsiTheme="minorHAnsi" w:cstheme="minorHAnsi"/>
          <w:lang w:val="en-GB"/>
        </w:rPr>
        <w:t>repeatab</w:t>
      </w:r>
      <w:r w:rsidR="00797E9D" w:rsidRPr="00E54A08">
        <w:rPr>
          <w:rFonts w:asciiTheme="minorHAnsi" w:hAnsiTheme="minorHAnsi" w:cstheme="minorHAnsi"/>
          <w:lang w:val="en-GB"/>
        </w:rPr>
        <w:t>le</w:t>
      </w:r>
      <w:r w:rsidR="004A2BD4" w:rsidRPr="00E54A08">
        <w:rPr>
          <w:rFonts w:asciiTheme="minorHAnsi" w:hAnsiTheme="minorHAnsi" w:cstheme="minorHAnsi"/>
          <w:lang w:val="en-GB"/>
        </w:rPr>
        <w:t xml:space="preserve"> </w:t>
      </w:r>
      <w:r w:rsidR="00195ECD" w:rsidRPr="00E54A08">
        <w:rPr>
          <w:rFonts w:asciiTheme="minorHAnsi" w:hAnsiTheme="minorHAnsi" w:cstheme="minorHAnsi"/>
          <w:lang w:val="en-GB"/>
        </w:rPr>
        <w:t xml:space="preserve">legitimate </w:t>
      </w:r>
      <w:r w:rsidR="00797E9D" w:rsidRPr="00E54A08">
        <w:rPr>
          <w:rFonts w:asciiTheme="minorHAnsi" w:hAnsiTheme="minorHAnsi" w:cstheme="minorHAnsi"/>
          <w:lang w:val="en-GB"/>
        </w:rPr>
        <w:t>data.</w:t>
      </w:r>
      <w:r w:rsidR="004E6A1A" w:rsidRPr="00E54A08">
        <w:rPr>
          <w:rFonts w:asciiTheme="minorHAnsi" w:hAnsiTheme="minorHAnsi" w:cstheme="minorHAnsi"/>
          <w:lang w:val="en-GB"/>
        </w:rPr>
        <w:t xml:space="preserve"> </w:t>
      </w:r>
      <w:r w:rsidR="00462E1D" w:rsidRPr="00E54A08">
        <w:rPr>
          <w:rFonts w:asciiTheme="minorHAnsi" w:hAnsiTheme="minorHAnsi" w:cstheme="minorHAnsi"/>
          <w:lang w:val="en-GB"/>
        </w:rPr>
        <w:t xml:space="preserve">Although Woodward’s serial papers on the interventionist account cannot be captured by </w:t>
      </w:r>
      <w:r w:rsidR="004E6A1A" w:rsidRPr="00E54A08">
        <w:rPr>
          <w:rFonts w:asciiTheme="minorHAnsi" w:hAnsiTheme="minorHAnsi" w:cstheme="minorHAnsi"/>
          <w:lang w:val="en-GB"/>
        </w:rPr>
        <w:t>a</w:t>
      </w:r>
      <w:r w:rsidR="00462E1D" w:rsidRPr="00E54A08">
        <w:rPr>
          <w:rFonts w:asciiTheme="minorHAnsi" w:hAnsiTheme="minorHAnsi" w:cstheme="minorHAnsi"/>
          <w:lang w:val="en-GB"/>
        </w:rPr>
        <w:t>n over</w:t>
      </w:r>
      <w:r w:rsidR="004E6A1A" w:rsidRPr="00E54A08">
        <w:rPr>
          <w:rFonts w:asciiTheme="minorHAnsi" w:hAnsiTheme="minorHAnsi" w:cstheme="minorHAnsi"/>
          <w:lang w:val="en-GB"/>
        </w:rPr>
        <w:t xml:space="preserve">simplified </w:t>
      </w:r>
      <w:r w:rsidR="00462E1D" w:rsidRPr="00E54A08">
        <w:rPr>
          <w:rFonts w:asciiTheme="minorHAnsi" w:hAnsiTheme="minorHAnsi" w:cstheme="minorHAnsi"/>
          <w:lang w:val="en-GB"/>
        </w:rPr>
        <w:t>summary</w:t>
      </w:r>
      <w:r w:rsidR="004E6A1A" w:rsidRPr="00E54A08">
        <w:rPr>
          <w:rFonts w:asciiTheme="minorHAnsi" w:hAnsiTheme="minorHAnsi" w:cstheme="minorHAnsi"/>
          <w:lang w:val="en-GB"/>
        </w:rPr>
        <w:t>,</w:t>
      </w:r>
      <w:r w:rsidR="00462E1D" w:rsidRPr="00E54A08">
        <w:rPr>
          <w:rFonts w:asciiTheme="minorHAnsi" w:hAnsiTheme="minorHAnsi" w:cstheme="minorHAnsi"/>
          <w:lang w:val="en-GB"/>
        </w:rPr>
        <w:t xml:space="preserve"> I need to </w:t>
      </w:r>
      <w:r w:rsidR="001105CB" w:rsidRPr="00E54A08">
        <w:rPr>
          <w:rFonts w:asciiTheme="minorHAnsi" w:hAnsiTheme="minorHAnsi" w:cstheme="minorHAnsi"/>
          <w:lang w:val="en-GB"/>
        </w:rPr>
        <w:t>simplify</w:t>
      </w:r>
      <w:r w:rsidR="00462E1D" w:rsidRPr="00E54A08">
        <w:rPr>
          <w:rFonts w:asciiTheme="minorHAnsi" w:hAnsiTheme="minorHAnsi" w:cstheme="minorHAnsi"/>
          <w:lang w:val="en-GB"/>
        </w:rPr>
        <w:t xml:space="preserve"> an idea here</w:t>
      </w:r>
      <w:r w:rsidR="001105CB" w:rsidRPr="00E54A08">
        <w:rPr>
          <w:rFonts w:asciiTheme="minorHAnsi" w:hAnsiTheme="minorHAnsi" w:cstheme="minorHAnsi"/>
          <w:lang w:val="en-GB"/>
        </w:rPr>
        <w:t xml:space="preserve"> for convenience</w:t>
      </w:r>
      <w:r w:rsidR="00462E1D" w:rsidRPr="00E54A08">
        <w:rPr>
          <w:rFonts w:asciiTheme="minorHAnsi" w:hAnsiTheme="minorHAnsi" w:cstheme="minorHAnsi"/>
          <w:lang w:val="en-GB"/>
        </w:rPr>
        <w:t xml:space="preserve"> because it is essential to my arguments:</w:t>
      </w:r>
      <w:r w:rsidR="004E6A1A" w:rsidRPr="00E54A08">
        <w:rPr>
          <w:rFonts w:asciiTheme="minorHAnsi" w:hAnsiTheme="minorHAnsi" w:cstheme="minorHAnsi"/>
          <w:lang w:val="en-GB"/>
        </w:rPr>
        <w:t xml:space="preserve"> the assessment of the reliability of phenomena claims based on their evidential relation</w:t>
      </w:r>
      <w:r w:rsidR="00462E1D" w:rsidRPr="00E54A08">
        <w:rPr>
          <w:rFonts w:asciiTheme="minorHAnsi" w:hAnsiTheme="minorHAnsi" w:cstheme="minorHAnsi"/>
          <w:lang w:val="en-GB"/>
        </w:rPr>
        <w:t>s</w:t>
      </w:r>
      <w:r w:rsidR="004E6A1A" w:rsidRPr="00E54A08">
        <w:rPr>
          <w:rFonts w:asciiTheme="minorHAnsi" w:hAnsiTheme="minorHAnsi" w:cstheme="minorHAnsi"/>
          <w:lang w:val="en-GB"/>
        </w:rPr>
        <w:t xml:space="preserve"> to </w:t>
      </w:r>
      <w:r w:rsidR="00462E1D" w:rsidRPr="00E54A08">
        <w:rPr>
          <w:rFonts w:asciiTheme="minorHAnsi" w:hAnsiTheme="minorHAnsi" w:cstheme="minorHAnsi"/>
          <w:lang w:val="en-GB"/>
        </w:rPr>
        <w:t xml:space="preserve">the </w:t>
      </w:r>
      <w:r w:rsidR="004E6A1A" w:rsidRPr="00E54A08">
        <w:rPr>
          <w:rFonts w:asciiTheme="minorHAnsi" w:hAnsiTheme="minorHAnsi" w:cstheme="minorHAnsi"/>
          <w:lang w:val="en-GB"/>
        </w:rPr>
        <w:t xml:space="preserve">data relies upon the assessment of the reliability of </w:t>
      </w:r>
      <w:r w:rsidR="00DA252B" w:rsidRPr="00E54A08">
        <w:rPr>
          <w:rFonts w:asciiTheme="minorHAnsi" w:hAnsiTheme="minorHAnsi" w:cstheme="minorHAnsi"/>
          <w:lang w:val="en-GB"/>
        </w:rPr>
        <w:t xml:space="preserve">the </w:t>
      </w:r>
      <w:r w:rsidR="004E6A1A" w:rsidRPr="00E54A08">
        <w:rPr>
          <w:rFonts w:asciiTheme="minorHAnsi" w:hAnsiTheme="minorHAnsi" w:cstheme="minorHAnsi"/>
          <w:lang w:val="en-GB"/>
        </w:rPr>
        <w:t>data generation procedures</w:t>
      </w:r>
      <w:r w:rsidR="00372158" w:rsidRPr="00E54A08">
        <w:rPr>
          <w:rFonts w:asciiTheme="minorHAnsi" w:hAnsiTheme="minorHAnsi" w:cstheme="minorHAnsi"/>
          <w:lang w:val="en-GB"/>
        </w:rPr>
        <w:t>.</w:t>
      </w:r>
      <w:r w:rsidR="004E6A1A" w:rsidRPr="00E54A08">
        <w:rPr>
          <w:rFonts w:asciiTheme="minorHAnsi" w:hAnsiTheme="minorHAnsi" w:cstheme="minorHAnsi"/>
          <w:lang w:val="en-GB"/>
        </w:rPr>
        <w:t xml:space="preserve"> However, </w:t>
      </w:r>
      <w:r w:rsidR="00B34A61" w:rsidRPr="00E54A08">
        <w:rPr>
          <w:rFonts w:asciiTheme="minorHAnsi" w:hAnsiTheme="minorHAnsi" w:cstheme="minorHAnsi"/>
          <w:lang w:val="en-GB"/>
        </w:rPr>
        <w:t xml:space="preserve">referring to the checking of the reliability of data generation procedures as mere </w:t>
      </w:r>
      <w:r w:rsidR="00E022CF" w:rsidRPr="00E54A08">
        <w:rPr>
          <w:rFonts w:asciiTheme="minorHAnsi" w:hAnsiTheme="minorHAnsi" w:cstheme="minorHAnsi"/>
          <w:lang w:val="en-GB"/>
        </w:rPr>
        <w:t>‘</w:t>
      </w:r>
      <w:r w:rsidR="00B34A61" w:rsidRPr="00E54A08">
        <w:rPr>
          <w:rFonts w:asciiTheme="minorHAnsi" w:hAnsiTheme="minorHAnsi" w:cstheme="minorHAnsi"/>
          <w:lang w:val="en-GB"/>
        </w:rPr>
        <w:t>empirical investigation</w:t>
      </w:r>
      <w:r w:rsidR="00B515AD">
        <w:rPr>
          <w:rFonts w:asciiTheme="minorHAnsi" w:hAnsiTheme="minorHAnsi" w:cstheme="minorHAnsi"/>
          <w:lang w:val="en-GB"/>
        </w:rPr>
        <w:t>s</w:t>
      </w:r>
      <w:r w:rsidR="00E022CF" w:rsidRPr="00E54A08">
        <w:rPr>
          <w:rFonts w:asciiTheme="minorHAnsi" w:hAnsiTheme="minorHAnsi" w:cstheme="minorHAnsi"/>
          <w:lang w:val="en-GB"/>
        </w:rPr>
        <w:t>’</w:t>
      </w:r>
      <w:r w:rsidR="00B34A61" w:rsidRPr="00E54A08">
        <w:rPr>
          <w:rFonts w:asciiTheme="minorHAnsi" w:hAnsiTheme="minorHAnsi" w:cstheme="minorHAnsi"/>
          <w:lang w:val="en-GB"/>
        </w:rPr>
        <w:t xml:space="preserve"> seems to black-box </w:t>
      </w:r>
      <w:r w:rsidR="002F753E" w:rsidRPr="00E54A08">
        <w:rPr>
          <w:rFonts w:asciiTheme="minorHAnsi" w:hAnsiTheme="minorHAnsi" w:cstheme="minorHAnsi"/>
          <w:lang w:val="en-GB"/>
        </w:rPr>
        <w:t>this practice, though the existing studies</w:t>
      </w:r>
      <w:r w:rsidR="00B34A61" w:rsidRPr="00E54A08">
        <w:rPr>
          <w:rFonts w:asciiTheme="minorHAnsi" w:hAnsiTheme="minorHAnsi" w:cstheme="minorHAnsi"/>
          <w:lang w:val="en-GB"/>
        </w:rPr>
        <w:t xml:space="preserve"> </w:t>
      </w:r>
      <w:r w:rsidR="002F753E" w:rsidRPr="00E54A08">
        <w:rPr>
          <w:rFonts w:asciiTheme="minorHAnsi" w:hAnsiTheme="minorHAnsi" w:cstheme="minorHAnsi"/>
          <w:lang w:val="en-GB"/>
        </w:rPr>
        <w:t xml:space="preserve">have named a lot of </w:t>
      </w:r>
      <w:r w:rsidR="00E022CF" w:rsidRPr="00E54A08">
        <w:rPr>
          <w:rFonts w:asciiTheme="minorHAnsi" w:hAnsiTheme="minorHAnsi" w:cstheme="minorHAnsi"/>
          <w:lang w:val="en-GB"/>
        </w:rPr>
        <w:t xml:space="preserve">real-world </w:t>
      </w:r>
      <w:r w:rsidR="002F753E" w:rsidRPr="00E54A08">
        <w:rPr>
          <w:rFonts w:asciiTheme="minorHAnsi" w:hAnsiTheme="minorHAnsi" w:cstheme="minorHAnsi"/>
          <w:lang w:val="en-GB"/>
        </w:rPr>
        <w:t>examples</w:t>
      </w:r>
      <w:r w:rsidR="00AA5CD7" w:rsidRPr="00E54A08">
        <w:rPr>
          <w:rFonts w:asciiTheme="minorHAnsi" w:hAnsiTheme="minorHAnsi" w:cstheme="minorHAnsi"/>
          <w:lang w:val="en-GB"/>
        </w:rPr>
        <w:t xml:space="preserve">. </w:t>
      </w:r>
      <w:r w:rsidR="003679EA" w:rsidRPr="00E54A08">
        <w:rPr>
          <w:rFonts w:asciiTheme="minorHAnsi" w:hAnsiTheme="minorHAnsi" w:cstheme="minorHAnsi"/>
          <w:lang w:val="en-GB"/>
        </w:rPr>
        <w:t>Th</w:t>
      </w:r>
      <w:r w:rsidR="008A77F5" w:rsidRPr="00E54A08">
        <w:rPr>
          <w:rFonts w:asciiTheme="minorHAnsi" w:hAnsiTheme="minorHAnsi" w:cstheme="minorHAnsi"/>
          <w:lang w:val="en-GB"/>
        </w:rPr>
        <w:t>is</w:t>
      </w:r>
      <w:r w:rsidR="005E14B1" w:rsidRPr="00E54A08">
        <w:rPr>
          <w:rFonts w:asciiTheme="minorHAnsi" w:hAnsiTheme="minorHAnsi" w:cstheme="minorHAnsi"/>
          <w:lang w:val="en-GB"/>
        </w:rPr>
        <w:t xml:space="preserve"> </w:t>
      </w:r>
      <w:proofErr w:type="gramStart"/>
      <w:r w:rsidR="003679EA" w:rsidRPr="00E54A08">
        <w:rPr>
          <w:rFonts w:asciiTheme="minorHAnsi" w:hAnsiTheme="minorHAnsi" w:cstheme="minorHAnsi"/>
          <w:lang w:val="en-GB"/>
        </w:rPr>
        <w:t>black</w:t>
      </w:r>
      <w:r w:rsidR="005E14B1" w:rsidRPr="00E54A08">
        <w:rPr>
          <w:rFonts w:asciiTheme="minorHAnsi" w:hAnsiTheme="minorHAnsi" w:cstheme="minorHAnsi"/>
          <w:lang w:val="en-GB"/>
        </w:rPr>
        <w:t>-</w:t>
      </w:r>
      <w:r w:rsidR="003679EA" w:rsidRPr="00E54A08">
        <w:rPr>
          <w:rFonts w:asciiTheme="minorHAnsi" w:hAnsiTheme="minorHAnsi" w:cstheme="minorHAnsi"/>
          <w:lang w:val="en-GB"/>
        </w:rPr>
        <w:t>box</w:t>
      </w:r>
      <w:r w:rsidR="000B2844">
        <w:rPr>
          <w:rFonts w:asciiTheme="minorHAnsi" w:hAnsiTheme="minorHAnsi" w:cstheme="minorHAnsi"/>
          <w:lang w:val="en-GB"/>
        </w:rPr>
        <w:t>ing</w:t>
      </w:r>
      <w:proofErr w:type="gramEnd"/>
      <w:r w:rsidR="003679EA" w:rsidRPr="00E54A08">
        <w:rPr>
          <w:rFonts w:asciiTheme="minorHAnsi" w:hAnsiTheme="minorHAnsi" w:cstheme="minorHAnsi"/>
          <w:lang w:val="en-GB"/>
        </w:rPr>
        <w:t xml:space="preserve"> </w:t>
      </w:r>
      <w:r w:rsidR="006D3989">
        <w:rPr>
          <w:rFonts w:asciiTheme="minorHAnsi" w:hAnsiTheme="minorHAnsi" w:cstheme="minorHAnsi"/>
          <w:lang w:val="en-GB"/>
        </w:rPr>
        <w:t xml:space="preserve">makes the </w:t>
      </w:r>
      <w:r w:rsidR="00C96205" w:rsidRPr="00E54A08">
        <w:rPr>
          <w:rFonts w:asciiTheme="minorHAnsi" w:hAnsiTheme="minorHAnsi" w:cstheme="minorHAnsi"/>
          <w:lang w:val="en-GB"/>
        </w:rPr>
        <w:t xml:space="preserve">empirical investigations </w:t>
      </w:r>
      <w:r w:rsidR="00584251" w:rsidRPr="00E54A08">
        <w:rPr>
          <w:rFonts w:asciiTheme="minorHAnsi" w:hAnsiTheme="minorHAnsi" w:cstheme="minorHAnsi"/>
          <w:lang w:val="en-GB"/>
        </w:rPr>
        <w:t xml:space="preserve">on </w:t>
      </w:r>
      <w:r w:rsidR="00C96205" w:rsidRPr="00E54A08">
        <w:rPr>
          <w:rFonts w:asciiTheme="minorHAnsi" w:hAnsiTheme="minorHAnsi" w:cstheme="minorHAnsi"/>
          <w:lang w:val="en-GB"/>
        </w:rPr>
        <w:t>devices, instruments, materials and other experimental settings mis</w:t>
      </w:r>
      <w:r w:rsidR="00584251" w:rsidRPr="00E54A08">
        <w:rPr>
          <w:rFonts w:asciiTheme="minorHAnsi" w:hAnsiTheme="minorHAnsi" w:cstheme="minorHAnsi"/>
          <w:lang w:val="en-GB"/>
        </w:rPr>
        <w:t>leading</w:t>
      </w:r>
      <w:r w:rsidR="00C96205" w:rsidRPr="00E54A08">
        <w:rPr>
          <w:rFonts w:asciiTheme="minorHAnsi" w:hAnsiTheme="minorHAnsi" w:cstheme="minorHAnsi"/>
          <w:lang w:val="en-GB"/>
        </w:rPr>
        <w:t xml:space="preserve">ly </w:t>
      </w:r>
      <w:r w:rsidR="002D1873" w:rsidRPr="00E54A08">
        <w:rPr>
          <w:rFonts w:asciiTheme="minorHAnsi" w:hAnsiTheme="minorHAnsi" w:cstheme="minorHAnsi"/>
          <w:lang w:val="en-GB"/>
        </w:rPr>
        <w:t xml:space="preserve">seem to be </w:t>
      </w:r>
      <w:r w:rsidR="00DB00D9" w:rsidRPr="00E54A08">
        <w:rPr>
          <w:rFonts w:asciiTheme="minorHAnsi" w:hAnsiTheme="minorHAnsi" w:cstheme="minorHAnsi"/>
          <w:lang w:val="en-GB"/>
        </w:rPr>
        <w:t xml:space="preserve">safe </w:t>
      </w:r>
      <w:r w:rsidR="002737BC" w:rsidRPr="00E54A08">
        <w:rPr>
          <w:rFonts w:asciiTheme="minorHAnsi" w:hAnsiTheme="minorHAnsi" w:cstheme="minorHAnsi"/>
          <w:lang w:val="en-GB"/>
        </w:rPr>
        <w:t>presumption</w:t>
      </w:r>
      <w:r w:rsidR="008A77F5" w:rsidRPr="00E54A08">
        <w:rPr>
          <w:rFonts w:asciiTheme="minorHAnsi" w:hAnsiTheme="minorHAnsi" w:cstheme="minorHAnsi"/>
          <w:lang w:val="en-GB"/>
        </w:rPr>
        <w:t>s</w:t>
      </w:r>
      <w:r w:rsidR="002737BC" w:rsidRPr="00E54A08">
        <w:rPr>
          <w:rFonts w:asciiTheme="minorHAnsi" w:hAnsiTheme="minorHAnsi" w:cstheme="minorHAnsi"/>
          <w:lang w:val="en-GB"/>
        </w:rPr>
        <w:t xml:space="preserve"> </w:t>
      </w:r>
      <w:r w:rsidR="00584251" w:rsidRPr="00E54A08">
        <w:rPr>
          <w:rFonts w:asciiTheme="minorHAnsi" w:hAnsiTheme="minorHAnsi" w:cstheme="minorHAnsi"/>
          <w:lang w:val="en-GB"/>
        </w:rPr>
        <w:t>once they have been conducted.</w:t>
      </w:r>
      <w:r w:rsidR="00983B7C">
        <w:rPr>
          <w:rFonts w:asciiTheme="minorHAnsi" w:hAnsiTheme="minorHAnsi" w:cstheme="minorHAnsi"/>
          <w:lang w:val="en-GB"/>
        </w:rPr>
        <w:t xml:space="preserve"> </w:t>
      </w:r>
    </w:p>
    <w:p w14:paraId="3C95F685" w14:textId="77777777" w:rsidR="00DD6AB2" w:rsidRPr="00E54A08" w:rsidRDefault="00DD6AB2" w:rsidP="00E24785">
      <w:pPr>
        <w:spacing w:afterLines="50" w:after="180" w:line="240" w:lineRule="auto"/>
        <w:jc w:val="both"/>
        <w:rPr>
          <w:rFonts w:asciiTheme="minorHAnsi" w:hAnsiTheme="minorHAnsi" w:cstheme="minorHAnsi"/>
          <w:lang w:val="en-GB"/>
        </w:rPr>
      </w:pPr>
    </w:p>
    <w:p w14:paraId="601F0EC7" w14:textId="77777777" w:rsidR="00DD6AB2" w:rsidRPr="00E54A08" w:rsidRDefault="004F2AC4" w:rsidP="00616366">
      <w:pPr>
        <w:pStyle w:val="6"/>
        <w:spacing w:afterLines="0"/>
        <w:ind w:left="440"/>
        <w:rPr>
          <w:rFonts w:asciiTheme="minorHAnsi" w:hAnsiTheme="minorHAnsi" w:cstheme="minorHAnsi"/>
          <w:lang w:val="en-GB"/>
        </w:rPr>
      </w:pPr>
      <w:r w:rsidRPr="00E54A08">
        <w:rPr>
          <w:rFonts w:asciiTheme="minorHAnsi" w:hAnsiTheme="minorHAnsi" w:cstheme="minorHAnsi"/>
          <w:lang w:val="en-GB"/>
        </w:rPr>
        <w:t>2</w:t>
      </w:r>
      <w:r w:rsidR="00DD6AB2" w:rsidRPr="00E54A08">
        <w:rPr>
          <w:rFonts w:asciiTheme="minorHAnsi" w:hAnsiTheme="minorHAnsi" w:cstheme="minorHAnsi"/>
          <w:lang w:val="en-GB"/>
        </w:rPr>
        <w:t xml:space="preserve">.2 </w:t>
      </w:r>
      <w:r w:rsidR="000728B5" w:rsidRPr="00E54A08">
        <w:rPr>
          <w:rFonts w:asciiTheme="minorHAnsi" w:hAnsiTheme="minorHAnsi" w:cstheme="minorHAnsi"/>
          <w:lang w:val="en-GB"/>
        </w:rPr>
        <w:t>Independent causa</w:t>
      </w:r>
      <w:r w:rsidR="002D2B3A" w:rsidRPr="00E54A08">
        <w:rPr>
          <w:rFonts w:asciiTheme="minorHAnsi" w:hAnsiTheme="minorHAnsi" w:cstheme="minorHAnsi"/>
          <w:lang w:val="en-GB"/>
        </w:rPr>
        <w:t>l processes</w:t>
      </w:r>
      <w:r w:rsidR="000728B5" w:rsidRPr="00E54A08">
        <w:rPr>
          <w:rFonts w:asciiTheme="minorHAnsi" w:hAnsiTheme="minorHAnsi" w:cstheme="minorHAnsi"/>
          <w:lang w:val="en-GB"/>
        </w:rPr>
        <w:t xml:space="preserve"> </w:t>
      </w:r>
    </w:p>
    <w:p w14:paraId="72FB635F" w14:textId="0F856729" w:rsidR="00631461" w:rsidRPr="00E54A08" w:rsidRDefault="008F16C6" w:rsidP="00631461">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 </w:t>
      </w:r>
      <w:r w:rsidR="00DA252B" w:rsidRPr="00E54A08">
        <w:rPr>
          <w:rFonts w:asciiTheme="minorHAnsi" w:hAnsiTheme="minorHAnsi" w:cstheme="minorHAnsi"/>
          <w:lang w:val="en-GB"/>
        </w:rPr>
        <w:t xml:space="preserve">expand upon </w:t>
      </w:r>
      <w:r w:rsidR="003032B9" w:rsidRPr="00E54A08">
        <w:rPr>
          <w:rFonts w:asciiTheme="minorHAnsi" w:hAnsiTheme="minorHAnsi" w:cstheme="minorHAnsi"/>
          <w:lang w:val="en-GB"/>
        </w:rPr>
        <w:t xml:space="preserve">the </w:t>
      </w:r>
      <w:r w:rsidRPr="00E54A08">
        <w:rPr>
          <w:rFonts w:asciiTheme="minorHAnsi" w:hAnsiTheme="minorHAnsi" w:cstheme="minorHAnsi"/>
          <w:lang w:val="en-GB"/>
        </w:rPr>
        <w:t>interventionist view by showing the epist</w:t>
      </w:r>
      <w:r w:rsidR="000266CF" w:rsidRPr="00E54A08">
        <w:rPr>
          <w:rFonts w:asciiTheme="minorHAnsi" w:hAnsiTheme="minorHAnsi" w:cstheme="minorHAnsi"/>
          <w:lang w:val="en-GB"/>
        </w:rPr>
        <w:t>emic values</w:t>
      </w:r>
      <w:r w:rsidRPr="00E54A08">
        <w:rPr>
          <w:rFonts w:asciiTheme="minorHAnsi" w:hAnsiTheme="minorHAnsi" w:cstheme="minorHAnsi"/>
          <w:lang w:val="en-GB"/>
        </w:rPr>
        <w:t xml:space="preserve"> of checking the effectiveness of intervention</w:t>
      </w:r>
      <w:r w:rsidR="0008183B" w:rsidRPr="00E54A08">
        <w:rPr>
          <w:rFonts w:asciiTheme="minorHAnsi" w:hAnsiTheme="minorHAnsi" w:cstheme="minorHAnsi"/>
          <w:lang w:val="en-GB"/>
        </w:rPr>
        <w:t>s</w:t>
      </w:r>
      <w:r w:rsidRPr="00E54A08">
        <w:rPr>
          <w:rFonts w:asciiTheme="minorHAnsi" w:hAnsiTheme="minorHAnsi" w:cstheme="minorHAnsi"/>
          <w:lang w:val="en-GB"/>
        </w:rPr>
        <w:t xml:space="preserve">. </w:t>
      </w:r>
      <w:r w:rsidR="00475DAB">
        <w:rPr>
          <w:rFonts w:asciiTheme="minorHAnsi" w:hAnsiTheme="minorHAnsi" w:cstheme="minorHAnsi"/>
          <w:lang w:val="en-GB"/>
        </w:rPr>
        <w:t xml:space="preserve">I intend to </w:t>
      </w:r>
      <w:r w:rsidRPr="00E54A08">
        <w:rPr>
          <w:rFonts w:asciiTheme="minorHAnsi" w:hAnsiTheme="minorHAnsi" w:cstheme="minorHAnsi"/>
          <w:lang w:val="en-GB"/>
        </w:rPr>
        <w:t>argue that</w:t>
      </w:r>
      <w:r w:rsidR="00DA252B" w:rsidRPr="00E54A08">
        <w:rPr>
          <w:rFonts w:asciiTheme="minorHAnsi" w:hAnsiTheme="minorHAnsi" w:cstheme="minorHAnsi"/>
          <w:lang w:val="en-GB"/>
        </w:rPr>
        <w:t>,</w:t>
      </w:r>
      <w:r w:rsidRPr="00E54A08">
        <w:rPr>
          <w:rFonts w:asciiTheme="minorHAnsi" w:hAnsiTheme="minorHAnsi" w:cstheme="minorHAnsi"/>
          <w:lang w:val="en-GB"/>
        </w:rPr>
        <w:t xml:space="preserve"> at least for biological mechanism research, highlighting the epistemological role of intervention</w:t>
      </w:r>
      <w:r w:rsidR="001B7CBB" w:rsidRPr="00E54A08">
        <w:rPr>
          <w:rFonts w:asciiTheme="minorHAnsi" w:hAnsiTheme="minorHAnsi" w:cstheme="minorHAnsi"/>
          <w:lang w:val="en-GB"/>
        </w:rPr>
        <w:t>s</w:t>
      </w:r>
      <w:r w:rsidRPr="00E54A08">
        <w:rPr>
          <w:rFonts w:asciiTheme="minorHAnsi" w:hAnsiTheme="minorHAnsi" w:cstheme="minorHAnsi"/>
          <w:lang w:val="en-GB"/>
        </w:rPr>
        <w:t xml:space="preserve"> helps philosophers understand how data </w:t>
      </w:r>
      <w:r w:rsidR="00DA252B" w:rsidRPr="00E54A08">
        <w:rPr>
          <w:rFonts w:asciiTheme="minorHAnsi" w:hAnsiTheme="minorHAnsi" w:cstheme="minorHAnsi"/>
          <w:lang w:val="en-GB"/>
        </w:rPr>
        <w:t xml:space="preserve">becomes </w:t>
      </w:r>
      <w:r w:rsidRPr="00E54A08">
        <w:rPr>
          <w:rFonts w:asciiTheme="minorHAnsi" w:hAnsiTheme="minorHAnsi" w:cstheme="minorHAnsi"/>
          <w:lang w:val="en-GB"/>
        </w:rPr>
        <w:t xml:space="preserve">evidence and what </w:t>
      </w:r>
      <w:r w:rsidR="005B35E7" w:rsidRPr="00E54A08">
        <w:rPr>
          <w:rFonts w:asciiTheme="minorHAnsi" w:hAnsiTheme="minorHAnsi" w:cstheme="minorHAnsi"/>
          <w:lang w:val="en-GB"/>
        </w:rPr>
        <w:t>biologists</w:t>
      </w:r>
      <w:r w:rsidRPr="00E54A08">
        <w:rPr>
          <w:rFonts w:asciiTheme="minorHAnsi" w:hAnsiTheme="minorHAnsi" w:cstheme="minorHAnsi"/>
          <w:lang w:val="en-GB"/>
        </w:rPr>
        <w:t xml:space="preserve"> seek to do by </w:t>
      </w:r>
      <w:r w:rsidR="003B5A94" w:rsidRPr="00E54A08">
        <w:rPr>
          <w:rFonts w:asciiTheme="minorHAnsi" w:hAnsiTheme="minorHAnsi" w:cstheme="minorHAnsi"/>
          <w:lang w:val="en-GB"/>
        </w:rPr>
        <w:t>turning data into evidence.</w:t>
      </w:r>
      <w:r w:rsidRPr="00E54A08">
        <w:rPr>
          <w:rFonts w:asciiTheme="minorHAnsi" w:hAnsiTheme="minorHAnsi" w:cstheme="minorHAnsi"/>
          <w:lang w:val="en-GB"/>
        </w:rPr>
        <w:t xml:space="preserve"> </w:t>
      </w:r>
      <w:r w:rsidR="00BB00A5">
        <w:rPr>
          <w:rFonts w:asciiTheme="minorHAnsi" w:hAnsiTheme="minorHAnsi" w:cstheme="minorHAnsi"/>
          <w:lang w:val="en-GB"/>
        </w:rPr>
        <w:t xml:space="preserve">This section explains the role of </w:t>
      </w:r>
      <w:r w:rsidR="002C105B">
        <w:rPr>
          <w:rFonts w:asciiTheme="minorHAnsi" w:hAnsiTheme="minorHAnsi" w:cstheme="minorHAnsi"/>
          <w:lang w:val="en-GB"/>
        </w:rPr>
        <w:t xml:space="preserve">effective </w:t>
      </w:r>
      <w:r w:rsidR="00BB00A5">
        <w:rPr>
          <w:rFonts w:asciiTheme="minorHAnsi" w:hAnsiTheme="minorHAnsi" w:cstheme="minorHAnsi"/>
          <w:lang w:val="en-GB"/>
        </w:rPr>
        <w:t xml:space="preserve">interventions in </w:t>
      </w:r>
      <w:r w:rsidR="002C105B">
        <w:rPr>
          <w:rFonts w:asciiTheme="minorHAnsi" w:hAnsiTheme="minorHAnsi" w:cstheme="minorHAnsi"/>
          <w:lang w:val="en-GB"/>
        </w:rPr>
        <w:t xml:space="preserve">turning enough quantity of data into evidence. That is, </w:t>
      </w:r>
      <w:r w:rsidR="005F015A">
        <w:rPr>
          <w:rFonts w:asciiTheme="minorHAnsi" w:hAnsiTheme="minorHAnsi" w:cstheme="minorHAnsi"/>
          <w:lang w:val="en-GB"/>
        </w:rPr>
        <w:t>the checking of data generation procedures helps to</w:t>
      </w:r>
      <w:r w:rsidR="000C410F">
        <w:rPr>
          <w:rFonts w:asciiTheme="minorHAnsi" w:hAnsiTheme="minorHAnsi" w:cstheme="minorHAnsi"/>
          <w:lang w:val="en-GB"/>
        </w:rPr>
        <w:t xml:space="preserve"> consolidat</w:t>
      </w:r>
      <w:r w:rsidR="005F015A">
        <w:rPr>
          <w:rFonts w:asciiTheme="minorHAnsi" w:hAnsiTheme="minorHAnsi" w:cstheme="minorHAnsi"/>
          <w:lang w:val="en-GB"/>
        </w:rPr>
        <w:t xml:space="preserve">e </w:t>
      </w:r>
      <w:r w:rsidR="009D6954">
        <w:rPr>
          <w:rFonts w:asciiTheme="minorHAnsi" w:hAnsiTheme="minorHAnsi" w:cstheme="minorHAnsi"/>
          <w:lang w:val="en-GB"/>
        </w:rPr>
        <w:t xml:space="preserve">difference-making </w:t>
      </w:r>
      <w:r w:rsidR="000C410F">
        <w:rPr>
          <w:rFonts w:asciiTheme="minorHAnsi" w:hAnsiTheme="minorHAnsi" w:cstheme="minorHAnsi"/>
          <w:lang w:val="en-GB"/>
        </w:rPr>
        <w:t>phenomena</w:t>
      </w:r>
      <w:r w:rsidR="00851A9A">
        <w:rPr>
          <w:rFonts w:asciiTheme="minorHAnsi" w:hAnsiTheme="minorHAnsi" w:cstheme="minorHAnsi"/>
          <w:lang w:val="en-GB"/>
        </w:rPr>
        <w:t xml:space="preserve">, or determine causal relevance, </w:t>
      </w:r>
      <w:r w:rsidR="000C410F">
        <w:rPr>
          <w:rFonts w:asciiTheme="minorHAnsi" w:hAnsiTheme="minorHAnsi" w:cstheme="minorHAnsi"/>
          <w:lang w:val="en-GB"/>
        </w:rPr>
        <w:t xml:space="preserve">not because </w:t>
      </w:r>
      <w:r w:rsidR="001B1D04">
        <w:rPr>
          <w:rFonts w:asciiTheme="minorHAnsi" w:hAnsiTheme="minorHAnsi" w:cstheme="minorHAnsi"/>
          <w:lang w:val="en-GB"/>
        </w:rPr>
        <w:t xml:space="preserve">interventions straightforwardly ensure the procedures to be reliable but because </w:t>
      </w:r>
      <w:r w:rsidR="005F015A">
        <w:rPr>
          <w:rFonts w:asciiTheme="minorHAnsi" w:hAnsiTheme="minorHAnsi" w:cstheme="minorHAnsi"/>
          <w:lang w:val="en-GB"/>
        </w:rPr>
        <w:t>the reproduction of data</w:t>
      </w:r>
      <w:r w:rsidR="00851A9A">
        <w:rPr>
          <w:rFonts w:asciiTheme="minorHAnsi" w:hAnsiTheme="minorHAnsi" w:cstheme="minorHAnsi"/>
          <w:lang w:val="en-GB"/>
        </w:rPr>
        <w:t xml:space="preserve"> can be causally independent of the causation of interest.</w:t>
      </w:r>
      <w:r w:rsidR="00954F55">
        <w:rPr>
          <w:rFonts w:asciiTheme="minorHAnsi" w:hAnsiTheme="minorHAnsi" w:cstheme="minorHAnsi"/>
          <w:lang w:val="en-GB"/>
        </w:rPr>
        <w:t xml:space="preserve"> Meanwhile, by explaining why </w:t>
      </w:r>
      <w:r w:rsidR="007972A1">
        <w:rPr>
          <w:rFonts w:asciiTheme="minorHAnsi" w:hAnsiTheme="minorHAnsi" w:cstheme="minorHAnsi"/>
          <w:lang w:val="en-GB"/>
        </w:rPr>
        <w:t xml:space="preserve">the </w:t>
      </w:r>
      <w:r w:rsidR="00954F55">
        <w:rPr>
          <w:rFonts w:asciiTheme="minorHAnsi" w:hAnsiTheme="minorHAnsi" w:cstheme="minorHAnsi"/>
          <w:lang w:val="en-GB"/>
        </w:rPr>
        <w:t xml:space="preserve">determination of difference-making is the first step of approaching a </w:t>
      </w:r>
      <w:r w:rsidR="00954F55">
        <w:rPr>
          <w:rFonts w:asciiTheme="minorHAnsi" w:hAnsiTheme="minorHAnsi" w:cstheme="minorHAnsi"/>
          <w:lang w:val="en-GB"/>
        </w:rPr>
        <w:lastRenderedPageBreak/>
        <w:t>mechanistic explanation, this section shows that difference-making evidence</w:t>
      </w:r>
      <w:r w:rsidR="007B1C4C">
        <w:rPr>
          <w:rFonts w:asciiTheme="minorHAnsi" w:hAnsiTheme="minorHAnsi" w:cstheme="minorHAnsi"/>
          <w:lang w:val="en-GB"/>
        </w:rPr>
        <w:t>, i.e. evidence of causal relevance,</w:t>
      </w:r>
      <w:r w:rsidR="00954F55">
        <w:rPr>
          <w:rFonts w:asciiTheme="minorHAnsi" w:hAnsiTheme="minorHAnsi" w:cstheme="minorHAnsi"/>
          <w:lang w:val="en-GB"/>
        </w:rPr>
        <w:t xml:space="preserve"> is required in biological research.</w:t>
      </w:r>
      <w:r w:rsidR="00851A9A">
        <w:rPr>
          <w:rFonts w:asciiTheme="minorHAnsi" w:hAnsiTheme="minorHAnsi" w:cstheme="minorHAnsi"/>
          <w:lang w:val="en-GB"/>
        </w:rPr>
        <w:t xml:space="preserve"> </w:t>
      </w:r>
      <w:r w:rsidR="001B1D04">
        <w:rPr>
          <w:rFonts w:asciiTheme="minorHAnsi" w:hAnsiTheme="minorHAnsi" w:cstheme="minorHAnsi"/>
          <w:lang w:val="en-GB"/>
        </w:rPr>
        <w:t xml:space="preserve"> </w:t>
      </w:r>
      <w:r w:rsidR="002C105B">
        <w:rPr>
          <w:rFonts w:asciiTheme="minorHAnsi" w:hAnsiTheme="minorHAnsi" w:cstheme="minorHAnsi"/>
          <w:lang w:val="en-GB"/>
        </w:rPr>
        <w:t xml:space="preserve"> </w:t>
      </w:r>
      <w:r w:rsidR="00BB00A5">
        <w:rPr>
          <w:rFonts w:asciiTheme="minorHAnsi" w:hAnsiTheme="minorHAnsi" w:cstheme="minorHAnsi"/>
          <w:lang w:val="en-GB"/>
        </w:rPr>
        <w:t xml:space="preserve"> </w:t>
      </w:r>
    </w:p>
    <w:p w14:paraId="3BB5C42F" w14:textId="0BD338A9" w:rsidR="00292756" w:rsidRDefault="006F6D3A"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Manipulability is a dominant value in the practice of biological research</w:t>
      </w:r>
      <w:r w:rsidR="00DA252B" w:rsidRPr="00E54A08">
        <w:rPr>
          <w:rFonts w:asciiTheme="minorHAnsi" w:hAnsiTheme="minorHAnsi" w:cstheme="minorHAnsi"/>
          <w:lang w:val="en-GB"/>
        </w:rPr>
        <w:t xml:space="preserve"> as it </w:t>
      </w:r>
      <w:r w:rsidR="008F16C6" w:rsidRPr="00E54A08">
        <w:rPr>
          <w:rFonts w:asciiTheme="minorHAnsi" w:hAnsiTheme="minorHAnsi" w:cstheme="minorHAnsi"/>
          <w:lang w:val="en-GB"/>
        </w:rPr>
        <w:t>requires ‘hands-on’ approach</w:t>
      </w:r>
      <w:r w:rsidRPr="00E54A08">
        <w:rPr>
          <w:rFonts w:asciiTheme="minorHAnsi" w:hAnsiTheme="minorHAnsi" w:cstheme="minorHAnsi"/>
          <w:lang w:val="en-GB"/>
        </w:rPr>
        <w:t>es</w:t>
      </w:r>
      <w:r w:rsidR="00DA4464" w:rsidRPr="00E54A08">
        <w:rPr>
          <w:rFonts w:asciiTheme="minorHAnsi" w:hAnsiTheme="minorHAnsi" w:cstheme="minorHAnsi"/>
          <w:lang w:val="en-GB"/>
        </w:rPr>
        <w:t xml:space="preserve"> to </w:t>
      </w:r>
      <w:r w:rsidR="00DA252B" w:rsidRPr="00E54A08">
        <w:rPr>
          <w:rFonts w:asciiTheme="minorHAnsi" w:hAnsiTheme="minorHAnsi" w:cstheme="minorHAnsi"/>
          <w:lang w:val="en-GB"/>
        </w:rPr>
        <w:t xml:space="preserve">discovering </w:t>
      </w:r>
      <w:r w:rsidR="00DA4464" w:rsidRPr="00E54A08">
        <w:rPr>
          <w:rFonts w:asciiTheme="minorHAnsi" w:hAnsiTheme="minorHAnsi" w:cstheme="minorHAnsi"/>
          <w:lang w:val="en-GB"/>
        </w:rPr>
        <w:t>things</w:t>
      </w:r>
      <w:r w:rsidR="008F16C6" w:rsidRPr="00E54A08">
        <w:rPr>
          <w:rFonts w:asciiTheme="minorHAnsi" w:hAnsiTheme="minorHAnsi" w:cstheme="minorHAnsi"/>
          <w:lang w:val="en-GB"/>
        </w:rPr>
        <w:t xml:space="preserve">. </w:t>
      </w:r>
      <w:r w:rsidR="009E718E" w:rsidRPr="00E54A08">
        <w:rPr>
          <w:rFonts w:asciiTheme="minorHAnsi" w:hAnsiTheme="minorHAnsi" w:cstheme="minorHAnsi"/>
          <w:lang w:val="en-GB"/>
        </w:rPr>
        <w:t xml:space="preserve">I consider this trend </w:t>
      </w:r>
      <w:r w:rsidR="00DA252B" w:rsidRPr="00E54A08">
        <w:rPr>
          <w:rFonts w:asciiTheme="minorHAnsi" w:hAnsiTheme="minorHAnsi" w:cstheme="minorHAnsi"/>
          <w:lang w:val="en-GB"/>
        </w:rPr>
        <w:t xml:space="preserve">to be </w:t>
      </w:r>
      <w:r w:rsidR="009E718E" w:rsidRPr="00E54A08">
        <w:rPr>
          <w:rFonts w:asciiTheme="minorHAnsi" w:hAnsiTheme="minorHAnsi" w:cstheme="minorHAnsi"/>
          <w:lang w:val="en-GB"/>
        </w:rPr>
        <w:t xml:space="preserve">closely tied to the pragmatic feature </w:t>
      </w:r>
      <w:r w:rsidR="00CB4E93" w:rsidRPr="00E54A08">
        <w:rPr>
          <w:rFonts w:asciiTheme="minorHAnsi" w:hAnsiTheme="minorHAnsi" w:cstheme="minorHAnsi"/>
          <w:lang w:val="en-GB"/>
        </w:rPr>
        <w:t xml:space="preserve">that </w:t>
      </w:r>
      <w:r w:rsidR="00CB4E93" w:rsidRPr="00E54A08">
        <w:rPr>
          <w:rFonts w:asciiTheme="minorHAnsi" w:hAnsiTheme="minorHAnsi" w:cstheme="minorHAnsi"/>
          <w:color w:val="auto"/>
          <w:lang w:val="en-GB"/>
        </w:rPr>
        <w:t>Craver and Darden (2013)</w:t>
      </w:r>
      <w:r w:rsidR="00CB4E93" w:rsidRPr="00E54A08">
        <w:rPr>
          <w:rFonts w:asciiTheme="minorHAnsi" w:hAnsiTheme="minorHAnsi" w:cstheme="minorHAnsi"/>
          <w:lang w:val="en-GB"/>
        </w:rPr>
        <w:t xml:space="preserve"> have </w:t>
      </w:r>
      <w:r w:rsidR="00815F86" w:rsidRPr="00E54A08">
        <w:rPr>
          <w:rFonts w:asciiTheme="minorHAnsi" w:hAnsiTheme="minorHAnsi" w:cstheme="minorHAnsi"/>
          <w:lang w:val="en-GB"/>
        </w:rPr>
        <w:t xml:space="preserve">discussed </w:t>
      </w:r>
      <w:r w:rsidR="00CB4E93" w:rsidRPr="00E54A08">
        <w:rPr>
          <w:rFonts w:asciiTheme="minorHAnsi" w:hAnsiTheme="minorHAnsi" w:cstheme="minorHAnsi"/>
          <w:lang w:val="en-GB"/>
        </w:rPr>
        <w:t>in their book on biological mechanism</w:t>
      </w:r>
      <w:r w:rsidR="00302FE9">
        <w:rPr>
          <w:rFonts w:asciiTheme="minorHAnsi" w:hAnsiTheme="minorHAnsi" w:cstheme="minorHAnsi"/>
          <w:lang w:val="en-GB"/>
        </w:rPr>
        <w:t>s</w:t>
      </w:r>
      <w:r w:rsidR="00CB4E93" w:rsidRPr="00E54A08">
        <w:rPr>
          <w:rFonts w:asciiTheme="minorHAnsi" w:hAnsiTheme="minorHAnsi" w:cstheme="minorHAnsi"/>
          <w:lang w:val="en-GB"/>
        </w:rPr>
        <w:t xml:space="preserve">. </w:t>
      </w:r>
      <w:r w:rsidR="00F57110" w:rsidRPr="00E54A08">
        <w:rPr>
          <w:rFonts w:asciiTheme="minorHAnsi" w:hAnsiTheme="minorHAnsi" w:cstheme="minorHAnsi"/>
          <w:lang w:val="en-GB"/>
        </w:rPr>
        <w:t>C</w:t>
      </w:r>
      <w:r w:rsidR="00152D21" w:rsidRPr="00E54A08">
        <w:rPr>
          <w:rFonts w:asciiTheme="minorHAnsi" w:hAnsiTheme="minorHAnsi" w:cstheme="minorHAnsi"/>
          <w:lang w:val="en-GB"/>
        </w:rPr>
        <w:t xml:space="preserve">ontemporary biology is greatly inclined to serve as the basis for </w:t>
      </w:r>
      <w:r w:rsidR="0033001D" w:rsidRPr="00E54A08">
        <w:rPr>
          <w:rFonts w:asciiTheme="minorHAnsi" w:hAnsiTheme="minorHAnsi" w:cstheme="minorHAnsi"/>
          <w:lang w:val="en-GB"/>
        </w:rPr>
        <w:t xml:space="preserve">producing </w:t>
      </w:r>
      <w:r w:rsidR="00152D21" w:rsidRPr="00E54A08">
        <w:rPr>
          <w:rFonts w:asciiTheme="minorHAnsi" w:hAnsiTheme="minorHAnsi" w:cstheme="minorHAnsi"/>
          <w:lang w:val="en-GB"/>
        </w:rPr>
        <w:t xml:space="preserve">real-world </w:t>
      </w:r>
      <w:r w:rsidR="00DA252B" w:rsidRPr="00E54A08">
        <w:rPr>
          <w:rFonts w:asciiTheme="minorHAnsi" w:hAnsiTheme="minorHAnsi" w:cstheme="minorHAnsi"/>
          <w:lang w:val="en-GB"/>
        </w:rPr>
        <w:t xml:space="preserve">impacts, </w:t>
      </w:r>
      <w:r w:rsidR="00524AB0" w:rsidRPr="00E54A08">
        <w:rPr>
          <w:rFonts w:asciiTheme="minorHAnsi" w:hAnsiTheme="minorHAnsi" w:cstheme="minorHAnsi"/>
          <w:lang w:val="en-GB"/>
        </w:rPr>
        <w:t xml:space="preserve">such as </w:t>
      </w:r>
      <w:r w:rsidR="00C248F8" w:rsidRPr="00E54A08">
        <w:rPr>
          <w:rFonts w:asciiTheme="minorHAnsi" w:hAnsiTheme="minorHAnsi" w:cstheme="minorHAnsi"/>
          <w:lang w:val="en-GB"/>
        </w:rPr>
        <w:t>therapeutics</w:t>
      </w:r>
      <w:r w:rsidR="00152D21" w:rsidRPr="00E54A08">
        <w:rPr>
          <w:rFonts w:asciiTheme="minorHAnsi" w:hAnsiTheme="minorHAnsi" w:cstheme="minorHAnsi"/>
          <w:lang w:val="en-GB"/>
        </w:rPr>
        <w:t xml:space="preserve">. The understanding of the components of mechanisms </w:t>
      </w:r>
      <w:r w:rsidR="00113671" w:rsidRPr="00E54A08">
        <w:rPr>
          <w:rFonts w:asciiTheme="minorHAnsi" w:hAnsiTheme="minorHAnsi" w:cstheme="minorHAnsi"/>
          <w:lang w:val="en-GB"/>
        </w:rPr>
        <w:t>is</w:t>
      </w:r>
      <w:r w:rsidR="00152D21" w:rsidRPr="00E54A08">
        <w:rPr>
          <w:rFonts w:asciiTheme="minorHAnsi" w:hAnsiTheme="minorHAnsi" w:cstheme="minorHAnsi"/>
          <w:lang w:val="en-GB"/>
        </w:rPr>
        <w:t xml:space="preserve"> expected to </w:t>
      </w:r>
      <w:r w:rsidR="007A1C63" w:rsidRPr="00E54A08">
        <w:rPr>
          <w:rFonts w:asciiTheme="minorHAnsi" w:hAnsiTheme="minorHAnsi" w:cstheme="minorHAnsi"/>
          <w:lang w:val="en-GB"/>
        </w:rPr>
        <w:t>inform researchers of practical ways</w:t>
      </w:r>
      <w:r w:rsidR="006707F0" w:rsidRPr="00E54A08">
        <w:rPr>
          <w:rFonts w:asciiTheme="minorHAnsi" w:hAnsiTheme="minorHAnsi" w:cstheme="minorHAnsi"/>
          <w:lang w:val="en-GB"/>
        </w:rPr>
        <w:t xml:space="preserve"> to produce the </w:t>
      </w:r>
      <w:r w:rsidR="007A1C63" w:rsidRPr="00E54A08">
        <w:rPr>
          <w:rFonts w:asciiTheme="minorHAnsi" w:hAnsiTheme="minorHAnsi" w:cstheme="minorHAnsi"/>
          <w:lang w:val="en-GB"/>
        </w:rPr>
        <w:t xml:space="preserve">desired effects by controlling and manipulating </w:t>
      </w:r>
      <w:r w:rsidR="009C336D" w:rsidRPr="00E54A08">
        <w:rPr>
          <w:rFonts w:asciiTheme="minorHAnsi" w:hAnsiTheme="minorHAnsi" w:cstheme="minorHAnsi"/>
          <w:lang w:val="en-GB"/>
        </w:rPr>
        <w:t>these components.</w:t>
      </w:r>
      <w:r w:rsidR="007A1C63" w:rsidRPr="00E54A08">
        <w:rPr>
          <w:rFonts w:asciiTheme="minorHAnsi" w:hAnsiTheme="minorHAnsi" w:cstheme="minorHAnsi"/>
          <w:lang w:val="en-GB"/>
        </w:rPr>
        <w:t xml:space="preserve"> </w:t>
      </w:r>
      <w:r w:rsidR="009C336D" w:rsidRPr="00E54A08">
        <w:rPr>
          <w:rFonts w:asciiTheme="minorHAnsi" w:hAnsiTheme="minorHAnsi" w:cstheme="minorHAnsi"/>
          <w:lang w:val="en-GB"/>
        </w:rPr>
        <w:t>In this context, i</w:t>
      </w:r>
      <w:r w:rsidR="008F16C6" w:rsidRPr="00E54A08">
        <w:rPr>
          <w:rFonts w:asciiTheme="minorHAnsi" w:hAnsiTheme="minorHAnsi" w:cstheme="minorHAnsi"/>
          <w:lang w:val="en-GB"/>
        </w:rPr>
        <w:t>t is arguable that intervention is one of the few ways, if not the only way, to produce data and make phenomena observable in the search of biological mechanisms.</w:t>
      </w:r>
      <w:r w:rsidR="00FD06FB" w:rsidRPr="00E54A08">
        <w:rPr>
          <w:rStyle w:val="aa"/>
          <w:rFonts w:asciiTheme="minorHAnsi" w:hAnsiTheme="minorHAnsi" w:cstheme="minorHAnsi"/>
          <w:lang w:val="en-GB"/>
        </w:rPr>
        <w:footnoteReference w:id="3"/>
      </w:r>
      <w:r w:rsidR="008F16C6" w:rsidRPr="00E54A08">
        <w:rPr>
          <w:rFonts w:asciiTheme="minorHAnsi" w:hAnsiTheme="minorHAnsi" w:cstheme="minorHAnsi"/>
          <w:lang w:val="en-GB"/>
        </w:rPr>
        <w:t xml:space="preserve"> </w:t>
      </w:r>
      <w:r w:rsidR="00BE5AB7">
        <w:rPr>
          <w:rFonts w:asciiTheme="minorHAnsi" w:hAnsiTheme="minorHAnsi" w:cstheme="minorHAnsi"/>
          <w:lang w:val="en-GB"/>
        </w:rPr>
        <w:t xml:space="preserve">Following up this view, </w:t>
      </w:r>
      <w:r w:rsidR="00534B08" w:rsidRPr="00E54A08">
        <w:rPr>
          <w:rFonts w:asciiTheme="minorHAnsi" w:hAnsiTheme="minorHAnsi" w:cstheme="minorHAnsi"/>
          <w:lang w:val="en-GB"/>
        </w:rPr>
        <w:t>I</w:t>
      </w:r>
      <w:r w:rsidR="00BE5AB7">
        <w:rPr>
          <w:rFonts w:asciiTheme="minorHAnsi" w:hAnsiTheme="minorHAnsi" w:cstheme="minorHAnsi"/>
          <w:lang w:val="en-GB"/>
        </w:rPr>
        <w:t xml:space="preserve"> maintain</w:t>
      </w:r>
      <w:r w:rsidR="00534B08" w:rsidRPr="00E54A08">
        <w:rPr>
          <w:rFonts w:asciiTheme="minorHAnsi" w:hAnsiTheme="minorHAnsi" w:cstheme="minorHAnsi"/>
          <w:lang w:val="en-GB"/>
        </w:rPr>
        <w:t xml:space="preserve"> that e</w:t>
      </w:r>
      <w:r w:rsidR="00873502" w:rsidRPr="00E54A08">
        <w:rPr>
          <w:rFonts w:asciiTheme="minorHAnsi" w:hAnsiTheme="minorHAnsi" w:cstheme="minorHAnsi"/>
          <w:lang w:val="en-GB"/>
        </w:rPr>
        <w:t xml:space="preserve">xperimental inventions in biological mechanism research do not necessarily manipulate </w:t>
      </w:r>
      <w:r w:rsidR="004D4F45" w:rsidRPr="00E54A08">
        <w:rPr>
          <w:rFonts w:asciiTheme="minorHAnsi" w:hAnsiTheme="minorHAnsi" w:cstheme="minorHAnsi"/>
          <w:lang w:val="en-GB"/>
        </w:rPr>
        <w:t>the direct causes of the e</w:t>
      </w:r>
      <w:r w:rsidR="00534B08" w:rsidRPr="00E54A08">
        <w:rPr>
          <w:rFonts w:asciiTheme="minorHAnsi" w:hAnsiTheme="minorHAnsi" w:cstheme="minorHAnsi"/>
          <w:lang w:val="en-GB"/>
        </w:rPr>
        <w:t>vents</w:t>
      </w:r>
      <w:r w:rsidR="004D4F45" w:rsidRPr="00E54A08">
        <w:rPr>
          <w:rFonts w:asciiTheme="minorHAnsi" w:hAnsiTheme="minorHAnsi" w:cstheme="minorHAnsi"/>
          <w:lang w:val="en-GB"/>
        </w:rPr>
        <w:t xml:space="preserve"> of interest.</w:t>
      </w:r>
      <w:r w:rsidR="006707F0" w:rsidRPr="00E54A08">
        <w:rPr>
          <w:rFonts w:asciiTheme="minorHAnsi" w:hAnsiTheme="minorHAnsi" w:cstheme="minorHAnsi"/>
          <w:lang w:val="en-GB"/>
        </w:rPr>
        <w:t xml:space="preserve"> In addition, they do not </w:t>
      </w:r>
      <w:r w:rsidR="004D4F45" w:rsidRPr="00E54A08">
        <w:rPr>
          <w:rFonts w:asciiTheme="minorHAnsi" w:hAnsiTheme="minorHAnsi" w:cstheme="minorHAnsi"/>
          <w:lang w:val="en-GB"/>
        </w:rPr>
        <w:t xml:space="preserve">necessarily aim </w:t>
      </w:r>
      <w:r w:rsidR="006707F0" w:rsidRPr="00E54A08">
        <w:rPr>
          <w:rFonts w:asciiTheme="minorHAnsi" w:hAnsiTheme="minorHAnsi" w:cstheme="minorHAnsi"/>
          <w:lang w:val="en-GB"/>
        </w:rPr>
        <w:t>to reveal</w:t>
      </w:r>
      <w:r w:rsidR="004D4F45" w:rsidRPr="00E54A08">
        <w:rPr>
          <w:rFonts w:asciiTheme="minorHAnsi" w:hAnsiTheme="minorHAnsi" w:cstheme="minorHAnsi"/>
          <w:lang w:val="en-GB"/>
        </w:rPr>
        <w:t xml:space="preserve"> a causal relationship between particular components. </w:t>
      </w:r>
    </w:p>
    <w:p w14:paraId="35BDAE65" w14:textId="77777777" w:rsidR="00292756" w:rsidRDefault="0039203C"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Interventions</w:t>
      </w:r>
      <w:r w:rsidR="004D4F45" w:rsidRPr="00E54A08">
        <w:rPr>
          <w:rFonts w:asciiTheme="minorHAnsi" w:hAnsiTheme="minorHAnsi" w:cstheme="minorHAnsi"/>
          <w:lang w:val="en-GB"/>
        </w:rPr>
        <w:t xml:space="preserve"> are designed to determine the ways of particular components </w:t>
      </w:r>
      <w:r w:rsidR="006707F0" w:rsidRPr="00E54A08">
        <w:rPr>
          <w:rFonts w:asciiTheme="minorHAnsi" w:hAnsiTheme="minorHAnsi" w:cstheme="minorHAnsi"/>
          <w:lang w:val="en-GB"/>
        </w:rPr>
        <w:t xml:space="preserve">are </w:t>
      </w:r>
      <w:r w:rsidR="004D4F45" w:rsidRPr="006D3CA0">
        <w:rPr>
          <w:rFonts w:asciiTheme="minorHAnsi" w:hAnsiTheme="minorHAnsi" w:cstheme="minorHAnsi"/>
          <w:i/>
          <w:iCs/>
          <w:lang w:val="en-GB"/>
        </w:rPr>
        <w:t>involved</w:t>
      </w:r>
      <w:r w:rsidR="004D4F45" w:rsidRPr="00E54A08">
        <w:rPr>
          <w:rFonts w:asciiTheme="minorHAnsi" w:hAnsiTheme="minorHAnsi" w:cstheme="minorHAnsi"/>
          <w:lang w:val="en-GB"/>
        </w:rPr>
        <w:t xml:space="preserve"> in the</w:t>
      </w:r>
      <w:r w:rsidR="00534B08" w:rsidRPr="00E54A08">
        <w:rPr>
          <w:rFonts w:asciiTheme="minorHAnsi" w:hAnsiTheme="minorHAnsi" w:cstheme="minorHAnsi"/>
          <w:lang w:val="en-GB"/>
        </w:rPr>
        <w:t xml:space="preserve"> final </w:t>
      </w:r>
      <w:r w:rsidR="004D4F45" w:rsidRPr="00E54A08">
        <w:rPr>
          <w:rFonts w:asciiTheme="minorHAnsi" w:hAnsiTheme="minorHAnsi" w:cstheme="minorHAnsi"/>
          <w:lang w:val="en-GB"/>
        </w:rPr>
        <w:t xml:space="preserve">mechanistic </w:t>
      </w:r>
      <w:r w:rsidR="00534B08" w:rsidRPr="00E54A08">
        <w:rPr>
          <w:rFonts w:asciiTheme="minorHAnsi" w:hAnsiTheme="minorHAnsi" w:cstheme="minorHAnsi"/>
          <w:lang w:val="en-GB"/>
        </w:rPr>
        <w:t>explanations</w:t>
      </w:r>
      <w:r w:rsidR="004D4F45" w:rsidRPr="00E54A08">
        <w:rPr>
          <w:rFonts w:asciiTheme="minorHAnsi" w:hAnsiTheme="minorHAnsi" w:cstheme="minorHAnsi"/>
          <w:lang w:val="en-GB"/>
        </w:rPr>
        <w:t>.</w:t>
      </w:r>
      <w:r w:rsidRPr="00E54A08">
        <w:rPr>
          <w:rFonts w:asciiTheme="minorHAnsi" w:hAnsiTheme="minorHAnsi" w:cstheme="minorHAnsi"/>
          <w:lang w:val="en-GB"/>
        </w:rPr>
        <w:t xml:space="preserve"> </w:t>
      </w:r>
      <w:r w:rsidR="00444506" w:rsidRPr="00E54A08">
        <w:rPr>
          <w:rFonts w:asciiTheme="minorHAnsi" w:hAnsiTheme="minorHAnsi" w:cstheme="minorHAnsi"/>
          <w:lang w:val="en-GB"/>
        </w:rPr>
        <w:t>B</w:t>
      </w:r>
      <w:r w:rsidR="00903FD2" w:rsidRPr="00E54A08">
        <w:rPr>
          <w:rFonts w:asciiTheme="minorHAnsi" w:hAnsiTheme="minorHAnsi" w:cstheme="minorHAnsi"/>
          <w:lang w:val="en-GB"/>
        </w:rPr>
        <w:t xml:space="preserve">y conducting what Woodward calls empirical investigations </w:t>
      </w:r>
      <w:r w:rsidR="00212E0B" w:rsidRPr="00E54A08">
        <w:rPr>
          <w:rFonts w:asciiTheme="minorHAnsi" w:hAnsiTheme="minorHAnsi" w:cstheme="minorHAnsi"/>
          <w:lang w:val="en-GB"/>
        </w:rPr>
        <w:t xml:space="preserve">or what this paper generally calls ‘checking of data generation procedures’, </w:t>
      </w:r>
      <w:r w:rsidR="00903FD2" w:rsidRPr="00E54A08">
        <w:rPr>
          <w:rFonts w:asciiTheme="minorHAnsi" w:hAnsiTheme="minorHAnsi" w:cstheme="minorHAnsi"/>
          <w:lang w:val="en-GB"/>
        </w:rPr>
        <w:t xml:space="preserve">biological mechanism researchers </w:t>
      </w:r>
      <w:r w:rsidR="002D45D3" w:rsidRPr="00E54A08">
        <w:rPr>
          <w:rFonts w:asciiTheme="minorHAnsi" w:hAnsiTheme="minorHAnsi" w:cstheme="minorHAnsi"/>
          <w:lang w:val="en-GB"/>
        </w:rPr>
        <w:t xml:space="preserve">simultaneously learn about whether a set of data can become evidence for a phenomenon and </w:t>
      </w:r>
      <w:r w:rsidR="004549DE" w:rsidRPr="00E54A08">
        <w:rPr>
          <w:rFonts w:asciiTheme="minorHAnsi" w:hAnsiTheme="minorHAnsi" w:cstheme="minorHAnsi"/>
          <w:lang w:val="en-GB"/>
        </w:rPr>
        <w:t xml:space="preserve">whether the newly obtained evidence can serve as the </w:t>
      </w:r>
      <w:r w:rsidR="00C16C76" w:rsidRPr="00E54A08">
        <w:rPr>
          <w:rFonts w:asciiTheme="minorHAnsi" w:hAnsiTheme="minorHAnsi" w:cstheme="minorHAnsi"/>
          <w:lang w:val="en-GB"/>
        </w:rPr>
        <w:t xml:space="preserve">difference-making </w:t>
      </w:r>
      <w:r w:rsidR="004549DE" w:rsidRPr="00E54A08">
        <w:rPr>
          <w:rFonts w:asciiTheme="minorHAnsi" w:hAnsiTheme="minorHAnsi" w:cstheme="minorHAnsi"/>
          <w:lang w:val="en-GB"/>
        </w:rPr>
        <w:t xml:space="preserve">evidence </w:t>
      </w:r>
      <w:r w:rsidR="006707F0" w:rsidRPr="00E54A08">
        <w:rPr>
          <w:rFonts w:asciiTheme="minorHAnsi" w:hAnsiTheme="minorHAnsi" w:cstheme="minorHAnsi"/>
          <w:lang w:val="en-GB"/>
        </w:rPr>
        <w:t xml:space="preserve">for </w:t>
      </w:r>
      <w:r w:rsidR="004549DE" w:rsidRPr="00E54A08">
        <w:rPr>
          <w:rFonts w:asciiTheme="minorHAnsi" w:hAnsiTheme="minorHAnsi" w:cstheme="minorHAnsi"/>
          <w:lang w:val="en-GB"/>
        </w:rPr>
        <w:t>a specific component of the mechanism in question</w:t>
      </w:r>
      <w:r w:rsidR="00C16C76" w:rsidRPr="00E54A08">
        <w:rPr>
          <w:rFonts w:asciiTheme="minorHAnsi" w:hAnsiTheme="minorHAnsi" w:cstheme="minorHAnsi"/>
          <w:lang w:val="en-GB"/>
        </w:rPr>
        <w:t>.</w:t>
      </w:r>
      <w:r w:rsidR="002737BC" w:rsidRPr="00E54A08">
        <w:rPr>
          <w:rFonts w:asciiTheme="minorHAnsi" w:hAnsiTheme="minorHAnsi" w:cstheme="minorHAnsi"/>
          <w:lang w:val="en-GB"/>
        </w:rPr>
        <w:t xml:space="preserve"> </w:t>
      </w:r>
      <w:r w:rsidR="00C37950" w:rsidRPr="00E54A08">
        <w:rPr>
          <w:rFonts w:asciiTheme="minorHAnsi" w:hAnsiTheme="minorHAnsi" w:cstheme="minorHAnsi"/>
          <w:lang w:val="en-GB"/>
        </w:rPr>
        <w:t>There is nonetheless a step missing from this description of the process, namely the determination of the validity of the difference-making revealed by the data produced during the interventions.</w:t>
      </w:r>
      <w:r w:rsidR="0066713A" w:rsidRPr="00E54A08">
        <w:rPr>
          <w:rFonts w:asciiTheme="minorHAnsi" w:hAnsiTheme="minorHAnsi" w:cstheme="minorHAnsi"/>
          <w:lang w:val="en-GB"/>
        </w:rPr>
        <w:t xml:space="preserve"> I </w:t>
      </w:r>
      <w:r w:rsidR="00F306A3">
        <w:rPr>
          <w:rFonts w:asciiTheme="minorHAnsi" w:hAnsiTheme="minorHAnsi" w:cstheme="minorHAnsi"/>
          <w:lang w:val="en-GB"/>
        </w:rPr>
        <w:t xml:space="preserve">consider </w:t>
      </w:r>
      <w:r w:rsidR="0066713A" w:rsidRPr="00E54A08">
        <w:rPr>
          <w:rFonts w:asciiTheme="minorHAnsi" w:hAnsiTheme="minorHAnsi" w:cstheme="minorHAnsi"/>
          <w:lang w:val="en-GB"/>
        </w:rPr>
        <w:t xml:space="preserve">that the researchers need to know whether their interventions have been </w:t>
      </w:r>
      <w:r w:rsidR="0066713A" w:rsidRPr="00F306A3">
        <w:rPr>
          <w:rFonts w:asciiTheme="minorHAnsi" w:hAnsiTheme="minorHAnsi" w:cstheme="minorHAnsi"/>
          <w:lang w:val="en-GB"/>
        </w:rPr>
        <w:t xml:space="preserve">effective </w:t>
      </w:r>
      <w:r w:rsidR="0066713A" w:rsidRPr="00E54A08">
        <w:rPr>
          <w:rFonts w:asciiTheme="minorHAnsi" w:hAnsiTheme="minorHAnsi" w:cstheme="minorHAnsi"/>
          <w:lang w:val="en-GB"/>
        </w:rPr>
        <w:t xml:space="preserve">in terms of ensuring the validity of difference-making. </w:t>
      </w:r>
    </w:p>
    <w:p w14:paraId="5A8E7B1E" w14:textId="12A969FC" w:rsidR="004C3FF8" w:rsidRPr="00E54A08" w:rsidRDefault="00C5458F"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In practice, the c</w:t>
      </w:r>
      <w:r w:rsidR="00D6200D" w:rsidRPr="00E54A08">
        <w:rPr>
          <w:rFonts w:asciiTheme="minorHAnsi" w:hAnsiTheme="minorHAnsi" w:cstheme="minorHAnsi"/>
          <w:lang w:val="en-GB"/>
        </w:rPr>
        <w:t xml:space="preserve">hecking </w:t>
      </w:r>
      <w:r w:rsidRPr="00E54A08">
        <w:rPr>
          <w:rFonts w:asciiTheme="minorHAnsi" w:hAnsiTheme="minorHAnsi" w:cstheme="minorHAnsi"/>
          <w:lang w:val="en-GB"/>
        </w:rPr>
        <w:t xml:space="preserve">of </w:t>
      </w:r>
      <w:r w:rsidR="00D7410B" w:rsidRPr="00E54A08">
        <w:rPr>
          <w:rFonts w:asciiTheme="minorHAnsi" w:hAnsiTheme="minorHAnsi" w:cstheme="minorHAnsi"/>
          <w:lang w:val="en-GB"/>
        </w:rPr>
        <w:t xml:space="preserve">data </w:t>
      </w:r>
      <w:r w:rsidR="00D6200D" w:rsidRPr="00E54A08">
        <w:rPr>
          <w:rFonts w:asciiTheme="minorHAnsi" w:hAnsiTheme="minorHAnsi" w:cstheme="minorHAnsi"/>
          <w:lang w:val="en-GB"/>
        </w:rPr>
        <w:t xml:space="preserve">repeatability and </w:t>
      </w:r>
      <w:r w:rsidRPr="00E54A08">
        <w:rPr>
          <w:rFonts w:asciiTheme="minorHAnsi" w:hAnsiTheme="minorHAnsi" w:cstheme="minorHAnsi"/>
          <w:lang w:val="en-GB"/>
        </w:rPr>
        <w:t xml:space="preserve">the </w:t>
      </w:r>
      <w:r w:rsidR="00D6200D" w:rsidRPr="00E54A08">
        <w:rPr>
          <w:rFonts w:asciiTheme="minorHAnsi" w:hAnsiTheme="minorHAnsi" w:cstheme="minorHAnsi"/>
          <w:lang w:val="en-GB"/>
        </w:rPr>
        <w:t>determin</w:t>
      </w:r>
      <w:r w:rsidRPr="00E54A08">
        <w:rPr>
          <w:rFonts w:asciiTheme="minorHAnsi" w:hAnsiTheme="minorHAnsi" w:cstheme="minorHAnsi"/>
          <w:lang w:val="en-GB"/>
        </w:rPr>
        <w:t>ation of</w:t>
      </w:r>
      <w:r w:rsidR="00D6200D" w:rsidRPr="00E54A08">
        <w:rPr>
          <w:rFonts w:asciiTheme="minorHAnsi" w:hAnsiTheme="minorHAnsi" w:cstheme="minorHAnsi"/>
          <w:lang w:val="en-GB"/>
        </w:rPr>
        <w:t xml:space="preserve"> </w:t>
      </w:r>
      <w:r w:rsidRPr="00E54A08">
        <w:rPr>
          <w:rFonts w:asciiTheme="minorHAnsi" w:hAnsiTheme="minorHAnsi" w:cstheme="minorHAnsi"/>
          <w:lang w:val="en-GB"/>
        </w:rPr>
        <w:t xml:space="preserve">difference-making are usually conducted through </w:t>
      </w:r>
      <w:r w:rsidR="009E4C33" w:rsidRPr="00E54A08">
        <w:rPr>
          <w:rFonts w:asciiTheme="minorHAnsi" w:hAnsiTheme="minorHAnsi" w:cstheme="minorHAnsi"/>
          <w:lang w:val="en-GB"/>
        </w:rPr>
        <w:t xml:space="preserve">‘wrapped’ </w:t>
      </w:r>
      <w:r w:rsidRPr="00E54A08">
        <w:rPr>
          <w:rFonts w:asciiTheme="minorHAnsi" w:hAnsiTheme="minorHAnsi" w:cstheme="minorHAnsi"/>
          <w:lang w:val="en-GB"/>
        </w:rPr>
        <w:t>procedures</w:t>
      </w:r>
      <w:r w:rsidR="00D7410B" w:rsidRPr="00E54A08">
        <w:rPr>
          <w:rFonts w:asciiTheme="minorHAnsi" w:hAnsiTheme="minorHAnsi" w:cstheme="minorHAnsi"/>
          <w:lang w:val="en-GB"/>
        </w:rPr>
        <w:t xml:space="preserve"> in which</w:t>
      </w:r>
      <w:r w:rsidR="00A45696" w:rsidRPr="00E54A08">
        <w:rPr>
          <w:rFonts w:asciiTheme="minorHAnsi" w:hAnsiTheme="minorHAnsi" w:cstheme="minorHAnsi"/>
          <w:lang w:val="en-GB"/>
        </w:rPr>
        <w:t xml:space="preserve"> two purposes are intertwined.</w:t>
      </w:r>
      <w:r w:rsidRPr="00E54A08">
        <w:rPr>
          <w:rFonts w:asciiTheme="minorHAnsi" w:hAnsiTheme="minorHAnsi" w:cstheme="minorHAnsi"/>
          <w:lang w:val="en-GB"/>
        </w:rPr>
        <w:t xml:space="preserve"> </w:t>
      </w:r>
      <w:r w:rsidR="0031683F">
        <w:rPr>
          <w:rFonts w:asciiTheme="minorHAnsi" w:hAnsiTheme="minorHAnsi" w:cstheme="minorHAnsi"/>
          <w:lang w:val="en-GB"/>
        </w:rPr>
        <w:t>One purpose is to obtain enough repeatable data, and the other is to consolidate the involvement</w:t>
      </w:r>
      <w:r w:rsidR="00E37D7A">
        <w:rPr>
          <w:rFonts w:asciiTheme="minorHAnsi" w:hAnsiTheme="minorHAnsi" w:cstheme="minorHAnsi"/>
          <w:lang w:val="en-GB"/>
        </w:rPr>
        <w:t>s</w:t>
      </w:r>
      <w:r w:rsidR="0031683F">
        <w:rPr>
          <w:rFonts w:asciiTheme="minorHAnsi" w:hAnsiTheme="minorHAnsi" w:cstheme="minorHAnsi"/>
          <w:lang w:val="en-GB"/>
        </w:rPr>
        <w:t xml:space="preserve"> of the components under investigation. The latter will contribute to the tentative conclusion of causal relevance, while the components are not </w:t>
      </w:r>
      <w:r w:rsidR="0031683F">
        <w:rPr>
          <w:rFonts w:asciiTheme="minorHAnsi" w:hAnsiTheme="minorHAnsi" w:cstheme="minorHAnsi"/>
          <w:lang w:val="en-GB"/>
        </w:rPr>
        <w:lastRenderedPageBreak/>
        <w:t>necessarily productive causes of the final effects.</w:t>
      </w:r>
      <w:r w:rsidR="0031683F">
        <w:rPr>
          <w:rFonts w:asciiTheme="minorHAnsi" w:hAnsiTheme="minorHAnsi" w:cstheme="minorHAnsi" w:hint="eastAsia"/>
          <w:lang w:val="en-GB"/>
        </w:rPr>
        <w:t xml:space="preserve"> </w:t>
      </w:r>
      <w:r w:rsidR="00A45696" w:rsidRPr="00E54A08">
        <w:rPr>
          <w:rFonts w:asciiTheme="minorHAnsi" w:hAnsiTheme="minorHAnsi" w:cstheme="minorHAnsi"/>
          <w:lang w:val="en-GB"/>
        </w:rPr>
        <w:t xml:space="preserve">The common procedures </w:t>
      </w:r>
      <w:r w:rsidR="004C3FF8" w:rsidRPr="00E54A08">
        <w:rPr>
          <w:rFonts w:asciiTheme="minorHAnsi" w:hAnsiTheme="minorHAnsi" w:cstheme="minorHAnsi"/>
          <w:lang w:val="en-GB"/>
        </w:rPr>
        <w:t xml:space="preserve">can be generalised </w:t>
      </w:r>
      <w:r w:rsidR="00A45696" w:rsidRPr="00E54A08">
        <w:rPr>
          <w:rFonts w:asciiTheme="minorHAnsi" w:hAnsiTheme="minorHAnsi" w:cstheme="minorHAnsi"/>
          <w:lang w:val="en-GB"/>
        </w:rPr>
        <w:t>as</w:t>
      </w:r>
      <w:r w:rsidR="004C3FF8" w:rsidRPr="00E54A08">
        <w:rPr>
          <w:rFonts w:asciiTheme="minorHAnsi" w:hAnsiTheme="minorHAnsi" w:cstheme="minorHAnsi"/>
          <w:lang w:val="en-GB"/>
        </w:rPr>
        <w:t xml:space="preserve">: </w:t>
      </w:r>
    </w:p>
    <w:p w14:paraId="2716123B" w14:textId="55BBF254" w:rsidR="004C3FF8" w:rsidRPr="00E54A08" w:rsidRDefault="004C3FF8" w:rsidP="00616366">
      <w:pPr>
        <w:numPr>
          <w:ilvl w:val="1"/>
          <w:numId w:val="23"/>
        </w:num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Obtaining data regarding the effect of an intervention</w:t>
      </w:r>
      <w:r w:rsidR="006707F0" w:rsidRPr="00E54A08">
        <w:rPr>
          <w:rFonts w:asciiTheme="minorHAnsi" w:hAnsiTheme="minorHAnsi" w:cstheme="minorHAnsi"/>
          <w:lang w:val="en-GB"/>
        </w:rPr>
        <w:t>.</w:t>
      </w:r>
    </w:p>
    <w:p w14:paraId="14C61D3B" w14:textId="1C3935EA" w:rsidR="004C3FF8" w:rsidRPr="00E54A08" w:rsidRDefault="006707F0" w:rsidP="00616366">
      <w:pPr>
        <w:numPr>
          <w:ilvl w:val="1"/>
          <w:numId w:val="23"/>
        </w:num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Quantifying </w:t>
      </w:r>
      <w:r w:rsidR="004C3FF8" w:rsidRPr="00E54A08">
        <w:rPr>
          <w:rFonts w:asciiTheme="minorHAnsi" w:hAnsiTheme="minorHAnsi" w:cstheme="minorHAnsi"/>
          <w:lang w:val="en-GB"/>
        </w:rPr>
        <w:t>the data</w:t>
      </w:r>
      <w:r w:rsidRPr="00E54A08">
        <w:rPr>
          <w:rFonts w:asciiTheme="minorHAnsi" w:hAnsiTheme="minorHAnsi" w:cstheme="minorHAnsi"/>
          <w:lang w:val="en-GB"/>
        </w:rPr>
        <w:t>.</w:t>
      </w:r>
    </w:p>
    <w:p w14:paraId="0F5C11F7" w14:textId="5E9D5263" w:rsidR="004C3FF8" w:rsidRPr="00E54A08" w:rsidRDefault="004C3FF8" w:rsidP="00616366">
      <w:pPr>
        <w:numPr>
          <w:ilvl w:val="1"/>
          <w:numId w:val="23"/>
        </w:num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Statistical analysis of the quantified data</w:t>
      </w:r>
      <w:r w:rsidR="006707F0" w:rsidRPr="00E54A08">
        <w:rPr>
          <w:rFonts w:asciiTheme="minorHAnsi" w:hAnsiTheme="minorHAnsi" w:cstheme="minorHAnsi"/>
          <w:lang w:val="en-GB"/>
        </w:rPr>
        <w:t>.</w:t>
      </w:r>
    </w:p>
    <w:p w14:paraId="5A29E6AD" w14:textId="546E7D06" w:rsidR="004C3FF8" w:rsidRPr="00E54A08" w:rsidRDefault="003B0228" w:rsidP="00616366">
      <w:pPr>
        <w:numPr>
          <w:ilvl w:val="1"/>
          <w:numId w:val="23"/>
        </w:num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A d</w:t>
      </w:r>
      <w:r w:rsidR="004C3FF8" w:rsidRPr="00E54A08">
        <w:rPr>
          <w:rFonts w:asciiTheme="minorHAnsi" w:hAnsiTheme="minorHAnsi" w:cstheme="minorHAnsi"/>
          <w:lang w:val="en-GB"/>
        </w:rPr>
        <w:t xml:space="preserve">ecision on whether the data is representative of the effect produced by the intervention </w:t>
      </w:r>
      <w:r w:rsidR="005378B6" w:rsidRPr="00E54A08">
        <w:rPr>
          <w:rFonts w:asciiTheme="minorHAnsi" w:hAnsiTheme="minorHAnsi" w:cstheme="minorHAnsi"/>
          <w:lang w:val="en-GB"/>
        </w:rPr>
        <w:t>based on whether this ‘observation’ can be consolidated</w:t>
      </w:r>
      <w:r w:rsidR="006707F0" w:rsidRPr="00E54A08">
        <w:rPr>
          <w:rFonts w:asciiTheme="minorHAnsi" w:hAnsiTheme="minorHAnsi" w:cstheme="minorHAnsi"/>
          <w:lang w:val="en-GB"/>
        </w:rPr>
        <w:t>.</w:t>
      </w:r>
      <w:r w:rsidR="005378B6" w:rsidRPr="00E54A08">
        <w:rPr>
          <w:rFonts w:asciiTheme="minorHAnsi" w:hAnsiTheme="minorHAnsi" w:cstheme="minorHAnsi"/>
          <w:lang w:val="en-GB"/>
        </w:rPr>
        <w:t xml:space="preserve"> </w:t>
      </w:r>
      <w:r w:rsidR="004C3FF8" w:rsidRPr="00E54A08">
        <w:rPr>
          <w:rFonts w:asciiTheme="minorHAnsi" w:hAnsiTheme="minorHAnsi" w:cstheme="minorHAnsi"/>
          <w:lang w:val="en-GB"/>
        </w:rPr>
        <w:t xml:space="preserve"> </w:t>
      </w:r>
    </w:p>
    <w:p w14:paraId="148372A9" w14:textId="6A473DB1" w:rsidR="004C3FF8" w:rsidRPr="00E54A08" w:rsidRDefault="004C3FF8" w:rsidP="00616366">
      <w:pPr>
        <w:numPr>
          <w:ilvl w:val="1"/>
          <w:numId w:val="23"/>
        </w:num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Making claims on both the repeatability of </w:t>
      </w:r>
      <w:r w:rsidR="006707F0" w:rsidRPr="00E54A08">
        <w:rPr>
          <w:rFonts w:asciiTheme="minorHAnsi" w:hAnsiTheme="minorHAnsi" w:cstheme="minorHAnsi"/>
          <w:lang w:val="en-GB"/>
        </w:rPr>
        <w:t xml:space="preserve">the </w:t>
      </w:r>
      <w:r w:rsidRPr="00E54A08">
        <w:rPr>
          <w:rFonts w:asciiTheme="minorHAnsi" w:hAnsiTheme="minorHAnsi" w:cstheme="minorHAnsi"/>
          <w:lang w:val="en-GB"/>
        </w:rPr>
        <w:t xml:space="preserve">data and difference-making based on </w:t>
      </w:r>
      <w:r w:rsidR="005378B6" w:rsidRPr="00E54A08">
        <w:rPr>
          <w:rFonts w:asciiTheme="minorHAnsi" w:hAnsiTheme="minorHAnsi" w:cstheme="minorHAnsi"/>
          <w:lang w:val="en-GB"/>
        </w:rPr>
        <w:t>the consolidated observation</w:t>
      </w:r>
      <w:r w:rsidR="006707F0" w:rsidRPr="00E54A08">
        <w:rPr>
          <w:rFonts w:asciiTheme="minorHAnsi" w:hAnsiTheme="minorHAnsi" w:cstheme="minorHAnsi"/>
          <w:lang w:val="en-GB"/>
        </w:rPr>
        <w:t>.</w:t>
      </w:r>
    </w:p>
    <w:p w14:paraId="2FE4C4D7" w14:textId="049A6A68" w:rsidR="00326380" w:rsidRDefault="005378B6"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Note that the </w:t>
      </w:r>
      <w:r w:rsidR="00B9695B" w:rsidRPr="00E54A08">
        <w:rPr>
          <w:rFonts w:asciiTheme="minorHAnsi" w:hAnsiTheme="minorHAnsi" w:cstheme="minorHAnsi"/>
          <w:lang w:val="en-GB"/>
        </w:rPr>
        <w:t>actual pro</w:t>
      </w:r>
      <w:r w:rsidR="00636C9A" w:rsidRPr="00E54A08">
        <w:rPr>
          <w:rFonts w:asciiTheme="minorHAnsi" w:hAnsiTheme="minorHAnsi" w:cstheme="minorHAnsi"/>
          <w:lang w:val="en-GB"/>
        </w:rPr>
        <w:t>cedures</w:t>
      </w:r>
      <w:r w:rsidR="00B9695B" w:rsidRPr="00E54A08">
        <w:rPr>
          <w:rFonts w:asciiTheme="minorHAnsi" w:hAnsiTheme="minorHAnsi" w:cstheme="minorHAnsi"/>
          <w:lang w:val="en-GB"/>
        </w:rPr>
        <w:t xml:space="preserve"> vary with the context of </w:t>
      </w:r>
      <w:r w:rsidR="00FF43AF" w:rsidRPr="00E54A08">
        <w:rPr>
          <w:rFonts w:asciiTheme="minorHAnsi" w:hAnsiTheme="minorHAnsi" w:cstheme="minorHAnsi"/>
          <w:lang w:val="en-GB"/>
        </w:rPr>
        <w:t>the research projects</w:t>
      </w:r>
      <w:r w:rsidR="00B9695B" w:rsidRPr="00E54A08">
        <w:rPr>
          <w:rFonts w:asciiTheme="minorHAnsi" w:hAnsiTheme="minorHAnsi" w:cstheme="minorHAnsi"/>
          <w:lang w:val="en-GB"/>
        </w:rPr>
        <w:t xml:space="preserve">. </w:t>
      </w:r>
      <w:r w:rsidR="00F65194" w:rsidRPr="00E54A08">
        <w:rPr>
          <w:rFonts w:asciiTheme="minorHAnsi" w:hAnsiTheme="minorHAnsi" w:cstheme="minorHAnsi"/>
          <w:lang w:val="en-GB"/>
        </w:rPr>
        <w:t xml:space="preserve">Steps (1) and (2) are to </w:t>
      </w:r>
      <w:r w:rsidR="004F738B" w:rsidRPr="00E54A08">
        <w:rPr>
          <w:rFonts w:asciiTheme="minorHAnsi" w:hAnsiTheme="minorHAnsi" w:cstheme="minorHAnsi"/>
          <w:lang w:val="en-GB"/>
        </w:rPr>
        <w:t>check the rep</w:t>
      </w:r>
      <w:r w:rsidR="00F834BC" w:rsidRPr="00E54A08">
        <w:rPr>
          <w:rFonts w:asciiTheme="minorHAnsi" w:hAnsiTheme="minorHAnsi" w:cstheme="minorHAnsi"/>
          <w:lang w:val="en-GB"/>
        </w:rPr>
        <w:t>eatabili</w:t>
      </w:r>
      <w:r w:rsidR="004F738B" w:rsidRPr="00E54A08">
        <w:rPr>
          <w:rFonts w:asciiTheme="minorHAnsi" w:hAnsiTheme="minorHAnsi" w:cstheme="minorHAnsi"/>
          <w:lang w:val="en-GB"/>
        </w:rPr>
        <w:t>ty of data</w:t>
      </w:r>
      <w:r w:rsidR="006707F0" w:rsidRPr="00E54A08">
        <w:rPr>
          <w:rFonts w:asciiTheme="minorHAnsi" w:hAnsiTheme="minorHAnsi" w:cstheme="minorHAnsi"/>
          <w:lang w:val="en-GB"/>
        </w:rPr>
        <w:t xml:space="preserve">, to </w:t>
      </w:r>
      <w:r w:rsidR="004F738B" w:rsidRPr="00E54A08">
        <w:rPr>
          <w:rFonts w:asciiTheme="minorHAnsi" w:hAnsiTheme="minorHAnsi" w:cstheme="minorHAnsi"/>
          <w:lang w:val="en-GB"/>
        </w:rPr>
        <w:t xml:space="preserve">confirm the exclusion of errors and </w:t>
      </w:r>
      <w:r w:rsidR="006707F0" w:rsidRPr="00E54A08">
        <w:rPr>
          <w:rFonts w:asciiTheme="minorHAnsi" w:hAnsiTheme="minorHAnsi" w:cstheme="minorHAnsi"/>
          <w:lang w:val="en-GB"/>
        </w:rPr>
        <w:t xml:space="preserve">to </w:t>
      </w:r>
      <w:r w:rsidR="004F738B" w:rsidRPr="00E54A08">
        <w:rPr>
          <w:rFonts w:asciiTheme="minorHAnsi" w:hAnsiTheme="minorHAnsi" w:cstheme="minorHAnsi"/>
          <w:lang w:val="en-GB"/>
        </w:rPr>
        <w:t xml:space="preserve">collect </w:t>
      </w:r>
      <w:r w:rsidR="006707F0" w:rsidRPr="00E54A08">
        <w:rPr>
          <w:rFonts w:asciiTheme="minorHAnsi" w:hAnsiTheme="minorHAnsi" w:cstheme="minorHAnsi"/>
          <w:lang w:val="en-GB"/>
        </w:rPr>
        <w:t xml:space="preserve">sufficient </w:t>
      </w:r>
      <w:r w:rsidR="004F738B" w:rsidRPr="00E54A08">
        <w:rPr>
          <w:rFonts w:asciiTheme="minorHAnsi" w:hAnsiTheme="minorHAnsi" w:cstheme="minorHAnsi"/>
          <w:lang w:val="en-GB"/>
        </w:rPr>
        <w:t>amount</w:t>
      </w:r>
      <w:r w:rsidR="006707F0" w:rsidRPr="00E54A08">
        <w:rPr>
          <w:rFonts w:asciiTheme="minorHAnsi" w:hAnsiTheme="minorHAnsi" w:cstheme="minorHAnsi"/>
          <w:lang w:val="en-GB"/>
        </w:rPr>
        <w:t>s</w:t>
      </w:r>
      <w:r w:rsidR="004F738B" w:rsidRPr="00E54A08">
        <w:rPr>
          <w:rFonts w:asciiTheme="minorHAnsi" w:hAnsiTheme="minorHAnsi" w:cstheme="minorHAnsi"/>
          <w:lang w:val="en-GB"/>
        </w:rPr>
        <w:t xml:space="preserve"> of data for </w:t>
      </w:r>
      <w:r w:rsidR="006707F0" w:rsidRPr="00E54A08">
        <w:rPr>
          <w:rFonts w:asciiTheme="minorHAnsi" w:hAnsiTheme="minorHAnsi" w:cstheme="minorHAnsi"/>
          <w:lang w:val="en-GB"/>
        </w:rPr>
        <w:t xml:space="preserve">step </w:t>
      </w:r>
      <w:r w:rsidR="004F738B" w:rsidRPr="00E54A08">
        <w:rPr>
          <w:rFonts w:asciiTheme="minorHAnsi" w:hAnsiTheme="minorHAnsi" w:cstheme="minorHAnsi"/>
          <w:lang w:val="en-GB"/>
        </w:rPr>
        <w:t>(3).</w:t>
      </w:r>
      <w:r w:rsidR="00AA6B94" w:rsidRPr="00E54A08">
        <w:rPr>
          <w:rFonts w:asciiTheme="minorHAnsi" w:hAnsiTheme="minorHAnsi" w:cstheme="minorHAnsi"/>
          <w:lang w:val="en-GB"/>
        </w:rPr>
        <w:t xml:space="preserve"> Step (4) </w:t>
      </w:r>
      <w:r w:rsidR="00CC6147" w:rsidRPr="00E54A08">
        <w:rPr>
          <w:rFonts w:asciiTheme="minorHAnsi" w:hAnsiTheme="minorHAnsi" w:cstheme="minorHAnsi"/>
          <w:lang w:val="en-GB"/>
        </w:rPr>
        <w:t>refers to</w:t>
      </w:r>
      <w:r w:rsidR="00AA6B94" w:rsidRPr="00E54A08">
        <w:rPr>
          <w:rFonts w:asciiTheme="minorHAnsi" w:hAnsiTheme="minorHAnsi" w:cstheme="minorHAnsi"/>
          <w:lang w:val="en-GB"/>
        </w:rPr>
        <w:t xml:space="preserve"> the inference from the </w:t>
      </w:r>
      <w:r w:rsidR="003239F7" w:rsidRPr="00E54A08">
        <w:rPr>
          <w:rFonts w:asciiTheme="minorHAnsi" w:hAnsiTheme="minorHAnsi" w:cstheme="minorHAnsi"/>
          <w:lang w:val="en-GB"/>
        </w:rPr>
        <w:t xml:space="preserve">statistical </w:t>
      </w:r>
      <w:r w:rsidR="006707F0" w:rsidRPr="00E54A08">
        <w:rPr>
          <w:rFonts w:asciiTheme="minorHAnsi" w:hAnsiTheme="minorHAnsi" w:cstheme="minorHAnsi"/>
          <w:lang w:val="en-GB"/>
        </w:rPr>
        <w:t xml:space="preserve">results </w:t>
      </w:r>
      <w:r w:rsidR="00AA6B94" w:rsidRPr="00E54A08">
        <w:rPr>
          <w:rFonts w:asciiTheme="minorHAnsi" w:hAnsiTheme="minorHAnsi" w:cstheme="minorHAnsi"/>
          <w:lang w:val="en-GB"/>
        </w:rPr>
        <w:t xml:space="preserve">of step (3). Finally, at step (5), both the observability of the phenomenon (i.e. the </w:t>
      </w:r>
      <w:r w:rsidR="006707F0" w:rsidRPr="00E54A08">
        <w:rPr>
          <w:rFonts w:asciiTheme="minorHAnsi" w:hAnsiTheme="minorHAnsi" w:cstheme="minorHAnsi"/>
          <w:lang w:val="en-GB"/>
        </w:rPr>
        <w:t xml:space="preserve">reproducibility of the </w:t>
      </w:r>
      <w:r w:rsidR="00AA6B94" w:rsidRPr="00E54A08">
        <w:rPr>
          <w:rFonts w:asciiTheme="minorHAnsi" w:hAnsiTheme="minorHAnsi" w:cstheme="minorHAnsi"/>
          <w:lang w:val="en-GB"/>
        </w:rPr>
        <w:t xml:space="preserve">experimental </w:t>
      </w:r>
      <w:r w:rsidR="006707F0" w:rsidRPr="00E54A08">
        <w:rPr>
          <w:rFonts w:asciiTheme="minorHAnsi" w:hAnsiTheme="minorHAnsi" w:cstheme="minorHAnsi"/>
          <w:lang w:val="en-GB"/>
        </w:rPr>
        <w:t>results</w:t>
      </w:r>
      <w:r w:rsidR="00AA6B94" w:rsidRPr="00E54A08">
        <w:rPr>
          <w:rFonts w:asciiTheme="minorHAnsi" w:hAnsiTheme="minorHAnsi" w:cstheme="minorHAnsi"/>
          <w:lang w:val="en-GB"/>
        </w:rPr>
        <w:t xml:space="preserve">) and the difference-making of interest are </w:t>
      </w:r>
      <w:r w:rsidR="0081107C" w:rsidRPr="00E54A08">
        <w:rPr>
          <w:rFonts w:asciiTheme="minorHAnsi" w:hAnsiTheme="minorHAnsi" w:cstheme="minorHAnsi"/>
          <w:lang w:val="en-GB"/>
        </w:rPr>
        <w:t>confirmed.</w:t>
      </w:r>
      <w:r w:rsidR="00AA6B94" w:rsidRPr="00E54A08">
        <w:rPr>
          <w:rFonts w:asciiTheme="minorHAnsi" w:hAnsiTheme="minorHAnsi" w:cstheme="minorHAnsi"/>
          <w:lang w:val="en-GB"/>
        </w:rPr>
        <w:t xml:space="preserve"> </w:t>
      </w:r>
    </w:p>
    <w:p w14:paraId="0B34B426" w14:textId="09199288" w:rsidR="002848B1" w:rsidRPr="00326380" w:rsidRDefault="00E85943" w:rsidP="00616366">
      <w:pPr>
        <w:spacing w:afterLines="50" w:after="180" w:line="240" w:lineRule="auto"/>
        <w:jc w:val="both"/>
        <w:rPr>
          <w:rFonts w:asciiTheme="minorHAnsi" w:hAnsiTheme="minorHAnsi" w:cstheme="minorHAnsi"/>
          <w:color w:val="auto"/>
          <w:lang w:val="en-GB"/>
        </w:rPr>
      </w:pPr>
      <w:r w:rsidRPr="00E54A08">
        <w:rPr>
          <w:rFonts w:asciiTheme="minorHAnsi" w:hAnsiTheme="minorHAnsi" w:cstheme="minorHAnsi"/>
          <w:lang w:val="en-GB"/>
        </w:rPr>
        <w:t xml:space="preserve">My point is that in the abstract sense, the observability of the phenomenon does not automatically warrant the validity of the difference-making. </w:t>
      </w:r>
      <w:r w:rsidR="00354645" w:rsidRPr="00E54A08">
        <w:rPr>
          <w:rFonts w:asciiTheme="minorHAnsi" w:hAnsiTheme="minorHAnsi" w:cstheme="minorHAnsi"/>
          <w:lang w:val="en-GB"/>
        </w:rPr>
        <w:t>That is, t</w:t>
      </w:r>
      <w:r w:rsidR="001C3EDD" w:rsidRPr="00E54A08">
        <w:rPr>
          <w:rFonts w:asciiTheme="minorHAnsi" w:hAnsiTheme="minorHAnsi" w:cstheme="minorHAnsi"/>
          <w:lang w:val="en-GB"/>
        </w:rPr>
        <w:t xml:space="preserve">he researchers ensure the effectiveness of their interventions by checking the quantity of reproduced data before they </w:t>
      </w:r>
      <w:r w:rsidR="00BA71B2">
        <w:rPr>
          <w:rFonts w:asciiTheme="minorHAnsi" w:hAnsiTheme="minorHAnsi" w:cstheme="minorHAnsi"/>
          <w:lang w:val="en-GB"/>
        </w:rPr>
        <w:t>determine the</w:t>
      </w:r>
      <w:r w:rsidR="001C3EDD" w:rsidRPr="00E54A08">
        <w:rPr>
          <w:rFonts w:asciiTheme="minorHAnsi" w:hAnsiTheme="minorHAnsi" w:cstheme="minorHAnsi"/>
          <w:lang w:val="en-GB"/>
        </w:rPr>
        <w:t xml:space="preserve"> phenomenon observed </w:t>
      </w:r>
      <w:r w:rsidR="00BA71B2">
        <w:rPr>
          <w:rFonts w:asciiTheme="minorHAnsi" w:hAnsiTheme="minorHAnsi" w:cstheme="minorHAnsi"/>
          <w:lang w:val="en-GB"/>
        </w:rPr>
        <w:t xml:space="preserve">to be a valid </w:t>
      </w:r>
      <w:r w:rsidR="001C3EDD" w:rsidRPr="00E54A08">
        <w:rPr>
          <w:rFonts w:asciiTheme="minorHAnsi" w:hAnsiTheme="minorHAnsi" w:cstheme="minorHAnsi"/>
          <w:lang w:val="en-GB"/>
        </w:rPr>
        <w:t>difference-making.</w:t>
      </w:r>
      <w:r w:rsidR="00326380">
        <w:rPr>
          <w:rFonts w:asciiTheme="minorHAnsi" w:hAnsiTheme="minorHAnsi" w:cstheme="minorHAnsi" w:hint="eastAsia"/>
          <w:color w:val="auto"/>
          <w:lang w:val="en-GB"/>
        </w:rPr>
        <w:t xml:space="preserve"> </w:t>
      </w:r>
      <w:r w:rsidR="00326380">
        <w:rPr>
          <w:rFonts w:asciiTheme="minorHAnsi" w:hAnsiTheme="minorHAnsi" w:cstheme="minorHAnsi"/>
          <w:lang w:val="en-GB"/>
        </w:rPr>
        <w:t>T</w:t>
      </w:r>
      <w:r w:rsidR="00DB758C" w:rsidRPr="00E54A08">
        <w:rPr>
          <w:rFonts w:asciiTheme="minorHAnsi" w:hAnsiTheme="minorHAnsi" w:cstheme="minorHAnsi"/>
          <w:lang w:val="en-GB"/>
        </w:rPr>
        <w:t xml:space="preserve">he </w:t>
      </w:r>
      <w:r w:rsidR="00EB4FAB" w:rsidRPr="00E54A08">
        <w:rPr>
          <w:rFonts w:asciiTheme="minorHAnsi" w:hAnsiTheme="minorHAnsi" w:cstheme="minorHAnsi"/>
          <w:lang w:val="en-GB"/>
        </w:rPr>
        <w:t>intervention</w:t>
      </w:r>
      <w:r w:rsidR="00FF43AF" w:rsidRPr="00E54A08">
        <w:rPr>
          <w:rFonts w:asciiTheme="minorHAnsi" w:hAnsiTheme="minorHAnsi" w:cstheme="minorHAnsi"/>
          <w:lang w:val="en-GB"/>
        </w:rPr>
        <w:t>s</w:t>
      </w:r>
      <w:r w:rsidR="00EB4FAB" w:rsidRPr="00E54A08">
        <w:rPr>
          <w:rFonts w:asciiTheme="minorHAnsi" w:hAnsiTheme="minorHAnsi" w:cstheme="minorHAnsi"/>
          <w:lang w:val="en-GB"/>
        </w:rPr>
        <w:t xml:space="preserve"> </w:t>
      </w:r>
      <w:r w:rsidR="00FF43AF" w:rsidRPr="00E54A08">
        <w:rPr>
          <w:rFonts w:asciiTheme="minorHAnsi" w:hAnsiTheme="minorHAnsi" w:cstheme="minorHAnsi"/>
          <w:lang w:val="en-GB"/>
        </w:rPr>
        <w:t xml:space="preserve">themselves are </w:t>
      </w:r>
      <w:r w:rsidR="00EB4FAB" w:rsidRPr="00E54A08">
        <w:rPr>
          <w:rFonts w:asciiTheme="minorHAnsi" w:hAnsiTheme="minorHAnsi" w:cstheme="minorHAnsi"/>
          <w:lang w:val="en-GB"/>
        </w:rPr>
        <w:t xml:space="preserve">also twofold: on the one hand, </w:t>
      </w:r>
      <w:r w:rsidR="0086267D" w:rsidRPr="00E54A08">
        <w:rPr>
          <w:rFonts w:asciiTheme="minorHAnsi" w:hAnsiTheme="minorHAnsi" w:cstheme="minorHAnsi"/>
          <w:lang w:val="en-GB"/>
        </w:rPr>
        <w:t>they</w:t>
      </w:r>
      <w:r w:rsidR="00EB4FAB" w:rsidRPr="00E54A08">
        <w:rPr>
          <w:rFonts w:asciiTheme="minorHAnsi" w:hAnsiTheme="minorHAnsi" w:cstheme="minorHAnsi"/>
          <w:lang w:val="en-GB"/>
        </w:rPr>
        <w:t xml:space="preserve"> </w:t>
      </w:r>
      <w:r w:rsidR="0086267D" w:rsidRPr="00E54A08">
        <w:rPr>
          <w:rFonts w:asciiTheme="minorHAnsi" w:hAnsiTheme="minorHAnsi" w:cstheme="minorHAnsi"/>
          <w:lang w:val="en-GB"/>
        </w:rPr>
        <w:t>manipulate</w:t>
      </w:r>
      <w:r w:rsidR="00EB4FAB" w:rsidRPr="00E54A08">
        <w:rPr>
          <w:rFonts w:asciiTheme="minorHAnsi" w:hAnsiTheme="minorHAnsi" w:cstheme="minorHAnsi"/>
          <w:lang w:val="en-GB"/>
        </w:rPr>
        <w:t xml:space="preserve"> a component of the whole mechanism to examine its possible involvement; on the other, </w:t>
      </w:r>
      <w:r w:rsidR="0086267D" w:rsidRPr="00E54A08">
        <w:rPr>
          <w:rFonts w:asciiTheme="minorHAnsi" w:hAnsiTheme="minorHAnsi" w:cstheme="minorHAnsi"/>
          <w:lang w:val="en-GB"/>
        </w:rPr>
        <w:t>they</w:t>
      </w:r>
      <w:r w:rsidR="00EB4FAB" w:rsidRPr="00E54A08">
        <w:rPr>
          <w:rFonts w:asciiTheme="minorHAnsi" w:hAnsiTheme="minorHAnsi" w:cstheme="minorHAnsi"/>
          <w:lang w:val="en-GB"/>
        </w:rPr>
        <w:t xml:space="preserve"> intervene in a causal process that </w:t>
      </w:r>
      <w:r w:rsidR="00DB758C" w:rsidRPr="00E54A08">
        <w:rPr>
          <w:rFonts w:asciiTheme="minorHAnsi" w:hAnsiTheme="minorHAnsi" w:cstheme="minorHAnsi"/>
          <w:lang w:val="en-GB"/>
        </w:rPr>
        <w:t>produces the data</w:t>
      </w:r>
      <w:r w:rsidR="006707F0" w:rsidRPr="00E54A08">
        <w:rPr>
          <w:rFonts w:asciiTheme="minorHAnsi" w:hAnsiTheme="minorHAnsi" w:cstheme="minorHAnsi"/>
          <w:lang w:val="en-GB"/>
        </w:rPr>
        <w:t>. Yet, it</w:t>
      </w:r>
      <w:r w:rsidR="00DB758C" w:rsidRPr="00E54A08">
        <w:rPr>
          <w:rFonts w:asciiTheme="minorHAnsi" w:hAnsiTheme="minorHAnsi" w:cstheme="minorHAnsi"/>
          <w:lang w:val="en-GB"/>
        </w:rPr>
        <w:t xml:space="preserve"> </w:t>
      </w:r>
      <w:r w:rsidR="00EB4FAB" w:rsidRPr="00E54A08">
        <w:rPr>
          <w:rFonts w:asciiTheme="minorHAnsi" w:hAnsiTheme="minorHAnsi" w:cstheme="minorHAnsi"/>
          <w:lang w:val="en-GB"/>
        </w:rPr>
        <w:t>does not directly contribute to the mechanism of interest. This is to say that the involvement of the component in the mechanism and the causation of it being observed in the experiment (i.e. the causation of Woodward’s ‘phenomenon’) are</w:t>
      </w:r>
      <w:r w:rsidR="00DB758C" w:rsidRPr="00E54A08">
        <w:rPr>
          <w:rFonts w:asciiTheme="minorHAnsi" w:hAnsiTheme="minorHAnsi" w:cstheme="minorHAnsi"/>
          <w:lang w:val="en-GB"/>
        </w:rPr>
        <w:t xml:space="preserve"> </w:t>
      </w:r>
      <w:r w:rsidR="00EB4FAB" w:rsidRPr="00E54A08">
        <w:rPr>
          <w:rFonts w:asciiTheme="minorHAnsi" w:hAnsiTheme="minorHAnsi" w:cstheme="minorHAnsi"/>
          <w:lang w:val="en-GB"/>
        </w:rPr>
        <w:t>independent</w:t>
      </w:r>
      <w:r w:rsidR="00AA1520" w:rsidRPr="00E54A08">
        <w:rPr>
          <w:rFonts w:asciiTheme="minorHAnsi" w:hAnsiTheme="minorHAnsi" w:cstheme="minorHAnsi"/>
          <w:lang w:val="en-GB"/>
        </w:rPr>
        <w:t xml:space="preserve"> of each ot</w:t>
      </w:r>
      <w:r w:rsidR="00703A70" w:rsidRPr="00E54A08">
        <w:rPr>
          <w:rFonts w:asciiTheme="minorHAnsi" w:hAnsiTheme="minorHAnsi" w:cstheme="minorHAnsi"/>
          <w:lang w:val="en-GB"/>
        </w:rPr>
        <w:t>her</w:t>
      </w:r>
      <w:r w:rsidR="00EB4FAB" w:rsidRPr="00E54A08">
        <w:rPr>
          <w:rFonts w:asciiTheme="minorHAnsi" w:hAnsiTheme="minorHAnsi" w:cstheme="minorHAnsi"/>
          <w:lang w:val="en-GB"/>
        </w:rPr>
        <w:t>.</w:t>
      </w:r>
      <w:r w:rsidR="002848B1" w:rsidRPr="00E54A08">
        <w:rPr>
          <w:rFonts w:asciiTheme="minorHAnsi" w:hAnsiTheme="minorHAnsi" w:cstheme="minorHAnsi"/>
          <w:lang w:val="en-GB"/>
        </w:rPr>
        <w:t xml:space="preserve"> </w:t>
      </w:r>
      <w:r w:rsidR="005C473D" w:rsidRPr="00E54A08">
        <w:rPr>
          <w:rFonts w:asciiTheme="minorHAnsi" w:hAnsiTheme="minorHAnsi" w:cstheme="minorHAnsi"/>
          <w:lang w:val="en-GB"/>
        </w:rPr>
        <w:t>The p</w:t>
      </w:r>
      <w:r w:rsidR="00027B87" w:rsidRPr="00E54A08">
        <w:rPr>
          <w:rFonts w:asciiTheme="minorHAnsi" w:hAnsiTheme="minorHAnsi" w:cstheme="minorHAnsi"/>
          <w:lang w:val="en-GB"/>
        </w:rPr>
        <w:t xml:space="preserve">hilosophical recognition of the details </w:t>
      </w:r>
      <w:r w:rsidR="006707F0" w:rsidRPr="00E54A08">
        <w:rPr>
          <w:rFonts w:asciiTheme="minorHAnsi" w:hAnsiTheme="minorHAnsi" w:cstheme="minorHAnsi"/>
          <w:lang w:val="en-GB"/>
        </w:rPr>
        <w:t xml:space="preserve">of </w:t>
      </w:r>
      <w:r w:rsidR="00027B87" w:rsidRPr="00E54A08">
        <w:rPr>
          <w:rFonts w:asciiTheme="minorHAnsi" w:hAnsiTheme="minorHAnsi" w:cstheme="minorHAnsi"/>
          <w:lang w:val="en-GB"/>
        </w:rPr>
        <w:t>th</w:t>
      </w:r>
      <w:r w:rsidR="006F7004" w:rsidRPr="00E54A08">
        <w:rPr>
          <w:rFonts w:asciiTheme="minorHAnsi" w:hAnsiTheme="minorHAnsi" w:cstheme="minorHAnsi"/>
          <w:lang w:val="en-GB"/>
        </w:rPr>
        <w:t>is independence</w:t>
      </w:r>
      <w:r w:rsidR="00027B87" w:rsidRPr="00E54A08">
        <w:rPr>
          <w:rFonts w:asciiTheme="minorHAnsi" w:hAnsiTheme="minorHAnsi" w:cstheme="minorHAnsi"/>
          <w:lang w:val="en-GB"/>
        </w:rPr>
        <w:t xml:space="preserve"> </w:t>
      </w:r>
      <w:r w:rsidR="006F7004" w:rsidRPr="00E54A08">
        <w:rPr>
          <w:rFonts w:asciiTheme="minorHAnsi" w:hAnsiTheme="minorHAnsi" w:cstheme="minorHAnsi"/>
          <w:lang w:val="en-GB"/>
        </w:rPr>
        <w:t xml:space="preserve">is </w:t>
      </w:r>
      <w:r w:rsidR="00027B87" w:rsidRPr="00E54A08">
        <w:rPr>
          <w:rFonts w:asciiTheme="minorHAnsi" w:hAnsiTheme="minorHAnsi" w:cstheme="minorHAnsi"/>
          <w:lang w:val="en-GB"/>
        </w:rPr>
        <w:t>not trivial</w:t>
      </w:r>
      <w:r w:rsidR="00F04188">
        <w:rPr>
          <w:rFonts w:asciiTheme="minorHAnsi" w:hAnsiTheme="minorHAnsi" w:cstheme="minorHAnsi"/>
          <w:lang w:val="en-GB"/>
        </w:rPr>
        <w:t>, since</w:t>
      </w:r>
      <w:r w:rsidR="00027B87" w:rsidRPr="00E54A08">
        <w:rPr>
          <w:rFonts w:asciiTheme="minorHAnsi" w:hAnsiTheme="minorHAnsi" w:cstheme="minorHAnsi"/>
          <w:lang w:val="en-GB"/>
        </w:rPr>
        <w:t xml:space="preserve"> biological mechanism research normally checks things that look nothing like the mechanisms</w:t>
      </w:r>
      <w:r w:rsidR="008757A0" w:rsidRPr="00E54A08">
        <w:rPr>
          <w:rFonts w:asciiTheme="minorHAnsi" w:hAnsiTheme="minorHAnsi" w:cstheme="minorHAnsi"/>
          <w:lang w:val="en-GB"/>
        </w:rPr>
        <w:t xml:space="preserve"> of interest</w:t>
      </w:r>
      <w:r w:rsidR="00027B87" w:rsidRPr="00E54A08">
        <w:rPr>
          <w:rFonts w:asciiTheme="minorHAnsi" w:hAnsiTheme="minorHAnsi" w:cstheme="minorHAnsi"/>
          <w:lang w:val="en-GB"/>
        </w:rPr>
        <w:t xml:space="preserve"> </w:t>
      </w:r>
      <w:r w:rsidR="008757A0" w:rsidRPr="00E54A08">
        <w:rPr>
          <w:rFonts w:asciiTheme="minorHAnsi" w:hAnsiTheme="minorHAnsi" w:cstheme="minorHAnsi"/>
          <w:lang w:val="en-GB"/>
        </w:rPr>
        <w:t>at a glance</w:t>
      </w:r>
      <w:r w:rsidR="009B708B" w:rsidRPr="00E54A08">
        <w:rPr>
          <w:rFonts w:asciiTheme="minorHAnsi" w:hAnsiTheme="minorHAnsi" w:cstheme="minorHAnsi"/>
          <w:lang w:val="en-GB"/>
        </w:rPr>
        <w:t xml:space="preserve">. Moreover, </w:t>
      </w:r>
      <w:r w:rsidR="002F4CF3" w:rsidRPr="00E54A08">
        <w:rPr>
          <w:rFonts w:asciiTheme="minorHAnsi" w:hAnsiTheme="minorHAnsi" w:cstheme="minorHAnsi"/>
          <w:lang w:val="en-GB"/>
        </w:rPr>
        <w:t>interventions on specific components</w:t>
      </w:r>
      <w:r w:rsidR="009B708B" w:rsidRPr="00E54A08">
        <w:rPr>
          <w:rFonts w:asciiTheme="minorHAnsi" w:hAnsiTheme="minorHAnsi" w:cstheme="minorHAnsi"/>
          <w:lang w:val="en-GB"/>
        </w:rPr>
        <w:t xml:space="preserve"> </w:t>
      </w:r>
      <w:r w:rsidR="002F4CF3" w:rsidRPr="00E54A08">
        <w:rPr>
          <w:rFonts w:asciiTheme="minorHAnsi" w:hAnsiTheme="minorHAnsi" w:cstheme="minorHAnsi"/>
          <w:lang w:val="en-GB"/>
        </w:rPr>
        <w:t>are</w:t>
      </w:r>
      <w:r w:rsidR="009B708B" w:rsidRPr="00E54A08">
        <w:rPr>
          <w:rFonts w:asciiTheme="minorHAnsi" w:hAnsiTheme="minorHAnsi" w:cstheme="minorHAnsi"/>
          <w:lang w:val="en-GB"/>
        </w:rPr>
        <w:t xml:space="preserve"> usually conducted </w:t>
      </w:r>
      <w:r w:rsidR="006F7004" w:rsidRPr="00E54A08">
        <w:rPr>
          <w:rFonts w:asciiTheme="minorHAnsi" w:hAnsiTheme="minorHAnsi" w:cstheme="minorHAnsi"/>
          <w:lang w:val="en-GB"/>
        </w:rPr>
        <w:t xml:space="preserve">via </w:t>
      </w:r>
      <w:r w:rsidR="009B708B" w:rsidRPr="00E54A08">
        <w:rPr>
          <w:rFonts w:asciiTheme="minorHAnsi" w:hAnsiTheme="minorHAnsi" w:cstheme="minorHAnsi"/>
          <w:lang w:val="en-GB"/>
        </w:rPr>
        <w:t>means</w:t>
      </w:r>
      <w:r w:rsidR="006F7004" w:rsidRPr="00E54A08">
        <w:rPr>
          <w:rFonts w:asciiTheme="minorHAnsi" w:hAnsiTheme="minorHAnsi" w:cstheme="minorHAnsi"/>
          <w:lang w:val="en-GB"/>
        </w:rPr>
        <w:t xml:space="preserve"> that look nothing like </w:t>
      </w:r>
      <w:r w:rsidR="009B708B" w:rsidRPr="00E54A08">
        <w:rPr>
          <w:rFonts w:asciiTheme="minorHAnsi" w:hAnsiTheme="minorHAnsi" w:cstheme="minorHAnsi"/>
          <w:lang w:val="en-GB"/>
        </w:rPr>
        <w:t xml:space="preserve">the means relevant to the </w:t>
      </w:r>
      <w:r w:rsidR="006F7004" w:rsidRPr="00E54A08">
        <w:rPr>
          <w:rFonts w:asciiTheme="minorHAnsi" w:hAnsiTheme="minorHAnsi" w:cstheme="minorHAnsi"/>
          <w:lang w:val="en-GB"/>
        </w:rPr>
        <w:t>mechanism</w:t>
      </w:r>
      <w:r w:rsidR="009B708B" w:rsidRPr="00E54A08">
        <w:rPr>
          <w:rFonts w:asciiTheme="minorHAnsi" w:hAnsiTheme="minorHAnsi" w:cstheme="minorHAnsi"/>
          <w:lang w:val="en-GB"/>
        </w:rPr>
        <w:t>s of interest</w:t>
      </w:r>
      <w:r w:rsidR="00027B87" w:rsidRPr="00E54A08">
        <w:rPr>
          <w:rFonts w:asciiTheme="minorHAnsi" w:hAnsiTheme="minorHAnsi" w:cstheme="minorHAnsi"/>
          <w:lang w:val="en-GB"/>
        </w:rPr>
        <w:t xml:space="preserve">. </w:t>
      </w:r>
    </w:p>
    <w:p w14:paraId="7FEFC5FB" w14:textId="06FD889C" w:rsidR="007016DE" w:rsidRPr="00E54A08" w:rsidRDefault="004F084A" w:rsidP="00616366">
      <w:pPr>
        <w:spacing w:afterLines="50" w:after="180" w:line="240" w:lineRule="auto"/>
        <w:jc w:val="both"/>
        <w:rPr>
          <w:rFonts w:asciiTheme="minorHAnsi" w:hAnsiTheme="minorHAnsi" w:cstheme="minorHAnsi"/>
          <w:lang w:val="en-GB"/>
        </w:rPr>
      </w:pPr>
      <w:r>
        <w:rPr>
          <w:rFonts w:asciiTheme="minorHAnsi" w:hAnsiTheme="minorHAnsi" w:cstheme="minorHAnsi"/>
          <w:lang w:val="en-GB"/>
        </w:rPr>
        <w:t xml:space="preserve">Now </w:t>
      </w:r>
      <w:r w:rsidR="00027B87" w:rsidRPr="00E54A08">
        <w:rPr>
          <w:rFonts w:asciiTheme="minorHAnsi" w:hAnsiTheme="minorHAnsi" w:cstheme="minorHAnsi"/>
          <w:lang w:val="en-GB"/>
        </w:rPr>
        <w:t xml:space="preserve">I </w:t>
      </w:r>
      <w:r w:rsidR="00650F94">
        <w:rPr>
          <w:rFonts w:asciiTheme="minorHAnsi" w:hAnsiTheme="minorHAnsi" w:cstheme="minorHAnsi"/>
          <w:lang w:val="en-GB"/>
        </w:rPr>
        <w:t>use</w:t>
      </w:r>
      <w:r w:rsidR="00537744" w:rsidRPr="00E54A08">
        <w:rPr>
          <w:rFonts w:asciiTheme="minorHAnsi" w:hAnsiTheme="minorHAnsi" w:cstheme="minorHAnsi"/>
          <w:lang w:val="en-GB"/>
        </w:rPr>
        <w:t xml:space="preserve"> </w:t>
      </w:r>
      <w:r w:rsidR="003114F3">
        <w:rPr>
          <w:rFonts w:asciiTheme="minorHAnsi" w:hAnsiTheme="minorHAnsi" w:cstheme="minorHAnsi"/>
          <w:lang w:val="en-GB"/>
        </w:rPr>
        <w:t xml:space="preserve">an </w:t>
      </w:r>
      <w:r w:rsidR="00027B87" w:rsidRPr="00E54A08">
        <w:rPr>
          <w:rFonts w:asciiTheme="minorHAnsi" w:hAnsiTheme="minorHAnsi" w:cstheme="minorHAnsi"/>
          <w:lang w:val="en-GB"/>
        </w:rPr>
        <w:t>example</w:t>
      </w:r>
      <w:r>
        <w:rPr>
          <w:rFonts w:asciiTheme="minorHAnsi" w:hAnsiTheme="minorHAnsi" w:cstheme="minorHAnsi"/>
          <w:lang w:val="en-GB"/>
        </w:rPr>
        <w:t xml:space="preserve"> to show the above in a concrete way</w:t>
      </w:r>
      <w:r w:rsidR="0036694F">
        <w:rPr>
          <w:rFonts w:asciiTheme="minorHAnsi" w:hAnsiTheme="minorHAnsi" w:cstheme="minorHAnsi"/>
          <w:lang w:val="en-GB"/>
        </w:rPr>
        <w:t>. A re</w:t>
      </w:r>
      <w:r w:rsidR="0036694F" w:rsidRPr="00E54A08">
        <w:rPr>
          <w:rFonts w:asciiTheme="minorHAnsi" w:hAnsiTheme="minorHAnsi" w:cstheme="minorHAnsi"/>
          <w:lang w:val="en-GB"/>
        </w:rPr>
        <w:t>latively complicated case study</w:t>
      </w:r>
      <w:r w:rsidR="0036694F">
        <w:rPr>
          <w:rFonts w:asciiTheme="minorHAnsi" w:hAnsiTheme="minorHAnsi" w:cstheme="minorHAnsi"/>
          <w:lang w:val="en-GB"/>
        </w:rPr>
        <w:t xml:space="preserve"> will be discussed in </w:t>
      </w:r>
      <w:r w:rsidR="000D1C8B">
        <w:rPr>
          <w:rFonts w:asciiTheme="minorHAnsi" w:hAnsiTheme="minorHAnsi" w:cstheme="minorHAnsi"/>
          <w:lang w:val="en-GB"/>
        </w:rPr>
        <w:t>S</w:t>
      </w:r>
      <w:r w:rsidR="0036694F">
        <w:rPr>
          <w:rFonts w:asciiTheme="minorHAnsi" w:hAnsiTheme="minorHAnsi" w:cstheme="minorHAnsi"/>
          <w:lang w:val="en-GB"/>
        </w:rPr>
        <w:t xml:space="preserve">ection 3.3. </w:t>
      </w:r>
      <w:r>
        <w:rPr>
          <w:rFonts w:asciiTheme="minorHAnsi" w:hAnsiTheme="minorHAnsi" w:cstheme="minorHAnsi"/>
          <w:lang w:val="en-GB"/>
        </w:rPr>
        <w:t xml:space="preserve">The example here is </w:t>
      </w:r>
      <w:r w:rsidR="00650F94">
        <w:rPr>
          <w:rFonts w:asciiTheme="minorHAnsi" w:hAnsiTheme="minorHAnsi" w:cstheme="minorHAnsi"/>
          <w:lang w:val="en-GB"/>
        </w:rPr>
        <w:t>raised</w:t>
      </w:r>
      <w:r>
        <w:rPr>
          <w:rFonts w:asciiTheme="minorHAnsi" w:hAnsiTheme="minorHAnsi" w:cstheme="minorHAnsi"/>
          <w:lang w:val="en-GB"/>
        </w:rPr>
        <w:t xml:space="preserve"> </w:t>
      </w:r>
      <w:r w:rsidR="00537744" w:rsidRPr="00E54A08">
        <w:rPr>
          <w:rFonts w:asciiTheme="minorHAnsi" w:hAnsiTheme="minorHAnsi" w:cstheme="minorHAnsi"/>
          <w:lang w:val="en-GB"/>
        </w:rPr>
        <w:t xml:space="preserve">from an established field of biological </w:t>
      </w:r>
      <w:r w:rsidR="006F7004" w:rsidRPr="00E54A08">
        <w:rPr>
          <w:rFonts w:asciiTheme="minorHAnsi" w:hAnsiTheme="minorHAnsi" w:cstheme="minorHAnsi"/>
          <w:lang w:val="en-GB"/>
        </w:rPr>
        <w:t xml:space="preserve">mechanism </w:t>
      </w:r>
      <w:r w:rsidR="00537744" w:rsidRPr="00E54A08">
        <w:rPr>
          <w:rFonts w:asciiTheme="minorHAnsi" w:hAnsiTheme="minorHAnsi" w:cstheme="minorHAnsi"/>
          <w:lang w:val="en-GB"/>
        </w:rPr>
        <w:t>research</w:t>
      </w:r>
      <w:r w:rsidR="002F4CF3" w:rsidRPr="00E54A08">
        <w:rPr>
          <w:rFonts w:asciiTheme="minorHAnsi" w:hAnsiTheme="minorHAnsi" w:cstheme="minorHAnsi"/>
          <w:lang w:val="en-GB"/>
        </w:rPr>
        <w:t xml:space="preserve">: </w:t>
      </w:r>
      <w:r w:rsidR="00537744" w:rsidRPr="00E54A08">
        <w:rPr>
          <w:rFonts w:asciiTheme="minorHAnsi" w:hAnsiTheme="minorHAnsi" w:cstheme="minorHAnsi"/>
          <w:lang w:val="en-GB"/>
        </w:rPr>
        <w:t>apoptosis (programmed cell death)</w:t>
      </w:r>
      <w:r w:rsidR="006F7004" w:rsidRPr="00E54A08">
        <w:rPr>
          <w:rFonts w:asciiTheme="minorHAnsi" w:hAnsiTheme="minorHAnsi" w:cstheme="minorHAnsi"/>
          <w:lang w:val="en-GB"/>
        </w:rPr>
        <w:t xml:space="preserve">. The advantage of </w:t>
      </w:r>
      <w:r w:rsidR="00492FDA" w:rsidRPr="00E54A08">
        <w:rPr>
          <w:rFonts w:asciiTheme="minorHAnsi" w:hAnsiTheme="minorHAnsi" w:cstheme="minorHAnsi"/>
          <w:lang w:val="en-GB"/>
        </w:rPr>
        <w:t xml:space="preserve">drawing on </w:t>
      </w:r>
      <w:r w:rsidR="006F7004" w:rsidRPr="00E54A08">
        <w:rPr>
          <w:rFonts w:asciiTheme="minorHAnsi" w:hAnsiTheme="minorHAnsi" w:cstheme="minorHAnsi"/>
          <w:lang w:val="en-GB"/>
        </w:rPr>
        <w:t xml:space="preserve">the apoptosis field is that both </w:t>
      </w:r>
      <w:r w:rsidR="00B56171" w:rsidRPr="00E54A08">
        <w:rPr>
          <w:rFonts w:asciiTheme="minorHAnsi" w:hAnsiTheme="minorHAnsi" w:cstheme="minorHAnsi"/>
          <w:lang w:val="en-GB"/>
        </w:rPr>
        <w:t xml:space="preserve">the theories and the techniques </w:t>
      </w:r>
      <w:r w:rsidR="00A557B9">
        <w:rPr>
          <w:rFonts w:asciiTheme="minorHAnsi" w:hAnsiTheme="minorHAnsi" w:cstheme="minorHAnsi"/>
          <w:lang w:val="en-GB"/>
        </w:rPr>
        <w:t xml:space="preserve">have </w:t>
      </w:r>
      <w:r w:rsidR="00B56171" w:rsidRPr="00E54A08">
        <w:rPr>
          <w:rFonts w:asciiTheme="minorHAnsi" w:hAnsiTheme="minorHAnsi" w:cstheme="minorHAnsi"/>
          <w:lang w:val="en-GB"/>
        </w:rPr>
        <w:t xml:space="preserve">reached </w:t>
      </w:r>
      <w:r w:rsidR="00B56171" w:rsidRPr="00E54A08">
        <w:rPr>
          <w:rFonts w:asciiTheme="minorHAnsi" w:hAnsiTheme="minorHAnsi" w:cstheme="minorHAnsi"/>
          <w:lang w:val="en-GB"/>
        </w:rPr>
        <w:lastRenderedPageBreak/>
        <w:t xml:space="preserve">their maturation in the past decades. </w:t>
      </w:r>
      <w:r w:rsidR="006707F0" w:rsidRPr="00E54A08">
        <w:rPr>
          <w:rFonts w:asciiTheme="minorHAnsi" w:hAnsiTheme="minorHAnsi" w:cstheme="minorHAnsi"/>
          <w:lang w:val="en-GB"/>
        </w:rPr>
        <w:t>A h</w:t>
      </w:r>
      <w:r w:rsidR="00B56171" w:rsidRPr="00E54A08">
        <w:rPr>
          <w:rFonts w:asciiTheme="minorHAnsi" w:hAnsiTheme="minorHAnsi" w:cstheme="minorHAnsi"/>
          <w:lang w:val="en-GB"/>
        </w:rPr>
        <w:t xml:space="preserve">allmark </w:t>
      </w:r>
      <w:r w:rsidR="00C8044E" w:rsidRPr="00E54A08">
        <w:rPr>
          <w:rFonts w:asciiTheme="minorHAnsi" w:hAnsiTheme="minorHAnsi" w:cstheme="minorHAnsi"/>
          <w:lang w:val="en-GB"/>
        </w:rPr>
        <w:t xml:space="preserve">sign </w:t>
      </w:r>
      <w:r w:rsidR="006707F0" w:rsidRPr="00E54A08">
        <w:rPr>
          <w:rFonts w:asciiTheme="minorHAnsi" w:hAnsiTheme="minorHAnsi" w:cstheme="minorHAnsi"/>
          <w:lang w:val="en-GB"/>
        </w:rPr>
        <w:t xml:space="preserve">of apoptosis </w:t>
      </w:r>
      <w:r w:rsidR="00C8044E" w:rsidRPr="00E54A08">
        <w:rPr>
          <w:rFonts w:asciiTheme="minorHAnsi" w:hAnsiTheme="minorHAnsi" w:cstheme="minorHAnsi"/>
          <w:lang w:val="en-GB"/>
        </w:rPr>
        <w:t xml:space="preserve">is the release of the molecule ‘cytochrome c’ from the mitochondria. The released cytochrome c </w:t>
      </w:r>
      <w:r w:rsidR="006707F0" w:rsidRPr="00E54A08">
        <w:rPr>
          <w:rFonts w:asciiTheme="minorHAnsi" w:hAnsiTheme="minorHAnsi" w:cstheme="minorHAnsi"/>
          <w:lang w:val="en-GB"/>
        </w:rPr>
        <w:t>forms a</w:t>
      </w:r>
      <w:r w:rsidR="00596132" w:rsidRPr="00E54A08">
        <w:rPr>
          <w:rFonts w:asciiTheme="minorHAnsi" w:hAnsiTheme="minorHAnsi" w:cstheme="minorHAnsi"/>
          <w:lang w:val="en-GB"/>
        </w:rPr>
        <w:t xml:space="preserve"> complex with </w:t>
      </w:r>
      <w:r w:rsidR="006E69CC" w:rsidRPr="00E54A08">
        <w:rPr>
          <w:rFonts w:asciiTheme="minorHAnsi" w:hAnsiTheme="minorHAnsi" w:cstheme="minorHAnsi"/>
          <w:lang w:val="en-GB"/>
        </w:rPr>
        <w:t xml:space="preserve">some </w:t>
      </w:r>
      <w:r w:rsidR="00596132" w:rsidRPr="00E54A08">
        <w:rPr>
          <w:rFonts w:asciiTheme="minorHAnsi" w:hAnsiTheme="minorHAnsi" w:cstheme="minorHAnsi"/>
          <w:lang w:val="en-GB"/>
        </w:rPr>
        <w:t>other</w:t>
      </w:r>
      <w:r w:rsidR="00513C20" w:rsidRPr="00E54A08">
        <w:rPr>
          <w:rFonts w:asciiTheme="minorHAnsi" w:hAnsiTheme="minorHAnsi" w:cstheme="minorHAnsi"/>
          <w:lang w:val="en-GB"/>
        </w:rPr>
        <w:t xml:space="preserve"> </w:t>
      </w:r>
      <w:r w:rsidR="00596132" w:rsidRPr="00E54A08">
        <w:rPr>
          <w:rFonts w:asciiTheme="minorHAnsi" w:hAnsiTheme="minorHAnsi" w:cstheme="minorHAnsi"/>
          <w:lang w:val="en-GB"/>
        </w:rPr>
        <w:t>molecules</w:t>
      </w:r>
      <w:r w:rsidR="006707F0" w:rsidRPr="00E54A08">
        <w:rPr>
          <w:rFonts w:asciiTheme="minorHAnsi" w:hAnsiTheme="minorHAnsi" w:cstheme="minorHAnsi"/>
          <w:lang w:val="en-GB"/>
        </w:rPr>
        <w:t xml:space="preserve">; then, </w:t>
      </w:r>
      <w:r w:rsidR="00513C20" w:rsidRPr="00E54A08">
        <w:rPr>
          <w:rFonts w:asciiTheme="minorHAnsi" w:hAnsiTheme="minorHAnsi" w:cstheme="minorHAnsi"/>
          <w:lang w:val="en-GB"/>
        </w:rPr>
        <w:t xml:space="preserve">the complex will </w:t>
      </w:r>
      <w:r w:rsidR="00596132" w:rsidRPr="00E54A08">
        <w:rPr>
          <w:rFonts w:asciiTheme="minorHAnsi" w:hAnsiTheme="minorHAnsi" w:cstheme="minorHAnsi"/>
          <w:lang w:val="en-GB"/>
        </w:rPr>
        <w:t>initiate further processes that physically and more directly cause cell death</w:t>
      </w:r>
      <w:r w:rsidR="007F1B31" w:rsidRPr="00E54A08">
        <w:rPr>
          <w:rFonts w:asciiTheme="minorHAnsi" w:hAnsiTheme="minorHAnsi" w:cstheme="minorHAnsi"/>
          <w:lang w:val="en-GB"/>
        </w:rPr>
        <w:t xml:space="preserve"> (</w:t>
      </w:r>
      <w:proofErr w:type="spellStart"/>
      <w:r w:rsidR="004B4CF0" w:rsidRPr="00E54A08">
        <w:rPr>
          <w:rFonts w:asciiTheme="minorHAnsi" w:hAnsiTheme="minorHAnsi" w:cstheme="minorHAnsi"/>
          <w:color w:val="auto"/>
          <w:lang w:val="en-GB"/>
        </w:rPr>
        <w:t>Mignotte</w:t>
      </w:r>
      <w:proofErr w:type="spellEnd"/>
      <w:r w:rsidR="004B4CF0" w:rsidRPr="00E54A08">
        <w:rPr>
          <w:rFonts w:asciiTheme="minorHAnsi" w:hAnsiTheme="minorHAnsi" w:cstheme="minorHAnsi"/>
          <w:color w:val="auto"/>
          <w:lang w:val="en-GB"/>
        </w:rPr>
        <w:t xml:space="preserve"> et al. 2002; Santucci et al. 2019; Ott et al. 2002</w:t>
      </w:r>
      <w:r w:rsidR="007F1B31" w:rsidRPr="00E54A08">
        <w:rPr>
          <w:rFonts w:asciiTheme="minorHAnsi" w:hAnsiTheme="minorHAnsi" w:cstheme="minorHAnsi"/>
          <w:lang w:val="en-GB"/>
        </w:rPr>
        <w:t>)</w:t>
      </w:r>
      <w:r w:rsidR="00596132" w:rsidRPr="00E54A08">
        <w:rPr>
          <w:rFonts w:asciiTheme="minorHAnsi" w:hAnsiTheme="minorHAnsi" w:cstheme="minorHAnsi"/>
          <w:lang w:val="en-GB"/>
        </w:rPr>
        <w:t xml:space="preserve">. </w:t>
      </w:r>
      <w:r w:rsidR="00A13CE6" w:rsidRPr="00E54A08">
        <w:rPr>
          <w:rFonts w:asciiTheme="minorHAnsi" w:hAnsiTheme="minorHAnsi" w:cstheme="minorHAnsi"/>
          <w:lang w:val="en-GB"/>
        </w:rPr>
        <w:t>In other words,</w:t>
      </w:r>
      <w:r w:rsidR="000A7B56" w:rsidRPr="00E54A08">
        <w:rPr>
          <w:rFonts w:asciiTheme="minorHAnsi" w:hAnsiTheme="minorHAnsi" w:cstheme="minorHAnsi"/>
          <w:lang w:val="en-GB"/>
        </w:rPr>
        <w:t xml:space="preserve"> the release of cytochrome c is a necessary causal component of the final mechanistic explanation of apoptosis</w:t>
      </w:r>
      <w:r w:rsidR="00A13CE6" w:rsidRPr="00E54A08">
        <w:rPr>
          <w:rFonts w:asciiTheme="minorHAnsi" w:hAnsiTheme="minorHAnsi" w:cstheme="minorHAnsi"/>
          <w:lang w:val="en-GB"/>
        </w:rPr>
        <w:t xml:space="preserve"> given that</w:t>
      </w:r>
      <w:r w:rsidR="000A7B56" w:rsidRPr="00E54A08">
        <w:rPr>
          <w:rFonts w:asciiTheme="minorHAnsi" w:hAnsiTheme="minorHAnsi" w:cstheme="minorHAnsi"/>
          <w:lang w:val="en-GB"/>
        </w:rPr>
        <w:t xml:space="preserve"> the formation of th</w:t>
      </w:r>
      <w:r w:rsidR="00513C20" w:rsidRPr="00E54A08">
        <w:rPr>
          <w:rFonts w:asciiTheme="minorHAnsi" w:hAnsiTheme="minorHAnsi" w:cstheme="minorHAnsi"/>
          <w:lang w:val="en-GB"/>
        </w:rPr>
        <w:t>e</w:t>
      </w:r>
      <w:r w:rsidR="000A7B56" w:rsidRPr="00E54A08">
        <w:rPr>
          <w:rFonts w:asciiTheme="minorHAnsi" w:hAnsiTheme="minorHAnsi" w:cstheme="minorHAnsi"/>
          <w:lang w:val="en-GB"/>
        </w:rPr>
        <w:t xml:space="preserve"> complex produces apoptosis via physically </w:t>
      </w:r>
      <w:r w:rsidR="006707F0" w:rsidRPr="00E54A08">
        <w:rPr>
          <w:rFonts w:asciiTheme="minorHAnsi" w:hAnsiTheme="minorHAnsi" w:cstheme="minorHAnsi"/>
          <w:lang w:val="en-GB"/>
        </w:rPr>
        <w:t xml:space="preserve">connected </w:t>
      </w:r>
      <w:r w:rsidR="000A7B56" w:rsidRPr="00E54A08">
        <w:rPr>
          <w:rFonts w:asciiTheme="minorHAnsi" w:hAnsiTheme="minorHAnsi" w:cstheme="minorHAnsi"/>
          <w:lang w:val="en-GB"/>
        </w:rPr>
        <w:t xml:space="preserve">events. </w:t>
      </w:r>
    </w:p>
    <w:p w14:paraId="2C8B2685" w14:textId="6C0CA280" w:rsidR="0006090D" w:rsidRPr="00E54A08" w:rsidRDefault="00614644"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In apoptosis research, t</w:t>
      </w:r>
      <w:r w:rsidR="004B26D8" w:rsidRPr="00E54A08">
        <w:rPr>
          <w:rFonts w:asciiTheme="minorHAnsi" w:hAnsiTheme="minorHAnsi" w:cstheme="minorHAnsi"/>
          <w:lang w:val="en-GB"/>
        </w:rPr>
        <w:t xml:space="preserve">here are many ways </w:t>
      </w:r>
      <w:r w:rsidR="006707F0" w:rsidRPr="00E54A08">
        <w:rPr>
          <w:rFonts w:asciiTheme="minorHAnsi" w:hAnsiTheme="minorHAnsi" w:cstheme="minorHAnsi"/>
          <w:lang w:val="en-GB"/>
        </w:rPr>
        <w:t>to detect</w:t>
      </w:r>
      <w:r w:rsidR="004B26D8" w:rsidRPr="00E54A08">
        <w:rPr>
          <w:rFonts w:asciiTheme="minorHAnsi" w:hAnsiTheme="minorHAnsi" w:cstheme="minorHAnsi"/>
          <w:lang w:val="en-GB"/>
        </w:rPr>
        <w:t xml:space="preserve"> the release of cytochrome c</w:t>
      </w:r>
      <w:r w:rsidR="00E30E1C" w:rsidRPr="00E54A08">
        <w:rPr>
          <w:rFonts w:asciiTheme="minorHAnsi" w:hAnsiTheme="minorHAnsi" w:cstheme="minorHAnsi"/>
          <w:lang w:val="en-GB"/>
        </w:rPr>
        <w:t>. Measurement</w:t>
      </w:r>
      <w:r w:rsidR="006707F0" w:rsidRPr="00E54A08">
        <w:rPr>
          <w:rFonts w:asciiTheme="minorHAnsi" w:hAnsiTheme="minorHAnsi" w:cstheme="minorHAnsi"/>
          <w:lang w:val="en-GB"/>
        </w:rPr>
        <w:t>s</w:t>
      </w:r>
      <w:r w:rsidR="00E30E1C" w:rsidRPr="00E54A08">
        <w:rPr>
          <w:rFonts w:asciiTheme="minorHAnsi" w:hAnsiTheme="minorHAnsi" w:cstheme="minorHAnsi"/>
          <w:lang w:val="en-GB"/>
        </w:rPr>
        <w:t xml:space="preserve"> of</w:t>
      </w:r>
      <w:r w:rsidR="004B26D8" w:rsidRPr="00E54A08">
        <w:rPr>
          <w:rFonts w:asciiTheme="minorHAnsi" w:hAnsiTheme="minorHAnsi" w:cstheme="minorHAnsi"/>
          <w:lang w:val="en-GB"/>
        </w:rPr>
        <w:t xml:space="preserve"> potential </w:t>
      </w:r>
      <w:r w:rsidR="006707F0" w:rsidRPr="00E54A08">
        <w:rPr>
          <w:rFonts w:asciiTheme="minorHAnsi" w:hAnsiTheme="minorHAnsi" w:cstheme="minorHAnsi"/>
          <w:lang w:val="en-GB"/>
        </w:rPr>
        <w:t>changes in</w:t>
      </w:r>
      <w:r w:rsidR="004B26D8" w:rsidRPr="00E54A08">
        <w:rPr>
          <w:rFonts w:asciiTheme="minorHAnsi" w:hAnsiTheme="minorHAnsi" w:cstheme="minorHAnsi"/>
          <w:lang w:val="en-GB"/>
        </w:rPr>
        <w:t xml:space="preserve"> mitochondria </w:t>
      </w:r>
      <w:r w:rsidR="006707F0" w:rsidRPr="00E54A08">
        <w:rPr>
          <w:rFonts w:asciiTheme="minorHAnsi" w:hAnsiTheme="minorHAnsi" w:cstheme="minorHAnsi"/>
          <w:lang w:val="en-GB"/>
        </w:rPr>
        <w:t xml:space="preserve">are </w:t>
      </w:r>
      <w:r w:rsidR="00E30E1C" w:rsidRPr="00E54A08">
        <w:rPr>
          <w:rFonts w:asciiTheme="minorHAnsi" w:hAnsiTheme="minorHAnsi" w:cstheme="minorHAnsi"/>
          <w:lang w:val="en-GB"/>
        </w:rPr>
        <w:t>demonstrative of the independence between the causation of apoptosis and the causation responsible for data generation.</w:t>
      </w:r>
      <w:r w:rsidR="004B26D8" w:rsidRPr="00E54A08">
        <w:rPr>
          <w:rFonts w:asciiTheme="minorHAnsi" w:hAnsiTheme="minorHAnsi" w:cstheme="minorHAnsi"/>
          <w:lang w:val="en-GB"/>
        </w:rPr>
        <w:t xml:space="preserve"> </w:t>
      </w:r>
      <w:r w:rsidR="0006090D" w:rsidRPr="00E54A08">
        <w:rPr>
          <w:rFonts w:asciiTheme="minorHAnsi" w:hAnsiTheme="minorHAnsi" w:cstheme="minorHAnsi"/>
          <w:lang w:val="en-GB"/>
        </w:rPr>
        <w:t>In healthy cells, there is a</w:t>
      </w:r>
      <w:r w:rsidR="000235AB" w:rsidRPr="00E54A08">
        <w:rPr>
          <w:rFonts w:asciiTheme="minorHAnsi" w:hAnsiTheme="minorHAnsi" w:cstheme="minorHAnsi"/>
          <w:lang w:val="en-GB"/>
        </w:rPr>
        <w:t xml:space="preserve">n electrical </w:t>
      </w:r>
      <w:r w:rsidR="0006090D" w:rsidRPr="00E54A08">
        <w:rPr>
          <w:rFonts w:asciiTheme="minorHAnsi" w:hAnsiTheme="minorHAnsi" w:cstheme="minorHAnsi"/>
          <w:lang w:val="en-GB"/>
        </w:rPr>
        <w:t>mitochondria</w:t>
      </w:r>
      <w:r w:rsidR="000235AB" w:rsidRPr="00E54A08">
        <w:rPr>
          <w:rFonts w:asciiTheme="minorHAnsi" w:hAnsiTheme="minorHAnsi" w:cstheme="minorHAnsi"/>
          <w:lang w:val="en-GB"/>
        </w:rPr>
        <w:t xml:space="preserve"> membrane </w:t>
      </w:r>
      <w:r w:rsidR="0006090D" w:rsidRPr="00E54A08">
        <w:rPr>
          <w:rFonts w:asciiTheme="minorHAnsi" w:hAnsiTheme="minorHAnsi" w:cstheme="minorHAnsi"/>
          <w:lang w:val="en-GB"/>
        </w:rPr>
        <w:t>potential (</w:t>
      </w:r>
      <w:r w:rsidR="005C5552" w:rsidRPr="00E54A08">
        <w:rPr>
          <w:rFonts w:asciiTheme="minorHAnsi" w:eastAsia="新細明體" w:hAnsiTheme="minorHAnsi" w:cstheme="minorHAnsi"/>
          <w:color w:val="auto"/>
          <w:lang w:val="en-GB"/>
        </w:rPr>
        <w:t>ΔΨ</w:t>
      </w:r>
      <w:r w:rsidR="005C5552" w:rsidRPr="00E54A08">
        <w:rPr>
          <w:rFonts w:asciiTheme="minorHAnsi" w:hAnsiTheme="minorHAnsi" w:cstheme="minorHAnsi"/>
          <w:color w:val="auto"/>
          <w:lang w:val="en-GB"/>
        </w:rPr>
        <w:t>m</w:t>
      </w:r>
      <w:r w:rsidR="0006090D" w:rsidRPr="00E54A08">
        <w:rPr>
          <w:rFonts w:asciiTheme="minorHAnsi" w:hAnsiTheme="minorHAnsi" w:cstheme="minorHAnsi"/>
          <w:lang w:val="en-GB"/>
        </w:rPr>
        <w:t xml:space="preserve">) </w:t>
      </w:r>
      <w:r w:rsidR="0091554D" w:rsidRPr="00E54A08">
        <w:rPr>
          <w:rFonts w:asciiTheme="minorHAnsi" w:hAnsiTheme="minorHAnsi" w:cstheme="minorHAnsi"/>
          <w:lang w:val="en-GB"/>
        </w:rPr>
        <w:t xml:space="preserve">maintained by </w:t>
      </w:r>
      <w:r w:rsidR="000235AB" w:rsidRPr="00E54A08">
        <w:rPr>
          <w:rFonts w:asciiTheme="minorHAnsi" w:hAnsiTheme="minorHAnsi" w:cstheme="minorHAnsi"/>
          <w:lang w:val="en-GB"/>
        </w:rPr>
        <w:t xml:space="preserve">the </w:t>
      </w:r>
      <w:r w:rsidR="0091554D" w:rsidRPr="00E54A08">
        <w:rPr>
          <w:rFonts w:asciiTheme="minorHAnsi" w:hAnsiTheme="minorHAnsi" w:cstheme="minorHAnsi"/>
          <w:lang w:val="en-GB"/>
        </w:rPr>
        <w:t xml:space="preserve">electric </w:t>
      </w:r>
      <w:r w:rsidR="00016570" w:rsidRPr="00E54A08">
        <w:rPr>
          <w:rFonts w:asciiTheme="minorHAnsi" w:hAnsiTheme="minorHAnsi" w:cstheme="minorHAnsi"/>
          <w:lang w:val="en-GB"/>
        </w:rPr>
        <w:t xml:space="preserve">polarisation </w:t>
      </w:r>
      <w:r w:rsidR="006707F0" w:rsidRPr="00E54A08">
        <w:rPr>
          <w:rFonts w:asciiTheme="minorHAnsi" w:hAnsiTheme="minorHAnsi" w:cstheme="minorHAnsi"/>
          <w:lang w:val="en-GB"/>
        </w:rPr>
        <w:t xml:space="preserve">that exists </w:t>
      </w:r>
      <w:r w:rsidR="000235AB" w:rsidRPr="00E54A08">
        <w:rPr>
          <w:rFonts w:asciiTheme="minorHAnsi" w:hAnsiTheme="minorHAnsi" w:cstheme="minorHAnsi"/>
          <w:lang w:val="en-GB"/>
        </w:rPr>
        <w:t xml:space="preserve">across the </w:t>
      </w:r>
      <w:r w:rsidR="00604BAB" w:rsidRPr="00E54A08">
        <w:rPr>
          <w:rFonts w:asciiTheme="minorHAnsi" w:hAnsiTheme="minorHAnsi" w:cstheme="minorHAnsi"/>
          <w:lang w:val="en-GB"/>
        </w:rPr>
        <w:t xml:space="preserve">two sides of </w:t>
      </w:r>
      <w:r w:rsidR="00BE3A40" w:rsidRPr="00E54A08">
        <w:rPr>
          <w:rFonts w:asciiTheme="minorHAnsi" w:hAnsiTheme="minorHAnsi" w:cstheme="minorHAnsi"/>
          <w:lang w:val="en-GB"/>
        </w:rPr>
        <w:t xml:space="preserve">the </w:t>
      </w:r>
      <w:r w:rsidR="006707F0" w:rsidRPr="00E54A08">
        <w:rPr>
          <w:rFonts w:asciiTheme="minorHAnsi" w:hAnsiTheme="minorHAnsi" w:cstheme="minorHAnsi"/>
          <w:lang w:val="en-GB"/>
        </w:rPr>
        <w:t xml:space="preserve">mitochondrial </w:t>
      </w:r>
      <w:r w:rsidR="00604BAB" w:rsidRPr="00E54A08">
        <w:rPr>
          <w:rFonts w:asciiTheme="minorHAnsi" w:hAnsiTheme="minorHAnsi" w:cstheme="minorHAnsi"/>
          <w:lang w:val="en-GB"/>
        </w:rPr>
        <w:t xml:space="preserve">membrane. In cells undergoing the apoptotic process, the release of cytochrome c causes an increase in the permeability of </w:t>
      </w:r>
      <w:r w:rsidR="006707F0" w:rsidRPr="00E54A08">
        <w:rPr>
          <w:rFonts w:asciiTheme="minorHAnsi" w:hAnsiTheme="minorHAnsi" w:cstheme="minorHAnsi"/>
          <w:lang w:val="en-GB"/>
        </w:rPr>
        <w:t xml:space="preserve">the mitochondrial </w:t>
      </w:r>
      <w:r w:rsidR="00604BAB" w:rsidRPr="00E54A08">
        <w:rPr>
          <w:rFonts w:asciiTheme="minorHAnsi" w:hAnsiTheme="minorHAnsi" w:cstheme="minorHAnsi"/>
          <w:lang w:val="en-GB"/>
        </w:rPr>
        <w:t>membrane</w:t>
      </w:r>
      <w:r w:rsidR="006707F0" w:rsidRPr="00E54A08">
        <w:rPr>
          <w:rFonts w:asciiTheme="minorHAnsi" w:hAnsiTheme="minorHAnsi" w:cstheme="minorHAnsi"/>
          <w:lang w:val="en-GB"/>
        </w:rPr>
        <w:t xml:space="preserve">, which results in </w:t>
      </w:r>
      <w:r w:rsidR="00E4541D" w:rsidRPr="00E54A08">
        <w:rPr>
          <w:rFonts w:asciiTheme="minorHAnsi" w:hAnsiTheme="minorHAnsi" w:cstheme="minorHAnsi"/>
          <w:lang w:val="en-GB"/>
        </w:rPr>
        <w:t xml:space="preserve">consequent </w:t>
      </w:r>
      <w:r w:rsidR="00016570" w:rsidRPr="00E54A08">
        <w:rPr>
          <w:rFonts w:asciiTheme="minorHAnsi" w:hAnsiTheme="minorHAnsi" w:cstheme="minorHAnsi"/>
          <w:lang w:val="en-GB"/>
        </w:rPr>
        <w:t>depolarisation</w:t>
      </w:r>
      <w:r w:rsidR="00604BAB" w:rsidRPr="00E54A08">
        <w:rPr>
          <w:rFonts w:asciiTheme="minorHAnsi" w:hAnsiTheme="minorHAnsi" w:cstheme="minorHAnsi"/>
          <w:lang w:val="en-GB"/>
        </w:rPr>
        <w:t>.</w:t>
      </w:r>
      <w:r w:rsidR="006B2400" w:rsidRPr="00E54A08">
        <w:rPr>
          <w:rFonts w:asciiTheme="minorHAnsi" w:hAnsiTheme="minorHAnsi" w:cstheme="minorHAnsi"/>
          <w:lang w:val="en-GB"/>
        </w:rPr>
        <w:t xml:space="preserve"> </w:t>
      </w:r>
      <w:r w:rsidR="0038061F" w:rsidRPr="00E54A08">
        <w:rPr>
          <w:rFonts w:asciiTheme="minorHAnsi" w:hAnsiTheme="minorHAnsi" w:cstheme="minorHAnsi"/>
          <w:lang w:val="en-GB"/>
        </w:rPr>
        <w:t xml:space="preserve">Therefore, </w:t>
      </w:r>
      <w:r w:rsidR="006B2400" w:rsidRPr="00E54A08">
        <w:rPr>
          <w:rFonts w:asciiTheme="minorHAnsi" w:hAnsiTheme="minorHAnsi" w:cstheme="minorHAnsi"/>
          <w:lang w:val="en-GB"/>
        </w:rPr>
        <w:t xml:space="preserve">a common way of detecting cytochrome c release is </w:t>
      </w:r>
      <w:r w:rsidR="00EB351B" w:rsidRPr="00E54A08">
        <w:rPr>
          <w:rFonts w:asciiTheme="minorHAnsi" w:hAnsiTheme="minorHAnsi" w:cstheme="minorHAnsi"/>
          <w:lang w:val="en-GB"/>
        </w:rPr>
        <w:t xml:space="preserve">to use charged fluorescent dyes, which steadily accumulate </w:t>
      </w:r>
      <w:r w:rsidR="006707F0" w:rsidRPr="00E54A08">
        <w:rPr>
          <w:rFonts w:asciiTheme="minorHAnsi" w:hAnsiTheme="minorHAnsi" w:cstheme="minorHAnsi"/>
          <w:lang w:val="en-GB"/>
        </w:rPr>
        <w:t xml:space="preserve">on </w:t>
      </w:r>
      <w:r w:rsidR="00EB351B" w:rsidRPr="00E54A08">
        <w:rPr>
          <w:rFonts w:asciiTheme="minorHAnsi" w:hAnsiTheme="minorHAnsi" w:cstheme="minorHAnsi"/>
          <w:lang w:val="en-GB"/>
        </w:rPr>
        <w:t xml:space="preserve">one side of </w:t>
      </w:r>
      <w:r w:rsidR="002558CD" w:rsidRPr="00E54A08">
        <w:rPr>
          <w:rFonts w:asciiTheme="minorHAnsi" w:hAnsiTheme="minorHAnsi" w:cstheme="minorHAnsi"/>
          <w:lang w:val="en-GB"/>
        </w:rPr>
        <w:t xml:space="preserve">the </w:t>
      </w:r>
      <w:r w:rsidR="006707F0" w:rsidRPr="00E54A08">
        <w:rPr>
          <w:rFonts w:asciiTheme="minorHAnsi" w:hAnsiTheme="minorHAnsi" w:cstheme="minorHAnsi"/>
          <w:lang w:val="en-GB"/>
        </w:rPr>
        <w:t xml:space="preserve">mitochondrial </w:t>
      </w:r>
      <w:r w:rsidR="00EB351B" w:rsidRPr="00E54A08">
        <w:rPr>
          <w:rFonts w:asciiTheme="minorHAnsi" w:hAnsiTheme="minorHAnsi" w:cstheme="minorHAnsi"/>
          <w:lang w:val="en-GB"/>
        </w:rPr>
        <w:t xml:space="preserve">membrane </w:t>
      </w:r>
      <w:r w:rsidR="0038061F" w:rsidRPr="00E54A08">
        <w:rPr>
          <w:rFonts w:asciiTheme="minorHAnsi" w:hAnsiTheme="minorHAnsi" w:cstheme="minorHAnsi"/>
          <w:lang w:val="en-GB"/>
        </w:rPr>
        <w:t>of</w:t>
      </w:r>
      <w:r w:rsidR="00EB351B" w:rsidRPr="00E54A08">
        <w:rPr>
          <w:rFonts w:asciiTheme="minorHAnsi" w:hAnsiTheme="minorHAnsi" w:cstheme="minorHAnsi"/>
          <w:lang w:val="en-GB"/>
        </w:rPr>
        <w:t xml:space="preserve"> healthy cells</w:t>
      </w:r>
      <w:r w:rsidR="0038061F" w:rsidRPr="00E54A08">
        <w:rPr>
          <w:rFonts w:asciiTheme="minorHAnsi" w:hAnsiTheme="minorHAnsi" w:cstheme="minorHAnsi"/>
          <w:lang w:val="en-GB"/>
        </w:rPr>
        <w:t xml:space="preserve">. During apoptosis, the dyes </w:t>
      </w:r>
      <w:r w:rsidR="00EB351B" w:rsidRPr="00E54A08">
        <w:rPr>
          <w:rFonts w:asciiTheme="minorHAnsi" w:hAnsiTheme="minorHAnsi" w:cstheme="minorHAnsi"/>
          <w:lang w:val="en-GB"/>
        </w:rPr>
        <w:t xml:space="preserve">exhibit colour changes due to the collapse of </w:t>
      </w:r>
      <w:r w:rsidR="00691828" w:rsidRPr="00E54A08">
        <w:rPr>
          <w:rFonts w:asciiTheme="minorHAnsi" w:hAnsiTheme="minorHAnsi" w:cstheme="minorHAnsi"/>
          <w:color w:val="auto"/>
          <w:lang w:val="en-GB"/>
        </w:rPr>
        <w:t>ΔΨm</w:t>
      </w:r>
      <w:r w:rsidR="00EB351B" w:rsidRPr="00E54A08">
        <w:rPr>
          <w:rFonts w:asciiTheme="minorHAnsi" w:hAnsiTheme="minorHAnsi" w:cstheme="minorHAnsi"/>
          <w:lang w:val="en-GB"/>
        </w:rPr>
        <w:t>.</w:t>
      </w:r>
    </w:p>
    <w:p w14:paraId="4EE2E07B" w14:textId="77777777" w:rsidR="00943666" w:rsidRDefault="00035520"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I</w:t>
      </w:r>
      <w:r w:rsidR="00FF543A" w:rsidRPr="00E54A08">
        <w:rPr>
          <w:rFonts w:asciiTheme="minorHAnsi" w:hAnsiTheme="minorHAnsi" w:cstheme="minorHAnsi"/>
          <w:lang w:val="en-GB"/>
        </w:rPr>
        <w:t xml:space="preserve">f </w:t>
      </w:r>
      <w:r w:rsidR="00E30E1C" w:rsidRPr="00E54A08">
        <w:rPr>
          <w:rFonts w:asciiTheme="minorHAnsi" w:hAnsiTheme="minorHAnsi" w:cstheme="minorHAnsi"/>
          <w:lang w:val="en-GB"/>
        </w:rPr>
        <w:t xml:space="preserve">researchers want to know whether cytochrome c release is involved in a special kind of apoptosis induced by </w:t>
      </w:r>
      <w:r w:rsidR="00FF543A" w:rsidRPr="00E54A08">
        <w:rPr>
          <w:rFonts w:asciiTheme="minorHAnsi" w:hAnsiTheme="minorHAnsi" w:cstheme="minorHAnsi"/>
          <w:lang w:val="en-GB"/>
        </w:rPr>
        <w:t xml:space="preserve">a hypothetical </w:t>
      </w:r>
      <w:r w:rsidR="00E30E1C" w:rsidRPr="00E54A08">
        <w:rPr>
          <w:rFonts w:asciiTheme="minorHAnsi" w:hAnsiTheme="minorHAnsi" w:cstheme="minorHAnsi"/>
          <w:lang w:val="en-GB"/>
        </w:rPr>
        <w:t>cause (</w:t>
      </w:r>
      <w:r w:rsidR="000A695E" w:rsidRPr="00E54A08">
        <w:rPr>
          <w:rFonts w:asciiTheme="minorHAnsi" w:hAnsiTheme="minorHAnsi" w:cstheme="minorHAnsi"/>
          <w:lang w:val="en-GB"/>
        </w:rPr>
        <w:t>C</w:t>
      </w:r>
      <w:r w:rsidR="000A695E" w:rsidRPr="00E54A08">
        <w:rPr>
          <w:rFonts w:asciiTheme="minorHAnsi" w:hAnsiTheme="minorHAnsi" w:cstheme="minorHAnsi"/>
          <w:vertAlign w:val="subscript"/>
          <w:lang w:val="en-GB"/>
        </w:rPr>
        <w:t>a</w:t>
      </w:r>
      <w:r w:rsidR="00E30E1C" w:rsidRPr="00E54A08">
        <w:rPr>
          <w:rFonts w:asciiTheme="minorHAnsi" w:hAnsiTheme="minorHAnsi" w:cstheme="minorHAnsi"/>
          <w:lang w:val="en-GB"/>
        </w:rPr>
        <w:t xml:space="preserve">), </w:t>
      </w:r>
      <w:r w:rsidR="000A695E" w:rsidRPr="00E54A08">
        <w:rPr>
          <w:rFonts w:asciiTheme="minorHAnsi" w:hAnsiTheme="minorHAnsi" w:cstheme="minorHAnsi"/>
          <w:lang w:val="en-GB"/>
        </w:rPr>
        <w:t xml:space="preserve">they </w:t>
      </w:r>
      <w:r w:rsidRPr="00E54A08">
        <w:rPr>
          <w:rFonts w:asciiTheme="minorHAnsi" w:hAnsiTheme="minorHAnsi" w:cstheme="minorHAnsi"/>
          <w:lang w:val="en-GB"/>
        </w:rPr>
        <w:t xml:space="preserve">may </w:t>
      </w:r>
      <w:r w:rsidR="000A695E" w:rsidRPr="00E54A08">
        <w:rPr>
          <w:rFonts w:asciiTheme="minorHAnsi" w:hAnsiTheme="minorHAnsi" w:cstheme="minorHAnsi"/>
          <w:lang w:val="en-GB"/>
        </w:rPr>
        <w:t xml:space="preserve">treat the cells by intervening </w:t>
      </w:r>
      <w:r w:rsidR="00DF6206" w:rsidRPr="00E54A08">
        <w:rPr>
          <w:rFonts w:asciiTheme="minorHAnsi" w:hAnsiTheme="minorHAnsi" w:cstheme="minorHAnsi"/>
          <w:lang w:val="en-GB"/>
        </w:rPr>
        <w:t>i</w:t>
      </w:r>
      <w:r w:rsidR="000A695E" w:rsidRPr="00E54A08">
        <w:rPr>
          <w:rFonts w:asciiTheme="minorHAnsi" w:hAnsiTheme="minorHAnsi" w:cstheme="minorHAnsi"/>
          <w:lang w:val="en-GB"/>
        </w:rPr>
        <w:t>n C</w:t>
      </w:r>
      <w:r w:rsidR="000A695E" w:rsidRPr="00E54A08">
        <w:rPr>
          <w:rFonts w:asciiTheme="minorHAnsi" w:hAnsiTheme="minorHAnsi" w:cstheme="minorHAnsi"/>
          <w:vertAlign w:val="subscript"/>
          <w:lang w:val="en-GB"/>
        </w:rPr>
        <w:t>a</w:t>
      </w:r>
      <w:r w:rsidR="000A695E" w:rsidRPr="00E54A08">
        <w:rPr>
          <w:rFonts w:asciiTheme="minorHAnsi" w:hAnsiTheme="minorHAnsi" w:cstheme="minorHAnsi"/>
          <w:lang w:val="en-GB"/>
        </w:rPr>
        <w:t xml:space="preserve"> </w:t>
      </w:r>
      <w:r w:rsidR="00602E83" w:rsidRPr="00E54A08">
        <w:rPr>
          <w:rFonts w:asciiTheme="minorHAnsi" w:hAnsiTheme="minorHAnsi" w:cstheme="minorHAnsi"/>
          <w:lang w:val="en-GB"/>
        </w:rPr>
        <w:t>(</w:t>
      </w:r>
      <w:proofErr w:type="spellStart"/>
      <w:r w:rsidR="00602E83" w:rsidRPr="00E54A08">
        <w:rPr>
          <w:rFonts w:asciiTheme="minorHAnsi" w:hAnsiTheme="minorHAnsi" w:cstheme="minorHAnsi"/>
          <w:lang w:val="en-GB"/>
        </w:rPr>
        <w:t>I</w:t>
      </w:r>
      <w:r w:rsidR="00602E83" w:rsidRPr="00E54A08">
        <w:rPr>
          <w:rFonts w:asciiTheme="minorHAnsi" w:hAnsiTheme="minorHAnsi" w:cstheme="minorHAnsi"/>
          <w:vertAlign w:val="subscript"/>
          <w:lang w:val="en-GB"/>
        </w:rPr>
        <w:t>a</w:t>
      </w:r>
      <w:proofErr w:type="spellEnd"/>
      <w:r w:rsidR="00602E83" w:rsidRPr="00E54A08">
        <w:rPr>
          <w:rFonts w:asciiTheme="minorHAnsi" w:hAnsiTheme="minorHAnsi" w:cstheme="minorHAnsi"/>
          <w:lang w:val="en-GB"/>
        </w:rPr>
        <w:t xml:space="preserve">) </w:t>
      </w:r>
      <w:r w:rsidR="000A695E" w:rsidRPr="00E54A08">
        <w:rPr>
          <w:rFonts w:asciiTheme="minorHAnsi" w:hAnsiTheme="minorHAnsi" w:cstheme="minorHAnsi"/>
          <w:lang w:val="en-GB"/>
        </w:rPr>
        <w:t>and</w:t>
      </w:r>
      <w:r w:rsidR="006707F0" w:rsidRPr="00E54A08">
        <w:rPr>
          <w:rFonts w:asciiTheme="minorHAnsi" w:hAnsiTheme="minorHAnsi" w:cstheme="minorHAnsi"/>
          <w:lang w:val="en-GB"/>
        </w:rPr>
        <w:t xml:space="preserve"> look to determine</w:t>
      </w:r>
      <w:r w:rsidR="00FF543A" w:rsidRPr="00E54A08">
        <w:rPr>
          <w:rFonts w:asciiTheme="minorHAnsi" w:hAnsiTheme="minorHAnsi" w:cstheme="minorHAnsi"/>
          <w:lang w:val="en-GB"/>
        </w:rPr>
        <w:t xml:space="preserve"> the effectiveness of this intervention by observing the colour change of a </w:t>
      </w:r>
      <w:r w:rsidR="00D04748" w:rsidRPr="00E54A08">
        <w:rPr>
          <w:rFonts w:asciiTheme="minorHAnsi" w:hAnsiTheme="minorHAnsi" w:cstheme="minorHAnsi"/>
          <w:lang w:val="en-GB"/>
        </w:rPr>
        <w:t xml:space="preserve">type </w:t>
      </w:r>
      <w:r w:rsidR="00FF543A" w:rsidRPr="00E54A08">
        <w:rPr>
          <w:rFonts w:asciiTheme="minorHAnsi" w:hAnsiTheme="minorHAnsi" w:cstheme="minorHAnsi"/>
          <w:lang w:val="en-GB"/>
        </w:rPr>
        <w:t xml:space="preserve">of fluorescent dye. The observable phenomenon is the colour change, </w:t>
      </w:r>
      <w:r w:rsidR="003C0C69" w:rsidRPr="00E54A08">
        <w:rPr>
          <w:rFonts w:asciiTheme="minorHAnsi" w:hAnsiTheme="minorHAnsi" w:cstheme="minorHAnsi"/>
          <w:lang w:val="en-GB"/>
        </w:rPr>
        <w:t xml:space="preserve">and </w:t>
      </w:r>
      <w:r w:rsidR="00FF543A" w:rsidRPr="00E54A08">
        <w:rPr>
          <w:rFonts w:asciiTheme="minorHAnsi" w:hAnsiTheme="minorHAnsi" w:cstheme="minorHAnsi"/>
          <w:lang w:val="en-GB"/>
        </w:rPr>
        <w:t xml:space="preserve">researchers </w:t>
      </w:r>
      <w:r w:rsidRPr="00E54A08">
        <w:rPr>
          <w:rFonts w:asciiTheme="minorHAnsi" w:hAnsiTheme="minorHAnsi" w:cstheme="minorHAnsi"/>
          <w:lang w:val="en-GB"/>
        </w:rPr>
        <w:t xml:space="preserve">seek </w:t>
      </w:r>
      <w:r w:rsidR="00060D02" w:rsidRPr="00E54A08">
        <w:rPr>
          <w:rFonts w:asciiTheme="minorHAnsi" w:hAnsiTheme="minorHAnsi" w:cstheme="minorHAnsi"/>
          <w:lang w:val="en-GB"/>
        </w:rPr>
        <w:t>to consolidate this phenomenon</w:t>
      </w:r>
      <w:r w:rsidRPr="00E54A08">
        <w:rPr>
          <w:rFonts w:asciiTheme="minorHAnsi" w:hAnsiTheme="minorHAnsi" w:cstheme="minorHAnsi"/>
          <w:lang w:val="en-GB"/>
        </w:rPr>
        <w:t xml:space="preserve"> by repeating the experiment with different groups of cells</w:t>
      </w:r>
      <w:r w:rsidR="00060D02" w:rsidRPr="00E54A08">
        <w:rPr>
          <w:rFonts w:asciiTheme="minorHAnsi" w:hAnsiTheme="minorHAnsi" w:cstheme="minorHAnsi"/>
          <w:lang w:val="en-GB"/>
        </w:rPr>
        <w:t>. Th</w:t>
      </w:r>
      <w:r w:rsidR="00B64E64" w:rsidRPr="00E54A08">
        <w:rPr>
          <w:rFonts w:asciiTheme="minorHAnsi" w:hAnsiTheme="minorHAnsi" w:cstheme="minorHAnsi"/>
          <w:lang w:val="en-GB"/>
        </w:rPr>
        <w:t xml:space="preserve">ese actions </w:t>
      </w:r>
      <w:r w:rsidR="006707F0" w:rsidRPr="00E54A08">
        <w:rPr>
          <w:rFonts w:asciiTheme="minorHAnsi" w:hAnsiTheme="minorHAnsi" w:cstheme="minorHAnsi"/>
          <w:lang w:val="en-GB"/>
        </w:rPr>
        <w:t xml:space="preserve">would be </w:t>
      </w:r>
      <w:r w:rsidR="00B64E64" w:rsidRPr="00E54A08">
        <w:rPr>
          <w:rFonts w:asciiTheme="minorHAnsi" w:hAnsiTheme="minorHAnsi" w:cstheme="minorHAnsi"/>
          <w:lang w:val="en-GB"/>
        </w:rPr>
        <w:t>step</w:t>
      </w:r>
      <w:r w:rsidR="002558CD" w:rsidRPr="00E54A08">
        <w:rPr>
          <w:rFonts w:asciiTheme="minorHAnsi" w:hAnsiTheme="minorHAnsi" w:cstheme="minorHAnsi"/>
          <w:lang w:val="en-GB"/>
        </w:rPr>
        <w:t>s</w:t>
      </w:r>
      <w:r w:rsidR="00B64E64" w:rsidRPr="00E54A08">
        <w:rPr>
          <w:rFonts w:asciiTheme="minorHAnsi" w:hAnsiTheme="minorHAnsi" w:cstheme="minorHAnsi"/>
          <w:lang w:val="en-GB"/>
        </w:rPr>
        <w:t xml:space="preserve"> (1) and (2) in the above list</w:t>
      </w:r>
      <w:r w:rsidR="00943666">
        <w:rPr>
          <w:rFonts w:asciiTheme="minorHAnsi" w:hAnsiTheme="minorHAnsi" w:cstheme="minorHAnsi"/>
          <w:lang w:val="en-GB"/>
        </w:rPr>
        <w:t>, where</w:t>
      </w:r>
      <w:r w:rsidR="006707F0" w:rsidRPr="00E54A08">
        <w:rPr>
          <w:rFonts w:asciiTheme="minorHAnsi" w:hAnsiTheme="minorHAnsi" w:cstheme="minorHAnsi"/>
          <w:lang w:val="en-GB"/>
        </w:rPr>
        <w:t xml:space="preserve"> researchers would </w:t>
      </w:r>
      <w:r w:rsidR="00B64E64" w:rsidRPr="00E54A08">
        <w:rPr>
          <w:rFonts w:asciiTheme="minorHAnsi" w:hAnsiTheme="minorHAnsi" w:cstheme="minorHAnsi"/>
          <w:lang w:val="en-GB"/>
        </w:rPr>
        <w:t xml:space="preserve">aim to check if the experimental result (colour change) </w:t>
      </w:r>
      <w:r w:rsidR="006707F0" w:rsidRPr="00E54A08">
        <w:rPr>
          <w:rFonts w:asciiTheme="minorHAnsi" w:hAnsiTheme="minorHAnsi" w:cstheme="minorHAnsi"/>
          <w:lang w:val="en-GB"/>
        </w:rPr>
        <w:t xml:space="preserve">is </w:t>
      </w:r>
      <w:r w:rsidR="00B64E64" w:rsidRPr="00E54A08">
        <w:rPr>
          <w:rFonts w:asciiTheme="minorHAnsi" w:hAnsiTheme="minorHAnsi" w:cstheme="minorHAnsi"/>
          <w:lang w:val="en-GB"/>
        </w:rPr>
        <w:t xml:space="preserve">reproducible. The purpose of this checking is </w:t>
      </w:r>
      <w:r w:rsidR="0006016A" w:rsidRPr="00E54A08">
        <w:rPr>
          <w:rFonts w:asciiTheme="minorHAnsi" w:hAnsiTheme="minorHAnsi" w:cstheme="minorHAnsi"/>
          <w:lang w:val="en-GB"/>
        </w:rPr>
        <w:t xml:space="preserve">the first part </w:t>
      </w:r>
      <w:r w:rsidR="00130D8D" w:rsidRPr="00E54A08">
        <w:rPr>
          <w:rFonts w:asciiTheme="minorHAnsi" w:hAnsiTheme="minorHAnsi" w:cstheme="minorHAnsi"/>
          <w:lang w:val="en-GB"/>
        </w:rPr>
        <w:t>of the decision</w:t>
      </w:r>
      <w:r w:rsidR="00943666" w:rsidRPr="00E54A08">
        <w:rPr>
          <w:rFonts w:asciiTheme="minorHAnsi" w:hAnsiTheme="minorHAnsi" w:cstheme="minorHAnsi"/>
          <w:lang w:val="en-GB"/>
        </w:rPr>
        <w:t xml:space="preserve"> </w:t>
      </w:r>
      <w:r w:rsidR="00943666">
        <w:rPr>
          <w:rFonts w:asciiTheme="minorHAnsi" w:hAnsiTheme="minorHAnsi" w:cstheme="minorHAnsi"/>
          <w:lang w:val="en-GB"/>
        </w:rPr>
        <w:t>o</w:t>
      </w:r>
      <w:r w:rsidR="0006016A" w:rsidRPr="00E54A08">
        <w:rPr>
          <w:rFonts w:asciiTheme="minorHAnsi" w:hAnsiTheme="minorHAnsi" w:cstheme="minorHAnsi"/>
          <w:lang w:val="en-GB"/>
        </w:rPr>
        <w:t>n the evidential status of the data</w:t>
      </w:r>
      <w:r w:rsidR="00464141" w:rsidRPr="00E54A08">
        <w:rPr>
          <w:rFonts w:asciiTheme="minorHAnsi" w:hAnsiTheme="minorHAnsi" w:cstheme="minorHAnsi"/>
          <w:lang w:val="en-GB"/>
        </w:rPr>
        <w:t xml:space="preserve">, namely, the legitimacy and reliability of the data in </w:t>
      </w:r>
      <w:r w:rsidR="00130D8D" w:rsidRPr="00E54A08">
        <w:rPr>
          <w:rFonts w:asciiTheme="minorHAnsi" w:hAnsiTheme="minorHAnsi" w:cstheme="minorHAnsi"/>
          <w:lang w:val="en-GB"/>
        </w:rPr>
        <w:t>terms</w:t>
      </w:r>
      <w:r w:rsidR="00464141" w:rsidRPr="00E54A08">
        <w:rPr>
          <w:rFonts w:asciiTheme="minorHAnsi" w:hAnsiTheme="minorHAnsi" w:cstheme="minorHAnsi"/>
          <w:lang w:val="en-GB"/>
        </w:rPr>
        <w:t xml:space="preserve"> of data generation. </w:t>
      </w:r>
    </w:p>
    <w:p w14:paraId="605C60D3" w14:textId="43A30482" w:rsidR="00700037" w:rsidRPr="00E54A08" w:rsidRDefault="00D63F9B"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Then, t</w:t>
      </w:r>
      <w:r w:rsidR="000B16C9" w:rsidRPr="00E54A08">
        <w:rPr>
          <w:rFonts w:asciiTheme="minorHAnsi" w:hAnsiTheme="minorHAnsi" w:cstheme="minorHAnsi"/>
          <w:lang w:val="en-GB"/>
        </w:rPr>
        <w:t xml:space="preserve">he determination of difference-making between </w:t>
      </w:r>
      <w:r w:rsidR="00691828" w:rsidRPr="00E54A08">
        <w:rPr>
          <w:rFonts w:asciiTheme="minorHAnsi" w:hAnsiTheme="minorHAnsi" w:cstheme="minorHAnsi"/>
          <w:color w:val="auto"/>
          <w:lang w:val="en-GB"/>
        </w:rPr>
        <w:t>ΔΨm</w:t>
      </w:r>
      <w:r w:rsidR="00602E83" w:rsidRPr="00E54A08">
        <w:rPr>
          <w:rFonts w:asciiTheme="minorHAnsi" w:hAnsiTheme="minorHAnsi" w:cstheme="minorHAnsi"/>
          <w:lang w:val="en-GB"/>
        </w:rPr>
        <w:t xml:space="preserve"> </w:t>
      </w:r>
      <w:r w:rsidR="000B16C9" w:rsidRPr="00E54A08">
        <w:rPr>
          <w:rFonts w:asciiTheme="minorHAnsi" w:hAnsiTheme="minorHAnsi" w:cstheme="minorHAnsi"/>
          <w:lang w:val="en-GB"/>
        </w:rPr>
        <w:t xml:space="preserve">and </w:t>
      </w:r>
      <w:proofErr w:type="spellStart"/>
      <w:r w:rsidR="00602E83" w:rsidRPr="00E54A08">
        <w:rPr>
          <w:rFonts w:asciiTheme="minorHAnsi" w:hAnsiTheme="minorHAnsi" w:cstheme="minorHAnsi"/>
          <w:lang w:val="en-GB"/>
        </w:rPr>
        <w:t>I</w:t>
      </w:r>
      <w:r w:rsidR="00602E83" w:rsidRPr="00E54A08">
        <w:rPr>
          <w:rFonts w:asciiTheme="minorHAnsi" w:hAnsiTheme="minorHAnsi" w:cstheme="minorHAnsi"/>
          <w:vertAlign w:val="subscript"/>
          <w:lang w:val="en-GB"/>
        </w:rPr>
        <w:t>a</w:t>
      </w:r>
      <w:proofErr w:type="spellEnd"/>
      <w:r w:rsidR="00D41946" w:rsidRPr="00E54A08">
        <w:rPr>
          <w:rFonts w:asciiTheme="minorHAnsi" w:hAnsiTheme="minorHAnsi" w:cstheme="minorHAnsi"/>
          <w:lang w:val="en-GB"/>
        </w:rPr>
        <w:t xml:space="preserve"> requires</w:t>
      </w:r>
      <w:r w:rsidR="0006016A" w:rsidRPr="00E54A08">
        <w:rPr>
          <w:rFonts w:asciiTheme="minorHAnsi" w:hAnsiTheme="minorHAnsi" w:cstheme="minorHAnsi"/>
          <w:lang w:val="en-GB"/>
        </w:rPr>
        <w:t xml:space="preserve"> step (3</w:t>
      </w:r>
      <w:r w:rsidR="005B794C" w:rsidRPr="00E54A08">
        <w:rPr>
          <w:rFonts w:asciiTheme="minorHAnsi" w:hAnsiTheme="minorHAnsi" w:cstheme="minorHAnsi"/>
          <w:lang w:val="en-GB"/>
        </w:rPr>
        <w:t>)–</w:t>
      </w:r>
      <w:r w:rsidR="0006016A" w:rsidRPr="00E54A08">
        <w:rPr>
          <w:rFonts w:asciiTheme="minorHAnsi" w:hAnsiTheme="minorHAnsi" w:cstheme="minorHAnsi"/>
          <w:lang w:val="en-GB"/>
        </w:rPr>
        <w:t>(5)</w:t>
      </w:r>
      <w:r w:rsidR="00D41946" w:rsidRPr="00E54A08">
        <w:rPr>
          <w:rFonts w:asciiTheme="minorHAnsi" w:hAnsiTheme="minorHAnsi" w:cstheme="minorHAnsi"/>
          <w:lang w:val="en-GB"/>
        </w:rPr>
        <w:t>.</w:t>
      </w:r>
      <w:r w:rsidR="00464141" w:rsidRPr="00E54A08">
        <w:rPr>
          <w:rFonts w:asciiTheme="minorHAnsi" w:hAnsiTheme="minorHAnsi" w:cstheme="minorHAnsi"/>
          <w:lang w:val="en-GB"/>
        </w:rPr>
        <w:t xml:space="preserve"> </w:t>
      </w:r>
      <w:r w:rsidR="00D41946" w:rsidRPr="00E54A08">
        <w:rPr>
          <w:rFonts w:asciiTheme="minorHAnsi" w:hAnsiTheme="minorHAnsi" w:cstheme="minorHAnsi"/>
          <w:lang w:val="en-GB"/>
        </w:rPr>
        <w:t>This will fulfil the purpose of assessing whether</w:t>
      </w:r>
      <w:r w:rsidR="00464141" w:rsidRPr="00E54A08">
        <w:rPr>
          <w:rFonts w:asciiTheme="minorHAnsi" w:hAnsiTheme="minorHAnsi" w:cstheme="minorHAnsi"/>
          <w:lang w:val="en-GB"/>
        </w:rPr>
        <w:t xml:space="preserve"> </w:t>
      </w:r>
      <w:r w:rsidR="00130D8D" w:rsidRPr="00E54A08">
        <w:rPr>
          <w:rFonts w:asciiTheme="minorHAnsi" w:hAnsiTheme="minorHAnsi" w:cstheme="minorHAnsi"/>
          <w:lang w:val="en-GB"/>
        </w:rPr>
        <w:t xml:space="preserve">the </w:t>
      </w:r>
      <w:r w:rsidR="00D41946" w:rsidRPr="00E54A08">
        <w:rPr>
          <w:rFonts w:asciiTheme="minorHAnsi" w:hAnsiTheme="minorHAnsi" w:cstheme="minorHAnsi"/>
          <w:lang w:val="en-GB"/>
        </w:rPr>
        <w:t xml:space="preserve">data </w:t>
      </w:r>
      <w:r w:rsidR="005B794C" w:rsidRPr="00E54A08">
        <w:rPr>
          <w:rFonts w:asciiTheme="minorHAnsi" w:hAnsiTheme="minorHAnsi" w:cstheme="minorHAnsi"/>
          <w:lang w:val="en-GB"/>
        </w:rPr>
        <w:t xml:space="preserve">is </w:t>
      </w:r>
      <w:r w:rsidR="00042D0D" w:rsidRPr="00E54A08">
        <w:rPr>
          <w:rFonts w:asciiTheme="minorHAnsi" w:hAnsiTheme="minorHAnsi" w:cstheme="minorHAnsi"/>
          <w:lang w:val="en-GB"/>
        </w:rPr>
        <w:t>reliab</w:t>
      </w:r>
      <w:r w:rsidR="00D41946" w:rsidRPr="00E54A08">
        <w:rPr>
          <w:rFonts w:asciiTheme="minorHAnsi" w:hAnsiTheme="minorHAnsi" w:cstheme="minorHAnsi"/>
          <w:lang w:val="en-GB"/>
        </w:rPr>
        <w:t>le</w:t>
      </w:r>
      <w:r w:rsidR="00042D0D" w:rsidRPr="00E54A08">
        <w:rPr>
          <w:rFonts w:asciiTheme="minorHAnsi" w:hAnsiTheme="minorHAnsi" w:cstheme="minorHAnsi"/>
          <w:lang w:val="en-GB"/>
        </w:rPr>
        <w:t xml:space="preserve"> </w:t>
      </w:r>
      <w:r w:rsidR="00D41946" w:rsidRPr="00E54A08">
        <w:rPr>
          <w:rFonts w:asciiTheme="minorHAnsi" w:hAnsiTheme="minorHAnsi" w:cstheme="minorHAnsi"/>
          <w:lang w:val="en-GB"/>
        </w:rPr>
        <w:t xml:space="preserve">evidence </w:t>
      </w:r>
      <w:r w:rsidR="00042D0D" w:rsidRPr="00E54A08">
        <w:rPr>
          <w:rFonts w:asciiTheme="minorHAnsi" w:hAnsiTheme="minorHAnsi" w:cstheme="minorHAnsi"/>
          <w:lang w:val="en-GB"/>
        </w:rPr>
        <w:t>for the mechanism of C</w:t>
      </w:r>
      <w:r w:rsidR="00042D0D" w:rsidRPr="00E54A08">
        <w:rPr>
          <w:rFonts w:asciiTheme="minorHAnsi" w:hAnsiTheme="minorHAnsi" w:cstheme="minorHAnsi"/>
          <w:vertAlign w:val="subscript"/>
          <w:lang w:val="en-GB"/>
        </w:rPr>
        <w:t>a</w:t>
      </w:r>
      <w:r w:rsidR="00042D0D" w:rsidRPr="00E54A08">
        <w:rPr>
          <w:rFonts w:asciiTheme="minorHAnsi" w:hAnsiTheme="minorHAnsi" w:cstheme="minorHAnsi"/>
          <w:lang w:val="en-GB"/>
        </w:rPr>
        <w:t>-inducing apoptosis.</w:t>
      </w:r>
      <w:r w:rsidR="00035520" w:rsidRPr="00E54A08">
        <w:rPr>
          <w:rFonts w:asciiTheme="minorHAnsi" w:hAnsiTheme="minorHAnsi" w:cstheme="minorHAnsi"/>
          <w:lang w:val="en-GB"/>
        </w:rPr>
        <w:t xml:space="preserve"> </w:t>
      </w:r>
      <w:r w:rsidR="00D41946" w:rsidRPr="00E54A08">
        <w:rPr>
          <w:rFonts w:asciiTheme="minorHAnsi" w:hAnsiTheme="minorHAnsi" w:cstheme="minorHAnsi"/>
          <w:lang w:val="en-GB"/>
        </w:rPr>
        <w:t>In this part, t</w:t>
      </w:r>
      <w:r w:rsidR="00E142C2" w:rsidRPr="00E54A08">
        <w:rPr>
          <w:rFonts w:asciiTheme="minorHAnsi" w:hAnsiTheme="minorHAnsi" w:cstheme="minorHAnsi"/>
          <w:lang w:val="en-GB"/>
        </w:rPr>
        <w:t xml:space="preserve">he researchers </w:t>
      </w:r>
      <w:r w:rsidR="005B794C" w:rsidRPr="00E54A08">
        <w:rPr>
          <w:rFonts w:asciiTheme="minorHAnsi" w:hAnsiTheme="minorHAnsi" w:cstheme="minorHAnsi"/>
          <w:lang w:val="en-GB"/>
        </w:rPr>
        <w:t xml:space="preserve">would </w:t>
      </w:r>
      <w:r w:rsidR="00E142C2" w:rsidRPr="00E54A08">
        <w:rPr>
          <w:rFonts w:asciiTheme="minorHAnsi" w:hAnsiTheme="minorHAnsi" w:cstheme="minorHAnsi"/>
          <w:lang w:val="en-GB"/>
        </w:rPr>
        <w:t xml:space="preserve">determine whether </w:t>
      </w:r>
      <w:proofErr w:type="spellStart"/>
      <w:r w:rsidR="00E142C2" w:rsidRPr="00E54A08">
        <w:rPr>
          <w:rFonts w:asciiTheme="minorHAnsi" w:hAnsiTheme="minorHAnsi" w:cstheme="minorHAnsi"/>
          <w:lang w:val="en-GB"/>
        </w:rPr>
        <w:t>I</w:t>
      </w:r>
      <w:r w:rsidR="00E142C2" w:rsidRPr="00E54A08">
        <w:rPr>
          <w:rFonts w:asciiTheme="minorHAnsi" w:hAnsiTheme="minorHAnsi" w:cstheme="minorHAnsi"/>
          <w:vertAlign w:val="subscript"/>
          <w:lang w:val="en-GB"/>
        </w:rPr>
        <w:t>a</w:t>
      </w:r>
      <w:proofErr w:type="spellEnd"/>
      <w:r w:rsidR="00E142C2" w:rsidRPr="00E54A08">
        <w:rPr>
          <w:rFonts w:ascii="Calibri" w:hAnsi="Calibri" w:cs="Calibri"/>
          <w:lang w:val="en-GB"/>
        </w:rPr>
        <w:t xml:space="preserve"> is effective enough to produce an apoptotic process that contains the release of cytochrome c. </w:t>
      </w:r>
      <w:r w:rsidR="0099062E" w:rsidRPr="00EB0DB0">
        <w:rPr>
          <w:rFonts w:ascii="Calibri" w:hAnsi="Calibri" w:cs="Calibri"/>
          <w:color w:val="auto"/>
          <w:lang w:val="en-GB"/>
        </w:rPr>
        <w:t xml:space="preserve">The effectiveness of </w:t>
      </w:r>
      <w:proofErr w:type="spellStart"/>
      <w:r w:rsidR="0099062E" w:rsidRPr="00EB0DB0">
        <w:rPr>
          <w:rFonts w:asciiTheme="minorHAnsi" w:hAnsiTheme="minorHAnsi" w:cstheme="minorHAnsi"/>
          <w:color w:val="auto"/>
          <w:lang w:val="en-GB"/>
        </w:rPr>
        <w:t>I</w:t>
      </w:r>
      <w:r w:rsidR="0099062E" w:rsidRPr="00EB0DB0">
        <w:rPr>
          <w:rFonts w:asciiTheme="minorHAnsi" w:hAnsiTheme="minorHAnsi" w:cstheme="minorHAnsi"/>
          <w:color w:val="auto"/>
          <w:vertAlign w:val="subscript"/>
          <w:lang w:val="en-GB"/>
        </w:rPr>
        <w:t>a</w:t>
      </w:r>
      <w:proofErr w:type="spellEnd"/>
      <w:r w:rsidR="0099062E" w:rsidRPr="00EB0DB0">
        <w:rPr>
          <w:rFonts w:ascii="Calibri" w:hAnsi="Calibri" w:cs="Calibri"/>
          <w:color w:val="auto"/>
          <w:lang w:val="en-GB"/>
        </w:rPr>
        <w:t xml:space="preserve"> </w:t>
      </w:r>
      <w:r w:rsidR="005B794C" w:rsidRPr="00EB0DB0">
        <w:rPr>
          <w:rFonts w:ascii="Calibri" w:hAnsi="Calibri" w:cs="Calibri"/>
          <w:color w:val="auto"/>
          <w:lang w:val="en-GB"/>
        </w:rPr>
        <w:t xml:space="preserve">can </w:t>
      </w:r>
      <w:r w:rsidR="0099062E" w:rsidRPr="00EB0DB0">
        <w:rPr>
          <w:rFonts w:ascii="Calibri" w:hAnsi="Calibri" w:cs="Calibri"/>
          <w:color w:val="auto"/>
          <w:lang w:val="en-GB"/>
        </w:rPr>
        <w:t xml:space="preserve">now </w:t>
      </w:r>
      <w:r w:rsidR="005B794C" w:rsidRPr="00EB0DB0">
        <w:rPr>
          <w:rFonts w:ascii="Calibri" w:hAnsi="Calibri" w:cs="Calibri"/>
          <w:color w:val="auto"/>
          <w:lang w:val="en-GB"/>
        </w:rPr>
        <w:t xml:space="preserve">be </w:t>
      </w:r>
      <w:r w:rsidR="0099062E" w:rsidRPr="00EB0DB0">
        <w:rPr>
          <w:rFonts w:ascii="Calibri" w:hAnsi="Calibri" w:cs="Calibri"/>
          <w:color w:val="auto"/>
          <w:lang w:val="en-GB"/>
        </w:rPr>
        <w:t xml:space="preserve">determined based on </w:t>
      </w:r>
      <w:r w:rsidR="000C6816" w:rsidRPr="00EB0DB0">
        <w:rPr>
          <w:rFonts w:ascii="Calibri" w:hAnsi="Calibri" w:cs="Calibri"/>
          <w:color w:val="auto"/>
          <w:lang w:val="en-GB"/>
        </w:rPr>
        <w:t xml:space="preserve">the </w:t>
      </w:r>
      <w:r w:rsidR="0099062E" w:rsidRPr="00EB0DB0">
        <w:rPr>
          <w:rFonts w:ascii="Calibri" w:hAnsi="Calibri" w:cs="Calibri"/>
          <w:color w:val="auto"/>
          <w:lang w:val="en-GB"/>
        </w:rPr>
        <w:t>statistical significance of difference-making</w:t>
      </w:r>
      <w:r w:rsidR="002533DA" w:rsidRPr="00EB0DB0">
        <w:rPr>
          <w:rFonts w:ascii="Calibri" w:hAnsi="Calibri" w:cs="Calibri"/>
          <w:color w:val="auto"/>
          <w:lang w:val="en-GB"/>
        </w:rPr>
        <w:t xml:space="preserve"> data, where the validity of this difference-making is simultaneously confirmed.</w:t>
      </w:r>
      <w:r w:rsidR="0099062E" w:rsidRPr="00EB0DB0">
        <w:rPr>
          <w:rFonts w:ascii="Calibri" w:hAnsi="Calibri" w:cs="Calibri"/>
          <w:color w:val="auto"/>
          <w:lang w:val="en-GB"/>
        </w:rPr>
        <w:t xml:space="preserve"> </w:t>
      </w:r>
      <w:r w:rsidR="00D41946" w:rsidRPr="00E54A08">
        <w:rPr>
          <w:rFonts w:ascii="Calibri" w:hAnsi="Calibri" w:cs="Calibri"/>
          <w:lang w:val="en-GB"/>
        </w:rPr>
        <w:t>By making colour change</w:t>
      </w:r>
      <w:r w:rsidR="005B794C" w:rsidRPr="00E54A08">
        <w:rPr>
          <w:rFonts w:ascii="Calibri" w:hAnsi="Calibri" w:cs="Calibri"/>
          <w:lang w:val="en-GB"/>
        </w:rPr>
        <w:t>s</w:t>
      </w:r>
      <w:r w:rsidR="00D41946" w:rsidRPr="00E54A08">
        <w:rPr>
          <w:rFonts w:ascii="Calibri" w:hAnsi="Calibri" w:cs="Calibri"/>
          <w:lang w:val="en-GB"/>
        </w:rPr>
        <w:t xml:space="preserve"> </w:t>
      </w:r>
      <w:r w:rsidR="005B794C" w:rsidRPr="00E54A08">
        <w:rPr>
          <w:rFonts w:ascii="Calibri" w:hAnsi="Calibri" w:cs="Calibri"/>
          <w:lang w:val="en-GB"/>
        </w:rPr>
        <w:t>in</w:t>
      </w:r>
      <w:r w:rsidR="00D41946" w:rsidRPr="00E54A08">
        <w:rPr>
          <w:rFonts w:ascii="Calibri" w:hAnsi="Calibri" w:cs="Calibri"/>
          <w:lang w:val="en-GB"/>
        </w:rPr>
        <w:t xml:space="preserve"> fluorescent </w:t>
      </w:r>
      <w:r w:rsidR="005B794C" w:rsidRPr="00E54A08">
        <w:rPr>
          <w:rFonts w:ascii="Calibri" w:hAnsi="Calibri" w:cs="Calibri"/>
          <w:lang w:val="en-GB"/>
        </w:rPr>
        <w:t xml:space="preserve">dyes </w:t>
      </w:r>
      <w:r w:rsidR="00D41946" w:rsidRPr="00E54A08">
        <w:rPr>
          <w:rFonts w:ascii="Calibri" w:hAnsi="Calibri" w:cs="Calibri"/>
          <w:lang w:val="en-GB"/>
        </w:rPr>
        <w:t xml:space="preserve">observable in a reproducible manner, which </w:t>
      </w:r>
      <w:r w:rsidR="005B794C" w:rsidRPr="00E54A08">
        <w:rPr>
          <w:rFonts w:ascii="Calibri" w:hAnsi="Calibri" w:cs="Calibri"/>
          <w:lang w:val="en-GB"/>
        </w:rPr>
        <w:t xml:space="preserve">has been </w:t>
      </w:r>
      <w:r w:rsidR="00D41946" w:rsidRPr="00E54A08">
        <w:rPr>
          <w:rFonts w:ascii="Calibri" w:hAnsi="Calibri" w:cs="Calibri"/>
          <w:lang w:val="en-GB"/>
        </w:rPr>
        <w:t xml:space="preserve">considered by previous studies as satisfying the elimination of errors and biases, the researchers </w:t>
      </w:r>
      <w:r w:rsidR="005B794C" w:rsidRPr="00E54A08">
        <w:rPr>
          <w:rFonts w:ascii="Calibri" w:hAnsi="Calibri" w:cs="Calibri"/>
          <w:lang w:val="en-GB"/>
        </w:rPr>
        <w:t xml:space="preserve">would </w:t>
      </w:r>
      <w:r w:rsidR="00E142C2" w:rsidRPr="00E54A08">
        <w:rPr>
          <w:rFonts w:ascii="Calibri" w:hAnsi="Calibri" w:cs="Calibri"/>
          <w:lang w:val="en-GB"/>
        </w:rPr>
        <w:t xml:space="preserve">have </w:t>
      </w:r>
      <w:r w:rsidR="005B794C" w:rsidRPr="00E54A08">
        <w:rPr>
          <w:rFonts w:ascii="Calibri" w:hAnsi="Calibri" w:cs="Calibri"/>
          <w:i/>
          <w:iCs/>
          <w:lang w:val="en-GB"/>
        </w:rPr>
        <w:t>concurrently</w:t>
      </w:r>
      <w:r w:rsidR="00E142C2" w:rsidRPr="00E54A08">
        <w:rPr>
          <w:rFonts w:ascii="Calibri" w:hAnsi="Calibri" w:cs="Calibri"/>
          <w:lang w:val="en-GB"/>
        </w:rPr>
        <w:t xml:space="preserve"> obtained enough </w:t>
      </w:r>
      <w:r w:rsidR="00E142C2" w:rsidRPr="00E54A08">
        <w:rPr>
          <w:rFonts w:ascii="Calibri" w:hAnsi="Calibri" w:cs="Calibri"/>
          <w:lang w:val="en-GB"/>
        </w:rPr>
        <w:lastRenderedPageBreak/>
        <w:t xml:space="preserve">data for </w:t>
      </w:r>
      <w:r w:rsidR="0080165C" w:rsidRPr="00E54A08">
        <w:rPr>
          <w:rFonts w:ascii="Calibri" w:hAnsi="Calibri" w:cs="Calibri"/>
          <w:lang w:val="en-GB"/>
        </w:rPr>
        <w:t>statistical</w:t>
      </w:r>
      <w:r w:rsidR="00E142C2" w:rsidRPr="00E54A08">
        <w:rPr>
          <w:rFonts w:ascii="Calibri" w:hAnsi="Calibri" w:cs="Calibri"/>
          <w:lang w:val="en-GB"/>
        </w:rPr>
        <w:t xml:space="preserve"> analysis</w:t>
      </w:r>
      <w:r w:rsidR="00D41946" w:rsidRPr="00E54A08">
        <w:rPr>
          <w:rFonts w:ascii="Calibri" w:hAnsi="Calibri" w:cs="Calibri"/>
          <w:lang w:val="en-GB"/>
        </w:rPr>
        <w:t xml:space="preserve">. The statistical </w:t>
      </w:r>
      <w:r w:rsidR="005B794C" w:rsidRPr="00E54A08">
        <w:rPr>
          <w:rFonts w:ascii="Calibri" w:hAnsi="Calibri" w:cs="Calibri"/>
          <w:lang w:val="en-GB"/>
        </w:rPr>
        <w:t>analyses can determine</w:t>
      </w:r>
      <w:r w:rsidR="00D41946" w:rsidRPr="00E54A08">
        <w:rPr>
          <w:rFonts w:ascii="Calibri" w:hAnsi="Calibri" w:cs="Calibri"/>
          <w:lang w:val="en-GB"/>
        </w:rPr>
        <w:t xml:space="preserve"> if there is difference-making caused by </w:t>
      </w:r>
      <w:r w:rsidR="00D41946" w:rsidRPr="00E54A08">
        <w:rPr>
          <w:rFonts w:asciiTheme="minorHAnsi" w:hAnsiTheme="minorHAnsi" w:cstheme="minorHAnsi"/>
          <w:lang w:val="en-GB"/>
        </w:rPr>
        <w:t>I</w:t>
      </w:r>
      <w:r w:rsidR="00D41946" w:rsidRPr="00E54A08">
        <w:rPr>
          <w:rFonts w:asciiTheme="minorHAnsi" w:hAnsiTheme="minorHAnsi" w:cstheme="minorHAnsi"/>
          <w:vertAlign w:val="subscript"/>
          <w:lang w:val="en-GB"/>
        </w:rPr>
        <w:t>a</w:t>
      </w:r>
      <w:r w:rsidR="00D41946" w:rsidRPr="00E54A08">
        <w:rPr>
          <w:rFonts w:ascii="Calibri" w:hAnsi="Calibri" w:cs="Calibri"/>
          <w:lang w:val="en-GB"/>
        </w:rPr>
        <w:t>. After</w:t>
      </w:r>
      <w:r w:rsidR="00E142C2" w:rsidRPr="00E54A08">
        <w:rPr>
          <w:rFonts w:ascii="Calibri" w:hAnsi="Calibri" w:cs="Calibri"/>
          <w:lang w:val="en-GB"/>
        </w:rPr>
        <w:t xml:space="preserve"> the difference-making </w:t>
      </w:r>
      <w:r w:rsidR="00D41946" w:rsidRPr="00E54A08">
        <w:rPr>
          <w:rFonts w:ascii="Calibri" w:hAnsi="Calibri" w:cs="Calibri"/>
          <w:lang w:val="en-GB"/>
        </w:rPr>
        <w:t>has been</w:t>
      </w:r>
      <w:r w:rsidR="00E142C2" w:rsidRPr="00E54A08">
        <w:rPr>
          <w:rFonts w:ascii="Calibri" w:hAnsi="Calibri" w:cs="Calibri"/>
          <w:lang w:val="en-GB"/>
        </w:rPr>
        <w:t xml:space="preserve"> determined, the researchers </w:t>
      </w:r>
      <w:r w:rsidR="00D41946" w:rsidRPr="00E54A08">
        <w:rPr>
          <w:rFonts w:ascii="Calibri" w:hAnsi="Calibri" w:cs="Calibri"/>
          <w:lang w:val="en-GB"/>
        </w:rPr>
        <w:t xml:space="preserve">will </w:t>
      </w:r>
      <w:r w:rsidR="00E142C2" w:rsidRPr="00E54A08">
        <w:rPr>
          <w:rFonts w:ascii="Calibri" w:hAnsi="Calibri" w:cs="Calibri"/>
          <w:lang w:val="en-GB"/>
        </w:rPr>
        <w:t xml:space="preserve">treat ‘cytochrome c release’ as a component of the mechanistic explanation of </w:t>
      </w:r>
      <w:r w:rsidR="00E142C2" w:rsidRPr="00E54A08">
        <w:rPr>
          <w:rFonts w:asciiTheme="minorHAnsi" w:hAnsiTheme="minorHAnsi" w:cstheme="minorHAnsi"/>
          <w:lang w:val="en-GB"/>
        </w:rPr>
        <w:t>C</w:t>
      </w:r>
      <w:r w:rsidR="00E142C2" w:rsidRPr="00E54A08">
        <w:rPr>
          <w:rFonts w:asciiTheme="minorHAnsi" w:hAnsiTheme="minorHAnsi" w:cstheme="minorHAnsi"/>
          <w:vertAlign w:val="subscript"/>
          <w:lang w:val="en-GB"/>
        </w:rPr>
        <w:t>a</w:t>
      </w:r>
      <w:r w:rsidR="00E142C2" w:rsidRPr="00E54A08">
        <w:rPr>
          <w:rFonts w:ascii="Calibri" w:hAnsi="Calibri" w:cs="Calibri"/>
          <w:lang w:val="en-GB"/>
        </w:rPr>
        <w:t>-inducing apoptosis.</w:t>
      </w:r>
      <w:r w:rsidRPr="00E54A08">
        <w:rPr>
          <w:rFonts w:ascii="Calibri" w:hAnsi="Calibri" w:cs="Calibri"/>
          <w:lang w:val="en-GB"/>
        </w:rPr>
        <w:t xml:space="preserve"> The causal process relevant to mitochondria depolarisation no longer matters.</w:t>
      </w:r>
      <w:r w:rsidR="00E142C2" w:rsidRPr="00E54A08">
        <w:rPr>
          <w:rFonts w:ascii="Calibri" w:hAnsi="Calibri" w:cs="Calibri"/>
          <w:lang w:val="en-GB"/>
        </w:rPr>
        <w:t xml:space="preserve"> </w:t>
      </w:r>
    </w:p>
    <w:p w14:paraId="52FB6A2C" w14:textId="6F6A228E" w:rsidR="00813F08" w:rsidRPr="00E54A08" w:rsidRDefault="00D348AC" w:rsidP="00616366">
      <w:pPr>
        <w:spacing w:afterLines="50" w:after="180" w:line="240" w:lineRule="auto"/>
        <w:jc w:val="both"/>
        <w:rPr>
          <w:rFonts w:ascii="Calibri" w:hAnsi="Calibri" w:cs="Calibri"/>
          <w:lang w:val="en-GB"/>
        </w:rPr>
      </w:pPr>
      <w:r>
        <w:rPr>
          <w:rFonts w:ascii="Calibri" w:hAnsi="Calibri" w:cs="Calibri"/>
          <w:lang w:val="en-GB"/>
        </w:rPr>
        <w:t>A</w:t>
      </w:r>
      <w:r w:rsidR="00700037" w:rsidRPr="00E54A08">
        <w:rPr>
          <w:rFonts w:ascii="Calibri" w:hAnsi="Calibri" w:cs="Calibri"/>
          <w:lang w:val="en-GB"/>
        </w:rPr>
        <w:t xml:space="preserve">t the stage of inferring a claim from the evidence, the collapse of </w:t>
      </w:r>
      <w:r w:rsidR="00700037" w:rsidRPr="00E54A08">
        <w:rPr>
          <w:rFonts w:ascii="Calibri" w:hAnsi="Calibri" w:cs="Calibri"/>
          <w:color w:val="auto"/>
          <w:lang w:val="en-GB"/>
        </w:rPr>
        <w:t>ΔΨm</w:t>
      </w:r>
      <w:r w:rsidR="00700037" w:rsidRPr="00E54A08">
        <w:rPr>
          <w:rFonts w:ascii="Calibri" w:hAnsi="Calibri" w:cs="Calibri"/>
          <w:lang w:val="en-GB"/>
        </w:rPr>
        <w:t xml:space="preserve">, namely the local causation that is responsible for both assessing the repeatability of data and determining local difference-making, does </w:t>
      </w:r>
      <w:r w:rsidR="00700037" w:rsidRPr="00D348AC">
        <w:rPr>
          <w:rFonts w:ascii="Calibri" w:hAnsi="Calibri" w:cs="Calibri"/>
          <w:i/>
          <w:iCs/>
          <w:lang w:val="en-GB"/>
        </w:rPr>
        <w:t>not</w:t>
      </w:r>
      <w:r w:rsidR="00700037" w:rsidRPr="00E54A08">
        <w:rPr>
          <w:rFonts w:ascii="Calibri" w:hAnsi="Calibri" w:cs="Calibri"/>
          <w:lang w:val="en-GB"/>
        </w:rPr>
        <w:t xml:space="preserve"> become a component of</w:t>
      </w:r>
      <w:r w:rsidR="00425035" w:rsidRPr="00E54A08">
        <w:rPr>
          <w:rFonts w:ascii="Calibri" w:hAnsi="Calibri" w:cs="Calibri"/>
          <w:lang w:val="en-GB"/>
        </w:rPr>
        <w:t xml:space="preserve"> </w:t>
      </w:r>
      <w:r w:rsidR="00425035" w:rsidRPr="00E54A08">
        <w:rPr>
          <w:rFonts w:asciiTheme="minorHAnsi" w:hAnsiTheme="minorHAnsi" w:cstheme="minorHAnsi"/>
          <w:lang w:val="en-GB"/>
        </w:rPr>
        <w:t>C</w:t>
      </w:r>
      <w:r w:rsidR="00425035" w:rsidRPr="00E54A08">
        <w:rPr>
          <w:rFonts w:asciiTheme="minorHAnsi" w:hAnsiTheme="minorHAnsi" w:cstheme="minorHAnsi"/>
          <w:vertAlign w:val="subscript"/>
          <w:lang w:val="en-GB"/>
        </w:rPr>
        <w:t>a</w:t>
      </w:r>
      <w:r w:rsidR="00425035" w:rsidRPr="00E54A08">
        <w:rPr>
          <w:rFonts w:ascii="Calibri" w:hAnsi="Calibri" w:cs="Calibri"/>
          <w:lang w:val="en-GB"/>
        </w:rPr>
        <w:t>-inducing apoptosis</w:t>
      </w:r>
      <w:r w:rsidR="00700037" w:rsidRPr="00E54A08">
        <w:rPr>
          <w:rFonts w:ascii="Calibri" w:hAnsi="Calibri" w:cs="Calibri"/>
          <w:lang w:val="en-GB"/>
        </w:rPr>
        <w:t xml:space="preserve">. This isolation of the local causation of data-generation from the causal inference </w:t>
      </w:r>
      <w:r w:rsidR="005A4E5B" w:rsidRPr="00E54A08">
        <w:rPr>
          <w:rFonts w:ascii="Calibri" w:hAnsi="Calibri" w:cs="Calibri"/>
          <w:lang w:val="en-GB"/>
        </w:rPr>
        <w:t xml:space="preserve">to the final conclusion is normal in biological mechanism research. </w:t>
      </w:r>
      <w:r w:rsidR="004D3C95" w:rsidRPr="00E54A08">
        <w:rPr>
          <w:rFonts w:asciiTheme="minorHAnsi" w:hAnsiTheme="minorHAnsi" w:cstheme="minorHAnsi"/>
          <w:lang w:val="en-GB"/>
        </w:rPr>
        <w:t>In this example, s</w:t>
      </w:r>
      <w:r w:rsidR="00C43D88" w:rsidRPr="00E54A08">
        <w:rPr>
          <w:rFonts w:ascii="Calibri" w:hAnsi="Calibri" w:cs="Calibri"/>
          <w:lang w:val="en-GB"/>
        </w:rPr>
        <w:t xml:space="preserve">everal </w:t>
      </w:r>
      <w:r w:rsidR="00734986" w:rsidRPr="00E54A08">
        <w:rPr>
          <w:rFonts w:ascii="Calibri" w:hAnsi="Calibri" w:cs="Calibri"/>
          <w:lang w:val="en-GB"/>
        </w:rPr>
        <w:t xml:space="preserve">background theories are required for the establishment, calibration and verification of the procedures for generating </w:t>
      </w:r>
      <w:r w:rsidR="004C2F4B" w:rsidRPr="00E54A08">
        <w:rPr>
          <w:rFonts w:ascii="Calibri" w:hAnsi="Calibri" w:cs="Calibri"/>
          <w:lang w:val="en-GB"/>
        </w:rPr>
        <w:t>observable/repeatable</w:t>
      </w:r>
      <w:r w:rsidR="00734986" w:rsidRPr="00E54A08">
        <w:rPr>
          <w:rFonts w:ascii="Calibri" w:hAnsi="Calibri" w:cs="Calibri"/>
          <w:lang w:val="en-GB"/>
        </w:rPr>
        <w:t xml:space="preserve"> </w:t>
      </w:r>
      <w:r w:rsidR="004C2F4B" w:rsidRPr="00E54A08">
        <w:rPr>
          <w:rFonts w:ascii="Calibri" w:hAnsi="Calibri" w:cs="Calibri"/>
          <w:lang w:val="en-GB"/>
        </w:rPr>
        <w:t xml:space="preserve">images of </w:t>
      </w:r>
      <w:r w:rsidR="005B794C" w:rsidRPr="00E54A08">
        <w:rPr>
          <w:rFonts w:ascii="Calibri" w:hAnsi="Calibri" w:cs="Calibri"/>
          <w:lang w:val="en-GB"/>
        </w:rPr>
        <w:t>colour changes in the dye</w:t>
      </w:r>
      <w:r w:rsidR="00734986" w:rsidRPr="00E54A08">
        <w:rPr>
          <w:rFonts w:ascii="Calibri" w:hAnsi="Calibri" w:cs="Calibri"/>
          <w:lang w:val="en-GB"/>
        </w:rPr>
        <w:t xml:space="preserve">. These theories contain a number of causal processes that </w:t>
      </w:r>
      <w:r w:rsidR="005B794C" w:rsidRPr="00E54A08">
        <w:rPr>
          <w:rFonts w:ascii="Calibri" w:hAnsi="Calibri" w:cs="Calibri"/>
          <w:lang w:val="en-GB"/>
        </w:rPr>
        <w:t>can explain</w:t>
      </w:r>
      <w:r w:rsidR="00734986" w:rsidRPr="00E54A08">
        <w:rPr>
          <w:rFonts w:ascii="Calibri" w:hAnsi="Calibri" w:cs="Calibri"/>
          <w:lang w:val="en-GB"/>
        </w:rPr>
        <w:t xml:space="preserve"> this colour change as </w:t>
      </w:r>
      <w:r w:rsidR="004D3C95" w:rsidRPr="00E54A08">
        <w:rPr>
          <w:rFonts w:ascii="Calibri" w:hAnsi="Calibri" w:cs="Calibri"/>
          <w:lang w:val="en-GB"/>
        </w:rPr>
        <w:t xml:space="preserve">an </w:t>
      </w:r>
      <w:r w:rsidR="00734986" w:rsidRPr="00E54A08">
        <w:rPr>
          <w:rFonts w:ascii="Calibri" w:hAnsi="Calibri" w:cs="Calibri"/>
          <w:lang w:val="en-GB"/>
        </w:rPr>
        <w:t>effect</w:t>
      </w:r>
      <w:r w:rsidR="004D3C95" w:rsidRPr="00E54A08">
        <w:rPr>
          <w:rFonts w:ascii="Calibri" w:hAnsi="Calibri" w:cs="Calibri"/>
          <w:lang w:val="en-GB"/>
        </w:rPr>
        <w:t xml:space="preserve">, </w:t>
      </w:r>
      <w:r w:rsidR="003443B9" w:rsidRPr="00E54A08">
        <w:rPr>
          <w:rFonts w:ascii="Calibri" w:hAnsi="Calibri" w:cs="Calibri"/>
          <w:lang w:val="en-GB"/>
        </w:rPr>
        <w:t>includ</w:t>
      </w:r>
      <w:r w:rsidR="004D3C95" w:rsidRPr="00E54A08">
        <w:rPr>
          <w:rFonts w:ascii="Calibri" w:hAnsi="Calibri" w:cs="Calibri"/>
          <w:lang w:val="en-GB"/>
        </w:rPr>
        <w:t>ing</w:t>
      </w:r>
      <w:r w:rsidR="003443B9" w:rsidRPr="00E54A08">
        <w:rPr>
          <w:rFonts w:ascii="Calibri" w:hAnsi="Calibri" w:cs="Calibri"/>
          <w:lang w:val="en-GB"/>
        </w:rPr>
        <w:t xml:space="preserve"> </w:t>
      </w:r>
      <w:r w:rsidR="00ED641F" w:rsidRPr="00E54A08">
        <w:rPr>
          <w:rFonts w:ascii="Calibri" w:hAnsi="Calibri" w:cs="Calibri"/>
          <w:lang w:val="en-GB"/>
        </w:rPr>
        <w:t>at least</w:t>
      </w:r>
      <w:r w:rsidR="0039245F" w:rsidRPr="00E54A08">
        <w:rPr>
          <w:rFonts w:ascii="Calibri" w:hAnsi="Calibri" w:cs="Calibri"/>
          <w:lang w:val="en-GB"/>
        </w:rPr>
        <w:t>:</w:t>
      </w:r>
      <w:r w:rsidR="003443B9" w:rsidRPr="00E54A08">
        <w:rPr>
          <w:rFonts w:ascii="Calibri" w:hAnsi="Calibri" w:cs="Calibri"/>
          <w:lang w:val="en-GB"/>
        </w:rPr>
        <w:t xml:space="preserve"> the electric theory that explains the </w:t>
      </w:r>
      <w:r w:rsidR="00E727BA" w:rsidRPr="00E54A08">
        <w:rPr>
          <w:rFonts w:ascii="Calibri" w:hAnsi="Calibri" w:cs="Calibri"/>
          <w:lang w:val="en-GB"/>
        </w:rPr>
        <w:t xml:space="preserve">potential </w:t>
      </w:r>
      <w:r w:rsidR="0080165C" w:rsidRPr="00E54A08">
        <w:rPr>
          <w:rFonts w:ascii="Calibri" w:hAnsi="Calibri" w:cs="Calibri"/>
          <w:lang w:val="en-GB"/>
        </w:rPr>
        <w:t xml:space="preserve">loss and </w:t>
      </w:r>
      <w:r w:rsidR="003443B9" w:rsidRPr="00E54A08">
        <w:rPr>
          <w:rFonts w:ascii="Calibri" w:hAnsi="Calibri" w:cs="Calibri"/>
          <w:lang w:val="en-GB"/>
        </w:rPr>
        <w:t xml:space="preserve">movement of charged particles, the biochemical theory that explains the </w:t>
      </w:r>
      <w:r w:rsidR="00EE013F" w:rsidRPr="00E54A08">
        <w:rPr>
          <w:rFonts w:ascii="Calibri" w:hAnsi="Calibri" w:cs="Calibri"/>
          <w:lang w:val="en-GB"/>
        </w:rPr>
        <w:t xml:space="preserve">relation between increased </w:t>
      </w:r>
      <w:r w:rsidR="003443B9" w:rsidRPr="00E54A08">
        <w:rPr>
          <w:rFonts w:ascii="Calibri" w:hAnsi="Calibri" w:cs="Calibri"/>
          <w:lang w:val="en-GB"/>
        </w:rPr>
        <w:t xml:space="preserve">permeability </w:t>
      </w:r>
      <w:r w:rsidR="00EE013F" w:rsidRPr="00E54A08">
        <w:rPr>
          <w:rFonts w:ascii="Calibri" w:hAnsi="Calibri" w:cs="Calibri"/>
          <w:lang w:val="en-GB"/>
        </w:rPr>
        <w:t xml:space="preserve">and particle movements and the electrochemical theory that explains the </w:t>
      </w:r>
      <w:r w:rsidR="00377717" w:rsidRPr="00E54A08">
        <w:rPr>
          <w:rFonts w:ascii="Calibri" w:hAnsi="Calibri" w:cs="Calibri"/>
          <w:lang w:val="en-GB"/>
        </w:rPr>
        <w:t>visualisation</w:t>
      </w:r>
      <w:r w:rsidR="00CB5EB7" w:rsidRPr="00E54A08">
        <w:rPr>
          <w:rFonts w:ascii="Calibri" w:hAnsi="Calibri" w:cs="Calibri"/>
          <w:lang w:val="en-GB"/>
        </w:rPr>
        <w:t xml:space="preserve"> of fluorescence </w:t>
      </w:r>
      <w:r w:rsidR="00377717" w:rsidRPr="00E54A08">
        <w:rPr>
          <w:rFonts w:ascii="Calibri" w:hAnsi="Calibri" w:cs="Calibri"/>
          <w:lang w:val="en-GB"/>
        </w:rPr>
        <w:t>excited</w:t>
      </w:r>
      <w:r w:rsidR="00CB5EB7" w:rsidRPr="00E54A08">
        <w:rPr>
          <w:rFonts w:ascii="Calibri" w:hAnsi="Calibri" w:cs="Calibri"/>
          <w:lang w:val="en-GB"/>
        </w:rPr>
        <w:t xml:space="preserve"> by </w:t>
      </w:r>
      <w:r w:rsidR="00377717" w:rsidRPr="00E54A08">
        <w:rPr>
          <w:rFonts w:ascii="Calibri" w:hAnsi="Calibri" w:cs="Calibri"/>
          <w:lang w:val="en-GB"/>
        </w:rPr>
        <w:t xml:space="preserve">light of </w:t>
      </w:r>
      <w:r w:rsidR="00CB5EB7" w:rsidRPr="00E54A08">
        <w:rPr>
          <w:rFonts w:ascii="Calibri" w:hAnsi="Calibri" w:cs="Calibri"/>
          <w:lang w:val="en-GB"/>
        </w:rPr>
        <w:t>particular wavelengths.</w:t>
      </w:r>
      <w:r w:rsidR="00403E64" w:rsidRPr="00E54A08">
        <w:rPr>
          <w:rFonts w:ascii="Calibri" w:hAnsi="Calibri" w:cs="Calibri"/>
          <w:lang w:val="en-GB"/>
        </w:rPr>
        <w:t xml:space="preserve"> </w:t>
      </w:r>
      <w:r w:rsidR="00C64865" w:rsidRPr="00E54A08">
        <w:rPr>
          <w:rFonts w:ascii="Calibri" w:hAnsi="Calibri" w:cs="Calibri"/>
          <w:lang w:val="en-GB"/>
        </w:rPr>
        <w:t>A more detailed empirical investigation</w:t>
      </w:r>
      <w:r w:rsidR="004D3C95" w:rsidRPr="00E54A08">
        <w:rPr>
          <w:rFonts w:ascii="Calibri" w:hAnsi="Calibri" w:cs="Calibri"/>
          <w:lang w:val="en-GB"/>
        </w:rPr>
        <w:t xml:space="preserve"> </w:t>
      </w:r>
      <w:r w:rsidR="00EB2E1F" w:rsidRPr="00E54A08">
        <w:rPr>
          <w:rFonts w:ascii="Calibri" w:hAnsi="Calibri" w:cs="Calibri"/>
          <w:lang w:val="en-GB"/>
        </w:rPr>
        <w:t>of the data generation procedures</w:t>
      </w:r>
      <w:r w:rsidR="00C64865" w:rsidRPr="00E54A08">
        <w:rPr>
          <w:rFonts w:ascii="Calibri" w:hAnsi="Calibri" w:cs="Calibri"/>
          <w:lang w:val="en-GB"/>
        </w:rPr>
        <w:t xml:space="preserve"> may also require </w:t>
      </w:r>
      <w:r w:rsidR="00C84CC3" w:rsidRPr="00E54A08">
        <w:rPr>
          <w:rFonts w:ascii="Calibri" w:hAnsi="Calibri" w:cs="Calibri"/>
          <w:lang w:val="en-GB"/>
        </w:rPr>
        <w:t xml:space="preserve">knowledge of </w:t>
      </w:r>
      <w:r w:rsidR="00C64865" w:rsidRPr="00E54A08">
        <w:rPr>
          <w:rFonts w:ascii="Calibri" w:hAnsi="Calibri" w:cs="Calibri"/>
          <w:lang w:val="en-GB"/>
        </w:rPr>
        <w:t xml:space="preserve">the </w:t>
      </w:r>
      <w:r w:rsidR="00EB2E1F" w:rsidRPr="00E54A08">
        <w:rPr>
          <w:rFonts w:ascii="Calibri" w:hAnsi="Calibri" w:cs="Calibri"/>
          <w:lang w:val="en-GB"/>
        </w:rPr>
        <w:t>bio</w:t>
      </w:r>
      <w:r w:rsidR="00C64865" w:rsidRPr="00E54A08">
        <w:rPr>
          <w:rFonts w:ascii="Calibri" w:hAnsi="Calibri" w:cs="Calibri"/>
          <w:lang w:val="en-GB"/>
        </w:rPr>
        <w:t xml:space="preserve">chemical theory that </w:t>
      </w:r>
      <w:r w:rsidR="00EB2E1F" w:rsidRPr="00E54A08">
        <w:rPr>
          <w:rFonts w:ascii="Calibri" w:hAnsi="Calibri" w:cs="Calibri"/>
          <w:lang w:val="en-GB"/>
        </w:rPr>
        <w:t xml:space="preserve">ensures </w:t>
      </w:r>
      <w:r w:rsidR="00C84CC3" w:rsidRPr="00E54A08">
        <w:rPr>
          <w:rFonts w:ascii="Calibri" w:hAnsi="Calibri" w:cs="Calibri"/>
          <w:lang w:val="en-GB"/>
        </w:rPr>
        <w:t xml:space="preserve">that </w:t>
      </w:r>
      <w:r w:rsidR="00EB2E1F" w:rsidRPr="00E54A08">
        <w:rPr>
          <w:rFonts w:ascii="Calibri" w:hAnsi="Calibri" w:cs="Calibri"/>
          <w:lang w:val="en-GB"/>
        </w:rPr>
        <w:t xml:space="preserve">the dye really </w:t>
      </w:r>
      <w:r w:rsidR="00C84CC3" w:rsidRPr="00E54A08">
        <w:rPr>
          <w:rFonts w:ascii="Calibri" w:hAnsi="Calibri" w:cs="Calibri"/>
          <w:lang w:val="en-GB"/>
        </w:rPr>
        <w:t xml:space="preserve">accumulates </w:t>
      </w:r>
      <w:r w:rsidR="00EB2E1F" w:rsidRPr="00E54A08">
        <w:rPr>
          <w:rFonts w:ascii="Calibri" w:hAnsi="Calibri" w:cs="Calibri"/>
          <w:lang w:val="en-GB"/>
        </w:rPr>
        <w:t>in the mitochondria as de</w:t>
      </w:r>
      <w:r w:rsidR="00B930A6" w:rsidRPr="00E54A08">
        <w:rPr>
          <w:rFonts w:ascii="Calibri" w:hAnsi="Calibri" w:cs="Calibri"/>
          <w:lang w:val="en-GB"/>
        </w:rPr>
        <w:t>sire</w:t>
      </w:r>
      <w:r w:rsidR="00EB2E1F" w:rsidRPr="00E54A08">
        <w:rPr>
          <w:rFonts w:ascii="Calibri" w:hAnsi="Calibri" w:cs="Calibri"/>
          <w:lang w:val="en-GB"/>
        </w:rPr>
        <w:t>d.</w:t>
      </w:r>
      <w:r w:rsidR="00C64865" w:rsidRPr="00E54A08">
        <w:rPr>
          <w:rFonts w:ascii="Calibri" w:hAnsi="Calibri" w:cs="Calibri"/>
          <w:lang w:val="en-GB"/>
        </w:rPr>
        <w:t xml:space="preserve"> </w:t>
      </w:r>
      <w:r w:rsidR="00403E64" w:rsidRPr="00E54A08">
        <w:rPr>
          <w:rFonts w:ascii="Calibri" w:hAnsi="Calibri" w:cs="Calibri"/>
          <w:lang w:val="en-GB"/>
        </w:rPr>
        <w:t xml:space="preserve">Nonetheless, </w:t>
      </w:r>
      <w:r w:rsidR="006216F4" w:rsidRPr="00E54A08">
        <w:rPr>
          <w:rFonts w:ascii="Calibri" w:hAnsi="Calibri" w:cs="Calibri"/>
          <w:lang w:val="en-GB"/>
        </w:rPr>
        <w:t xml:space="preserve">none of these theories </w:t>
      </w:r>
      <w:r w:rsidR="002C4E5C" w:rsidRPr="00E54A08">
        <w:rPr>
          <w:rFonts w:ascii="Calibri" w:hAnsi="Calibri" w:cs="Calibri"/>
          <w:lang w:val="en-GB"/>
        </w:rPr>
        <w:t>support</w:t>
      </w:r>
      <w:r w:rsidR="00515A08" w:rsidRPr="00E54A08">
        <w:rPr>
          <w:rFonts w:ascii="Calibri" w:hAnsi="Calibri" w:cs="Calibri"/>
          <w:lang w:val="en-GB"/>
        </w:rPr>
        <w:t>s</w:t>
      </w:r>
      <w:r w:rsidR="00BC7A80" w:rsidRPr="00E54A08">
        <w:rPr>
          <w:rFonts w:ascii="Calibri" w:hAnsi="Calibri" w:cs="Calibri"/>
          <w:lang w:val="en-GB"/>
        </w:rPr>
        <w:t xml:space="preserve"> the cau</w:t>
      </w:r>
      <w:r w:rsidR="00F64A72" w:rsidRPr="00E54A08">
        <w:rPr>
          <w:rFonts w:ascii="Calibri" w:hAnsi="Calibri" w:cs="Calibri"/>
          <w:lang w:val="en-GB"/>
        </w:rPr>
        <w:t>s</w:t>
      </w:r>
      <w:r w:rsidR="00BC7A80" w:rsidRPr="00E54A08">
        <w:rPr>
          <w:rFonts w:ascii="Calibri" w:hAnsi="Calibri" w:cs="Calibri"/>
          <w:lang w:val="en-GB"/>
        </w:rPr>
        <w:t xml:space="preserve">al processes </w:t>
      </w:r>
      <w:r w:rsidR="00C84CC3" w:rsidRPr="00E54A08">
        <w:rPr>
          <w:rFonts w:ascii="Calibri" w:hAnsi="Calibri" w:cs="Calibri"/>
          <w:lang w:val="en-GB"/>
        </w:rPr>
        <w:t xml:space="preserve">that </w:t>
      </w:r>
      <w:r w:rsidR="00BC7A80" w:rsidRPr="00E54A08">
        <w:rPr>
          <w:rFonts w:ascii="Calibri" w:hAnsi="Calibri" w:cs="Calibri"/>
          <w:lang w:val="en-GB"/>
        </w:rPr>
        <w:t xml:space="preserve">are </w:t>
      </w:r>
      <w:r w:rsidR="002C4E5C" w:rsidRPr="00E54A08">
        <w:rPr>
          <w:rFonts w:ascii="Calibri" w:hAnsi="Calibri" w:cs="Calibri"/>
          <w:lang w:val="en-GB"/>
        </w:rPr>
        <w:t xml:space="preserve">directly </w:t>
      </w:r>
      <w:r w:rsidR="00BC7A80" w:rsidRPr="00E54A08">
        <w:rPr>
          <w:rFonts w:ascii="Calibri" w:hAnsi="Calibri" w:cs="Calibri"/>
          <w:lang w:val="en-GB"/>
        </w:rPr>
        <w:t xml:space="preserve">responsible for </w:t>
      </w:r>
      <w:r w:rsidR="00BC7A80" w:rsidRPr="00E54A08">
        <w:rPr>
          <w:rFonts w:asciiTheme="minorHAnsi" w:hAnsiTheme="minorHAnsi" w:cstheme="minorHAnsi"/>
          <w:lang w:val="en-GB"/>
        </w:rPr>
        <w:t>C</w:t>
      </w:r>
      <w:r w:rsidR="00BC7A80" w:rsidRPr="00E54A08">
        <w:rPr>
          <w:rFonts w:asciiTheme="minorHAnsi" w:hAnsiTheme="minorHAnsi" w:cstheme="minorHAnsi"/>
          <w:vertAlign w:val="subscript"/>
          <w:lang w:val="en-GB"/>
        </w:rPr>
        <w:t>a</w:t>
      </w:r>
      <w:r w:rsidR="00BC7A80" w:rsidRPr="00E54A08">
        <w:rPr>
          <w:rFonts w:ascii="Calibri" w:hAnsi="Calibri" w:cs="Calibri"/>
          <w:lang w:val="en-GB"/>
        </w:rPr>
        <w:t>-inducing apoptosis.</w:t>
      </w:r>
      <w:r w:rsidR="00090B13" w:rsidRPr="00E54A08">
        <w:rPr>
          <w:rFonts w:ascii="Calibri" w:hAnsi="Calibri" w:cs="Calibri"/>
          <w:lang w:val="en-GB"/>
        </w:rPr>
        <w:t xml:space="preserve"> </w:t>
      </w:r>
      <w:r w:rsidR="00090B13" w:rsidRPr="00E54A08">
        <w:rPr>
          <w:rFonts w:asciiTheme="minorHAnsi" w:hAnsiTheme="minorHAnsi" w:cstheme="minorHAnsi"/>
          <w:lang w:val="en-GB"/>
        </w:rPr>
        <w:t>T</w:t>
      </w:r>
      <w:r w:rsidR="00027B87" w:rsidRPr="00E54A08">
        <w:rPr>
          <w:rFonts w:asciiTheme="minorHAnsi" w:hAnsiTheme="minorHAnsi" w:cstheme="minorHAnsi"/>
          <w:lang w:val="en-GB"/>
        </w:rPr>
        <w:t xml:space="preserve">he </w:t>
      </w:r>
      <w:r w:rsidR="00016570" w:rsidRPr="00E54A08">
        <w:rPr>
          <w:rFonts w:asciiTheme="minorHAnsi" w:hAnsiTheme="minorHAnsi" w:cstheme="minorHAnsi"/>
          <w:lang w:val="en-GB"/>
        </w:rPr>
        <w:t xml:space="preserve">depolarisation </w:t>
      </w:r>
      <w:r w:rsidR="00035520" w:rsidRPr="00E54A08">
        <w:rPr>
          <w:rFonts w:asciiTheme="minorHAnsi" w:hAnsiTheme="minorHAnsi" w:cstheme="minorHAnsi"/>
          <w:lang w:val="en-GB"/>
        </w:rPr>
        <w:t xml:space="preserve">of </w:t>
      </w:r>
      <w:r w:rsidR="00515A08" w:rsidRPr="00E54A08">
        <w:rPr>
          <w:rFonts w:asciiTheme="minorHAnsi" w:hAnsiTheme="minorHAnsi" w:cstheme="minorHAnsi"/>
          <w:lang w:val="en-GB"/>
        </w:rPr>
        <w:t xml:space="preserve">the </w:t>
      </w:r>
      <w:r w:rsidR="00C84CC3" w:rsidRPr="00E54A08">
        <w:rPr>
          <w:rFonts w:asciiTheme="minorHAnsi" w:hAnsiTheme="minorHAnsi" w:cstheme="minorHAnsi"/>
          <w:lang w:val="en-GB"/>
        </w:rPr>
        <w:t xml:space="preserve">mitochondrial </w:t>
      </w:r>
      <w:r w:rsidR="00035520" w:rsidRPr="00E54A08">
        <w:rPr>
          <w:rFonts w:asciiTheme="minorHAnsi" w:hAnsiTheme="minorHAnsi" w:cstheme="minorHAnsi"/>
          <w:lang w:val="en-GB"/>
        </w:rPr>
        <w:t>membrane</w:t>
      </w:r>
      <w:r w:rsidR="00027B87" w:rsidRPr="00E54A08">
        <w:rPr>
          <w:rFonts w:asciiTheme="minorHAnsi" w:hAnsiTheme="minorHAnsi" w:cstheme="minorHAnsi"/>
          <w:lang w:val="en-GB"/>
        </w:rPr>
        <w:t xml:space="preserve"> does not contribute </w:t>
      </w:r>
      <w:r w:rsidR="00035520" w:rsidRPr="00E54A08">
        <w:rPr>
          <w:rFonts w:asciiTheme="minorHAnsi" w:hAnsiTheme="minorHAnsi" w:cstheme="minorHAnsi"/>
          <w:lang w:val="en-GB"/>
        </w:rPr>
        <w:t>to the effect</w:t>
      </w:r>
      <w:r w:rsidR="00027B87" w:rsidRPr="00E54A08">
        <w:rPr>
          <w:rFonts w:asciiTheme="minorHAnsi" w:hAnsiTheme="minorHAnsi" w:cstheme="minorHAnsi"/>
          <w:lang w:val="en-GB"/>
        </w:rPr>
        <w:t xml:space="preserve"> </w:t>
      </w:r>
      <w:r w:rsidR="00035520" w:rsidRPr="00E54A08">
        <w:rPr>
          <w:rFonts w:asciiTheme="minorHAnsi" w:hAnsiTheme="minorHAnsi" w:cstheme="minorHAnsi"/>
          <w:lang w:val="en-GB"/>
        </w:rPr>
        <w:t>(apoptosis) that is hypothetically caused by C</w:t>
      </w:r>
      <w:r w:rsidR="00035520" w:rsidRPr="00E54A08">
        <w:rPr>
          <w:rFonts w:asciiTheme="minorHAnsi" w:hAnsiTheme="minorHAnsi" w:cstheme="minorHAnsi"/>
          <w:vertAlign w:val="subscript"/>
          <w:lang w:val="en-GB"/>
        </w:rPr>
        <w:t>a</w:t>
      </w:r>
      <w:r w:rsidR="00035520" w:rsidRPr="00E54A08">
        <w:rPr>
          <w:rFonts w:asciiTheme="minorHAnsi" w:hAnsiTheme="minorHAnsi" w:cstheme="minorHAnsi"/>
          <w:lang w:val="en-GB"/>
        </w:rPr>
        <w:t xml:space="preserve">. The researchers </w:t>
      </w:r>
      <w:r w:rsidR="00C84CC3" w:rsidRPr="00E54A08">
        <w:rPr>
          <w:rFonts w:asciiTheme="minorHAnsi" w:hAnsiTheme="minorHAnsi" w:cstheme="minorHAnsi"/>
          <w:lang w:val="en-GB"/>
        </w:rPr>
        <w:t>thus would not</w:t>
      </w:r>
      <w:r w:rsidR="00035520" w:rsidRPr="00E54A08">
        <w:rPr>
          <w:rFonts w:asciiTheme="minorHAnsi" w:hAnsiTheme="minorHAnsi" w:cstheme="minorHAnsi"/>
          <w:lang w:val="en-GB"/>
        </w:rPr>
        <w:t xml:space="preserve"> seek to examine the involvement of </w:t>
      </w:r>
      <w:r w:rsidR="00B67B8A" w:rsidRPr="00E54A08">
        <w:rPr>
          <w:rFonts w:asciiTheme="minorHAnsi" w:hAnsiTheme="minorHAnsi" w:cstheme="minorHAnsi"/>
          <w:lang w:val="en-GB"/>
        </w:rPr>
        <w:t xml:space="preserve">membrane </w:t>
      </w:r>
      <w:r w:rsidR="00035520" w:rsidRPr="00E54A08">
        <w:rPr>
          <w:rFonts w:asciiTheme="minorHAnsi" w:hAnsiTheme="minorHAnsi" w:cstheme="minorHAnsi"/>
          <w:lang w:val="en-GB"/>
        </w:rPr>
        <w:t>depolarisation in the mechanistic explanation of</w:t>
      </w:r>
      <w:r w:rsidR="00EE49FD" w:rsidRPr="00E54A08">
        <w:rPr>
          <w:rFonts w:asciiTheme="minorHAnsi" w:hAnsiTheme="minorHAnsi" w:cstheme="minorHAnsi"/>
          <w:lang w:val="en-GB"/>
        </w:rPr>
        <w:t xml:space="preserve"> C</w:t>
      </w:r>
      <w:r w:rsidR="00EE49FD" w:rsidRPr="00E54A08">
        <w:rPr>
          <w:rFonts w:asciiTheme="minorHAnsi" w:hAnsiTheme="minorHAnsi" w:cstheme="minorHAnsi"/>
          <w:vertAlign w:val="subscript"/>
          <w:lang w:val="en-GB"/>
        </w:rPr>
        <w:t>a</w:t>
      </w:r>
      <w:r w:rsidR="00EE49FD" w:rsidRPr="00E54A08">
        <w:rPr>
          <w:rFonts w:ascii="Calibri" w:hAnsi="Calibri" w:cs="Calibri"/>
          <w:lang w:val="en-GB"/>
        </w:rPr>
        <w:t>-inducing apoptosis</w:t>
      </w:r>
      <w:r w:rsidR="0088774C" w:rsidRPr="00E54A08">
        <w:rPr>
          <w:rFonts w:asciiTheme="minorHAnsi" w:hAnsiTheme="minorHAnsi" w:cstheme="minorHAnsi"/>
          <w:lang w:val="en-GB"/>
        </w:rPr>
        <w:t xml:space="preserve">. Nor do they, obviously, seek to determine the involvement of colour </w:t>
      </w:r>
      <w:r w:rsidR="00C84CC3" w:rsidRPr="00E54A08">
        <w:rPr>
          <w:rFonts w:asciiTheme="minorHAnsi" w:hAnsiTheme="minorHAnsi" w:cstheme="minorHAnsi"/>
          <w:lang w:val="en-GB"/>
        </w:rPr>
        <w:t>changes in</w:t>
      </w:r>
      <w:r w:rsidR="0088774C" w:rsidRPr="00E54A08">
        <w:rPr>
          <w:rFonts w:asciiTheme="minorHAnsi" w:hAnsiTheme="minorHAnsi" w:cstheme="minorHAnsi"/>
          <w:lang w:val="en-GB"/>
        </w:rPr>
        <w:t xml:space="preserve"> the dye </w:t>
      </w:r>
      <w:r w:rsidR="00C84CC3" w:rsidRPr="00E54A08">
        <w:rPr>
          <w:rFonts w:asciiTheme="minorHAnsi" w:hAnsiTheme="minorHAnsi" w:cstheme="minorHAnsi"/>
          <w:lang w:val="en-GB"/>
        </w:rPr>
        <w:t xml:space="preserve">as </w:t>
      </w:r>
      <w:r w:rsidR="0088774C" w:rsidRPr="00E54A08">
        <w:rPr>
          <w:rFonts w:asciiTheme="minorHAnsi" w:hAnsiTheme="minorHAnsi" w:cstheme="minorHAnsi"/>
          <w:lang w:val="en-GB"/>
        </w:rPr>
        <w:t xml:space="preserve">causally relevant to apoptosis, as colour change is just an </w:t>
      </w:r>
      <w:r w:rsidR="006472CB" w:rsidRPr="00E54A08">
        <w:rPr>
          <w:rFonts w:asciiTheme="minorHAnsi" w:hAnsiTheme="minorHAnsi" w:cstheme="minorHAnsi"/>
          <w:lang w:val="en-GB"/>
        </w:rPr>
        <w:t xml:space="preserve">operational </w:t>
      </w:r>
      <w:r w:rsidR="0088774C" w:rsidRPr="00E54A08">
        <w:rPr>
          <w:rFonts w:asciiTheme="minorHAnsi" w:hAnsiTheme="minorHAnsi" w:cstheme="minorHAnsi"/>
          <w:lang w:val="en-GB"/>
        </w:rPr>
        <w:t>indicator of depolarisation.</w:t>
      </w:r>
      <w:r w:rsidR="00130D4E" w:rsidRPr="00E54A08">
        <w:rPr>
          <w:rFonts w:asciiTheme="minorHAnsi" w:hAnsiTheme="minorHAnsi" w:cstheme="minorHAnsi"/>
          <w:lang w:val="en-GB"/>
        </w:rPr>
        <w:t xml:space="preserve"> </w:t>
      </w:r>
    </w:p>
    <w:p w14:paraId="12250CED" w14:textId="49A55C5A" w:rsidR="009162F5" w:rsidRPr="00E54A08" w:rsidRDefault="0039385F" w:rsidP="0094549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jc w:val="both"/>
        <w:rPr>
          <w:rFonts w:ascii="Calibri" w:hAnsi="Calibri" w:cs="Calibri"/>
          <w:lang w:val="en-GB"/>
        </w:rPr>
      </w:pPr>
      <w:r>
        <w:rPr>
          <w:rFonts w:ascii="Calibri" w:hAnsi="Calibri" w:cs="Calibri"/>
          <w:lang w:val="en-GB"/>
        </w:rPr>
        <w:t xml:space="preserve">The above example aims to show how </w:t>
      </w:r>
      <w:r w:rsidR="000D2E93" w:rsidRPr="00E54A08">
        <w:rPr>
          <w:rFonts w:ascii="Calibri" w:hAnsi="Calibri" w:cs="Calibri"/>
          <w:lang w:val="en-GB"/>
        </w:rPr>
        <w:t xml:space="preserve">the </w:t>
      </w:r>
      <w:r w:rsidR="008D1B88" w:rsidRPr="00E54A08">
        <w:rPr>
          <w:rFonts w:ascii="Calibri" w:hAnsi="Calibri" w:cs="Calibri"/>
          <w:lang w:val="en-GB"/>
        </w:rPr>
        <w:t>assess</w:t>
      </w:r>
      <w:r w:rsidR="000D2E93" w:rsidRPr="00E54A08">
        <w:rPr>
          <w:rFonts w:ascii="Calibri" w:hAnsi="Calibri" w:cs="Calibri"/>
          <w:lang w:val="en-GB"/>
        </w:rPr>
        <w:t>ment of</w:t>
      </w:r>
      <w:r w:rsidR="008D1B88" w:rsidRPr="00E54A08">
        <w:rPr>
          <w:rFonts w:ascii="Calibri" w:hAnsi="Calibri" w:cs="Calibri"/>
          <w:lang w:val="en-GB"/>
        </w:rPr>
        <w:t xml:space="preserve"> the effect</w:t>
      </w:r>
      <w:r>
        <w:rPr>
          <w:rFonts w:ascii="Calibri" w:hAnsi="Calibri" w:cs="Calibri"/>
          <w:lang w:val="en-GB"/>
        </w:rPr>
        <w:t xml:space="preserve">ive </w:t>
      </w:r>
      <w:r w:rsidR="008D1B88" w:rsidRPr="00E54A08">
        <w:rPr>
          <w:rFonts w:ascii="Calibri" w:hAnsi="Calibri" w:cs="Calibri"/>
          <w:lang w:val="en-GB"/>
        </w:rPr>
        <w:t>intervention</w:t>
      </w:r>
      <w:r w:rsidR="000D2E93" w:rsidRPr="00E54A08">
        <w:rPr>
          <w:rFonts w:ascii="Calibri" w:hAnsi="Calibri" w:cs="Calibri"/>
          <w:lang w:val="en-GB"/>
        </w:rPr>
        <w:t>s</w:t>
      </w:r>
      <w:r>
        <w:rPr>
          <w:rFonts w:ascii="Calibri" w:hAnsi="Calibri" w:cs="Calibri"/>
          <w:lang w:val="en-GB"/>
        </w:rPr>
        <w:t xml:space="preserve"> can simultaneously be isolated from the final causation of interest and contribute to reveal</w:t>
      </w:r>
      <w:r w:rsidR="009322D4">
        <w:rPr>
          <w:rFonts w:ascii="Calibri" w:hAnsi="Calibri" w:cs="Calibri"/>
          <w:lang w:val="en-GB"/>
        </w:rPr>
        <w:t>ing</w:t>
      </w:r>
      <w:r>
        <w:rPr>
          <w:rFonts w:ascii="Calibri" w:hAnsi="Calibri" w:cs="Calibri"/>
          <w:lang w:val="en-GB"/>
        </w:rPr>
        <w:t xml:space="preserve"> relevant causes. The recognition of these dual statuses of the assessment of interventions</w:t>
      </w:r>
      <w:r>
        <w:rPr>
          <w:rFonts w:ascii="Calibri" w:hAnsi="Calibri" w:cs="Calibri" w:hint="eastAsia"/>
          <w:lang w:val="en-GB"/>
        </w:rPr>
        <w:t xml:space="preserve"> </w:t>
      </w:r>
      <w:r w:rsidR="008D1B88" w:rsidRPr="00E54A08">
        <w:rPr>
          <w:rFonts w:ascii="Calibri" w:hAnsi="Calibri" w:cs="Calibri"/>
          <w:lang w:val="en-GB"/>
        </w:rPr>
        <w:t xml:space="preserve">arguably </w:t>
      </w:r>
      <w:r w:rsidR="00A22E7F" w:rsidRPr="00E54A08">
        <w:rPr>
          <w:rFonts w:ascii="Calibri" w:hAnsi="Calibri" w:cs="Calibri"/>
          <w:lang w:val="en-GB"/>
        </w:rPr>
        <w:t xml:space="preserve">helps </w:t>
      </w:r>
      <w:r w:rsidR="00C84CC3" w:rsidRPr="00E54A08">
        <w:rPr>
          <w:rFonts w:ascii="Calibri" w:hAnsi="Calibri" w:cs="Calibri"/>
          <w:lang w:val="en-GB"/>
        </w:rPr>
        <w:t xml:space="preserve">to </w:t>
      </w:r>
      <w:r w:rsidR="00A22E7F" w:rsidRPr="00E54A08">
        <w:rPr>
          <w:rFonts w:ascii="Calibri" w:hAnsi="Calibri" w:cs="Calibri"/>
          <w:lang w:val="en-GB"/>
        </w:rPr>
        <w:t>solve the problem of</w:t>
      </w:r>
      <w:r w:rsidR="00DB7373" w:rsidRPr="00E54A08">
        <w:rPr>
          <w:rFonts w:ascii="Calibri" w:hAnsi="Calibri" w:cs="Calibri"/>
          <w:lang w:val="en-GB"/>
        </w:rPr>
        <w:t xml:space="preserve"> vicious</w:t>
      </w:r>
      <w:r w:rsidR="00A22E7F" w:rsidRPr="00E54A08">
        <w:rPr>
          <w:rFonts w:ascii="Calibri" w:hAnsi="Calibri" w:cs="Calibri"/>
          <w:lang w:val="en-GB"/>
        </w:rPr>
        <w:t xml:space="preserve"> circularity</w:t>
      </w:r>
      <w:r w:rsidR="008D1B88" w:rsidRPr="00E54A08">
        <w:rPr>
          <w:rFonts w:ascii="Calibri" w:hAnsi="Calibri" w:cs="Calibri"/>
          <w:lang w:val="en-GB"/>
        </w:rPr>
        <w:t>.</w:t>
      </w:r>
      <w:r w:rsidR="009C3E24" w:rsidRPr="00E54A08">
        <w:rPr>
          <w:rStyle w:val="aa"/>
          <w:rFonts w:ascii="Calibri" w:hAnsi="Calibri" w:cs="Calibri"/>
          <w:lang w:val="en-GB"/>
        </w:rPr>
        <w:footnoteReference w:id="4"/>
      </w:r>
      <w:r w:rsidR="008D1B88" w:rsidRPr="00E54A08">
        <w:rPr>
          <w:rFonts w:ascii="Calibri" w:hAnsi="Calibri" w:cs="Calibri"/>
          <w:lang w:val="en-GB"/>
        </w:rPr>
        <w:t xml:space="preserve"> </w:t>
      </w:r>
      <w:r w:rsidR="00F455F3" w:rsidRPr="00E54A08">
        <w:rPr>
          <w:rFonts w:asciiTheme="minorHAnsi" w:hAnsiTheme="minorHAnsi" w:cstheme="minorHAnsi"/>
          <w:lang w:val="en-GB"/>
        </w:rPr>
        <w:t>Woodward has stated</w:t>
      </w:r>
      <w:r w:rsidR="00032061" w:rsidRPr="00E54A08">
        <w:rPr>
          <w:rFonts w:asciiTheme="minorHAnsi" w:hAnsiTheme="minorHAnsi" w:cstheme="minorHAnsi"/>
          <w:lang w:val="en-GB"/>
        </w:rPr>
        <w:t xml:space="preserve"> in his response to some misunderstandings of the ‘involvement’ of theory in the reasoning process from data to phenomena</w:t>
      </w:r>
      <w:r w:rsidR="00032061" w:rsidRPr="00E54A08">
        <w:rPr>
          <w:rStyle w:val="aa"/>
          <w:rFonts w:asciiTheme="minorHAnsi" w:hAnsiTheme="minorHAnsi" w:cstheme="minorHAnsi"/>
          <w:lang w:val="en-GB"/>
        </w:rPr>
        <w:footnoteReference w:id="5"/>
      </w:r>
      <w:r w:rsidR="008F6F05" w:rsidRPr="00E54A08">
        <w:rPr>
          <w:rFonts w:asciiTheme="minorHAnsi" w:hAnsiTheme="minorHAnsi" w:cstheme="minorHAnsi"/>
          <w:lang w:val="en-GB"/>
        </w:rPr>
        <w:t>:</w:t>
      </w:r>
      <w:r w:rsidR="005801F5" w:rsidRPr="00E54A08">
        <w:rPr>
          <w:rFonts w:asciiTheme="minorHAnsi" w:hAnsiTheme="minorHAnsi" w:cstheme="minorHAnsi"/>
          <w:lang w:val="en-GB"/>
        </w:rPr>
        <w:t xml:space="preserve"> </w:t>
      </w:r>
      <w:r w:rsidR="00F3010A" w:rsidRPr="00E54A08">
        <w:rPr>
          <w:rFonts w:asciiTheme="minorHAnsi" w:hAnsiTheme="minorHAnsi" w:cstheme="minorHAnsi"/>
          <w:lang w:val="en-GB"/>
        </w:rPr>
        <w:t>“</w:t>
      </w:r>
      <w:r w:rsidR="00F3010A" w:rsidRPr="00E54A08">
        <w:rPr>
          <w:rFonts w:asciiTheme="minorHAnsi" w:hAnsiTheme="minorHAnsi" w:cstheme="minorHAnsi"/>
          <w:color w:val="131413"/>
          <w:lang w:val="en-GB"/>
        </w:rPr>
        <w:t xml:space="preserve">[…] this sort of involvement of </w:t>
      </w:r>
      <w:r w:rsidR="00F3010A" w:rsidRPr="00E54A08">
        <w:rPr>
          <w:rFonts w:asciiTheme="minorHAnsi" w:hAnsiTheme="minorHAnsi" w:cstheme="minorHAnsi"/>
          <w:i/>
          <w:iCs/>
          <w:color w:val="131413"/>
          <w:lang w:val="en-GB"/>
        </w:rPr>
        <w:t xml:space="preserve">T </w:t>
      </w:r>
      <w:r w:rsidR="00F3010A" w:rsidRPr="00E54A08">
        <w:rPr>
          <w:rFonts w:asciiTheme="minorHAnsi" w:hAnsiTheme="minorHAnsi" w:cstheme="minorHAnsi"/>
          <w:color w:val="131413"/>
          <w:lang w:val="en-GB"/>
        </w:rPr>
        <w:t xml:space="preserve">in data to phenomena </w:t>
      </w:r>
      <w:r w:rsidR="00F3010A" w:rsidRPr="00E54A08">
        <w:rPr>
          <w:rFonts w:asciiTheme="minorHAnsi" w:hAnsiTheme="minorHAnsi" w:cstheme="minorHAnsi"/>
          <w:color w:val="131413"/>
          <w:lang w:val="en-GB"/>
        </w:rPr>
        <w:lastRenderedPageBreak/>
        <w:t xml:space="preserve">reasoning does not necessarily mean that </w:t>
      </w:r>
      <w:r w:rsidR="00F3010A" w:rsidRPr="00E54A08">
        <w:rPr>
          <w:rFonts w:asciiTheme="minorHAnsi" w:hAnsiTheme="minorHAnsi" w:cstheme="minorHAnsi"/>
          <w:i/>
          <w:iCs/>
          <w:color w:val="131413"/>
          <w:lang w:val="en-GB"/>
        </w:rPr>
        <w:t>T</w:t>
      </w:r>
      <w:r w:rsidR="00F3010A" w:rsidRPr="00E54A08">
        <w:rPr>
          <w:rFonts w:asciiTheme="minorHAnsi" w:hAnsiTheme="minorHAnsi" w:cstheme="minorHAnsi"/>
          <w:color w:val="131413"/>
          <w:lang w:val="en-GB"/>
        </w:rPr>
        <w:t xml:space="preserve"> is being used to explain </w:t>
      </w:r>
      <w:r w:rsidR="00F3010A" w:rsidRPr="00E54A08">
        <w:rPr>
          <w:rFonts w:asciiTheme="minorHAnsi" w:hAnsiTheme="minorHAnsi" w:cstheme="minorHAnsi"/>
          <w:i/>
          <w:iCs/>
          <w:color w:val="131413"/>
          <w:lang w:val="en-GB"/>
        </w:rPr>
        <w:t xml:space="preserve">D </w:t>
      </w:r>
      <w:r w:rsidR="00F3010A" w:rsidRPr="00E54A08">
        <w:rPr>
          <w:rFonts w:asciiTheme="minorHAnsi" w:hAnsiTheme="minorHAnsi" w:cstheme="minorHAnsi"/>
          <w:color w:val="131413"/>
          <w:lang w:val="en-GB"/>
        </w:rPr>
        <w:t xml:space="preserve">or that </w:t>
      </w:r>
      <w:r w:rsidR="00F3010A" w:rsidRPr="00E54A08">
        <w:rPr>
          <w:rFonts w:asciiTheme="minorHAnsi" w:hAnsiTheme="minorHAnsi" w:cstheme="minorHAnsi"/>
          <w:i/>
          <w:iCs/>
          <w:color w:val="131413"/>
          <w:lang w:val="en-GB"/>
        </w:rPr>
        <w:t xml:space="preserve">D </w:t>
      </w:r>
      <w:r w:rsidR="00F3010A" w:rsidRPr="00E54A08">
        <w:rPr>
          <w:rFonts w:asciiTheme="minorHAnsi" w:hAnsiTheme="minorHAnsi" w:cstheme="minorHAnsi"/>
          <w:color w:val="131413"/>
          <w:lang w:val="en-GB"/>
        </w:rPr>
        <w:t xml:space="preserve">cannot be evidence for </w:t>
      </w:r>
      <w:r w:rsidR="00F3010A" w:rsidRPr="00E54A08">
        <w:rPr>
          <w:rFonts w:asciiTheme="minorHAnsi" w:hAnsiTheme="minorHAnsi" w:cstheme="minorHAnsi"/>
          <w:i/>
          <w:iCs/>
          <w:color w:val="131413"/>
          <w:lang w:val="en-GB"/>
        </w:rPr>
        <w:t xml:space="preserve">P </w:t>
      </w:r>
      <w:r w:rsidR="00F3010A" w:rsidRPr="00E54A08">
        <w:rPr>
          <w:rFonts w:asciiTheme="minorHAnsi" w:hAnsiTheme="minorHAnsi" w:cstheme="minorHAnsi"/>
          <w:color w:val="131413"/>
          <w:lang w:val="en-GB"/>
        </w:rPr>
        <w:t xml:space="preserve">unless </w:t>
      </w:r>
      <w:r w:rsidR="00F3010A" w:rsidRPr="00E54A08">
        <w:rPr>
          <w:rFonts w:asciiTheme="minorHAnsi" w:hAnsiTheme="minorHAnsi" w:cstheme="minorHAnsi"/>
          <w:i/>
          <w:iCs/>
          <w:color w:val="131413"/>
          <w:lang w:val="en-GB"/>
        </w:rPr>
        <w:t xml:space="preserve">T </w:t>
      </w:r>
      <w:r w:rsidR="00F3010A" w:rsidRPr="00E54A08">
        <w:rPr>
          <w:rFonts w:asciiTheme="minorHAnsi" w:hAnsiTheme="minorHAnsi" w:cstheme="minorHAnsi"/>
          <w:color w:val="131413"/>
          <w:lang w:val="en-GB"/>
        </w:rPr>
        <w:t>is conceived as playing this explanatory role”</w:t>
      </w:r>
      <w:r w:rsidR="00D321D5" w:rsidRPr="00E54A08">
        <w:rPr>
          <w:rFonts w:asciiTheme="minorHAnsi" w:hAnsiTheme="minorHAnsi" w:cstheme="minorHAnsi"/>
          <w:color w:val="131413"/>
          <w:lang w:val="en-GB"/>
        </w:rPr>
        <w:t xml:space="preserve"> (</w:t>
      </w:r>
      <w:r w:rsidR="00D321D5" w:rsidRPr="00E54A08">
        <w:rPr>
          <w:rFonts w:asciiTheme="minorHAnsi" w:hAnsiTheme="minorHAnsi" w:cstheme="minorHAnsi"/>
          <w:color w:val="auto"/>
          <w:lang w:val="en-GB"/>
        </w:rPr>
        <w:t>2011</w:t>
      </w:r>
      <w:r w:rsidR="00D321D5" w:rsidRPr="00E54A08">
        <w:rPr>
          <w:rFonts w:asciiTheme="minorHAnsi" w:hAnsiTheme="minorHAnsi" w:cstheme="minorHAnsi"/>
          <w:color w:val="131413"/>
          <w:lang w:val="en-GB"/>
        </w:rPr>
        <w:t>, 177).</w:t>
      </w:r>
      <w:r w:rsidR="00F3010A" w:rsidRPr="00E54A08">
        <w:rPr>
          <w:rFonts w:asciiTheme="minorHAnsi" w:hAnsiTheme="minorHAnsi" w:cstheme="minorHAnsi"/>
          <w:color w:val="131413"/>
          <w:lang w:val="en-GB"/>
        </w:rPr>
        <w:t xml:space="preserve"> This distinction between a theory (T) being involved in the data-phenomena reasoning </w:t>
      </w:r>
      <w:r w:rsidR="001B6124" w:rsidRPr="00E54A08">
        <w:rPr>
          <w:rFonts w:asciiTheme="minorHAnsi" w:hAnsiTheme="minorHAnsi" w:cstheme="minorHAnsi"/>
          <w:color w:val="131413"/>
          <w:lang w:val="en-GB"/>
        </w:rPr>
        <w:t>and T explaining the data is particularly obvious in biological mechanism research</w:t>
      </w:r>
      <w:r w:rsidR="00C84CC3" w:rsidRPr="00E54A08">
        <w:rPr>
          <w:rFonts w:asciiTheme="minorHAnsi" w:hAnsiTheme="minorHAnsi" w:cstheme="minorHAnsi"/>
          <w:color w:val="131413"/>
          <w:lang w:val="en-GB"/>
        </w:rPr>
        <w:t xml:space="preserve"> because </w:t>
      </w:r>
      <w:r w:rsidR="001B6124" w:rsidRPr="00E54A08">
        <w:rPr>
          <w:rFonts w:asciiTheme="minorHAnsi" w:hAnsiTheme="minorHAnsi" w:cstheme="minorHAnsi"/>
          <w:color w:val="131413"/>
          <w:lang w:val="en-GB"/>
        </w:rPr>
        <w:t xml:space="preserve">the determination of the components of the mechanisms of interest normally </w:t>
      </w:r>
      <w:r w:rsidR="00C84CC3" w:rsidRPr="00E54A08">
        <w:rPr>
          <w:rFonts w:asciiTheme="minorHAnsi" w:hAnsiTheme="minorHAnsi" w:cstheme="minorHAnsi"/>
          <w:color w:val="131413"/>
          <w:lang w:val="en-GB"/>
        </w:rPr>
        <w:t xml:space="preserve">involves </w:t>
      </w:r>
      <w:r w:rsidR="001B6124" w:rsidRPr="00E54A08">
        <w:rPr>
          <w:rFonts w:asciiTheme="minorHAnsi" w:hAnsiTheme="minorHAnsi" w:cstheme="minorHAnsi"/>
          <w:color w:val="131413"/>
          <w:lang w:val="en-GB"/>
        </w:rPr>
        <w:t xml:space="preserve">a number of theories that have nothing to do with the theory that supports the researchers’ confidence </w:t>
      </w:r>
      <w:r w:rsidR="00C84CC3" w:rsidRPr="00E54A08">
        <w:rPr>
          <w:rFonts w:asciiTheme="minorHAnsi" w:hAnsiTheme="minorHAnsi" w:cstheme="minorHAnsi"/>
          <w:color w:val="131413"/>
          <w:lang w:val="en-GB"/>
        </w:rPr>
        <w:t xml:space="preserve">in </w:t>
      </w:r>
      <w:r w:rsidR="001B6124" w:rsidRPr="00E54A08">
        <w:rPr>
          <w:rFonts w:asciiTheme="minorHAnsi" w:hAnsiTheme="minorHAnsi" w:cstheme="minorHAnsi"/>
          <w:color w:val="131413"/>
          <w:lang w:val="en-GB"/>
        </w:rPr>
        <w:t xml:space="preserve">designing interventions on the components. I </w:t>
      </w:r>
      <w:r w:rsidR="008D1B88" w:rsidRPr="00E54A08">
        <w:rPr>
          <w:rFonts w:asciiTheme="minorHAnsi" w:hAnsiTheme="minorHAnsi" w:cstheme="minorHAnsi"/>
          <w:color w:val="131413"/>
          <w:lang w:val="en-GB"/>
        </w:rPr>
        <w:t xml:space="preserve">have </w:t>
      </w:r>
      <w:r w:rsidR="001B6124" w:rsidRPr="00E54A08">
        <w:rPr>
          <w:rFonts w:asciiTheme="minorHAnsi" w:hAnsiTheme="minorHAnsi" w:cstheme="minorHAnsi"/>
          <w:color w:val="131413"/>
          <w:lang w:val="en-GB"/>
        </w:rPr>
        <w:t>u</w:t>
      </w:r>
      <w:r w:rsidR="00482353" w:rsidRPr="00E54A08">
        <w:rPr>
          <w:rFonts w:asciiTheme="minorHAnsi" w:hAnsiTheme="minorHAnsi" w:cstheme="minorHAnsi"/>
          <w:lang w:val="en-GB"/>
        </w:rPr>
        <w:t>s</w:t>
      </w:r>
      <w:r w:rsidR="001B6124" w:rsidRPr="00E54A08">
        <w:rPr>
          <w:rFonts w:asciiTheme="minorHAnsi" w:hAnsiTheme="minorHAnsi" w:cstheme="minorHAnsi"/>
          <w:lang w:val="en-GB"/>
        </w:rPr>
        <w:t>e</w:t>
      </w:r>
      <w:r w:rsidR="008D1B88" w:rsidRPr="00E54A08">
        <w:rPr>
          <w:rFonts w:asciiTheme="minorHAnsi" w:hAnsiTheme="minorHAnsi" w:cstheme="minorHAnsi"/>
          <w:lang w:val="en-GB"/>
        </w:rPr>
        <w:t>d</w:t>
      </w:r>
      <w:r w:rsidR="00482353" w:rsidRPr="00E54A08">
        <w:rPr>
          <w:rFonts w:asciiTheme="minorHAnsi" w:hAnsiTheme="minorHAnsi" w:cstheme="minorHAnsi"/>
          <w:lang w:val="en-GB"/>
        </w:rPr>
        <w:t xml:space="preserve"> the example </w:t>
      </w:r>
      <w:r w:rsidR="001B6124" w:rsidRPr="00E54A08">
        <w:rPr>
          <w:rFonts w:asciiTheme="minorHAnsi" w:hAnsiTheme="minorHAnsi" w:cstheme="minorHAnsi"/>
          <w:lang w:val="en-GB"/>
        </w:rPr>
        <w:t xml:space="preserve">of cytochrome c release </w:t>
      </w:r>
      <w:r w:rsidR="001B6124" w:rsidRPr="00E54A08">
        <w:rPr>
          <w:rFonts w:asciiTheme="minorHAnsi" w:hAnsiTheme="minorHAnsi" w:cstheme="minorHAnsi"/>
          <w:color w:val="auto"/>
          <w:lang w:val="en-GB"/>
        </w:rPr>
        <w:t>to show this distinction</w:t>
      </w:r>
      <w:r w:rsidR="008D1B88" w:rsidRPr="00E54A08">
        <w:rPr>
          <w:rFonts w:asciiTheme="minorHAnsi" w:hAnsiTheme="minorHAnsi" w:cstheme="minorHAnsi"/>
          <w:color w:val="auto"/>
          <w:lang w:val="en-GB"/>
        </w:rPr>
        <w:t xml:space="preserve">. </w:t>
      </w:r>
      <w:r w:rsidR="0095797A" w:rsidRPr="00E54A08">
        <w:rPr>
          <w:rFonts w:asciiTheme="minorHAnsi" w:hAnsiTheme="minorHAnsi" w:cstheme="minorHAnsi"/>
          <w:color w:val="auto"/>
          <w:lang w:val="en-GB"/>
        </w:rPr>
        <w:t xml:space="preserve">In the proposed structure (Figure 1), </w:t>
      </w:r>
      <w:r w:rsidR="00F14621" w:rsidRPr="00E54A08">
        <w:rPr>
          <w:rFonts w:asciiTheme="minorHAnsi" w:hAnsiTheme="minorHAnsi" w:cstheme="minorHAnsi"/>
          <w:lang w:val="en-GB"/>
        </w:rPr>
        <w:t>T</w:t>
      </w:r>
      <w:r w:rsidR="00F14621" w:rsidRPr="00E54A08">
        <w:rPr>
          <w:rFonts w:asciiTheme="minorHAnsi" w:hAnsiTheme="minorHAnsi" w:cstheme="minorHAnsi"/>
          <w:vertAlign w:val="subscript"/>
          <w:lang w:val="en-GB"/>
        </w:rPr>
        <w:t>1, 2, 3</w:t>
      </w:r>
      <w:r w:rsidR="00F14621" w:rsidRPr="00E54A08">
        <w:rPr>
          <w:rFonts w:asciiTheme="minorHAnsi" w:hAnsiTheme="minorHAnsi" w:cstheme="minorHAnsi"/>
          <w:lang w:val="en-GB"/>
        </w:rPr>
        <w:t xml:space="preserve">… are </w:t>
      </w:r>
      <w:r w:rsidR="001B6124" w:rsidRPr="00E54A08">
        <w:rPr>
          <w:rFonts w:asciiTheme="minorHAnsi" w:hAnsiTheme="minorHAnsi" w:cstheme="minorHAnsi"/>
          <w:lang w:val="en-GB"/>
        </w:rPr>
        <w:t>theories</w:t>
      </w:r>
      <w:r w:rsidR="00727826" w:rsidRPr="00E54A08">
        <w:rPr>
          <w:rFonts w:asciiTheme="minorHAnsi" w:hAnsiTheme="minorHAnsi" w:cstheme="minorHAnsi"/>
          <w:lang w:val="en-GB"/>
        </w:rPr>
        <w:t xml:space="preserve"> </w:t>
      </w:r>
      <w:r w:rsidR="00F14621" w:rsidRPr="00E54A08">
        <w:rPr>
          <w:rFonts w:asciiTheme="minorHAnsi" w:hAnsiTheme="minorHAnsi" w:cstheme="minorHAnsi"/>
          <w:lang w:val="en-GB"/>
        </w:rPr>
        <w:t xml:space="preserve">that </w:t>
      </w:r>
      <w:r w:rsidR="00727826" w:rsidRPr="00E54A08">
        <w:rPr>
          <w:rFonts w:asciiTheme="minorHAnsi" w:hAnsiTheme="minorHAnsi" w:cstheme="minorHAnsi"/>
          <w:lang w:val="en-GB"/>
        </w:rPr>
        <w:t xml:space="preserve">explain the electric, chemical and biochemical reactions </w:t>
      </w:r>
      <w:r w:rsidR="00F14621" w:rsidRPr="00E54A08">
        <w:rPr>
          <w:rFonts w:asciiTheme="minorHAnsi" w:hAnsiTheme="minorHAnsi" w:cstheme="minorHAnsi"/>
          <w:lang w:val="en-GB"/>
        </w:rPr>
        <w:t>leading to</w:t>
      </w:r>
      <w:r w:rsidR="00727826" w:rsidRPr="00E54A08">
        <w:rPr>
          <w:rFonts w:asciiTheme="minorHAnsi" w:hAnsiTheme="minorHAnsi" w:cstheme="minorHAnsi"/>
          <w:lang w:val="en-GB"/>
        </w:rPr>
        <w:t xml:space="preserve"> the visualisation of fluorescence colour </w:t>
      </w:r>
      <w:r w:rsidR="00C84CC3" w:rsidRPr="00E54A08">
        <w:rPr>
          <w:rFonts w:asciiTheme="minorHAnsi" w:hAnsiTheme="minorHAnsi" w:cstheme="minorHAnsi"/>
          <w:lang w:val="en-GB"/>
        </w:rPr>
        <w:t>changes</w:t>
      </w:r>
      <w:r w:rsidR="00F14621" w:rsidRPr="00E54A08">
        <w:rPr>
          <w:rFonts w:asciiTheme="minorHAnsi" w:hAnsiTheme="minorHAnsi" w:cstheme="minorHAnsi"/>
          <w:lang w:val="en-GB"/>
        </w:rPr>
        <w:t xml:space="preserve">. </w:t>
      </w:r>
      <w:r w:rsidR="00F14621" w:rsidRPr="00E54A08">
        <w:rPr>
          <w:rFonts w:ascii="Calibri" w:hAnsi="Calibri" w:cs="Calibri"/>
          <w:lang w:val="en-GB"/>
        </w:rPr>
        <w:t>T</w:t>
      </w:r>
      <w:r w:rsidR="00F14621" w:rsidRPr="00E54A08">
        <w:rPr>
          <w:rFonts w:ascii="Calibri" w:hAnsi="Calibri" w:cs="Calibri"/>
          <w:vertAlign w:val="subscript"/>
          <w:lang w:val="en-GB"/>
        </w:rPr>
        <w:t>a</w:t>
      </w:r>
      <w:r w:rsidR="00F14621" w:rsidRPr="00E54A08">
        <w:rPr>
          <w:rFonts w:asciiTheme="minorHAnsi" w:hAnsiTheme="minorHAnsi" w:cstheme="minorHAnsi"/>
          <w:lang w:val="en-GB"/>
        </w:rPr>
        <w:t xml:space="preserve"> is the </w:t>
      </w:r>
      <w:r w:rsidR="00727826" w:rsidRPr="00E54A08">
        <w:rPr>
          <w:rFonts w:asciiTheme="minorHAnsi" w:hAnsiTheme="minorHAnsi" w:cstheme="minorHAnsi"/>
          <w:lang w:val="en-GB"/>
        </w:rPr>
        <w:t>theory that makes the researchers</w:t>
      </w:r>
      <w:r w:rsidR="00961E88" w:rsidRPr="00E54A08">
        <w:rPr>
          <w:rFonts w:asciiTheme="minorHAnsi" w:hAnsiTheme="minorHAnsi" w:cstheme="minorHAnsi"/>
          <w:lang w:val="en-GB"/>
        </w:rPr>
        <w:t xml:space="preserve"> confidently</w:t>
      </w:r>
      <w:r w:rsidR="00727826" w:rsidRPr="00E54A08">
        <w:rPr>
          <w:rFonts w:asciiTheme="minorHAnsi" w:hAnsiTheme="minorHAnsi" w:cstheme="minorHAnsi"/>
          <w:lang w:val="en-GB"/>
        </w:rPr>
        <w:t xml:space="preserve"> think C</w:t>
      </w:r>
      <w:r w:rsidR="00727826" w:rsidRPr="00E54A08">
        <w:rPr>
          <w:rFonts w:asciiTheme="minorHAnsi" w:hAnsiTheme="minorHAnsi" w:cstheme="minorHAnsi"/>
          <w:vertAlign w:val="subscript"/>
          <w:lang w:val="en-GB"/>
        </w:rPr>
        <w:t>a</w:t>
      </w:r>
      <w:r w:rsidR="00727826" w:rsidRPr="00E54A08">
        <w:rPr>
          <w:rFonts w:ascii="Calibri" w:hAnsi="Calibri" w:cs="Calibri"/>
          <w:lang w:val="en-GB"/>
        </w:rPr>
        <w:t xml:space="preserve">-inducing apoptosis </w:t>
      </w:r>
      <w:r w:rsidR="00C84CC3" w:rsidRPr="00E54A08">
        <w:rPr>
          <w:rFonts w:ascii="Calibri" w:hAnsi="Calibri" w:cs="Calibri"/>
          <w:lang w:val="en-GB"/>
        </w:rPr>
        <w:t xml:space="preserve">is </w:t>
      </w:r>
      <w:r w:rsidR="00727826" w:rsidRPr="00E54A08">
        <w:rPr>
          <w:rFonts w:ascii="Calibri" w:hAnsi="Calibri" w:cs="Calibri"/>
          <w:lang w:val="en-GB"/>
        </w:rPr>
        <w:t xml:space="preserve">possible. </w:t>
      </w:r>
      <w:r w:rsidR="00F150E0" w:rsidRPr="00E54A08">
        <w:rPr>
          <w:rFonts w:ascii="Calibri" w:hAnsi="Calibri" w:cs="Calibri"/>
          <w:lang w:val="en-GB"/>
        </w:rPr>
        <w:t>The main idea is not that</w:t>
      </w:r>
      <w:r w:rsidR="00B230A1" w:rsidRPr="00E54A08">
        <w:rPr>
          <w:rFonts w:ascii="Calibri" w:hAnsi="Calibri" w:cs="Calibri"/>
          <w:lang w:val="en-GB"/>
        </w:rPr>
        <w:t xml:space="preserve"> T</w:t>
      </w:r>
      <w:r w:rsidR="00B230A1" w:rsidRPr="00E54A08">
        <w:rPr>
          <w:rFonts w:ascii="Calibri" w:hAnsi="Calibri" w:cs="Calibri"/>
          <w:vertAlign w:val="subscript"/>
          <w:lang w:val="en-GB"/>
        </w:rPr>
        <w:t xml:space="preserve">a </w:t>
      </w:r>
      <w:r w:rsidR="00B230A1" w:rsidRPr="00E54A08">
        <w:rPr>
          <w:rFonts w:ascii="Calibri" w:hAnsi="Calibri" w:cs="Calibri"/>
          <w:lang w:val="en-GB"/>
        </w:rPr>
        <w:t>and</w:t>
      </w:r>
      <w:r w:rsidR="00F150E0" w:rsidRPr="00E54A08">
        <w:rPr>
          <w:rFonts w:ascii="Calibri" w:hAnsi="Calibri" w:cs="Calibri"/>
          <w:lang w:val="en-GB"/>
        </w:rPr>
        <w:t xml:space="preserve"> </w:t>
      </w:r>
      <w:r w:rsidR="00B230A1" w:rsidRPr="00E54A08">
        <w:rPr>
          <w:rFonts w:asciiTheme="minorHAnsi" w:hAnsiTheme="minorHAnsi" w:cstheme="minorHAnsi"/>
          <w:lang w:val="en-GB"/>
        </w:rPr>
        <w:t>T</w:t>
      </w:r>
      <w:r w:rsidR="00B230A1" w:rsidRPr="00E54A08">
        <w:rPr>
          <w:rFonts w:asciiTheme="minorHAnsi" w:hAnsiTheme="minorHAnsi" w:cstheme="minorHAnsi"/>
          <w:vertAlign w:val="subscript"/>
          <w:lang w:val="en-GB"/>
        </w:rPr>
        <w:t>1, 2, 3</w:t>
      </w:r>
      <w:r w:rsidR="00B230A1" w:rsidRPr="00E54A08">
        <w:rPr>
          <w:rFonts w:asciiTheme="minorHAnsi" w:hAnsiTheme="minorHAnsi" w:cstheme="minorHAnsi"/>
          <w:lang w:val="en-GB"/>
        </w:rPr>
        <w:t xml:space="preserve">… </w:t>
      </w:r>
      <w:r w:rsidR="000A1750" w:rsidRPr="00E54A08">
        <w:rPr>
          <w:rFonts w:ascii="Calibri" w:hAnsi="Calibri" w:cs="Calibri"/>
          <w:lang w:val="en-GB"/>
        </w:rPr>
        <w:t xml:space="preserve">are </w:t>
      </w:r>
      <w:r w:rsidR="00616366" w:rsidRPr="00E54A08">
        <w:rPr>
          <w:rFonts w:ascii="Calibri" w:hAnsi="Calibri" w:cs="Calibri"/>
          <w:lang w:val="en-GB"/>
        </w:rPr>
        <w:t xml:space="preserve">independent </w:t>
      </w:r>
      <w:r w:rsidR="00515A08" w:rsidRPr="00E54A08">
        <w:rPr>
          <w:rFonts w:ascii="Calibri" w:hAnsi="Calibri" w:cs="Calibri"/>
          <w:lang w:val="en-GB"/>
        </w:rPr>
        <w:t>of</w:t>
      </w:r>
      <w:r w:rsidR="00F14621" w:rsidRPr="00E54A08">
        <w:rPr>
          <w:rFonts w:ascii="Calibri" w:hAnsi="Calibri" w:cs="Calibri"/>
          <w:lang w:val="en-GB"/>
        </w:rPr>
        <w:t xml:space="preserve"> each other</w:t>
      </w:r>
      <w:r w:rsidR="00F150E0" w:rsidRPr="00E54A08">
        <w:rPr>
          <w:rFonts w:ascii="Calibri" w:hAnsi="Calibri" w:cs="Calibri"/>
          <w:lang w:val="en-GB"/>
        </w:rPr>
        <w:t xml:space="preserve"> but that the </w:t>
      </w:r>
      <w:r w:rsidR="00F150E0" w:rsidRPr="00E54A08">
        <w:rPr>
          <w:rFonts w:ascii="Calibri" w:hAnsi="Calibri" w:cs="Calibri"/>
          <w:i/>
          <w:iCs/>
          <w:lang w:val="en-GB"/>
        </w:rPr>
        <w:t>uses</w:t>
      </w:r>
      <w:r w:rsidR="00F150E0" w:rsidRPr="00E54A08">
        <w:rPr>
          <w:rFonts w:ascii="Calibri" w:hAnsi="Calibri" w:cs="Calibri"/>
          <w:lang w:val="en-GB"/>
        </w:rPr>
        <w:t xml:space="preserve"> of </w:t>
      </w:r>
      <w:r w:rsidR="00016570" w:rsidRPr="00E54A08">
        <w:rPr>
          <w:rFonts w:ascii="Calibri" w:hAnsi="Calibri" w:cs="Calibri"/>
          <w:lang w:val="en-GB"/>
        </w:rPr>
        <w:t xml:space="preserve">these theories </w:t>
      </w:r>
      <w:r w:rsidR="00F150E0" w:rsidRPr="00E54A08">
        <w:rPr>
          <w:rFonts w:ascii="Calibri" w:hAnsi="Calibri" w:cs="Calibri"/>
          <w:lang w:val="en-GB"/>
        </w:rPr>
        <w:t xml:space="preserve">are independent </w:t>
      </w:r>
      <w:r w:rsidR="00515A08" w:rsidRPr="00E54A08">
        <w:rPr>
          <w:rFonts w:ascii="Calibri" w:hAnsi="Calibri" w:cs="Calibri"/>
          <w:lang w:val="en-GB"/>
        </w:rPr>
        <w:t>of</w:t>
      </w:r>
      <w:r w:rsidR="00F150E0" w:rsidRPr="00E54A08">
        <w:rPr>
          <w:rFonts w:ascii="Calibri" w:hAnsi="Calibri" w:cs="Calibri"/>
          <w:lang w:val="en-GB"/>
        </w:rPr>
        <w:t xml:space="preserve"> each other.</w:t>
      </w:r>
      <w:r w:rsidR="009162F5" w:rsidRPr="00E54A08">
        <w:rPr>
          <w:rFonts w:ascii="Calibri" w:hAnsi="Calibri" w:cs="Calibri"/>
          <w:lang w:val="en-GB"/>
        </w:rPr>
        <w:t xml:space="preserve"> </w:t>
      </w:r>
    </w:p>
    <w:p w14:paraId="326DAC00" w14:textId="3D26A506" w:rsidR="00085C9A" w:rsidRPr="00E54A08" w:rsidRDefault="003C064D" w:rsidP="00085C9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jc w:val="both"/>
        <w:rPr>
          <w:rFonts w:ascii="Calibri" w:hAnsi="Calibri" w:cs="Calibri"/>
          <w:lang w:val="en-GB"/>
        </w:rPr>
      </w:pPr>
      <w:r w:rsidRPr="00E54A08">
        <w:rPr>
          <w:rFonts w:ascii="Calibri" w:hAnsi="Calibri" w:cs="Calibri"/>
          <w:lang w:val="en-GB"/>
        </w:rPr>
        <w:t xml:space="preserve">I have proposed to put intervention in the structure of understanding </w:t>
      </w:r>
      <w:r w:rsidR="006D1459" w:rsidRPr="00E54A08">
        <w:rPr>
          <w:rFonts w:ascii="Calibri" w:hAnsi="Calibri" w:cs="Calibri"/>
          <w:lang w:val="en-GB"/>
        </w:rPr>
        <w:t xml:space="preserve">how data </w:t>
      </w:r>
      <w:r w:rsidR="00016570" w:rsidRPr="00E54A08">
        <w:rPr>
          <w:rFonts w:ascii="Calibri" w:hAnsi="Calibri" w:cs="Calibri"/>
          <w:lang w:val="en-GB"/>
        </w:rPr>
        <w:t>becomes</w:t>
      </w:r>
      <w:r w:rsidR="008F6F29" w:rsidRPr="00E54A08">
        <w:rPr>
          <w:rFonts w:ascii="Calibri" w:hAnsi="Calibri" w:cs="Calibri"/>
          <w:lang w:val="en-GB"/>
        </w:rPr>
        <w:t xml:space="preserve"> the evidence of difference-making </w:t>
      </w:r>
      <w:r w:rsidR="006D1459" w:rsidRPr="00E54A08">
        <w:rPr>
          <w:rFonts w:ascii="Calibri" w:hAnsi="Calibri" w:cs="Calibri"/>
          <w:lang w:val="en-GB"/>
        </w:rPr>
        <w:t>in biological mechanism research.</w:t>
      </w:r>
      <w:r w:rsidR="00993413" w:rsidRPr="00E54A08">
        <w:rPr>
          <w:rFonts w:ascii="Calibri" w:hAnsi="Calibri" w:cs="Calibri"/>
          <w:lang w:val="en-GB"/>
        </w:rPr>
        <w:t xml:space="preserve"> </w:t>
      </w:r>
      <w:r w:rsidR="0091738F" w:rsidRPr="00E54A08">
        <w:rPr>
          <w:rFonts w:ascii="Calibri" w:hAnsi="Calibri" w:cs="Calibri"/>
          <w:lang w:val="en-GB"/>
        </w:rPr>
        <w:t>The next section will elaborate on how t</w:t>
      </w:r>
      <w:r w:rsidR="006B41BB" w:rsidRPr="00E54A08">
        <w:rPr>
          <w:rFonts w:ascii="Calibri" w:hAnsi="Calibri" w:cs="Calibri"/>
          <w:lang w:val="en-GB"/>
        </w:rPr>
        <w:t>he causal independence between data generation and the final conclusion</w:t>
      </w:r>
      <w:r w:rsidR="0091738F" w:rsidRPr="00E54A08">
        <w:rPr>
          <w:rFonts w:ascii="Calibri" w:hAnsi="Calibri" w:cs="Calibri"/>
          <w:lang w:val="en-GB"/>
        </w:rPr>
        <w:t xml:space="preserve"> also contributes to the legitimacy of evidence in terms of confirming reliable mechanisms.</w:t>
      </w:r>
      <w:r w:rsidR="00993413" w:rsidRPr="00E54A08">
        <w:rPr>
          <w:rFonts w:ascii="Calibri" w:hAnsi="Calibri" w:cs="Calibri"/>
          <w:lang w:val="en-GB"/>
        </w:rPr>
        <w:t xml:space="preserve"> </w:t>
      </w:r>
    </w:p>
    <w:p w14:paraId="346C55EA" w14:textId="77777777" w:rsidR="00391903" w:rsidRPr="00E54A08" w:rsidRDefault="00391903" w:rsidP="00085C9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jc w:val="both"/>
        <w:rPr>
          <w:rFonts w:ascii="Calibri" w:hAnsi="Calibri" w:cs="Calibri"/>
          <w:lang w:val="en-GB"/>
        </w:rPr>
      </w:pPr>
    </w:p>
    <w:p w14:paraId="3B28CAA6" w14:textId="77777777" w:rsidR="00D63594" w:rsidRPr="00E54A08" w:rsidRDefault="00C261D9" w:rsidP="00843E36">
      <w:pPr>
        <w:pStyle w:val="5"/>
        <w:numPr>
          <w:ilvl w:val="0"/>
          <w:numId w:val="17"/>
        </w:numPr>
        <w:spacing w:after="50"/>
        <w:ind w:leftChars="0"/>
        <w:rPr>
          <w:lang w:val="en-GB"/>
        </w:rPr>
      </w:pPr>
      <w:bookmarkStart w:id="1" w:name="_Toc529393443"/>
      <w:r w:rsidRPr="00E54A08">
        <w:rPr>
          <w:lang w:val="en-GB"/>
        </w:rPr>
        <w:t>V</w:t>
      </w:r>
      <w:r w:rsidR="005258A1" w:rsidRPr="00E54A08">
        <w:rPr>
          <w:lang w:val="en-GB"/>
        </w:rPr>
        <w:t>ari</w:t>
      </w:r>
      <w:r w:rsidR="00D63594" w:rsidRPr="00E54A08">
        <w:rPr>
          <w:lang w:val="en-GB"/>
        </w:rPr>
        <w:t xml:space="preserve">ous </w:t>
      </w:r>
      <w:r w:rsidR="005258A1" w:rsidRPr="00E54A08">
        <w:rPr>
          <w:lang w:val="en-GB"/>
        </w:rPr>
        <w:t>i</w:t>
      </w:r>
      <w:r w:rsidR="00805C30" w:rsidRPr="00E54A08">
        <w:rPr>
          <w:lang w:val="en-GB"/>
        </w:rPr>
        <w:t>ndependen</w:t>
      </w:r>
      <w:r w:rsidR="00E80522" w:rsidRPr="00E54A08">
        <w:rPr>
          <w:lang w:val="en-GB"/>
        </w:rPr>
        <w:t xml:space="preserve">t </w:t>
      </w:r>
      <w:r w:rsidR="00805C30" w:rsidRPr="00E54A08">
        <w:rPr>
          <w:lang w:val="en-GB"/>
        </w:rPr>
        <w:t>evidence</w:t>
      </w:r>
      <w:r w:rsidR="00E80522" w:rsidRPr="00E54A08">
        <w:rPr>
          <w:lang w:val="en-GB"/>
        </w:rPr>
        <w:t xml:space="preserve"> </w:t>
      </w:r>
      <w:r w:rsidR="00683398" w:rsidRPr="00E54A08">
        <w:rPr>
          <w:lang w:val="en-GB"/>
        </w:rPr>
        <w:t xml:space="preserve">for </w:t>
      </w:r>
      <w:r w:rsidR="005258A1" w:rsidRPr="00E54A08">
        <w:rPr>
          <w:lang w:val="en-GB"/>
        </w:rPr>
        <w:t>reliable</w:t>
      </w:r>
      <w:r w:rsidR="00E80522" w:rsidRPr="00E54A08">
        <w:rPr>
          <w:lang w:val="en-GB"/>
        </w:rPr>
        <w:t xml:space="preserve"> mechanism</w:t>
      </w:r>
      <w:r w:rsidR="00C70237" w:rsidRPr="00E54A08">
        <w:rPr>
          <w:lang w:val="en-GB"/>
        </w:rPr>
        <w:t>s</w:t>
      </w:r>
      <w:r w:rsidR="00C203FF" w:rsidRPr="00E54A08">
        <w:rPr>
          <w:lang w:val="en-GB"/>
        </w:rPr>
        <w:t xml:space="preserve"> </w:t>
      </w:r>
    </w:p>
    <w:p w14:paraId="26F31793" w14:textId="33D0A9DD" w:rsidR="000E42EB" w:rsidRPr="00E54A08" w:rsidRDefault="00925360" w:rsidP="000E42EB">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section </w:t>
      </w:r>
      <w:r w:rsidR="000E42EB" w:rsidRPr="00E54A08">
        <w:rPr>
          <w:rFonts w:asciiTheme="minorHAnsi" w:hAnsiTheme="minorHAnsi" w:cstheme="minorHAnsi"/>
          <w:lang w:val="en-GB"/>
        </w:rPr>
        <w:t xml:space="preserve">extends the existing literature on evidential variety and robustness by pointing out </w:t>
      </w:r>
      <w:r w:rsidR="00461DE8" w:rsidRPr="00E54A08">
        <w:rPr>
          <w:rFonts w:asciiTheme="minorHAnsi" w:hAnsiTheme="minorHAnsi" w:cstheme="minorHAnsi"/>
          <w:lang w:val="en-GB"/>
        </w:rPr>
        <w:t xml:space="preserve">an </w:t>
      </w:r>
      <w:r w:rsidR="000E42EB" w:rsidRPr="00E54A08">
        <w:rPr>
          <w:rFonts w:asciiTheme="minorHAnsi" w:hAnsiTheme="minorHAnsi" w:cstheme="minorHAnsi"/>
          <w:lang w:val="en-GB"/>
        </w:rPr>
        <w:t xml:space="preserve">epistemic demarcation between different experimental interventions. </w:t>
      </w:r>
      <w:r w:rsidR="00CA4B1F" w:rsidRPr="00E54A08">
        <w:rPr>
          <w:rFonts w:asciiTheme="minorHAnsi" w:hAnsiTheme="minorHAnsi" w:cstheme="minorHAnsi"/>
          <w:lang w:val="en-GB"/>
        </w:rPr>
        <w:t xml:space="preserve">The main </w:t>
      </w:r>
      <w:r w:rsidR="00461DE8" w:rsidRPr="00E54A08">
        <w:rPr>
          <w:rFonts w:asciiTheme="minorHAnsi" w:hAnsiTheme="minorHAnsi" w:cstheme="minorHAnsi"/>
          <w:lang w:val="en-GB"/>
        </w:rPr>
        <w:t>idea</w:t>
      </w:r>
      <w:r w:rsidR="00CA4B1F" w:rsidRPr="00E54A08">
        <w:rPr>
          <w:rFonts w:asciiTheme="minorHAnsi" w:hAnsiTheme="minorHAnsi" w:cstheme="minorHAnsi"/>
          <w:lang w:val="en-GB"/>
        </w:rPr>
        <w:t xml:space="preserve"> of this section </w:t>
      </w:r>
      <w:r w:rsidR="00016570" w:rsidRPr="00E54A08">
        <w:rPr>
          <w:rFonts w:asciiTheme="minorHAnsi" w:hAnsiTheme="minorHAnsi" w:cstheme="minorHAnsi"/>
          <w:lang w:val="en-GB"/>
        </w:rPr>
        <w:t>is to create a distinction</w:t>
      </w:r>
      <w:r w:rsidR="00CA4B1F" w:rsidRPr="00E54A08">
        <w:rPr>
          <w:rFonts w:asciiTheme="minorHAnsi" w:hAnsiTheme="minorHAnsi" w:cstheme="minorHAnsi"/>
          <w:lang w:val="en-GB"/>
        </w:rPr>
        <w:t xml:space="preserve"> between </w:t>
      </w:r>
      <w:r w:rsidR="00581CFD" w:rsidRPr="00E54A08">
        <w:rPr>
          <w:rFonts w:asciiTheme="minorHAnsi" w:hAnsiTheme="minorHAnsi" w:cstheme="minorHAnsi"/>
          <w:lang w:val="en-GB"/>
        </w:rPr>
        <w:t xml:space="preserve">(a) </w:t>
      </w:r>
      <w:r w:rsidR="00CA4B1F" w:rsidRPr="00E54A08">
        <w:rPr>
          <w:rFonts w:asciiTheme="minorHAnsi" w:hAnsiTheme="minorHAnsi" w:cstheme="minorHAnsi"/>
          <w:lang w:val="en-GB"/>
        </w:rPr>
        <w:t xml:space="preserve">the independence between experimental techniques and </w:t>
      </w:r>
      <w:r w:rsidR="00581CFD" w:rsidRPr="00E54A08">
        <w:rPr>
          <w:rFonts w:asciiTheme="minorHAnsi" w:hAnsiTheme="minorHAnsi" w:cstheme="minorHAnsi"/>
          <w:lang w:val="en-GB"/>
        </w:rPr>
        <w:t xml:space="preserve">(b) </w:t>
      </w:r>
      <w:r w:rsidR="001F18DA" w:rsidRPr="00E54A08">
        <w:rPr>
          <w:rFonts w:asciiTheme="minorHAnsi" w:hAnsiTheme="minorHAnsi" w:cstheme="minorHAnsi"/>
          <w:lang w:val="en-GB"/>
        </w:rPr>
        <w:t xml:space="preserve">the independence between experimental interventions. To ensure that the variety of independent evidence supports the reliability of </w:t>
      </w:r>
      <w:r w:rsidR="00016570" w:rsidRPr="00E54A08">
        <w:rPr>
          <w:rFonts w:asciiTheme="minorHAnsi" w:hAnsiTheme="minorHAnsi" w:cstheme="minorHAnsi"/>
          <w:lang w:val="en-GB"/>
        </w:rPr>
        <w:t xml:space="preserve">the </w:t>
      </w:r>
      <w:r w:rsidR="001F18DA" w:rsidRPr="00E54A08">
        <w:rPr>
          <w:rFonts w:asciiTheme="minorHAnsi" w:hAnsiTheme="minorHAnsi" w:cstheme="minorHAnsi"/>
          <w:lang w:val="en-GB"/>
        </w:rPr>
        <w:t xml:space="preserve">biological mechanisms, </w:t>
      </w:r>
      <w:r w:rsidR="00016570" w:rsidRPr="00E54A08">
        <w:rPr>
          <w:rFonts w:asciiTheme="minorHAnsi" w:hAnsiTheme="minorHAnsi" w:cstheme="minorHAnsi"/>
          <w:lang w:val="en-GB"/>
        </w:rPr>
        <w:t xml:space="preserve">an appropriate </w:t>
      </w:r>
      <w:r w:rsidR="001F18DA" w:rsidRPr="00E54A08">
        <w:rPr>
          <w:rFonts w:asciiTheme="minorHAnsi" w:hAnsiTheme="minorHAnsi" w:cstheme="minorHAnsi"/>
          <w:lang w:val="en-GB"/>
        </w:rPr>
        <w:t>philosophical view for evidence-gathering methods should refer to interventions</w:t>
      </w:r>
      <w:r w:rsidR="00016570" w:rsidRPr="00E54A08">
        <w:rPr>
          <w:rFonts w:asciiTheme="minorHAnsi" w:hAnsiTheme="minorHAnsi" w:cstheme="minorHAnsi"/>
          <w:lang w:val="en-GB"/>
        </w:rPr>
        <w:t xml:space="preserve"> and </w:t>
      </w:r>
      <w:r w:rsidR="001F18DA" w:rsidRPr="00E54A08">
        <w:rPr>
          <w:rFonts w:asciiTheme="minorHAnsi" w:hAnsiTheme="minorHAnsi" w:cstheme="minorHAnsi"/>
          <w:lang w:val="en-GB"/>
        </w:rPr>
        <w:t xml:space="preserve">not techniques. </w:t>
      </w:r>
      <w:r w:rsidR="00240D9A" w:rsidRPr="00E54A08">
        <w:rPr>
          <w:rFonts w:asciiTheme="minorHAnsi" w:hAnsiTheme="minorHAnsi" w:cstheme="minorHAnsi"/>
          <w:lang w:val="en-GB"/>
        </w:rPr>
        <w:t xml:space="preserve">The independence </w:t>
      </w:r>
      <w:r w:rsidR="00016570" w:rsidRPr="00E54A08">
        <w:rPr>
          <w:rFonts w:asciiTheme="minorHAnsi" w:hAnsiTheme="minorHAnsi" w:cstheme="minorHAnsi"/>
          <w:lang w:val="en-GB"/>
        </w:rPr>
        <w:t xml:space="preserve">of </w:t>
      </w:r>
      <w:r w:rsidR="00240D9A" w:rsidRPr="00E54A08">
        <w:rPr>
          <w:rFonts w:asciiTheme="minorHAnsi" w:hAnsiTheme="minorHAnsi" w:cstheme="minorHAnsi"/>
          <w:lang w:val="en-GB"/>
        </w:rPr>
        <w:t xml:space="preserve">interventions is a safer and more complete form of ‘ontic independence’ </w:t>
      </w:r>
      <w:r w:rsidR="00016570" w:rsidRPr="00E54A08">
        <w:rPr>
          <w:rFonts w:asciiTheme="minorHAnsi" w:hAnsiTheme="minorHAnsi" w:cstheme="minorHAnsi"/>
          <w:lang w:val="en-GB"/>
        </w:rPr>
        <w:t xml:space="preserve">among </w:t>
      </w:r>
      <w:r w:rsidR="009B33F8" w:rsidRPr="00E54A08">
        <w:rPr>
          <w:rFonts w:asciiTheme="minorHAnsi" w:hAnsiTheme="minorHAnsi" w:cstheme="minorHAnsi"/>
          <w:lang w:val="en-GB"/>
        </w:rPr>
        <w:t xml:space="preserve">diverse </w:t>
      </w:r>
      <w:r w:rsidR="00240D9A" w:rsidRPr="00E54A08">
        <w:rPr>
          <w:rFonts w:asciiTheme="minorHAnsi" w:hAnsiTheme="minorHAnsi" w:cstheme="minorHAnsi"/>
          <w:lang w:val="en-GB"/>
        </w:rPr>
        <w:t xml:space="preserve">evidence </w:t>
      </w:r>
      <w:r w:rsidR="002D37DB">
        <w:rPr>
          <w:rFonts w:asciiTheme="minorHAnsi" w:hAnsiTheme="minorHAnsi" w:cstheme="minorHAnsi"/>
          <w:lang w:val="en-GB"/>
        </w:rPr>
        <w:t>regarding</w:t>
      </w:r>
      <w:r w:rsidR="00016570" w:rsidRPr="00E54A08">
        <w:rPr>
          <w:rFonts w:asciiTheme="minorHAnsi" w:hAnsiTheme="minorHAnsi" w:cstheme="minorHAnsi"/>
          <w:lang w:val="en-GB"/>
        </w:rPr>
        <w:t xml:space="preserve"> </w:t>
      </w:r>
      <w:r w:rsidR="00240D9A" w:rsidRPr="00E54A08">
        <w:rPr>
          <w:rFonts w:asciiTheme="minorHAnsi" w:hAnsiTheme="minorHAnsi" w:cstheme="minorHAnsi"/>
          <w:lang w:val="en-GB"/>
        </w:rPr>
        <w:t xml:space="preserve">robustness analysis. I </w:t>
      </w:r>
      <w:r w:rsidR="000E42EB" w:rsidRPr="00E54A08">
        <w:rPr>
          <w:rFonts w:asciiTheme="minorHAnsi" w:hAnsiTheme="minorHAnsi" w:cstheme="minorHAnsi"/>
          <w:lang w:val="en-GB"/>
        </w:rPr>
        <w:t>will suggest that this form of evidential independence</w:t>
      </w:r>
      <w:r w:rsidR="00240D9A" w:rsidRPr="00E54A08">
        <w:rPr>
          <w:rFonts w:asciiTheme="minorHAnsi" w:hAnsiTheme="minorHAnsi" w:cstheme="minorHAnsi"/>
          <w:lang w:val="en-GB"/>
        </w:rPr>
        <w:t xml:space="preserve"> </w:t>
      </w:r>
      <w:r w:rsidR="00016570" w:rsidRPr="00E54A08">
        <w:rPr>
          <w:rFonts w:asciiTheme="minorHAnsi" w:hAnsiTheme="minorHAnsi" w:cstheme="minorHAnsi"/>
          <w:lang w:val="en-GB"/>
        </w:rPr>
        <w:t>is a result of</w:t>
      </w:r>
      <w:r w:rsidR="000E42EB" w:rsidRPr="00E54A08">
        <w:rPr>
          <w:rFonts w:asciiTheme="minorHAnsi" w:hAnsiTheme="minorHAnsi" w:cstheme="minorHAnsi"/>
          <w:lang w:val="en-GB"/>
        </w:rPr>
        <w:t xml:space="preserve"> the nature of biological mechanism research.</w:t>
      </w:r>
    </w:p>
    <w:p w14:paraId="56DC3100" w14:textId="77777777" w:rsidR="000E42EB" w:rsidRPr="00E54A08" w:rsidRDefault="000E42EB" w:rsidP="00616366">
      <w:pPr>
        <w:spacing w:afterLines="50" w:after="180" w:line="240" w:lineRule="auto"/>
        <w:jc w:val="both"/>
        <w:rPr>
          <w:rFonts w:asciiTheme="minorHAnsi" w:hAnsiTheme="minorHAnsi" w:cstheme="minorHAnsi"/>
          <w:lang w:val="en-GB"/>
        </w:rPr>
      </w:pPr>
    </w:p>
    <w:p w14:paraId="5850BB98" w14:textId="77777777" w:rsidR="00123943" w:rsidRPr="00E54A08" w:rsidRDefault="004F2AC4" w:rsidP="005B7A8B">
      <w:pPr>
        <w:pStyle w:val="6"/>
        <w:spacing w:after="180"/>
        <w:ind w:left="440"/>
        <w:rPr>
          <w:rFonts w:asciiTheme="minorHAnsi" w:hAnsiTheme="minorHAnsi" w:cstheme="minorHAnsi"/>
          <w:lang w:val="en-GB"/>
        </w:rPr>
      </w:pPr>
      <w:r w:rsidRPr="00E54A08">
        <w:rPr>
          <w:rFonts w:asciiTheme="minorHAnsi" w:hAnsiTheme="minorHAnsi" w:cstheme="minorHAnsi"/>
          <w:lang w:val="en-GB"/>
        </w:rPr>
        <w:t>3</w:t>
      </w:r>
      <w:r w:rsidR="00123943" w:rsidRPr="00E54A08">
        <w:rPr>
          <w:rFonts w:asciiTheme="minorHAnsi" w:hAnsiTheme="minorHAnsi" w:cstheme="minorHAnsi"/>
          <w:lang w:val="en-GB"/>
        </w:rPr>
        <w:t xml:space="preserve">.1 </w:t>
      </w:r>
      <w:r w:rsidR="00047468" w:rsidRPr="00E54A08">
        <w:rPr>
          <w:rFonts w:asciiTheme="minorHAnsi" w:hAnsiTheme="minorHAnsi" w:cstheme="minorHAnsi"/>
          <w:lang w:val="en-GB"/>
        </w:rPr>
        <w:t xml:space="preserve">Independent evidence and robustness </w:t>
      </w:r>
    </w:p>
    <w:p w14:paraId="2C3993F5" w14:textId="4E8D72C0" w:rsidR="0034006C" w:rsidRPr="00E54A08" w:rsidRDefault="00B90F3B"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w:t>
      </w:r>
      <w:r w:rsidR="00400BD9" w:rsidRPr="00E54A08">
        <w:rPr>
          <w:rFonts w:asciiTheme="minorHAnsi" w:hAnsiTheme="minorHAnsi" w:cstheme="minorHAnsi"/>
          <w:lang w:val="en-GB"/>
        </w:rPr>
        <w:t>he previous section</w:t>
      </w:r>
      <w:r w:rsidRPr="00E54A08">
        <w:rPr>
          <w:rFonts w:asciiTheme="minorHAnsi" w:hAnsiTheme="minorHAnsi" w:cstheme="minorHAnsi"/>
          <w:lang w:val="en-GB"/>
        </w:rPr>
        <w:t xml:space="preserve"> has</w:t>
      </w:r>
      <w:r w:rsidR="00400BD9" w:rsidRPr="00E54A08">
        <w:rPr>
          <w:rFonts w:asciiTheme="minorHAnsi" w:hAnsiTheme="minorHAnsi" w:cstheme="minorHAnsi"/>
          <w:lang w:val="en-GB"/>
        </w:rPr>
        <w:t xml:space="preserve"> introduced the two necessary </w:t>
      </w:r>
      <w:r w:rsidR="00957AA8" w:rsidRPr="00E54A08">
        <w:rPr>
          <w:rFonts w:asciiTheme="minorHAnsi" w:hAnsiTheme="minorHAnsi" w:cstheme="minorHAnsi"/>
          <w:lang w:val="en-GB"/>
        </w:rPr>
        <w:t xml:space="preserve">and complementary </w:t>
      </w:r>
      <w:r w:rsidR="00400BD9" w:rsidRPr="00E54A08">
        <w:rPr>
          <w:rFonts w:asciiTheme="minorHAnsi" w:hAnsiTheme="minorHAnsi" w:cstheme="minorHAnsi"/>
          <w:lang w:val="en-GB"/>
        </w:rPr>
        <w:t>kinds of evidence for biological mechanisms</w:t>
      </w:r>
      <w:r w:rsidR="00957AA8" w:rsidRPr="00E54A08">
        <w:rPr>
          <w:rFonts w:asciiTheme="minorHAnsi" w:hAnsiTheme="minorHAnsi" w:cstheme="minorHAnsi"/>
          <w:lang w:val="en-GB"/>
        </w:rPr>
        <w:t xml:space="preserve">. I have </w:t>
      </w:r>
      <w:r w:rsidR="000B0486">
        <w:rPr>
          <w:rFonts w:asciiTheme="minorHAnsi" w:hAnsiTheme="minorHAnsi" w:cstheme="minorHAnsi"/>
          <w:lang w:val="en-GB"/>
        </w:rPr>
        <w:t>described</w:t>
      </w:r>
      <w:r w:rsidR="00065EE1" w:rsidRPr="00E54A08">
        <w:rPr>
          <w:rFonts w:asciiTheme="minorHAnsi" w:hAnsiTheme="minorHAnsi" w:cstheme="minorHAnsi"/>
          <w:lang w:val="en-GB"/>
        </w:rPr>
        <w:t xml:space="preserve"> proc</w:t>
      </w:r>
      <w:r w:rsidR="00547F5B" w:rsidRPr="00E54A08">
        <w:rPr>
          <w:rFonts w:asciiTheme="minorHAnsi" w:hAnsiTheme="minorHAnsi" w:cstheme="minorHAnsi"/>
          <w:lang w:val="en-GB"/>
        </w:rPr>
        <w:t>edures</w:t>
      </w:r>
      <w:r w:rsidR="00065EE1" w:rsidRPr="00E54A08">
        <w:rPr>
          <w:rFonts w:asciiTheme="minorHAnsi" w:hAnsiTheme="minorHAnsi" w:cstheme="minorHAnsi"/>
          <w:lang w:val="en-GB"/>
        </w:rPr>
        <w:t xml:space="preserve"> of </w:t>
      </w:r>
      <w:r w:rsidR="00EC7F52" w:rsidRPr="00E54A08">
        <w:rPr>
          <w:rFonts w:asciiTheme="minorHAnsi" w:hAnsiTheme="minorHAnsi" w:cstheme="minorHAnsi"/>
          <w:lang w:val="en-GB"/>
        </w:rPr>
        <w:t>both</w:t>
      </w:r>
      <w:r w:rsidR="00637B24" w:rsidRPr="00E54A08">
        <w:rPr>
          <w:rFonts w:asciiTheme="minorHAnsi" w:hAnsiTheme="minorHAnsi" w:cstheme="minorHAnsi"/>
          <w:lang w:val="en-GB"/>
        </w:rPr>
        <w:t xml:space="preserve"> assessing data repeatability and</w:t>
      </w:r>
      <w:r w:rsidR="00065EE1" w:rsidRPr="00E54A08">
        <w:rPr>
          <w:rFonts w:asciiTheme="minorHAnsi" w:hAnsiTheme="minorHAnsi" w:cstheme="minorHAnsi"/>
          <w:lang w:val="en-GB"/>
        </w:rPr>
        <w:t xml:space="preserve"> </w:t>
      </w:r>
      <w:r w:rsidR="003E613F">
        <w:rPr>
          <w:rFonts w:asciiTheme="minorHAnsi" w:hAnsiTheme="minorHAnsi" w:cstheme="minorHAnsi"/>
          <w:lang w:val="en-GB"/>
        </w:rPr>
        <w:t xml:space="preserve">confirming valid </w:t>
      </w:r>
      <w:r w:rsidR="00065EE1" w:rsidRPr="00E54A08">
        <w:rPr>
          <w:rFonts w:asciiTheme="minorHAnsi" w:hAnsiTheme="minorHAnsi" w:cstheme="minorHAnsi"/>
          <w:lang w:val="en-GB"/>
        </w:rPr>
        <w:t>difference-making</w:t>
      </w:r>
      <w:r w:rsidR="00547F5B" w:rsidRPr="00E54A08">
        <w:rPr>
          <w:rFonts w:asciiTheme="minorHAnsi" w:hAnsiTheme="minorHAnsi" w:cstheme="minorHAnsi"/>
          <w:lang w:val="en-GB"/>
        </w:rPr>
        <w:t xml:space="preserve"> where </w:t>
      </w:r>
      <w:r w:rsidR="00065EE1" w:rsidRPr="00E54A08">
        <w:rPr>
          <w:rFonts w:asciiTheme="minorHAnsi" w:hAnsiTheme="minorHAnsi" w:cstheme="minorHAnsi"/>
          <w:lang w:val="en-GB"/>
        </w:rPr>
        <w:t>quantity</w:t>
      </w:r>
      <w:r w:rsidR="00547F5B" w:rsidRPr="00E54A08">
        <w:rPr>
          <w:rFonts w:asciiTheme="minorHAnsi" w:hAnsiTheme="minorHAnsi" w:cstheme="minorHAnsi"/>
          <w:lang w:val="en-GB"/>
        </w:rPr>
        <w:t xml:space="preserve"> is used</w:t>
      </w:r>
      <w:r w:rsidR="00065EE1" w:rsidRPr="00E54A08">
        <w:rPr>
          <w:rFonts w:asciiTheme="minorHAnsi" w:hAnsiTheme="minorHAnsi" w:cstheme="minorHAnsi"/>
          <w:lang w:val="en-GB"/>
        </w:rPr>
        <w:t xml:space="preserve"> as a criterion. </w:t>
      </w:r>
      <w:r w:rsidR="00547F5B" w:rsidRPr="00E54A08">
        <w:rPr>
          <w:rFonts w:asciiTheme="minorHAnsi" w:hAnsiTheme="minorHAnsi" w:cstheme="minorHAnsi"/>
          <w:lang w:val="en-GB"/>
        </w:rPr>
        <w:t>This section will discuss</w:t>
      </w:r>
      <w:r w:rsidR="00633ED5" w:rsidRPr="00E54A08">
        <w:rPr>
          <w:rFonts w:asciiTheme="minorHAnsi" w:hAnsiTheme="minorHAnsi" w:cstheme="minorHAnsi"/>
          <w:lang w:val="en-GB"/>
        </w:rPr>
        <w:t xml:space="preserve"> </w:t>
      </w:r>
      <w:r w:rsidR="00547F5B" w:rsidRPr="00E54A08">
        <w:rPr>
          <w:rFonts w:asciiTheme="minorHAnsi" w:hAnsiTheme="minorHAnsi" w:cstheme="minorHAnsi"/>
          <w:lang w:val="en-GB"/>
        </w:rPr>
        <w:t>how</w:t>
      </w:r>
      <w:r w:rsidR="00633ED5" w:rsidRPr="00E54A08">
        <w:rPr>
          <w:rFonts w:asciiTheme="minorHAnsi" w:hAnsiTheme="minorHAnsi" w:cstheme="minorHAnsi"/>
          <w:lang w:val="en-GB"/>
        </w:rPr>
        <w:t xml:space="preserve"> </w:t>
      </w:r>
      <w:r w:rsidR="00E741FD" w:rsidRPr="00E54A08">
        <w:rPr>
          <w:rFonts w:asciiTheme="minorHAnsi" w:hAnsiTheme="minorHAnsi" w:cstheme="minorHAnsi"/>
          <w:lang w:val="en-GB"/>
        </w:rPr>
        <w:t xml:space="preserve">data are given the status of </w:t>
      </w:r>
      <w:r w:rsidR="00633ED5" w:rsidRPr="00E54A08">
        <w:rPr>
          <w:rFonts w:asciiTheme="minorHAnsi" w:hAnsiTheme="minorHAnsi" w:cstheme="minorHAnsi"/>
          <w:lang w:val="en-GB"/>
        </w:rPr>
        <w:t xml:space="preserve">the other kind of evidence, </w:t>
      </w:r>
      <w:r w:rsidR="003C1646" w:rsidRPr="00E54A08">
        <w:rPr>
          <w:rFonts w:asciiTheme="minorHAnsi" w:hAnsiTheme="minorHAnsi" w:cstheme="minorHAnsi"/>
          <w:lang w:val="en-GB"/>
        </w:rPr>
        <w:t xml:space="preserve">i.e. </w:t>
      </w:r>
      <w:r w:rsidR="00633ED5" w:rsidRPr="00E54A08">
        <w:rPr>
          <w:rFonts w:asciiTheme="minorHAnsi" w:hAnsiTheme="minorHAnsi" w:cstheme="minorHAnsi"/>
          <w:lang w:val="en-GB"/>
        </w:rPr>
        <w:t>evidence of mechanism (</w:t>
      </w:r>
      <w:proofErr w:type="spellStart"/>
      <w:r w:rsidR="00633ED5" w:rsidRPr="00E54A08">
        <w:rPr>
          <w:rFonts w:asciiTheme="minorHAnsi" w:hAnsiTheme="minorHAnsi" w:cstheme="minorHAnsi"/>
          <w:lang w:val="en-GB"/>
        </w:rPr>
        <w:t>Illari</w:t>
      </w:r>
      <w:proofErr w:type="spellEnd"/>
      <w:r w:rsidR="00633ED5" w:rsidRPr="00E54A08">
        <w:rPr>
          <w:rFonts w:asciiTheme="minorHAnsi" w:hAnsiTheme="minorHAnsi" w:cstheme="minorHAnsi"/>
          <w:lang w:val="en-GB"/>
        </w:rPr>
        <w:t xml:space="preserve"> 2011) or mechanistic evidence (Russo and Williamson </w:t>
      </w:r>
      <w:r w:rsidR="00633ED5" w:rsidRPr="00F818C4">
        <w:rPr>
          <w:rFonts w:asciiTheme="minorHAnsi" w:hAnsiTheme="minorHAnsi" w:cstheme="minorHAnsi"/>
          <w:color w:val="auto"/>
          <w:lang w:val="en-GB"/>
        </w:rPr>
        <w:t>20</w:t>
      </w:r>
      <w:r w:rsidR="00957AA8" w:rsidRPr="00F818C4">
        <w:rPr>
          <w:rFonts w:asciiTheme="minorHAnsi" w:hAnsiTheme="minorHAnsi" w:cstheme="minorHAnsi"/>
          <w:color w:val="auto"/>
          <w:lang w:val="en-GB"/>
        </w:rPr>
        <w:t>07</w:t>
      </w:r>
      <w:r w:rsidR="00633ED5" w:rsidRPr="00E54A08">
        <w:rPr>
          <w:rFonts w:asciiTheme="minorHAnsi" w:hAnsiTheme="minorHAnsi" w:cstheme="minorHAnsi"/>
          <w:lang w:val="en-GB"/>
        </w:rPr>
        <w:t>)</w:t>
      </w:r>
      <w:r w:rsidR="001654B4" w:rsidRPr="00E54A08">
        <w:rPr>
          <w:rFonts w:asciiTheme="minorHAnsi" w:hAnsiTheme="minorHAnsi" w:cstheme="minorHAnsi"/>
          <w:lang w:val="en-GB"/>
        </w:rPr>
        <w:t xml:space="preserve">, namely evidence directly contributing to causal </w:t>
      </w:r>
      <w:r w:rsidR="00016570" w:rsidRPr="00E54A08">
        <w:rPr>
          <w:rFonts w:asciiTheme="minorHAnsi" w:hAnsiTheme="minorHAnsi" w:cstheme="minorHAnsi"/>
          <w:lang w:val="en-GB"/>
        </w:rPr>
        <w:t xml:space="preserve">inferences </w:t>
      </w:r>
      <w:r w:rsidR="001654B4" w:rsidRPr="00E54A08">
        <w:rPr>
          <w:rFonts w:asciiTheme="minorHAnsi" w:hAnsiTheme="minorHAnsi" w:cstheme="minorHAnsi"/>
          <w:lang w:val="en-GB"/>
        </w:rPr>
        <w:t>regarding the mechanism.</w:t>
      </w:r>
      <w:r w:rsidR="0039575B" w:rsidRPr="00E54A08">
        <w:rPr>
          <w:rFonts w:asciiTheme="minorHAnsi" w:hAnsiTheme="minorHAnsi" w:cstheme="minorHAnsi"/>
          <w:lang w:val="en-GB"/>
        </w:rPr>
        <w:t xml:space="preserve"> </w:t>
      </w:r>
      <w:r w:rsidR="001654B4" w:rsidRPr="00E54A08">
        <w:rPr>
          <w:rFonts w:asciiTheme="minorHAnsi" w:hAnsiTheme="minorHAnsi" w:cstheme="minorHAnsi"/>
          <w:lang w:val="en-GB"/>
        </w:rPr>
        <w:t xml:space="preserve">Diverse data obtained from biological interventions need to satisfy the requirement of independence so that they gain the epistemic status of being the ‘evidence of mechanism’. </w:t>
      </w:r>
      <w:r w:rsidR="00E741FD" w:rsidRPr="00E54A08">
        <w:rPr>
          <w:rFonts w:asciiTheme="minorHAnsi" w:hAnsiTheme="minorHAnsi" w:cstheme="minorHAnsi"/>
          <w:lang w:val="en-GB"/>
        </w:rPr>
        <w:t xml:space="preserve">I argue that </w:t>
      </w:r>
      <w:r w:rsidR="00841FEC" w:rsidRPr="00E54A08">
        <w:rPr>
          <w:rFonts w:asciiTheme="minorHAnsi" w:hAnsiTheme="minorHAnsi" w:cstheme="minorHAnsi"/>
          <w:lang w:val="en-GB"/>
        </w:rPr>
        <w:t>in biological researc</w:t>
      </w:r>
      <w:r w:rsidR="00A77F3A" w:rsidRPr="00E54A08">
        <w:rPr>
          <w:rFonts w:asciiTheme="minorHAnsi" w:hAnsiTheme="minorHAnsi" w:cstheme="minorHAnsi"/>
          <w:lang w:val="en-GB"/>
        </w:rPr>
        <w:t>h</w:t>
      </w:r>
      <w:r w:rsidR="00841FEC" w:rsidRPr="00E54A08">
        <w:rPr>
          <w:rFonts w:asciiTheme="minorHAnsi" w:hAnsiTheme="minorHAnsi" w:cstheme="minorHAnsi"/>
          <w:lang w:val="en-GB"/>
        </w:rPr>
        <w:t xml:space="preserve">, </w:t>
      </w:r>
      <w:r w:rsidR="00995F43" w:rsidRPr="00E54A08">
        <w:rPr>
          <w:rFonts w:asciiTheme="minorHAnsi" w:hAnsiTheme="minorHAnsi" w:cstheme="minorHAnsi"/>
          <w:lang w:val="en-GB"/>
        </w:rPr>
        <w:t>th</w:t>
      </w:r>
      <w:r w:rsidR="000B34CD" w:rsidRPr="00E54A08">
        <w:rPr>
          <w:rFonts w:asciiTheme="minorHAnsi" w:hAnsiTheme="minorHAnsi" w:cstheme="minorHAnsi"/>
          <w:lang w:val="en-GB"/>
        </w:rPr>
        <w:t>e</w:t>
      </w:r>
      <w:r w:rsidR="00995F43" w:rsidRPr="00E54A08">
        <w:rPr>
          <w:rFonts w:asciiTheme="minorHAnsi" w:hAnsiTheme="minorHAnsi" w:cstheme="minorHAnsi"/>
          <w:lang w:val="en-GB"/>
        </w:rPr>
        <w:t xml:space="preserve"> independence between </w:t>
      </w:r>
      <w:r w:rsidR="00841FEC" w:rsidRPr="00E54A08">
        <w:rPr>
          <w:rFonts w:asciiTheme="minorHAnsi" w:hAnsiTheme="minorHAnsi" w:cstheme="minorHAnsi"/>
          <w:lang w:val="en-GB"/>
        </w:rPr>
        <w:t xml:space="preserve">different </w:t>
      </w:r>
      <w:r w:rsidR="00DE506A" w:rsidRPr="00E54A08">
        <w:rPr>
          <w:rFonts w:asciiTheme="minorHAnsi" w:hAnsiTheme="minorHAnsi" w:cstheme="minorHAnsi"/>
          <w:lang w:val="en-GB"/>
        </w:rPr>
        <w:t xml:space="preserve">interventions </w:t>
      </w:r>
      <w:r w:rsidR="00DF3D2D" w:rsidRPr="00E54A08">
        <w:rPr>
          <w:rFonts w:asciiTheme="minorHAnsi" w:hAnsiTheme="minorHAnsi" w:cstheme="minorHAnsi"/>
          <w:lang w:val="en-GB"/>
        </w:rPr>
        <w:t>conducted</w:t>
      </w:r>
      <w:r w:rsidR="00016570" w:rsidRPr="00E54A08">
        <w:rPr>
          <w:rFonts w:asciiTheme="minorHAnsi" w:hAnsiTheme="minorHAnsi" w:cstheme="minorHAnsi"/>
          <w:lang w:val="en-GB"/>
        </w:rPr>
        <w:t xml:space="preserve"> to obtain</w:t>
      </w:r>
      <w:r w:rsidR="00841FEC" w:rsidRPr="00E54A08">
        <w:rPr>
          <w:rFonts w:asciiTheme="minorHAnsi" w:hAnsiTheme="minorHAnsi" w:cstheme="minorHAnsi"/>
          <w:lang w:val="en-GB"/>
        </w:rPr>
        <w:t xml:space="preserve"> evidence in </w:t>
      </w:r>
      <w:r w:rsidR="0039575B" w:rsidRPr="00E54A08">
        <w:rPr>
          <w:rFonts w:asciiTheme="minorHAnsi" w:hAnsiTheme="minorHAnsi" w:cstheme="minorHAnsi"/>
          <w:lang w:val="en-GB"/>
        </w:rPr>
        <w:t>the examination of</w:t>
      </w:r>
      <w:r w:rsidR="00841FEC" w:rsidRPr="00E54A08">
        <w:rPr>
          <w:rFonts w:asciiTheme="minorHAnsi" w:hAnsiTheme="minorHAnsi" w:cstheme="minorHAnsi"/>
          <w:lang w:val="en-GB"/>
        </w:rPr>
        <w:t xml:space="preserve"> a single </w:t>
      </w:r>
      <w:r w:rsidR="008562E4" w:rsidRPr="00E54A08">
        <w:rPr>
          <w:rFonts w:asciiTheme="minorHAnsi" w:hAnsiTheme="minorHAnsi" w:cstheme="minorHAnsi"/>
          <w:lang w:val="en-GB"/>
        </w:rPr>
        <w:t xml:space="preserve">component of the mechanism </w:t>
      </w:r>
      <w:r w:rsidR="00841FEC" w:rsidRPr="00E54A08">
        <w:rPr>
          <w:rFonts w:asciiTheme="minorHAnsi" w:hAnsiTheme="minorHAnsi" w:cstheme="minorHAnsi"/>
          <w:lang w:val="en-GB"/>
        </w:rPr>
        <w:t xml:space="preserve">has richer </w:t>
      </w:r>
      <w:r w:rsidR="00CE0B3D" w:rsidRPr="00E54A08">
        <w:rPr>
          <w:rFonts w:asciiTheme="minorHAnsi" w:hAnsiTheme="minorHAnsi" w:cstheme="minorHAnsi"/>
          <w:lang w:val="en-GB"/>
        </w:rPr>
        <w:t xml:space="preserve">abstract </w:t>
      </w:r>
      <w:r w:rsidR="00016570" w:rsidRPr="00E54A08">
        <w:rPr>
          <w:rFonts w:asciiTheme="minorHAnsi" w:hAnsiTheme="minorHAnsi" w:cstheme="minorHAnsi"/>
          <w:lang w:val="en-GB"/>
        </w:rPr>
        <w:t>meaning</w:t>
      </w:r>
      <w:r w:rsidR="0041402A">
        <w:rPr>
          <w:rFonts w:asciiTheme="minorHAnsi" w:hAnsiTheme="minorHAnsi" w:cstheme="minorHAnsi"/>
          <w:lang w:val="en-GB"/>
        </w:rPr>
        <w:t>s</w:t>
      </w:r>
      <w:r w:rsidR="00016570" w:rsidRPr="00E54A08">
        <w:rPr>
          <w:rFonts w:asciiTheme="minorHAnsi" w:hAnsiTheme="minorHAnsi" w:cstheme="minorHAnsi"/>
          <w:lang w:val="en-GB"/>
        </w:rPr>
        <w:t xml:space="preserve"> </w:t>
      </w:r>
      <w:r w:rsidR="00841FEC" w:rsidRPr="00E54A08">
        <w:rPr>
          <w:rFonts w:asciiTheme="minorHAnsi" w:hAnsiTheme="minorHAnsi" w:cstheme="minorHAnsi"/>
          <w:lang w:val="en-GB"/>
        </w:rPr>
        <w:t xml:space="preserve">than what previous studies </w:t>
      </w:r>
      <w:r w:rsidR="00CE0B3D" w:rsidRPr="00E54A08">
        <w:rPr>
          <w:rFonts w:asciiTheme="minorHAnsi" w:hAnsiTheme="minorHAnsi" w:cstheme="minorHAnsi"/>
          <w:lang w:val="en-GB"/>
        </w:rPr>
        <w:t>have considered when refer</w:t>
      </w:r>
      <w:r w:rsidR="0039575B" w:rsidRPr="00E54A08">
        <w:rPr>
          <w:rFonts w:asciiTheme="minorHAnsi" w:hAnsiTheme="minorHAnsi" w:cstheme="minorHAnsi"/>
          <w:lang w:val="en-GB"/>
        </w:rPr>
        <w:t>ring</w:t>
      </w:r>
      <w:r w:rsidR="00CE0B3D" w:rsidRPr="00E54A08">
        <w:rPr>
          <w:rFonts w:asciiTheme="minorHAnsi" w:hAnsiTheme="minorHAnsi" w:cstheme="minorHAnsi"/>
          <w:lang w:val="en-GB"/>
        </w:rPr>
        <w:t xml:space="preserve"> to it as </w:t>
      </w:r>
      <w:r w:rsidR="00841FEC" w:rsidRPr="00E54A08">
        <w:rPr>
          <w:rFonts w:asciiTheme="minorHAnsi" w:hAnsiTheme="minorHAnsi" w:cstheme="minorHAnsi"/>
          <w:lang w:val="en-GB"/>
        </w:rPr>
        <w:t>‘ontic independence’ (OI)</w:t>
      </w:r>
      <w:r w:rsidR="00957AA8" w:rsidRPr="00E54A08">
        <w:rPr>
          <w:rFonts w:asciiTheme="minorHAnsi" w:hAnsiTheme="minorHAnsi" w:cstheme="minorHAnsi"/>
          <w:lang w:val="en-GB"/>
        </w:rPr>
        <w:t xml:space="preserve"> </w:t>
      </w:r>
      <w:r w:rsidR="00016570" w:rsidRPr="00E54A08">
        <w:rPr>
          <w:rFonts w:asciiTheme="minorHAnsi" w:hAnsiTheme="minorHAnsi" w:cstheme="minorHAnsi"/>
          <w:lang w:val="en-GB"/>
        </w:rPr>
        <w:t xml:space="preserve">among </w:t>
      </w:r>
      <w:r w:rsidR="00957AA8" w:rsidRPr="00E54A08">
        <w:rPr>
          <w:rFonts w:asciiTheme="minorHAnsi" w:hAnsiTheme="minorHAnsi" w:cstheme="minorHAnsi"/>
          <w:lang w:val="en-GB"/>
        </w:rPr>
        <w:t>evidence-gathering method</w:t>
      </w:r>
      <w:r w:rsidR="0039575B" w:rsidRPr="00E54A08">
        <w:rPr>
          <w:rFonts w:asciiTheme="minorHAnsi" w:hAnsiTheme="minorHAnsi" w:cstheme="minorHAnsi"/>
          <w:lang w:val="en-GB"/>
        </w:rPr>
        <w:t>s</w:t>
      </w:r>
      <w:r w:rsidR="00CE0B3D" w:rsidRPr="00E54A08">
        <w:rPr>
          <w:rFonts w:asciiTheme="minorHAnsi" w:hAnsiTheme="minorHAnsi" w:cstheme="minorHAnsi"/>
          <w:lang w:val="en-GB"/>
        </w:rPr>
        <w:t>.</w:t>
      </w:r>
      <w:r w:rsidR="00957AA8" w:rsidRPr="00E54A08">
        <w:rPr>
          <w:rFonts w:asciiTheme="minorHAnsi" w:hAnsiTheme="minorHAnsi" w:cstheme="minorHAnsi"/>
          <w:lang w:val="en-GB"/>
        </w:rPr>
        <w:t xml:space="preserve"> </w:t>
      </w:r>
    </w:p>
    <w:p w14:paraId="37EDDA66" w14:textId="4360CE0F" w:rsidR="00ED28DC" w:rsidRPr="00E54A08" w:rsidRDefault="00CE0B3D"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 borrowed </w:t>
      </w:r>
      <w:r w:rsidR="00925360" w:rsidRPr="00E54A08">
        <w:rPr>
          <w:rFonts w:asciiTheme="minorHAnsi" w:hAnsiTheme="minorHAnsi" w:cstheme="minorHAnsi"/>
          <w:lang w:val="en-GB"/>
        </w:rPr>
        <w:t>some concepts from the existing frameworks propose</w:t>
      </w:r>
      <w:r w:rsidR="00680D87" w:rsidRPr="00E54A08">
        <w:rPr>
          <w:rFonts w:asciiTheme="minorHAnsi" w:hAnsiTheme="minorHAnsi" w:cstheme="minorHAnsi"/>
          <w:lang w:val="en-GB"/>
        </w:rPr>
        <w:t>d</w:t>
      </w:r>
      <w:r w:rsidR="00925360" w:rsidRPr="00E54A08">
        <w:rPr>
          <w:rFonts w:asciiTheme="minorHAnsi" w:hAnsiTheme="minorHAnsi" w:cstheme="minorHAnsi"/>
          <w:lang w:val="en-GB"/>
        </w:rPr>
        <w:t xml:space="preserve"> by </w:t>
      </w:r>
      <w:proofErr w:type="spellStart"/>
      <w:r w:rsidR="00680D87" w:rsidRPr="00E54A08">
        <w:rPr>
          <w:rFonts w:asciiTheme="minorHAnsi" w:hAnsiTheme="minorHAnsi" w:cstheme="minorHAnsi"/>
          <w:color w:val="auto"/>
          <w:lang w:val="en-GB"/>
        </w:rPr>
        <w:t>Kuorikoski</w:t>
      </w:r>
      <w:proofErr w:type="spellEnd"/>
      <w:r w:rsidR="00680D87" w:rsidRPr="00E54A08">
        <w:rPr>
          <w:rFonts w:asciiTheme="minorHAnsi" w:hAnsiTheme="minorHAnsi" w:cstheme="minorHAnsi"/>
          <w:color w:val="auto"/>
          <w:lang w:val="en-GB"/>
        </w:rPr>
        <w:t xml:space="preserve"> and Marchionni (2016)</w:t>
      </w:r>
      <w:r w:rsidR="006D5279" w:rsidRPr="00E54A08">
        <w:rPr>
          <w:rFonts w:asciiTheme="minorHAnsi" w:hAnsiTheme="minorHAnsi" w:cstheme="minorHAnsi"/>
          <w:color w:val="auto"/>
          <w:lang w:val="en-GB"/>
        </w:rPr>
        <w:t xml:space="preserve"> and</w:t>
      </w:r>
      <w:r w:rsidR="00C775A2" w:rsidRPr="00E54A08">
        <w:rPr>
          <w:rFonts w:asciiTheme="minorHAnsi" w:hAnsiTheme="minorHAnsi" w:cstheme="minorHAnsi"/>
          <w:color w:val="auto"/>
          <w:lang w:val="en-GB"/>
        </w:rPr>
        <w:t xml:space="preserve"> </w:t>
      </w:r>
      <w:proofErr w:type="spellStart"/>
      <w:r w:rsidR="00680D87" w:rsidRPr="00E54A08">
        <w:rPr>
          <w:rFonts w:asciiTheme="minorHAnsi" w:hAnsiTheme="minorHAnsi" w:cstheme="minorHAnsi"/>
          <w:color w:val="auto"/>
          <w:lang w:val="en-GB"/>
        </w:rPr>
        <w:t>Stegenga</w:t>
      </w:r>
      <w:proofErr w:type="spellEnd"/>
      <w:r w:rsidR="00680D87" w:rsidRPr="00E54A08">
        <w:rPr>
          <w:rFonts w:asciiTheme="minorHAnsi" w:hAnsiTheme="minorHAnsi" w:cstheme="minorHAnsi"/>
          <w:color w:val="auto"/>
          <w:lang w:val="en-GB"/>
        </w:rPr>
        <w:t xml:space="preserve"> and Menon (2017)</w:t>
      </w:r>
      <w:r w:rsidR="00982059" w:rsidRPr="00E54A08">
        <w:rPr>
          <w:rFonts w:asciiTheme="minorHAnsi" w:hAnsiTheme="minorHAnsi" w:cstheme="minorHAnsi"/>
          <w:lang w:val="en-GB"/>
        </w:rPr>
        <w:t>. T</w:t>
      </w:r>
      <w:r w:rsidRPr="00E54A08">
        <w:rPr>
          <w:rFonts w:asciiTheme="minorHAnsi" w:hAnsiTheme="minorHAnsi" w:cstheme="minorHAnsi"/>
          <w:lang w:val="en-GB"/>
        </w:rPr>
        <w:t>he</w:t>
      </w:r>
      <w:r w:rsidR="00982059" w:rsidRPr="00E54A08">
        <w:rPr>
          <w:rFonts w:asciiTheme="minorHAnsi" w:hAnsiTheme="minorHAnsi" w:cstheme="minorHAnsi"/>
          <w:lang w:val="en-GB"/>
        </w:rPr>
        <w:t>se works</w:t>
      </w:r>
      <w:r w:rsidRPr="00E54A08">
        <w:rPr>
          <w:rFonts w:asciiTheme="minorHAnsi" w:hAnsiTheme="minorHAnsi" w:cstheme="minorHAnsi"/>
          <w:lang w:val="en-GB"/>
        </w:rPr>
        <w:t xml:space="preserve"> </w:t>
      </w:r>
      <w:r w:rsidR="00843E36" w:rsidRPr="00E54A08">
        <w:rPr>
          <w:rFonts w:asciiTheme="minorHAnsi" w:hAnsiTheme="minorHAnsi" w:cstheme="minorHAnsi"/>
          <w:lang w:val="en-GB"/>
        </w:rPr>
        <w:t xml:space="preserve">have extensively elaborated on </w:t>
      </w:r>
      <w:r w:rsidRPr="00E54A08">
        <w:rPr>
          <w:rFonts w:asciiTheme="minorHAnsi" w:hAnsiTheme="minorHAnsi" w:cstheme="minorHAnsi"/>
          <w:lang w:val="en-GB"/>
        </w:rPr>
        <w:t>the strengths and weakness of many conditions where different types of eviden</w:t>
      </w:r>
      <w:r w:rsidR="00A81531" w:rsidRPr="00E54A08">
        <w:rPr>
          <w:rFonts w:asciiTheme="minorHAnsi" w:hAnsiTheme="minorHAnsi" w:cstheme="minorHAnsi"/>
          <w:lang w:val="en-GB"/>
        </w:rPr>
        <w:t>tial</w:t>
      </w:r>
      <w:r w:rsidRPr="00E54A08">
        <w:rPr>
          <w:rFonts w:asciiTheme="minorHAnsi" w:hAnsiTheme="minorHAnsi" w:cstheme="minorHAnsi"/>
          <w:lang w:val="en-GB"/>
        </w:rPr>
        <w:t xml:space="preserve"> independence </w:t>
      </w:r>
      <w:r w:rsidR="00A0626E" w:rsidRPr="00E54A08">
        <w:rPr>
          <w:rFonts w:asciiTheme="minorHAnsi" w:hAnsiTheme="minorHAnsi" w:cstheme="minorHAnsi"/>
          <w:lang w:val="en-GB"/>
        </w:rPr>
        <w:t xml:space="preserve">are </w:t>
      </w:r>
      <w:r w:rsidRPr="00E54A08">
        <w:rPr>
          <w:rFonts w:asciiTheme="minorHAnsi" w:hAnsiTheme="minorHAnsi" w:cstheme="minorHAnsi"/>
          <w:lang w:val="en-GB"/>
        </w:rPr>
        <w:t>expected to warrant robust arguments</w:t>
      </w:r>
      <w:r w:rsidR="00122686" w:rsidRPr="00E54A08">
        <w:rPr>
          <w:rFonts w:asciiTheme="minorHAnsi" w:hAnsiTheme="minorHAnsi" w:cstheme="minorHAnsi"/>
          <w:lang w:val="en-GB"/>
        </w:rPr>
        <w:t xml:space="preserve"> in the logical sense</w:t>
      </w:r>
      <w:r w:rsidRPr="00E54A08">
        <w:rPr>
          <w:rFonts w:asciiTheme="minorHAnsi" w:hAnsiTheme="minorHAnsi" w:cstheme="minorHAnsi"/>
          <w:lang w:val="en-GB"/>
        </w:rPr>
        <w:t xml:space="preserve">. </w:t>
      </w:r>
      <w:r w:rsidR="00843E36" w:rsidRPr="00E54A08">
        <w:rPr>
          <w:rFonts w:asciiTheme="minorHAnsi" w:hAnsiTheme="minorHAnsi" w:cstheme="minorHAnsi"/>
          <w:lang w:val="en-GB"/>
        </w:rPr>
        <w:t xml:space="preserve">I maintain that it is </w:t>
      </w:r>
      <w:r w:rsidR="00A030B7" w:rsidRPr="00E54A08">
        <w:rPr>
          <w:rFonts w:asciiTheme="minorHAnsi" w:hAnsiTheme="minorHAnsi" w:cstheme="minorHAnsi"/>
          <w:lang w:val="en-GB"/>
        </w:rPr>
        <w:t>philosophical</w:t>
      </w:r>
      <w:r w:rsidR="00843E36" w:rsidRPr="00E54A08">
        <w:rPr>
          <w:rFonts w:asciiTheme="minorHAnsi" w:hAnsiTheme="minorHAnsi" w:cstheme="minorHAnsi"/>
          <w:lang w:val="en-GB"/>
        </w:rPr>
        <w:t>ly</w:t>
      </w:r>
      <w:r w:rsidR="00A030B7" w:rsidRPr="00E54A08">
        <w:rPr>
          <w:rFonts w:asciiTheme="minorHAnsi" w:hAnsiTheme="minorHAnsi" w:cstheme="minorHAnsi"/>
          <w:lang w:val="en-GB"/>
        </w:rPr>
        <w:t xml:space="preserve"> fruitful </w:t>
      </w:r>
      <w:r w:rsidR="00843E36" w:rsidRPr="00E54A08">
        <w:rPr>
          <w:rFonts w:asciiTheme="minorHAnsi" w:hAnsiTheme="minorHAnsi" w:cstheme="minorHAnsi"/>
          <w:lang w:val="en-GB"/>
        </w:rPr>
        <w:t>to</w:t>
      </w:r>
      <w:r w:rsidR="00A030B7" w:rsidRPr="00E54A08">
        <w:rPr>
          <w:rFonts w:asciiTheme="minorHAnsi" w:hAnsiTheme="minorHAnsi" w:cstheme="minorHAnsi"/>
          <w:lang w:val="en-GB"/>
        </w:rPr>
        <w:t xml:space="preserve"> study </w:t>
      </w:r>
      <w:r w:rsidR="00843E36" w:rsidRPr="00E54A08">
        <w:rPr>
          <w:rFonts w:asciiTheme="minorHAnsi" w:hAnsiTheme="minorHAnsi" w:cstheme="minorHAnsi"/>
          <w:lang w:val="en-GB"/>
        </w:rPr>
        <w:t xml:space="preserve">the epistemological role of </w:t>
      </w:r>
      <w:r w:rsidR="00016570" w:rsidRPr="00E54A08">
        <w:rPr>
          <w:rFonts w:asciiTheme="minorHAnsi" w:hAnsiTheme="minorHAnsi" w:cstheme="minorHAnsi"/>
          <w:lang w:val="en-GB"/>
        </w:rPr>
        <w:t xml:space="preserve">interventions </w:t>
      </w:r>
      <w:r w:rsidR="00A0626E" w:rsidRPr="00E54A08">
        <w:rPr>
          <w:rFonts w:asciiTheme="minorHAnsi" w:hAnsiTheme="minorHAnsi" w:cstheme="minorHAnsi"/>
          <w:lang w:val="en-GB"/>
        </w:rPr>
        <w:t xml:space="preserve">in </w:t>
      </w:r>
      <w:r w:rsidR="00843E36" w:rsidRPr="00E54A08">
        <w:rPr>
          <w:rFonts w:asciiTheme="minorHAnsi" w:hAnsiTheme="minorHAnsi" w:cstheme="minorHAnsi"/>
          <w:lang w:val="en-GB"/>
        </w:rPr>
        <w:t xml:space="preserve">biological mechanism research not only in the empirical </w:t>
      </w:r>
      <w:r w:rsidR="00016570" w:rsidRPr="00E54A08">
        <w:rPr>
          <w:rFonts w:asciiTheme="minorHAnsi" w:hAnsiTheme="minorHAnsi" w:cstheme="minorHAnsi"/>
          <w:lang w:val="en-GB"/>
        </w:rPr>
        <w:t>sense</w:t>
      </w:r>
      <w:r w:rsidR="00843E36" w:rsidRPr="00E54A08">
        <w:rPr>
          <w:rFonts w:asciiTheme="minorHAnsi" w:hAnsiTheme="minorHAnsi" w:cstheme="minorHAnsi"/>
          <w:lang w:val="en-GB"/>
        </w:rPr>
        <w:t xml:space="preserve"> but also in the formal </w:t>
      </w:r>
      <w:r w:rsidR="00016570" w:rsidRPr="00E54A08">
        <w:rPr>
          <w:rFonts w:asciiTheme="minorHAnsi" w:hAnsiTheme="minorHAnsi" w:cstheme="minorHAnsi"/>
          <w:lang w:val="en-GB"/>
        </w:rPr>
        <w:t>sense</w:t>
      </w:r>
      <w:r w:rsidR="00843E36" w:rsidRPr="00E54A08">
        <w:rPr>
          <w:rFonts w:asciiTheme="minorHAnsi" w:hAnsiTheme="minorHAnsi" w:cstheme="minorHAnsi"/>
          <w:lang w:val="en-GB"/>
        </w:rPr>
        <w:t xml:space="preserve">. </w:t>
      </w:r>
      <w:proofErr w:type="spellStart"/>
      <w:r w:rsidR="00AC316B" w:rsidRPr="00E54A08">
        <w:rPr>
          <w:rFonts w:asciiTheme="minorHAnsi" w:hAnsiTheme="minorHAnsi" w:cstheme="minorHAnsi"/>
          <w:color w:val="auto"/>
          <w:lang w:val="en-GB"/>
        </w:rPr>
        <w:t>Stegenga</w:t>
      </w:r>
      <w:proofErr w:type="spellEnd"/>
      <w:r w:rsidR="00AC316B" w:rsidRPr="00E54A08">
        <w:rPr>
          <w:rFonts w:asciiTheme="minorHAnsi" w:hAnsiTheme="minorHAnsi" w:cstheme="minorHAnsi"/>
          <w:color w:val="auto"/>
          <w:lang w:val="en-GB"/>
        </w:rPr>
        <w:t xml:space="preserve"> and Menon</w:t>
      </w:r>
      <w:r w:rsidR="00AC316B" w:rsidRPr="00E54A08">
        <w:rPr>
          <w:rFonts w:asciiTheme="minorHAnsi" w:hAnsiTheme="minorHAnsi" w:cstheme="minorHAnsi"/>
          <w:color w:val="FF0000"/>
          <w:lang w:val="en-GB"/>
        </w:rPr>
        <w:t xml:space="preserve"> </w:t>
      </w:r>
      <w:r w:rsidR="00AC316B" w:rsidRPr="00E54A08">
        <w:rPr>
          <w:rFonts w:asciiTheme="minorHAnsi" w:hAnsiTheme="minorHAnsi" w:cstheme="minorHAnsi"/>
          <w:lang w:val="en-GB"/>
        </w:rPr>
        <w:t xml:space="preserve">examine various conditions in which causal </w:t>
      </w:r>
      <w:r w:rsidR="00016570" w:rsidRPr="00E54A08">
        <w:rPr>
          <w:rFonts w:asciiTheme="minorHAnsi" w:hAnsiTheme="minorHAnsi" w:cstheme="minorHAnsi"/>
          <w:lang w:val="en-GB"/>
        </w:rPr>
        <w:t xml:space="preserve">inferences made </w:t>
      </w:r>
      <w:r w:rsidR="00AC316B" w:rsidRPr="00E54A08">
        <w:rPr>
          <w:rFonts w:asciiTheme="minorHAnsi" w:hAnsiTheme="minorHAnsi" w:cstheme="minorHAnsi"/>
          <w:lang w:val="en-GB"/>
        </w:rPr>
        <w:t xml:space="preserve">from seemingly independent evidence can fall short of the ideal Bayesian scenario of robustness. </w:t>
      </w:r>
      <w:proofErr w:type="spellStart"/>
      <w:r w:rsidR="006846FC" w:rsidRPr="00E54A08">
        <w:rPr>
          <w:rFonts w:asciiTheme="minorHAnsi" w:hAnsiTheme="minorHAnsi" w:cstheme="minorHAnsi"/>
          <w:color w:val="auto"/>
          <w:lang w:val="en-GB"/>
        </w:rPr>
        <w:t>Kuorikoski</w:t>
      </w:r>
      <w:proofErr w:type="spellEnd"/>
      <w:r w:rsidR="006846FC" w:rsidRPr="00E54A08">
        <w:rPr>
          <w:rFonts w:asciiTheme="minorHAnsi" w:hAnsiTheme="minorHAnsi" w:cstheme="minorHAnsi"/>
          <w:color w:val="auto"/>
          <w:lang w:val="en-GB"/>
        </w:rPr>
        <w:t xml:space="preserve"> and Marchionni</w:t>
      </w:r>
      <w:r w:rsidR="00680D87" w:rsidRPr="00E54A08">
        <w:rPr>
          <w:rFonts w:asciiTheme="minorHAnsi" w:hAnsiTheme="minorHAnsi" w:cstheme="minorHAnsi"/>
          <w:color w:val="auto"/>
          <w:lang w:val="en-GB"/>
        </w:rPr>
        <w:t xml:space="preserve"> </w:t>
      </w:r>
      <w:r w:rsidR="00680D87" w:rsidRPr="00E54A08">
        <w:rPr>
          <w:rFonts w:asciiTheme="minorHAnsi" w:hAnsiTheme="minorHAnsi" w:cstheme="minorHAnsi"/>
          <w:lang w:val="en-GB"/>
        </w:rPr>
        <w:t xml:space="preserve">defend the </w:t>
      </w:r>
      <w:r w:rsidR="001D5D1E" w:rsidRPr="00E54A08">
        <w:rPr>
          <w:rFonts w:asciiTheme="minorHAnsi" w:hAnsiTheme="minorHAnsi" w:cstheme="minorHAnsi"/>
          <w:lang w:val="en-GB"/>
        </w:rPr>
        <w:t xml:space="preserve">reliability </w:t>
      </w:r>
      <w:r w:rsidR="00680D87" w:rsidRPr="00E54A08">
        <w:rPr>
          <w:rFonts w:asciiTheme="minorHAnsi" w:hAnsiTheme="minorHAnsi" w:cstheme="minorHAnsi"/>
          <w:lang w:val="en-GB"/>
        </w:rPr>
        <w:t xml:space="preserve">of </w:t>
      </w:r>
      <w:r w:rsidR="00DF4534" w:rsidRPr="00E54A08">
        <w:rPr>
          <w:rFonts w:asciiTheme="minorHAnsi" w:hAnsiTheme="minorHAnsi" w:cstheme="minorHAnsi"/>
          <w:lang w:val="en-GB"/>
        </w:rPr>
        <w:t xml:space="preserve">causal </w:t>
      </w:r>
      <w:r w:rsidR="001D5D1E" w:rsidRPr="00E54A08">
        <w:rPr>
          <w:rFonts w:asciiTheme="minorHAnsi" w:hAnsiTheme="minorHAnsi" w:cstheme="minorHAnsi"/>
          <w:lang w:val="en-GB"/>
        </w:rPr>
        <w:t xml:space="preserve">claims inferred from </w:t>
      </w:r>
      <w:r w:rsidR="00E35F1C" w:rsidRPr="00E54A08">
        <w:rPr>
          <w:rFonts w:asciiTheme="minorHAnsi" w:hAnsiTheme="minorHAnsi" w:cstheme="minorHAnsi"/>
          <w:lang w:val="en-GB"/>
        </w:rPr>
        <w:t xml:space="preserve">the </w:t>
      </w:r>
      <w:r w:rsidR="001D5D1E" w:rsidRPr="00E54A08">
        <w:rPr>
          <w:rFonts w:asciiTheme="minorHAnsi" w:hAnsiTheme="minorHAnsi" w:cstheme="minorHAnsi"/>
          <w:lang w:val="en-GB"/>
        </w:rPr>
        <w:t>triangulation of multiple kinds of independent evidence</w:t>
      </w:r>
      <w:r w:rsidR="00AC316B" w:rsidRPr="00E54A08">
        <w:rPr>
          <w:rFonts w:asciiTheme="minorHAnsi" w:hAnsiTheme="minorHAnsi" w:cstheme="minorHAnsi"/>
          <w:lang w:val="en-GB"/>
        </w:rPr>
        <w:t>.</w:t>
      </w:r>
      <w:r w:rsidR="001D5D1E" w:rsidRPr="00E54A08">
        <w:rPr>
          <w:rFonts w:asciiTheme="minorHAnsi" w:hAnsiTheme="minorHAnsi" w:cstheme="minorHAnsi"/>
          <w:lang w:val="en-GB"/>
        </w:rPr>
        <w:t xml:space="preserve"> </w:t>
      </w:r>
      <w:r w:rsidR="00622C7F" w:rsidRPr="00E54A08">
        <w:rPr>
          <w:rFonts w:asciiTheme="minorHAnsi" w:hAnsiTheme="minorHAnsi" w:cstheme="minorHAnsi"/>
          <w:lang w:val="en-GB"/>
        </w:rPr>
        <w:t xml:space="preserve">I recognise that these two accounts </w:t>
      </w:r>
      <w:r w:rsidR="00016570" w:rsidRPr="00E54A08">
        <w:rPr>
          <w:rFonts w:asciiTheme="minorHAnsi" w:hAnsiTheme="minorHAnsi" w:cstheme="minorHAnsi"/>
          <w:lang w:val="en-GB"/>
        </w:rPr>
        <w:t xml:space="preserve">of </w:t>
      </w:r>
      <w:r w:rsidR="00622C7F" w:rsidRPr="00E54A08">
        <w:rPr>
          <w:rFonts w:asciiTheme="minorHAnsi" w:hAnsiTheme="minorHAnsi" w:cstheme="minorHAnsi"/>
          <w:lang w:val="en-GB"/>
        </w:rPr>
        <w:t>the epistemic value of independent evidence are not fully compatible with each other.</w:t>
      </w:r>
      <w:r w:rsidR="00616025" w:rsidRPr="00E54A08">
        <w:rPr>
          <w:rFonts w:asciiTheme="minorHAnsi" w:hAnsiTheme="minorHAnsi" w:cstheme="minorHAnsi"/>
          <w:lang w:val="en-GB"/>
        </w:rPr>
        <w:t xml:space="preserve"> However, I </w:t>
      </w:r>
      <w:r w:rsidR="0046357B">
        <w:rPr>
          <w:rFonts w:asciiTheme="minorHAnsi" w:hAnsiTheme="minorHAnsi" w:cstheme="minorHAnsi"/>
          <w:lang w:val="en-GB"/>
        </w:rPr>
        <w:t xml:space="preserve">consider </w:t>
      </w:r>
      <w:r w:rsidR="00016570" w:rsidRPr="00E54A08">
        <w:rPr>
          <w:rFonts w:asciiTheme="minorHAnsi" w:hAnsiTheme="minorHAnsi" w:cstheme="minorHAnsi"/>
          <w:lang w:val="en-GB"/>
        </w:rPr>
        <w:t>that appreciat</w:t>
      </w:r>
      <w:r w:rsidR="0046357B">
        <w:rPr>
          <w:rFonts w:asciiTheme="minorHAnsi" w:hAnsiTheme="minorHAnsi" w:cstheme="minorHAnsi"/>
          <w:lang w:val="en-GB"/>
        </w:rPr>
        <w:t>ing</w:t>
      </w:r>
      <w:r w:rsidR="00007BF4" w:rsidRPr="00E54A08">
        <w:rPr>
          <w:rFonts w:asciiTheme="minorHAnsi" w:hAnsiTheme="minorHAnsi" w:cstheme="minorHAnsi"/>
          <w:lang w:val="en-GB"/>
        </w:rPr>
        <w:t xml:space="preserve"> </w:t>
      </w:r>
      <w:r w:rsidR="00616025" w:rsidRPr="00E54A08">
        <w:rPr>
          <w:rFonts w:asciiTheme="minorHAnsi" w:hAnsiTheme="minorHAnsi" w:cstheme="minorHAnsi"/>
          <w:lang w:val="en-GB"/>
        </w:rPr>
        <w:t>the independence between interventions</w:t>
      </w:r>
      <w:r w:rsidR="00007BF4" w:rsidRPr="00E54A08">
        <w:rPr>
          <w:rFonts w:asciiTheme="minorHAnsi" w:hAnsiTheme="minorHAnsi" w:cstheme="minorHAnsi"/>
          <w:lang w:val="en-GB"/>
        </w:rPr>
        <w:t xml:space="preserve"> </w:t>
      </w:r>
      <w:r w:rsidR="0046357B">
        <w:rPr>
          <w:rFonts w:asciiTheme="minorHAnsi" w:hAnsiTheme="minorHAnsi" w:cstheme="minorHAnsi"/>
          <w:lang w:val="en-GB"/>
        </w:rPr>
        <w:t xml:space="preserve">helps to reconcile these two </w:t>
      </w:r>
      <w:r w:rsidR="00F9161D" w:rsidRPr="00E54A08">
        <w:rPr>
          <w:rFonts w:asciiTheme="minorHAnsi" w:hAnsiTheme="minorHAnsi" w:cstheme="minorHAnsi"/>
          <w:lang w:val="en-GB"/>
        </w:rPr>
        <w:t>theses</w:t>
      </w:r>
      <w:r w:rsidR="00616025" w:rsidRPr="00E54A08">
        <w:rPr>
          <w:rFonts w:asciiTheme="minorHAnsi" w:hAnsiTheme="minorHAnsi" w:cstheme="minorHAnsi"/>
          <w:lang w:val="en-GB"/>
        </w:rPr>
        <w:t>.</w:t>
      </w:r>
      <w:r w:rsidR="00622C7F" w:rsidRPr="00E54A08">
        <w:rPr>
          <w:rFonts w:asciiTheme="minorHAnsi" w:hAnsiTheme="minorHAnsi" w:cstheme="minorHAnsi"/>
          <w:lang w:val="en-GB"/>
        </w:rPr>
        <w:t xml:space="preserve"> </w:t>
      </w:r>
    </w:p>
    <w:p w14:paraId="3AE03DF7" w14:textId="1FEC77B7" w:rsidR="00047468" w:rsidRPr="00E54A08" w:rsidRDefault="00650BD8"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W</w:t>
      </w:r>
      <w:r w:rsidR="005C454F" w:rsidRPr="00E54A08">
        <w:rPr>
          <w:rFonts w:asciiTheme="minorHAnsi" w:hAnsiTheme="minorHAnsi" w:cstheme="minorHAnsi"/>
          <w:lang w:val="en-GB"/>
        </w:rPr>
        <w:t xml:space="preserve">hat I have shown in Section </w:t>
      </w:r>
      <w:r w:rsidR="00013DC1" w:rsidRPr="00E54A08">
        <w:rPr>
          <w:rFonts w:asciiTheme="minorHAnsi" w:hAnsiTheme="minorHAnsi" w:cstheme="minorHAnsi"/>
          <w:lang w:val="en-GB"/>
        </w:rPr>
        <w:t>2</w:t>
      </w:r>
      <w:r w:rsidR="005C454F" w:rsidRPr="00E54A08">
        <w:rPr>
          <w:rFonts w:asciiTheme="minorHAnsi" w:hAnsiTheme="minorHAnsi" w:cstheme="minorHAnsi"/>
          <w:lang w:val="en-GB"/>
        </w:rPr>
        <w:t xml:space="preserve">, i.e., the independence both (1) between the causation of data generation procedures and the </w:t>
      </w:r>
      <w:r w:rsidR="006E271F">
        <w:rPr>
          <w:rFonts w:asciiTheme="minorHAnsi" w:hAnsiTheme="minorHAnsi" w:cstheme="minorHAnsi"/>
          <w:lang w:val="en-GB"/>
        </w:rPr>
        <w:t xml:space="preserve">final </w:t>
      </w:r>
      <w:r w:rsidR="005C454F" w:rsidRPr="00E54A08">
        <w:rPr>
          <w:rFonts w:asciiTheme="minorHAnsi" w:hAnsiTheme="minorHAnsi" w:cstheme="minorHAnsi"/>
          <w:lang w:val="en-GB"/>
        </w:rPr>
        <w:t xml:space="preserve">causation under investigation and (2) </w:t>
      </w:r>
      <w:r w:rsidR="00016570" w:rsidRPr="00E54A08">
        <w:rPr>
          <w:rFonts w:asciiTheme="minorHAnsi" w:hAnsiTheme="minorHAnsi" w:cstheme="minorHAnsi"/>
          <w:lang w:val="en-GB"/>
        </w:rPr>
        <w:t xml:space="preserve">among </w:t>
      </w:r>
      <w:r w:rsidR="005C454F" w:rsidRPr="00E54A08">
        <w:rPr>
          <w:rFonts w:asciiTheme="minorHAnsi" w:hAnsiTheme="minorHAnsi" w:cstheme="minorHAnsi"/>
          <w:lang w:val="en-GB"/>
        </w:rPr>
        <w:t xml:space="preserve">various kinds of causal processes that are responsible for obtaining diverse kinds of evidence, </w:t>
      </w:r>
      <w:r w:rsidR="002024B8">
        <w:rPr>
          <w:rFonts w:asciiTheme="minorHAnsi" w:hAnsiTheme="minorHAnsi" w:cstheme="minorHAnsi"/>
          <w:lang w:val="en-GB"/>
        </w:rPr>
        <w:t>seems to on</w:t>
      </w:r>
      <w:r w:rsidR="00B025F2" w:rsidRPr="00E54A08">
        <w:rPr>
          <w:rFonts w:asciiTheme="minorHAnsi" w:hAnsiTheme="minorHAnsi" w:cstheme="minorHAnsi"/>
          <w:lang w:val="en-GB"/>
        </w:rPr>
        <w:t xml:space="preserve">ly </w:t>
      </w:r>
      <w:r w:rsidR="00B7197F" w:rsidRPr="00E54A08">
        <w:rPr>
          <w:rFonts w:asciiTheme="minorHAnsi" w:hAnsiTheme="minorHAnsi" w:cstheme="minorHAnsi"/>
          <w:lang w:val="en-GB"/>
        </w:rPr>
        <w:t>match</w:t>
      </w:r>
      <w:r w:rsidR="00B025F2" w:rsidRPr="00E54A08">
        <w:rPr>
          <w:rFonts w:asciiTheme="minorHAnsi" w:hAnsiTheme="minorHAnsi" w:cstheme="minorHAnsi"/>
          <w:lang w:val="en-GB"/>
        </w:rPr>
        <w:t xml:space="preserve"> ontic independence</w:t>
      </w:r>
      <w:r w:rsidR="00A52B01" w:rsidRPr="00E54A08">
        <w:rPr>
          <w:rFonts w:asciiTheme="minorHAnsi" w:hAnsiTheme="minorHAnsi" w:cstheme="minorHAnsi"/>
          <w:lang w:val="en-GB"/>
        </w:rPr>
        <w:t xml:space="preserve"> (OI)</w:t>
      </w:r>
      <w:r w:rsidR="00016570" w:rsidRPr="00E54A08">
        <w:rPr>
          <w:rFonts w:asciiTheme="minorHAnsi" w:hAnsiTheme="minorHAnsi" w:cstheme="minorHAnsi"/>
          <w:lang w:val="en-GB"/>
        </w:rPr>
        <w:t>.</w:t>
      </w:r>
      <w:r w:rsidR="00064E15" w:rsidRPr="00E54A08">
        <w:rPr>
          <w:rFonts w:asciiTheme="minorHAnsi" w:hAnsiTheme="minorHAnsi" w:cstheme="minorHAnsi"/>
          <w:lang w:val="en-GB"/>
        </w:rPr>
        <w:t xml:space="preserve"> OI </w:t>
      </w:r>
      <w:r w:rsidR="00EE20F1" w:rsidRPr="00E54A08">
        <w:rPr>
          <w:rFonts w:asciiTheme="minorHAnsi" w:hAnsiTheme="minorHAnsi" w:cstheme="minorHAnsi"/>
          <w:lang w:val="en-GB"/>
        </w:rPr>
        <w:t>means</w:t>
      </w:r>
      <w:r w:rsidR="002C4F5F" w:rsidRPr="00E54A08">
        <w:rPr>
          <w:rFonts w:asciiTheme="minorHAnsi" w:hAnsiTheme="minorHAnsi" w:cstheme="minorHAnsi"/>
          <w:lang w:val="en-GB"/>
        </w:rPr>
        <w:t xml:space="preserve"> </w:t>
      </w:r>
      <w:r w:rsidR="00EE20F1" w:rsidRPr="00E54A08">
        <w:rPr>
          <w:rFonts w:asciiTheme="minorHAnsi" w:hAnsiTheme="minorHAnsi" w:cstheme="minorHAnsi"/>
          <w:lang w:val="en-GB"/>
        </w:rPr>
        <w:t>that</w:t>
      </w:r>
      <w:r w:rsidR="002C4F5F" w:rsidRPr="00E54A08">
        <w:rPr>
          <w:rFonts w:asciiTheme="minorHAnsi" w:hAnsiTheme="minorHAnsi" w:cstheme="minorHAnsi"/>
          <w:lang w:val="en-GB"/>
        </w:rPr>
        <w:t xml:space="preserve"> the materials and theories, and thus potential biases and systematic errors, of diverse experiments are independent </w:t>
      </w:r>
      <w:r w:rsidR="00F91A80" w:rsidRPr="00E54A08">
        <w:rPr>
          <w:rFonts w:asciiTheme="minorHAnsi" w:hAnsiTheme="minorHAnsi" w:cstheme="minorHAnsi"/>
          <w:lang w:val="en-GB"/>
        </w:rPr>
        <w:t>of</w:t>
      </w:r>
      <w:r w:rsidR="00EE20F1" w:rsidRPr="00E54A08">
        <w:rPr>
          <w:rFonts w:asciiTheme="minorHAnsi" w:hAnsiTheme="minorHAnsi" w:cstheme="minorHAnsi"/>
          <w:lang w:val="en-GB"/>
        </w:rPr>
        <w:t xml:space="preserve"> </w:t>
      </w:r>
      <w:r w:rsidR="002C4F5F" w:rsidRPr="00E54A08">
        <w:rPr>
          <w:rFonts w:asciiTheme="minorHAnsi" w:hAnsiTheme="minorHAnsi" w:cstheme="minorHAnsi"/>
          <w:lang w:val="en-GB"/>
        </w:rPr>
        <w:t>each other.</w:t>
      </w:r>
      <w:r w:rsidR="0063481C" w:rsidRPr="00E54A08">
        <w:rPr>
          <w:rFonts w:asciiTheme="minorHAnsi" w:hAnsiTheme="minorHAnsi" w:cstheme="minorHAnsi"/>
          <w:lang w:val="en-GB"/>
        </w:rPr>
        <w:t xml:space="preserve"> </w:t>
      </w:r>
      <w:proofErr w:type="spellStart"/>
      <w:r w:rsidR="00C6264C" w:rsidRPr="00E54A08">
        <w:rPr>
          <w:rFonts w:asciiTheme="minorHAnsi" w:hAnsiTheme="minorHAnsi" w:cstheme="minorHAnsi"/>
          <w:lang w:val="en-GB"/>
        </w:rPr>
        <w:t>Stegenga</w:t>
      </w:r>
      <w:proofErr w:type="spellEnd"/>
      <w:r w:rsidR="00C6264C" w:rsidRPr="00E54A08">
        <w:rPr>
          <w:rFonts w:asciiTheme="minorHAnsi" w:hAnsiTheme="minorHAnsi" w:cstheme="minorHAnsi"/>
          <w:lang w:val="en-GB"/>
        </w:rPr>
        <w:t xml:space="preserve"> and Menon </w:t>
      </w:r>
      <w:r w:rsidR="00EF6F1F" w:rsidRPr="00E54A08">
        <w:rPr>
          <w:rFonts w:asciiTheme="minorHAnsi" w:hAnsiTheme="minorHAnsi" w:cstheme="minorHAnsi"/>
          <w:lang w:val="en-GB"/>
        </w:rPr>
        <w:t>question OI by</w:t>
      </w:r>
      <w:r w:rsidR="00013DC1" w:rsidRPr="00E54A08">
        <w:rPr>
          <w:rFonts w:asciiTheme="minorHAnsi" w:hAnsiTheme="minorHAnsi" w:cstheme="minorHAnsi"/>
          <w:lang w:val="en-GB"/>
        </w:rPr>
        <w:t xml:space="preserve"> </w:t>
      </w:r>
      <w:r w:rsidR="00CA4113" w:rsidRPr="00E54A08">
        <w:rPr>
          <w:rFonts w:asciiTheme="minorHAnsi" w:hAnsiTheme="minorHAnsi" w:cstheme="minorHAnsi"/>
          <w:lang w:val="en-GB"/>
        </w:rPr>
        <w:t>discuss</w:t>
      </w:r>
      <w:r w:rsidR="00EF6F1F" w:rsidRPr="00E54A08">
        <w:rPr>
          <w:rFonts w:asciiTheme="minorHAnsi" w:hAnsiTheme="minorHAnsi" w:cstheme="minorHAnsi"/>
          <w:lang w:val="en-GB"/>
        </w:rPr>
        <w:t>ing</w:t>
      </w:r>
      <w:r w:rsidR="00CA4113" w:rsidRPr="00E54A08">
        <w:rPr>
          <w:rFonts w:asciiTheme="minorHAnsi" w:hAnsiTheme="minorHAnsi" w:cstheme="minorHAnsi"/>
          <w:lang w:val="en-GB"/>
        </w:rPr>
        <w:t xml:space="preserve"> </w:t>
      </w:r>
      <w:r w:rsidR="00EE20F1" w:rsidRPr="00E54A08">
        <w:rPr>
          <w:rFonts w:asciiTheme="minorHAnsi" w:hAnsiTheme="minorHAnsi" w:cstheme="minorHAnsi"/>
          <w:lang w:val="en-GB"/>
        </w:rPr>
        <w:t xml:space="preserve">some </w:t>
      </w:r>
      <w:r w:rsidR="00C6264C" w:rsidRPr="00E54A08">
        <w:rPr>
          <w:rFonts w:asciiTheme="minorHAnsi" w:hAnsiTheme="minorHAnsi" w:cstheme="minorHAnsi"/>
          <w:lang w:val="en-GB"/>
        </w:rPr>
        <w:t>situations</w:t>
      </w:r>
      <w:r w:rsidR="00EE20F1" w:rsidRPr="00E54A08">
        <w:rPr>
          <w:rFonts w:asciiTheme="minorHAnsi" w:hAnsiTheme="minorHAnsi" w:cstheme="minorHAnsi"/>
          <w:lang w:val="en-GB"/>
        </w:rPr>
        <w:t xml:space="preserve"> of</w:t>
      </w:r>
      <w:r w:rsidR="00C6264C" w:rsidRPr="00E54A08">
        <w:rPr>
          <w:rFonts w:asciiTheme="minorHAnsi" w:hAnsiTheme="minorHAnsi" w:cstheme="minorHAnsi"/>
          <w:lang w:val="en-GB"/>
        </w:rPr>
        <w:t xml:space="preserve"> </w:t>
      </w:r>
      <w:r w:rsidR="00EE20F1" w:rsidRPr="00E54A08">
        <w:rPr>
          <w:rFonts w:asciiTheme="minorHAnsi" w:hAnsiTheme="minorHAnsi" w:cstheme="minorHAnsi"/>
          <w:lang w:val="en-GB"/>
        </w:rPr>
        <w:t>‘pseudorobustness’</w:t>
      </w:r>
      <w:r w:rsidR="00EF6F1F" w:rsidRPr="00E54A08">
        <w:rPr>
          <w:rFonts w:asciiTheme="minorHAnsi" w:hAnsiTheme="minorHAnsi" w:cstheme="minorHAnsi"/>
          <w:lang w:val="en-GB"/>
        </w:rPr>
        <w:t xml:space="preserve"> where their </w:t>
      </w:r>
      <w:r w:rsidR="00F85479" w:rsidRPr="00E54A08">
        <w:rPr>
          <w:rFonts w:asciiTheme="minorHAnsi" w:hAnsiTheme="minorHAnsi" w:cstheme="minorHAnsi"/>
          <w:lang w:val="en-GB"/>
        </w:rPr>
        <w:t xml:space="preserve">biological </w:t>
      </w:r>
      <w:r w:rsidR="00EA55A6" w:rsidRPr="00E54A08">
        <w:rPr>
          <w:rFonts w:asciiTheme="minorHAnsi" w:hAnsiTheme="minorHAnsi" w:cstheme="minorHAnsi"/>
          <w:lang w:val="en-GB"/>
        </w:rPr>
        <w:t>examples</w:t>
      </w:r>
      <w:r w:rsidR="00EE20F1" w:rsidRPr="00E54A08">
        <w:rPr>
          <w:rFonts w:asciiTheme="minorHAnsi" w:hAnsiTheme="minorHAnsi" w:cstheme="minorHAnsi"/>
          <w:lang w:val="en-GB"/>
        </w:rPr>
        <w:t xml:space="preserve"> seem to be very convincing</w:t>
      </w:r>
      <w:r w:rsidR="00F85479" w:rsidRPr="00E54A08">
        <w:rPr>
          <w:rFonts w:asciiTheme="minorHAnsi" w:hAnsiTheme="minorHAnsi" w:cstheme="minorHAnsi"/>
          <w:lang w:val="en-GB"/>
        </w:rPr>
        <w:t xml:space="preserve">. </w:t>
      </w:r>
      <w:r w:rsidR="009931BC">
        <w:rPr>
          <w:rFonts w:asciiTheme="minorHAnsi" w:hAnsiTheme="minorHAnsi" w:cstheme="minorHAnsi"/>
          <w:lang w:val="en-GB"/>
        </w:rPr>
        <w:t>To introduce the problems briefly, there are two scenarios of robustness being in danger. The</w:t>
      </w:r>
      <w:r w:rsidR="003D1F68">
        <w:rPr>
          <w:rFonts w:asciiTheme="minorHAnsi" w:hAnsiTheme="minorHAnsi" w:cstheme="minorHAnsi"/>
          <w:lang w:val="en-GB"/>
        </w:rPr>
        <w:t xml:space="preserve"> </w:t>
      </w:r>
      <w:r w:rsidR="003D1F68">
        <w:rPr>
          <w:rFonts w:asciiTheme="minorHAnsi" w:hAnsiTheme="minorHAnsi" w:cstheme="minorHAnsi"/>
          <w:lang w:val="en-GB"/>
        </w:rPr>
        <w:lastRenderedPageBreak/>
        <w:t xml:space="preserve">key point </w:t>
      </w:r>
      <w:r w:rsidR="00010C1F">
        <w:rPr>
          <w:rFonts w:asciiTheme="minorHAnsi" w:hAnsiTheme="minorHAnsi" w:cstheme="minorHAnsi"/>
          <w:lang w:val="en-GB"/>
        </w:rPr>
        <w:t>regards whether a hypothesis (H)</w:t>
      </w:r>
      <w:r w:rsidR="003D1F68">
        <w:rPr>
          <w:rFonts w:asciiTheme="minorHAnsi" w:hAnsiTheme="minorHAnsi" w:cstheme="minorHAnsi"/>
          <w:lang w:val="en-GB"/>
        </w:rPr>
        <w:t xml:space="preserve"> </w:t>
      </w:r>
      <w:r w:rsidR="007C49C9">
        <w:rPr>
          <w:rFonts w:asciiTheme="minorHAnsi" w:hAnsiTheme="minorHAnsi" w:cstheme="minorHAnsi"/>
          <w:lang w:val="en-GB"/>
        </w:rPr>
        <w:t>‘</w:t>
      </w:r>
      <w:r w:rsidR="007F7937">
        <w:rPr>
          <w:rFonts w:asciiTheme="minorHAnsi" w:hAnsiTheme="minorHAnsi" w:cstheme="minorHAnsi"/>
          <w:lang w:val="en-GB"/>
        </w:rPr>
        <w:t>d-separates</w:t>
      </w:r>
      <w:r w:rsidR="007C49C9">
        <w:rPr>
          <w:rFonts w:asciiTheme="minorHAnsi" w:hAnsiTheme="minorHAnsi" w:cstheme="minorHAnsi"/>
          <w:lang w:val="en-GB"/>
        </w:rPr>
        <w:t>’</w:t>
      </w:r>
      <w:r w:rsidR="007F7937">
        <w:rPr>
          <w:rFonts w:asciiTheme="minorHAnsi" w:hAnsiTheme="minorHAnsi" w:cstheme="minorHAnsi"/>
          <w:lang w:val="en-GB"/>
        </w:rPr>
        <w:t xml:space="preserve"> two consequences (two variables ). </w:t>
      </w:r>
      <w:r w:rsidR="00F210B6">
        <w:rPr>
          <w:rFonts w:asciiTheme="minorHAnsi" w:hAnsiTheme="minorHAnsi" w:cstheme="minorHAnsi"/>
          <w:lang w:val="en-GB"/>
        </w:rPr>
        <w:t>D-separation means that, i</w:t>
      </w:r>
      <w:r w:rsidR="00DF1F7F">
        <w:rPr>
          <w:rFonts w:asciiTheme="minorHAnsi" w:hAnsiTheme="minorHAnsi" w:cstheme="minorHAnsi"/>
          <w:lang w:val="en-GB"/>
        </w:rPr>
        <w:t xml:space="preserve">deally, </w:t>
      </w:r>
      <w:r w:rsidR="007C49C9">
        <w:rPr>
          <w:rFonts w:asciiTheme="minorHAnsi" w:hAnsiTheme="minorHAnsi" w:cstheme="minorHAnsi"/>
          <w:lang w:val="en-GB"/>
        </w:rPr>
        <w:t>in the</w:t>
      </w:r>
      <w:r w:rsidR="002E0474">
        <w:rPr>
          <w:rFonts w:asciiTheme="minorHAnsi" w:hAnsiTheme="minorHAnsi" w:cstheme="minorHAnsi"/>
          <w:lang w:val="en-GB"/>
        </w:rPr>
        <w:t xml:space="preserve"> only</w:t>
      </w:r>
      <w:r w:rsidR="007C49C9">
        <w:rPr>
          <w:rFonts w:asciiTheme="minorHAnsi" w:hAnsiTheme="minorHAnsi" w:cstheme="minorHAnsi"/>
          <w:lang w:val="en-GB"/>
        </w:rPr>
        <w:t xml:space="preserve"> trail connecting the two consequences, </w:t>
      </w:r>
      <w:r w:rsidR="007F7937">
        <w:rPr>
          <w:rFonts w:asciiTheme="minorHAnsi" w:hAnsiTheme="minorHAnsi" w:cstheme="minorHAnsi"/>
          <w:lang w:val="en-GB"/>
        </w:rPr>
        <w:t xml:space="preserve">H </w:t>
      </w:r>
      <w:r w:rsidR="00010C1F">
        <w:rPr>
          <w:rFonts w:asciiTheme="minorHAnsi" w:hAnsiTheme="minorHAnsi" w:cstheme="minorHAnsi"/>
          <w:lang w:val="en-GB"/>
        </w:rPr>
        <w:t xml:space="preserve">is neither a collider itself </w:t>
      </w:r>
      <w:r w:rsidR="007F7937">
        <w:rPr>
          <w:rFonts w:asciiTheme="minorHAnsi" w:hAnsiTheme="minorHAnsi" w:cstheme="minorHAnsi"/>
          <w:lang w:val="en-GB"/>
        </w:rPr>
        <w:t>nor containing a collider</w:t>
      </w:r>
      <w:r w:rsidR="00DF1F7F">
        <w:rPr>
          <w:rFonts w:asciiTheme="minorHAnsi" w:hAnsiTheme="minorHAnsi" w:cstheme="minorHAnsi"/>
          <w:lang w:val="en-GB"/>
        </w:rPr>
        <w:t>, where</w:t>
      </w:r>
      <w:r w:rsidR="00010C1F">
        <w:rPr>
          <w:rFonts w:asciiTheme="minorHAnsi" w:hAnsiTheme="minorHAnsi" w:cstheme="minorHAnsi"/>
          <w:lang w:val="en-GB"/>
        </w:rPr>
        <w:t xml:space="preserve"> </w:t>
      </w:r>
      <w:r w:rsidR="00DF1F7F">
        <w:rPr>
          <w:rFonts w:asciiTheme="minorHAnsi" w:hAnsiTheme="minorHAnsi" w:cstheme="minorHAnsi"/>
          <w:lang w:val="en-GB"/>
        </w:rPr>
        <w:t>n</w:t>
      </w:r>
      <w:r w:rsidR="00831FAA">
        <w:rPr>
          <w:rFonts w:asciiTheme="minorHAnsi" w:hAnsiTheme="minorHAnsi" w:cstheme="minorHAnsi"/>
          <w:lang w:val="en-GB"/>
        </w:rPr>
        <w:t xml:space="preserve">either of the two consequences is an ancestor of any variable in </w:t>
      </w:r>
      <w:r w:rsidR="00456B4F">
        <w:rPr>
          <w:rFonts w:asciiTheme="minorHAnsi" w:hAnsiTheme="minorHAnsi" w:cstheme="minorHAnsi"/>
          <w:lang w:val="en-GB"/>
        </w:rPr>
        <w:t>H</w:t>
      </w:r>
      <w:r w:rsidR="00831FAA">
        <w:rPr>
          <w:rFonts w:asciiTheme="minorHAnsi" w:hAnsiTheme="minorHAnsi" w:cstheme="minorHAnsi"/>
          <w:lang w:val="en-GB"/>
        </w:rPr>
        <w:t xml:space="preserve">. </w:t>
      </w:r>
      <w:r w:rsidR="00456B4F">
        <w:rPr>
          <w:rFonts w:asciiTheme="minorHAnsi" w:hAnsiTheme="minorHAnsi" w:cstheme="minorHAnsi"/>
          <w:lang w:val="en-GB"/>
        </w:rPr>
        <w:t>T</w:t>
      </w:r>
      <w:r w:rsidR="007F7937">
        <w:rPr>
          <w:rFonts w:asciiTheme="minorHAnsi" w:hAnsiTheme="minorHAnsi" w:cstheme="minorHAnsi"/>
          <w:lang w:val="en-GB"/>
        </w:rPr>
        <w:t xml:space="preserve">he first scenario of pseudorobustness is </w:t>
      </w:r>
      <w:r w:rsidR="007F5AA8">
        <w:rPr>
          <w:rFonts w:asciiTheme="minorHAnsi" w:hAnsiTheme="minorHAnsi" w:cstheme="minorHAnsi"/>
          <w:lang w:val="en-GB"/>
        </w:rPr>
        <w:t>that</w:t>
      </w:r>
      <w:r w:rsidR="0015538E">
        <w:rPr>
          <w:rFonts w:asciiTheme="minorHAnsi" w:hAnsiTheme="minorHAnsi" w:cstheme="minorHAnsi"/>
          <w:lang w:val="en-GB"/>
        </w:rPr>
        <w:t xml:space="preserve"> an auxiliary assumption influences </w:t>
      </w:r>
      <w:r w:rsidR="0075309C">
        <w:rPr>
          <w:rFonts w:asciiTheme="minorHAnsi" w:hAnsiTheme="minorHAnsi" w:cstheme="minorHAnsi"/>
          <w:lang w:val="en-GB"/>
        </w:rPr>
        <w:t>the</w:t>
      </w:r>
      <w:r w:rsidR="0015538E">
        <w:rPr>
          <w:rFonts w:asciiTheme="minorHAnsi" w:hAnsiTheme="minorHAnsi" w:cstheme="minorHAnsi"/>
          <w:lang w:val="en-GB"/>
        </w:rPr>
        <w:t xml:space="preserve"> evidence of </w:t>
      </w:r>
      <w:r w:rsidR="0075309C">
        <w:rPr>
          <w:rFonts w:asciiTheme="minorHAnsi" w:hAnsiTheme="minorHAnsi" w:cstheme="minorHAnsi"/>
          <w:lang w:val="en-GB"/>
        </w:rPr>
        <w:t>both</w:t>
      </w:r>
      <w:r w:rsidR="0015538E">
        <w:rPr>
          <w:rFonts w:asciiTheme="minorHAnsi" w:hAnsiTheme="minorHAnsi" w:cstheme="minorHAnsi"/>
          <w:lang w:val="en-GB"/>
        </w:rPr>
        <w:t xml:space="preserve"> consequences</w:t>
      </w:r>
      <w:r w:rsidR="00C8045F">
        <w:rPr>
          <w:rFonts w:asciiTheme="minorHAnsi" w:hAnsiTheme="minorHAnsi" w:cstheme="minorHAnsi"/>
          <w:lang w:val="en-GB"/>
        </w:rPr>
        <w:t xml:space="preserve">. </w:t>
      </w:r>
      <w:r w:rsidR="0015538E">
        <w:rPr>
          <w:rFonts w:asciiTheme="minorHAnsi" w:hAnsiTheme="minorHAnsi" w:cstheme="minorHAnsi"/>
          <w:lang w:val="en-GB"/>
        </w:rPr>
        <w:t xml:space="preserve">The second </w:t>
      </w:r>
      <w:r w:rsidR="00C8045F">
        <w:rPr>
          <w:rFonts w:asciiTheme="minorHAnsi" w:hAnsiTheme="minorHAnsi" w:cstheme="minorHAnsi"/>
          <w:lang w:val="en-GB"/>
        </w:rPr>
        <w:t xml:space="preserve">scenario </w:t>
      </w:r>
      <w:r w:rsidR="0015538E">
        <w:rPr>
          <w:rFonts w:asciiTheme="minorHAnsi" w:hAnsiTheme="minorHAnsi" w:cstheme="minorHAnsi"/>
          <w:lang w:val="en-GB"/>
        </w:rPr>
        <w:t>is</w:t>
      </w:r>
      <w:r w:rsidR="00B2309A">
        <w:rPr>
          <w:rFonts w:asciiTheme="minorHAnsi" w:hAnsiTheme="minorHAnsi" w:cstheme="minorHAnsi"/>
          <w:lang w:val="en-GB"/>
        </w:rPr>
        <w:t xml:space="preserve"> </w:t>
      </w:r>
      <w:r w:rsidR="00B2309A" w:rsidRPr="00E54A08">
        <w:rPr>
          <w:rFonts w:asciiTheme="minorHAnsi" w:hAnsiTheme="minorHAnsi" w:cstheme="minorHAnsi"/>
          <w:lang w:val="en-GB"/>
        </w:rPr>
        <w:t>dyssynergy</w:t>
      </w:r>
      <w:r w:rsidR="00B2309A">
        <w:rPr>
          <w:rFonts w:asciiTheme="minorHAnsi" w:hAnsiTheme="minorHAnsi" w:cstheme="minorHAnsi"/>
          <w:lang w:val="en-GB"/>
        </w:rPr>
        <w:t>. That is,</w:t>
      </w:r>
      <w:r w:rsidR="0015538E">
        <w:rPr>
          <w:rFonts w:asciiTheme="minorHAnsi" w:hAnsiTheme="minorHAnsi" w:cstheme="minorHAnsi"/>
          <w:lang w:val="en-GB"/>
        </w:rPr>
        <w:t xml:space="preserve"> </w:t>
      </w:r>
      <w:r w:rsidR="00C8045F">
        <w:rPr>
          <w:rFonts w:asciiTheme="minorHAnsi" w:hAnsiTheme="minorHAnsi" w:cstheme="minorHAnsi"/>
          <w:lang w:val="en-GB"/>
        </w:rPr>
        <w:t xml:space="preserve">the evidence together </w:t>
      </w:r>
      <w:r w:rsidR="00C134F0">
        <w:rPr>
          <w:rFonts w:asciiTheme="minorHAnsi" w:hAnsiTheme="minorHAnsi" w:cstheme="minorHAnsi"/>
          <w:lang w:val="en-GB"/>
        </w:rPr>
        <w:t>is less confirmatory than either of them</w:t>
      </w:r>
      <w:r w:rsidR="0069030B">
        <w:rPr>
          <w:rFonts w:asciiTheme="minorHAnsi" w:hAnsiTheme="minorHAnsi" w:cstheme="minorHAnsi"/>
          <w:lang w:val="en-GB"/>
        </w:rPr>
        <w:t>, where t</w:t>
      </w:r>
      <w:r w:rsidR="00C134F0">
        <w:rPr>
          <w:rFonts w:asciiTheme="minorHAnsi" w:hAnsiTheme="minorHAnsi" w:cstheme="minorHAnsi"/>
          <w:lang w:val="en-GB"/>
        </w:rPr>
        <w:t xml:space="preserve">he two consequences </w:t>
      </w:r>
      <w:r w:rsidR="0069030B">
        <w:rPr>
          <w:rFonts w:asciiTheme="minorHAnsi" w:hAnsiTheme="minorHAnsi" w:cstheme="minorHAnsi"/>
          <w:lang w:val="en-GB"/>
        </w:rPr>
        <w:t>may be</w:t>
      </w:r>
      <w:r w:rsidR="00C134F0">
        <w:rPr>
          <w:rFonts w:asciiTheme="minorHAnsi" w:hAnsiTheme="minorHAnsi" w:cstheme="minorHAnsi"/>
          <w:lang w:val="en-GB"/>
        </w:rPr>
        <w:t xml:space="preserve"> causally dependent.</w:t>
      </w:r>
      <w:r w:rsidR="00C134F0">
        <w:rPr>
          <w:rFonts w:asciiTheme="minorHAnsi" w:hAnsiTheme="minorHAnsi" w:cstheme="minorHAnsi" w:hint="eastAsia"/>
          <w:lang w:val="en-GB"/>
        </w:rPr>
        <w:t xml:space="preserve"> </w:t>
      </w:r>
      <w:r w:rsidR="0075309C">
        <w:rPr>
          <w:rFonts w:asciiTheme="minorHAnsi" w:hAnsiTheme="minorHAnsi" w:cstheme="minorHAnsi"/>
          <w:lang w:val="en-GB"/>
        </w:rPr>
        <w:t xml:space="preserve">Following these problems, </w:t>
      </w:r>
      <w:proofErr w:type="spellStart"/>
      <w:r w:rsidR="00C134F0">
        <w:rPr>
          <w:rFonts w:asciiTheme="minorHAnsi" w:hAnsiTheme="minorHAnsi" w:cstheme="minorHAnsi"/>
          <w:lang w:val="en-GB"/>
        </w:rPr>
        <w:t>Stegenga</w:t>
      </w:r>
      <w:proofErr w:type="spellEnd"/>
      <w:r w:rsidR="00C134F0">
        <w:rPr>
          <w:rFonts w:asciiTheme="minorHAnsi" w:hAnsiTheme="minorHAnsi" w:cstheme="minorHAnsi"/>
          <w:lang w:val="en-GB"/>
        </w:rPr>
        <w:t xml:space="preserve"> and Menon</w:t>
      </w:r>
      <w:r w:rsidR="005C3816" w:rsidRPr="00E54A08">
        <w:rPr>
          <w:rFonts w:asciiTheme="minorHAnsi" w:hAnsiTheme="minorHAnsi" w:cstheme="minorHAnsi"/>
          <w:lang w:val="en-GB"/>
        </w:rPr>
        <w:t xml:space="preserve"> </w:t>
      </w:r>
      <w:r w:rsidR="00CA4113" w:rsidRPr="00E54A08">
        <w:rPr>
          <w:rFonts w:asciiTheme="minorHAnsi" w:hAnsiTheme="minorHAnsi" w:cstheme="minorHAnsi"/>
          <w:lang w:val="en-GB"/>
        </w:rPr>
        <w:t>acknowledge</w:t>
      </w:r>
      <w:r w:rsidR="005C3816" w:rsidRPr="00E54A08">
        <w:rPr>
          <w:rFonts w:asciiTheme="minorHAnsi" w:hAnsiTheme="minorHAnsi" w:cstheme="minorHAnsi"/>
          <w:lang w:val="en-GB"/>
        </w:rPr>
        <w:t xml:space="preserve"> the possibility that conditional probabilistic independence (CPI) does</w:t>
      </w:r>
      <w:r w:rsidR="005B0171" w:rsidRPr="00E54A08">
        <w:rPr>
          <w:rFonts w:asciiTheme="minorHAnsi" w:hAnsiTheme="minorHAnsi" w:cstheme="minorHAnsi"/>
          <w:lang w:val="en-GB"/>
        </w:rPr>
        <w:t xml:space="preserve"> provide some more support </w:t>
      </w:r>
      <w:r w:rsidR="00016570" w:rsidRPr="00E54A08">
        <w:rPr>
          <w:rFonts w:asciiTheme="minorHAnsi" w:hAnsiTheme="minorHAnsi" w:cstheme="minorHAnsi"/>
          <w:lang w:val="en-GB"/>
        </w:rPr>
        <w:t xml:space="preserve">for </w:t>
      </w:r>
      <w:r w:rsidR="005B0171" w:rsidRPr="00E54A08">
        <w:rPr>
          <w:rFonts w:asciiTheme="minorHAnsi" w:hAnsiTheme="minorHAnsi" w:cstheme="minorHAnsi"/>
          <w:lang w:val="en-GB"/>
        </w:rPr>
        <w:t>a hypothesis</w:t>
      </w:r>
      <w:r w:rsidR="00147943" w:rsidRPr="00E54A08">
        <w:rPr>
          <w:rFonts w:asciiTheme="minorHAnsi" w:hAnsiTheme="minorHAnsi" w:cstheme="minorHAnsi"/>
          <w:lang w:val="en-GB"/>
        </w:rPr>
        <w:t xml:space="preserve">, and they </w:t>
      </w:r>
      <w:r w:rsidR="00016570" w:rsidRPr="00E54A08">
        <w:rPr>
          <w:rFonts w:asciiTheme="minorHAnsi" w:hAnsiTheme="minorHAnsi" w:cstheme="minorHAnsi"/>
          <w:lang w:val="en-GB"/>
        </w:rPr>
        <w:t>have also clarified</w:t>
      </w:r>
      <w:r w:rsidR="005B0171" w:rsidRPr="00E54A08">
        <w:rPr>
          <w:rFonts w:asciiTheme="minorHAnsi" w:hAnsiTheme="minorHAnsi" w:cstheme="minorHAnsi"/>
          <w:lang w:val="en-GB"/>
        </w:rPr>
        <w:t xml:space="preserve"> that such support does not equal </w:t>
      </w:r>
      <w:r w:rsidR="00016570" w:rsidRPr="00E54A08">
        <w:rPr>
          <w:rFonts w:asciiTheme="minorHAnsi" w:hAnsiTheme="minorHAnsi" w:cstheme="minorHAnsi"/>
          <w:lang w:val="en-GB"/>
        </w:rPr>
        <w:t>warrant</w:t>
      </w:r>
      <w:r w:rsidR="0068236A" w:rsidRPr="00E54A08">
        <w:rPr>
          <w:rFonts w:asciiTheme="minorHAnsi" w:hAnsiTheme="minorHAnsi" w:cstheme="minorHAnsi"/>
          <w:lang w:val="en-GB"/>
        </w:rPr>
        <w:t>ing</w:t>
      </w:r>
      <w:r w:rsidR="00016570" w:rsidRPr="00E54A08">
        <w:rPr>
          <w:rFonts w:asciiTheme="minorHAnsi" w:hAnsiTheme="minorHAnsi" w:cstheme="minorHAnsi"/>
          <w:lang w:val="en-GB"/>
        </w:rPr>
        <w:t xml:space="preserve"> </w:t>
      </w:r>
      <w:r w:rsidR="005B0171" w:rsidRPr="00E54A08">
        <w:rPr>
          <w:rFonts w:asciiTheme="minorHAnsi" w:hAnsiTheme="minorHAnsi" w:cstheme="minorHAnsi"/>
          <w:lang w:val="en-GB"/>
        </w:rPr>
        <w:t xml:space="preserve">realism </w:t>
      </w:r>
      <w:r w:rsidR="00016570" w:rsidRPr="00E54A08">
        <w:rPr>
          <w:rFonts w:asciiTheme="minorHAnsi" w:hAnsiTheme="minorHAnsi" w:cstheme="minorHAnsi"/>
          <w:lang w:val="en-GB"/>
        </w:rPr>
        <w:t>regarding a</w:t>
      </w:r>
      <w:r w:rsidR="005B0171" w:rsidRPr="00E54A08">
        <w:rPr>
          <w:rFonts w:asciiTheme="minorHAnsi" w:hAnsiTheme="minorHAnsi" w:cstheme="minorHAnsi"/>
          <w:lang w:val="en-GB"/>
        </w:rPr>
        <w:t xml:space="preserve"> hypothesis</w:t>
      </w:r>
      <w:r w:rsidR="005C3816" w:rsidRPr="00E54A08">
        <w:rPr>
          <w:rFonts w:asciiTheme="minorHAnsi" w:hAnsiTheme="minorHAnsi" w:cstheme="minorHAnsi"/>
          <w:lang w:val="en-GB"/>
        </w:rPr>
        <w:t>.</w:t>
      </w:r>
      <w:r w:rsidR="001B52A2" w:rsidRPr="00E54A08">
        <w:rPr>
          <w:rFonts w:asciiTheme="minorHAnsi" w:hAnsiTheme="minorHAnsi" w:cstheme="minorHAnsi"/>
          <w:lang w:val="en-GB"/>
        </w:rPr>
        <w:t xml:space="preserve"> I fully agree with the realism part</w:t>
      </w:r>
      <w:r w:rsidR="004F0FD4" w:rsidRPr="00E54A08">
        <w:rPr>
          <w:rFonts w:asciiTheme="minorHAnsi" w:hAnsiTheme="minorHAnsi" w:cstheme="minorHAnsi"/>
          <w:lang w:val="en-GB"/>
        </w:rPr>
        <w:t xml:space="preserve">. Yet, </w:t>
      </w:r>
      <w:r w:rsidR="001B52A2" w:rsidRPr="00E54A08">
        <w:rPr>
          <w:rFonts w:asciiTheme="minorHAnsi" w:hAnsiTheme="minorHAnsi" w:cstheme="minorHAnsi"/>
          <w:lang w:val="en-GB"/>
        </w:rPr>
        <w:t xml:space="preserve">I will </w:t>
      </w:r>
      <w:r w:rsidR="004F0FD4" w:rsidRPr="00E54A08">
        <w:rPr>
          <w:rFonts w:asciiTheme="minorHAnsi" w:hAnsiTheme="minorHAnsi" w:cstheme="minorHAnsi"/>
          <w:lang w:val="en-GB"/>
        </w:rPr>
        <w:t>point out</w:t>
      </w:r>
      <w:r w:rsidR="001B52A2" w:rsidRPr="00E54A08">
        <w:rPr>
          <w:rFonts w:asciiTheme="minorHAnsi" w:hAnsiTheme="minorHAnsi" w:cstheme="minorHAnsi"/>
          <w:lang w:val="en-GB"/>
        </w:rPr>
        <w:t xml:space="preserve"> that independence between </w:t>
      </w:r>
      <w:r w:rsidR="004C5562" w:rsidRPr="00E54A08">
        <w:rPr>
          <w:rFonts w:asciiTheme="minorHAnsi" w:hAnsiTheme="minorHAnsi" w:cstheme="minorHAnsi"/>
          <w:lang w:val="en-GB"/>
        </w:rPr>
        <w:t xml:space="preserve">different </w:t>
      </w:r>
      <w:r w:rsidR="001B52A2" w:rsidRPr="00E54A08">
        <w:rPr>
          <w:rFonts w:asciiTheme="minorHAnsi" w:hAnsiTheme="minorHAnsi" w:cstheme="minorHAnsi"/>
          <w:lang w:val="en-GB"/>
        </w:rPr>
        <w:t xml:space="preserve">experimental interventions </w:t>
      </w:r>
      <w:r w:rsidR="000127A8" w:rsidRPr="00E54A08">
        <w:rPr>
          <w:rFonts w:asciiTheme="minorHAnsi" w:hAnsiTheme="minorHAnsi" w:cstheme="minorHAnsi"/>
          <w:lang w:val="en-GB"/>
        </w:rPr>
        <w:t xml:space="preserve">supports biological mechanisms to </w:t>
      </w:r>
      <w:r w:rsidR="004F0FD4" w:rsidRPr="00E54A08">
        <w:rPr>
          <w:rFonts w:asciiTheme="minorHAnsi" w:hAnsiTheme="minorHAnsi" w:cstheme="minorHAnsi"/>
          <w:lang w:val="en-GB"/>
        </w:rPr>
        <w:t xml:space="preserve">a </w:t>
      </w:r>
      <w:r w:rsidR="000127A8" w:rsidRPr="00E54A08">
        <w:rPr>
          <w:rFonts w:asciiTheme="minorHAnsi" w:hAnsiTheme="minorHAnsi" w:cstheme="minorHAnsi"/>
          <w:lang w:val="en-GB"/>
        </w:rPr>
        <w:t>greater extent</w:t>
      </w:r>
      <w:r w:rsidR="001B52A2" w:rsidRPr="00E54A08">
        <w:rPr>
          <w:rFonts w:asciiTheme="minorHAnsi" w:hAnsiTheme="minorHAnsi" w:cstheme="minorHAnsi"/>
          <w:lang w:val="en-GB"/>
        </w:rPr>
        <w:t xml:space="preserve"> than CPI</w:t>
      </w:r>
      <w:r w:rsidR="00016570" w:rsidRPr="00E54A08">
        <w:rPr>
          <w:rFonts w:asciiTheme="minorHAnsi" w:hAnsiTheme="minorHAnsi" w:cstheme="minorHAnsi"/>
          <w:lang w:val="en-GB"/>
        </w:rPr>
        <w:t xml:space="preserve"> because </w:t>
      </w:r>
      <w:r w:rsidR="004F0FD4" w:rsidRPr="00E54A08">
        <w:rPr>
          <w:rFonts w:asciiTheme="minorHAnsi" w:hAnsiTheme="minorHAnsi" w:cstheme="minorHAnsi"/>
          <w:lang w:val="en-GB"/>
        </w:rPr>
        <w:t xml:space="preserve">the </w:t>
      </w:r>
      <w:r w:rsidR="00A35C16" w:rsidRPr="00E54A08">
        <w:rPr>
          <w:rFonts w:asciiTheme="minorHAnsi" w:hAnsiTheme="minorHAnsi" w:cstheme="minorHAnsi"/>
          <w:lang w:val="en-GB"/>
        </w:rPr>
        <w:t>OI</w:t>
      </w:r>
      <w:r w:rsidR="00CA4113" w:rsidRPr="00E54A08">
        <w:rPr>
          <w:rFonts w:asciiTheme="minorHAnsi" w:hAnsiTheme="minorHAnsi" w:cstheme="minorHAnsi"/>
          <w:lang w:val="en-GB"/>
        </w:rPr>
        <w:t xml:space="preserve"> of </w:t>
      </w:r>
      <w:r w:rsidR="001B52A2" w:rsidRPr="00E54A08">
        <w:rPr>
          <w:rFonts w:asciiTheme="minorHAnsi" w:hAnsiTheme="minorHAnsi" w:cstheme="minorHAnsi"/>
          <w:lang w:val="en-GB"/>
        </w:rPr>
        <w:t xml:space="preserve">evidence </w:t>
      </w:r>
      <w:r w:rsidR="004F0FD4" w:rsidRPr="00E54A08">
        <w:rPr>
          <w:rFonts w:asciiTheme="minorHAnsi" w:hAnsiTheme="minorHAnsi" w:cstheme="minorHAnsi"/>
          <w:lang w:val="en-GB"/>
        </w:rPr>
        <w:t xml:space="preserve">in biological </w:t>
      </w:r>
      <w:r w:rsidR="001B52A2" w:rsidRPr="00E54A08">
        <w:rPr>
          <w:rFonts w:asciiTheme="minorHAnsi" w:hAnsiTheme="minorHAnsi" w:cstheme="minorHAnsi"/>
          <w:lang w:val="en-GB"/>
        </w:rPr>
        <w:t xml:space="preserve">mechanism </w:t>
      </w:r>
      <w:r w:rsidR="004F0FD4" w:rsidRPr="00E54A08">
        <w:rPr>
          <w:rFonts w:asciiTheme="minorHAnsi" w:hAnsiTheme="minorHAnsi" w:cstheme="minorHAnsi"/>
          <w:lang w:val="en-GB"/>
        </w:rPr>
        <w:t xml:space="preserve">research </w:t>
      </w:r>
      <w:r w:rsidR="007D54A0" w:rsidRPr="00E54A08">
        <w:rPr>
          <w:rFonts w:asciiTheme="minorHAnsi" w:hAnsiTheme="minorHAnsi" w:cstheme="minorHAnsi"/>
          <w:lang w:val="en-GB"/>
        </w:rPr>
        <w:t xml:space="preserve">itself </w:t>
      </w:r>
      <w:r w:rsidR="004F0FD4" w:rsidRPr="00E54A08">
        <w:rPr>
          <w:rFonts w:asciiTheme="minorHAnsi" w:hAnsiTheme="minorHAnsi" w:cstheme="minorHAnsi"/>
          <w:lang w:val="en-GB"/>
        </w:rPr>
        <w:t xml:space="preserve">does not </w:t>
      </w:r>
      <w:r w:rsidR="001B52A2" w:rsidRPr="00E54A08">
        <w:rPr>
          <w:rFonts w:asciiTheme="minorHAnsi" w:hAnsiTheme="minorHAnsi" w:cstheme="minorHAnsi"/>
          <w:lang w:val="en-GB"/>
        </w:rPr>
        <w:t xml:space="preserve">exhibit the weakness </w:t>
      </w:r>
      <w:r w:rsidR="00016570" w:rsidRPr="00E54A08">
        <w:rPr>
          <w:rFonts w:asciiTheme="minorHAnsi" w:hAnsiTheme="minorHAnsi" w:cstheme="minorHAnsi"/>
          <w:lang w:val="en-GB"/>
        </w:rPr>
        <w:t xml:space="preserve">that </w:t>
      </w:r>
      <w:r w:rsidR="004F0FD4" w:rsidRPr="00E54A08">
        <w:rPr>
          <w:rFonts w:asciiTheme="minorHAnsi" w:hAnsiTheme="minorHAnsi" w:cstheme="minorHAnsi"/>
          <w:lang w:val="en-GB"/>
        </w:rPr>
        <w:t xml:space="preserve">CPI </w:t>
      </w:r>
      <w:r w:rsidR="00016570" w:rsidRPr="00E54A08">
        <w:rPr>
          <w:rFonts w:asciiTheme="minorHAnsi" w:hAnsiTheme="minorHAnsi" w:cstheme="minorHAnsi"/>
          <w:lang w:val="en-GB"/>
        </w:rPr>
        <w:t xml:space="preserve">can supposedly </w:t>
      </w:r>
      <w:r w:rsidR="004F0FD4" w:rsidRPr="00E54A08">
        <w:rPr>
          <w:rFonts w:asciiTheme="minorHAnsi" w:hAnsiTheme="minorHAnsi" w:cstheme="minorHAnsi"/>
          <w:lang w:val="en-GB"/>
        </w:rPr>
        <w:t>avoid</w:t>
      </w:r>
      <w:r w:rsidR="00EE4D58" w:rsidRPr="00E54A08">
        <w:rPr>
          <w:rFonts w:asciiTheme="minorHAnsi" w:hAnsiTheme="minorHAnsi" w:cstheme="minorHAnsi"/>
          <w:lang w:val="en-GB"/>
        </w:rPr>
        <w:t>.</w:t>
      </w:r>
      <w:r w:rsidR="00CA4113" w:rsidRPr="00E54A08">
        <w:rPr>
          <w:rFonts w:asciiTheme="minorHAnsi" w:hAnsiTheme="minorHAnsi" w:cstheme="minorHAnsi"/>
          <w:lang w:val="en-GB"/>
        </w:rPr>
        <w:t xml:space="preserve"> </w:t>
      </w:r>
    </w:p>
    <w:p w14:paraId="47B60E70" w14:textId="77777777" w:rsidR="00CC3E5B" w:rsidRPr="00E54A08" w:rsidRDefault="00CC3E5B" w:rsidP="00616366">
      <w:pPr>
        <w:spacing w:afterLines="50" w:after="180" w:line="240" w:lineRule="auto"/>
        <w:jc w:val="both"/>
        <w:rPr>
          <w:rFonts w:asciiTheme="minorHAnsi" w:hAnsiTheme="minorHAnsi" w:cstheme="minorHAnsi"/>
          <w:lang w:val="en-GB"/>
        </w:rPr>
      </w:pPr>
    </w:p>
    <w:p w14:paraId="2E54B322" w14:textId="77777777" w:rsidR="00047468" w:rsidRPr="00E54A08" w:rsidRDefault="005C019F" w:rsidP="006D718A">
      <w:pPr>
        <w:pStyle w:val="6"/>
        <w:spacing w:after="180"/>
        <w:ind w:left="440"/>
        <w:rPr>
          <w:rFonts w:asciiTheme="minorHAnsi" w:hAnsiTheme="minorHAnsi" w:cstheme="minorHAnsi"/>
          <w:lang w:val="en-GB"/>
        </w:rPr>
      </w:pPr>
      <w:r w:rsidRPr="00E54A08">
        <w:rPr>
          <w:rFonts w:asciiTheme="minorHAnsi" w:hAnsiTheme="minorHAnsi" w:cstheme="minorHAnsi"/>
          <w:lang w:val="en-GB"/>
        </w:rPr>
        <w:t>3</w:t>
      </w:r>
      <w:r w:rsidR="006D718A" w:rsidRPr="00E54A08">
        <w:rPr>
          <w:rFonts w:asciiTheme="minorHAnsi" w:hAnsiTheme="minorHAnsi" w:cstheme="minorHAnsi"/>
          <w:lang w:val="en-GB"/>
        </w:rPr>
        <w:t xml:space="preserve">.2 Gaining workable knowledge via decomposition </w:t>
      </w:r>
    </w:p>
    <w:p w14:paraId="628C0A74" w14:textId="1B07FFC3" w:rsidR="001018C3" w:rsidRPr="00E54A08" w:rsidRDefault="00016570"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 </w:t>
      </w:r>
      <w:r w:rsidR="000336CD" w:rsidRPr="00E54A08">
        <w:rPr>
          <w:rFonts w:asciiTheme="minorHAnsi" w:hAnsiTheme="minorHAnsi" w:cstheme="minorHAnsi"/>
          <w:lang w:val="en-GB"/>
        </w:rPr>
        <w:t xml:space="preserve">suggest </w:t>
      </w:r>
      <w:r w:rsidRPr="00E54A08">
        <w:rPr>
          <w:rFonts w:asciiTheme="minorHAnsi" w:hAnsiTheme="minorHAnsi" w:cstheme="minorHAnsi"/>
          <w:lang w:val="en-GB"/>
        </w:rPr>
        <w:t>that it is important for</w:t>
      </w:r>
      <w:r w:rsidR="00024492" w:rsidRPr="00E54A08">
        <w:rPr>
          <w:rFonts w:asciiTheme="minorHAnsi" w:hAnsiTheme="minorHAnsi" w:cstheme="minorHAnsi"/>
          <w:lang w:val="en-GB"/>
        </w:rPr>
        <w:t xml:space="preserve"> philosophers </w:t>
      </w:r>
      <w:r w:rsidRPr="00E54A08">
        <w:rPr>
          <w:rFonts w:asciiTheme="minorHAnsi" w:hAnsiTheme="minorHAnsi" w:cstheme="minorHAnsi"/>
          <w:lang w:val="en-GB"/>
        </w:rPr>
        <w:t xml:space="preserve">to </w:t>
      </w:r>
      <w:r w:rsidR="009B3250" w:rsidRPr="00E54A08">
        <w:rPr>
          <w:rFonts w:asciiTheme="minorHAnsi" w:hAnsiTheme="minorHAnsi" w:cstheme="minorHAnsi"/>
          <w:lang w:val="en-GB"/>
        </w:rPr>
        <w:t xml:space="preserve">appreciate </w:t>
      </w:r>
      <w:r w:rsidR="00960DC2" w:rsidRPr="00E54A08">
        <w:rPr>
          <w:rFonts w:asciiTheme="minorHAnsi" w:hAnsiTheme="minorHAnsi" w:cstheme="minorHAnsi"/>
          <w:lang w:val="en-GB"/>
        </w:rPr>
        <w:t>two features of biological mechanisms</w:t>
      </w:r>
      <w:r w:rsidR="00CC220A">
        <w:rPr>
          <w:rFonts w:asciiTheme="minorHAnsi" w:hAnsiTheme="minorHAnsi" w:cstheme="minorHAnsi"/>
          <w:lang w:val="en-GB"/>
        </w:rPr>
        <w:t xml:space="preserve"> in the interventionist as</w:t>
      </w:r>
      <w:r w:rsidR="00D9608F">
        <w:rPr>
          <w:rFonts w:asciiTheme="minorHAnsi" w:hAnsiTheme="minorHAnsi" w:cstheme="minorHAnsi"/>
          <w:lang w:val="en-GB"/>
        </w:rPr>
        <w:t>p</w:t>
      </w:r>
      <w:r w:rsidR="00CC220A">
        <w:rPr>
          <w:rFonts w:asciiTheme="minorHAnsi" w:hAnsiTheme="minorHAnsi" w:cstheme="minorHAnsi"/>
          <w:lang w:val="en-GB"/>
        </w:rPr>
        <w:t>ect</w:t>
      </w:r>
      <w:r w:rsidR="001A5910" w:rsidRPr="00E54A08">
        <w:rPr>
          <w:rFonts w:asciiTheme="minorHAnsi" w:hAnsiTheme="minorHAnsi" w:cstheme="minorHAnsi"/>
          <w:lang w:val="en-GB"/>
        </w:rPr>
        <w:t>: one is the practice of decomposition</w:t>
      </w:r>
      <w:r w:rsidR="0058130F" w:rsidRPr="00E54A08">
        <w:rPr>
          <w:rFonts w:asciiTheme="minorHAnsi" w:hAnsiTheme="minorHAnsi" w:cstheme="minorHAnsi"/>
          <w:lang w:val="en-GB"/>
        </w:rPr>
        <w:t xml:space="preserve"> (Bechtel 2006)</w:t>
      </w:r>
      <w:r w:rsidR="001A5910" w:rsidRPr="00E54A08">
        <w:rPr>
          <w:rFonts w:asciiTheme="minorHAnsi" w:hAnsiTheme="minorHAnsi" w:cstheme="minorHAnsi"/>
          <w:lang w:val="en-GB"/>
        </w:rPr>
        <w:t xml:space="preserve">, and the other is the importance of confirming </w:t>
      </w:r>
      <w:r w:rsidR="0087551A" w:rsidRPr="00E54A08">
        <w:rPr>
          <w:rFonts w:asciiTheme="minorHAnsi" w:hAnsiTheme="minorHAnsi" w:cstheme="minorHAnsi"/>
          <w:lang w:val="en-GB"/>
        </w:rPr>
        <w:t xml:space="preserve">the </w:t>
      </w:r>
      <w:r w:rsidR="001A5910" w:rsidRPr="00E54A08">
        <w:rPr>
          <w:rFonts w:asciiTheme="minorHAnsi" w:hAnsiTheme="minorHAnsi" w:cstheme="minorHAnsi"/>
          <w:lang w:val="en-GB"/>
        </w:rPr>
        <w:t>workability of mechanis</w:t>
      </w:r>
      <w:r w:rsidR="00B40825" w:rsidRPr="00E54A08">
        <w:rPr>
          <w:rFonts w:asciiTheme="minorHAnsi" w:hAnsiTheme="minorHAnsi" w:cstheme="minorHAnsi"/>
          <w:lang w:val="en-GB"/>
        </w:rPr>
        <w:t>ms</w:t>
      </w:r>
      <w:r w:rsidR="001A5910" w:rsidRPr="00E54A08">
        <w:rPr>
          <w:rFonts w:asciiTheme="minorHAnsi" w:hAnsiTheme="minorHAnsi" w:cstheme="minorHAnsi"/>
          <w:lang w:val="en-GB"/>
        </w:rPr>
        <w:t xml:space="preserve">. </w:t>
      </w:r>
      <w:r w:rsidR="0033706A" w:rsidRPr="00E54A08">
        <w:rPr>
          <w:rFonts w:asciiTheme="minorHAnsi" w:hAnsiTheme="minorHAnsi" w:cstheme="minorHAnsi"/>
          <w:lang w:val="en-GB"/>
        </w:rPr>
        <w:t xml:space="preserve">They manifest the nature of biological mechanism research that the existing literature has </w:t>
      </w:r>
      <w:r w:rsidR="00595CA4" w:rsidRPr="00E54A08">
        <w:rPr>
          <w:rFonts w:asciiTheme="minorHAnsi" w:hAnsiTheme="minorHAnsi" w:cstheme="minorHAnsi"/>
          <w:lang w:val="en-GB"/>
        </w:rPr>
        <w:t>elaborated on</w:t>
      </w:r>
      <w:r w:rsidR="00B42AAF" w:rsidRPr="00E54A08">
        <w:rPr>
          <w:rFonts w:asciiTheme="minorHAnsi" w:hAnsiTheme="minorHAnsi" w:cstheme="minorHAnsi"/>
          <w:lang w:val="en-GB"/>
        </w:rPr>
        <w:t>.</w:t>
      </w:r>
      <w:r w:rsidR="00C975C3" w:rsidRPr="00E54A08">
        <w:rPr>
          <w:rFonts w:asciiTheme="minorHAnsi" w:hAnsiTheme="minorHAnsi" w:cstheme="minorHAnsi"/>
          <w:lang w:val="en-GB"/>
        </w:rPr>
        <w:t xml:space="preserve"> </w:t>
      </w:r>
      <w:r w:rsidR="001018C3" w:rsidRPr="00E54A08">
        <w:rPr>
          <w:rFonts w:asciiTheme="minorHAnsi" w:hAnsiTheme="minorHAnsi" w:cstheme="minorHAnsi"/>
          <w:lang w:val="en-GB"/>
        </w:rPr>
        <w:t>Below I first</w:t>
      </w:r>
      <w:r w:rsidR="00E30AB2" w:rsidRPr="00E54A08">
        <w:rPr>
          <w:rFonts w:asciiTheme="minorHAnsi" w:hAnsiTheme="minorHAnsi" w:cstheme="minorHAnsi"/>
          <w:lang w:val="en-GB"/>
        </w:rPr>
        <w:t xml:space="preserve"> discuss</w:t>
      </w:r>
      <w:r w:rsidR="001018C3" w:rsidRPr="00E54A08">
        <w:rPr>
          <w:rFonts w:asciiTheme="minorHAnsi" w:hAnsiTheme="minorHAnsi" w:cstheme="minorHAnsi"/>
          <w:lang w:val="en-GB"/>
        </w:rPr>
        <w:t xml:space="preserve"> the workability of mechanisms, which highlights the importance of the overall outcome of the organisation of components, and then explain </w:t>
      </w:r>
      <w:r w:rsidR="00E30AB2" w:rsidRPr="00E54A08">
        <w:rPr>
          <w:rFonts w:asciiTheme="minorHAnsi" w:hAnsiTheme="minorHAnsi" w:cstheme="minorHAnsi"/>
          <w:lang w:val="en-GB"/>
        </w:rPr>
        <w:t xml:space="preserve">why </w:t>
      </w:r>
      <w:r w:rsidR="001018C3" w:rsidRPr="00E54A08">
        <w:rPr>
          <w:rFonts w:asciiTheme="minorHAnsi" w:hAnsiTheme="minorHAnsi" w:cstheme="minorHAnsi"/>
          <w:lang w:val="en-GB"/>
        </w:rPr>
        <w:t xml:space="preserve">decomposition </w:t>
      </w:r>
      <w:r w:rsidR="000D61EB" w:rsidRPr="00E54A08">
        <w:rPr>
          <w:rFonts w:asciiTheme="minorHAnsi" w:hAnsiTheme="minorHAnsi" w:cstheme="minorHAnsi"/>
          <w:lang w:val="en-GB"/>
        </w:rPr>
        <w:t>deserves an in-depth discussion in the study of evidence.</w:t>
      </w:r>
    </w:p>
    <w:p w14:paraId="0E8051BF" w14:textId="253A31B6" w:rsidR="0084691C" w:rsidRPr="00E54A08" w:rsidRDefault="00C975C3" w:rsidP="00940798">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B</w:t>
      </w:r>
      <w:r w:rsidR="00B42AAF" w:rsidRPr="00E54A08">
        <w:rPr>
          <w:rFonts w:asciiTheme="minorHAnsi" w:hAnsiTheme="minorHAnsi" w:cstheme="minorHAnsi"/>
          <w:lang w:val="en-GB"/>
        </w:rPr>
        <w:t>iological mechanism</w:t>
      </w:r>
      <w:r w:rsidRPr="00E54A08">
        <w:rPr>
          <w:rFonts w:asciiTheme="minorHAnsi" w:hAnsiTheme="minorHAnsi" w:cstheme="minorHAnsi"/>
          <w:lang w:val="en-GB"/>
        </w:rPr>
        <w:t>s</w:t>
      </w:r>
      <w:r w:rsidR="00DC2749" w:rsidRPr="00E54A08">
        <w:rPr>
          <w:rFonts w:asciiTheme="minorHAnsi" w:hAnsiTheme="minorHAnsi" w:cstheme="minorHAnsi"/>
          <w:lang w:val="en-GB"/>
        </w:rPr>
        <w:t>, though being theor</w:t>
      </w:r>
      <w:r w:rsidR="00E46262" w:rsidRPr="00E54A08">
        <w:rPr>
          <w:rFonts w:asciiTheme="minorHAnsi" w:hAnsiTheme="minorHAnsi" w:cstheme="minorHAnsi"/>
          <w:lang w:val="en-GB"/>
        </w:rPr>
        <w:t>et</w:t>
      </w:r>
      <w:r w:rsidR="00DC2749" w:rsidRPr="00E54A08">
        <w:rPr>
          <w:rFonts w:asciiTheme="minorHAnsi" w:hAnsiTheme="minorHAnsi" w:cstheme="minorHAnsi"/>
          <w:lang w:val="en-GB"/>
        </w:rPr>
        <w:t>ical and idealised frameworks</w:t>
      </w:r>
      <w:r w:rsidR="00DC2749" w:rsidRPr="00E54A08">
        <w:rPr>
          <w:rStyle w:val="aa"/>
          <w:rFonts w:asciiTheme="minorHAnsi" w:hAnsiTheme="minorHAnsi" w:cstheme="minorHAnsi"/>
          <w:lang w:val="en-GB"/>
        </w:rPr>
        <w:footnoteReference w:id="6"/>
      </w:r>
      <w:r w:rsidR="00DC2749" w:rsidRPr="00E54A08">
        <w:rPr>
          <w:rFonts w:asciiTheme="minorHAnsi" w:hAnsiTheme="minorHAnsi" w:cstheme="minorHAnsi"/>
          <w:lang w:val="en-GB"/>
        </w:rPr>
        <w:t>,</w:t>
      </w:r>
      <w:r w:rsidR="00B42AAF" w:rsidRPr="00E54A08">
        <w:rPr>
          <w:rFonts w:asciiTheme="minorHAnsi" w:hAnsiTheme="minorHAnsi" w:cstheme="minorHAnsi"/>
          <w:lang w:val="en-GB"/>
        </w:rPr>
        <w:t xml:space="preserve"> </w:t>
      </w:r>
      <w:r w:rsidR="005E7D80" w:rsidRPr="00E54A08">
        <w:rPr>
          <w:rFonts w:asciiTheme="minorHAnsi" w:hAnsiTheme="minorHAnsi" w:cstheme="minorHAnsi"/>
          <w:lang w:val="en-GB"/>
        </w:rPr>
        <w:t>can be in some senses analogous to real machine</w:t>
      </w:r>
      <w:r w:rsidRPr="00E54A08">
        <w:rPr>
          <w:rFonts w:asciiTheme="minorHAnsi" w:hAnsiTheme="minorHAnsi" w:cstheme="minorHAnsi"/>
          <w:lang w:val="en-GB"/>
        </w:rPr>
        <w:t>s</w:t>
      </w:r>
      <w:r w:rsidR="005E7D80" w:rsidRPr="00E54A08">
        <w:rPr>
          <w:rFonts w:asciiTheme="minorHAnsi" w:hAnsiTheme="minorHAnsi" w:cstheme="minorHAnsi"/>
          <w:lang w:val="en-GB"/>
        </w:rPr>
        <w:t xml:space="preserve"> and thus ha</w:t>
      </w:r>
      <w:r w:rsidRPr="00E54A08">
        <w:rPr>
          <w:rFonts w:asciiTheme="minorHAnsi" w:hAnsiTheme="minorHAnsi" w:cstheme="minorHAnsi"/>
          <w:lang w:val="en-GB"/>
        </w:rPr>
        <w:t>ve</w:t>
      </w:r>
      <w:r w:rsidR="005E7D80" w:rsidRPr="00E54A08">
        <w:rPr>
          <w:rFonts w:asciiTheme="minorHAnsi" w:hAnsiTheme="minorHAnsi" w:cstheme="minorHAnsi"/>
          <w:lang w:val="en-GB"/>
        </w:rPr>
        <w:t xml:space="preserve"> </w:t>
      </w:r>
      <w:r w:rsidR="00B42AAF" w:rsidRPr="00E54A08">
        <w:rPr>
          <w:rFonts w:asciiTheme="minorHAnsi" w:hAnsiTheme="minorHAnsi" w:cstheme="minorHAnsi"/>
          <w:lang w:val="en-GB"/>
        </w:rPr>
        <w:t xml:space="preserve">to be </w:t>
      </w:r>
      <w:r w:rsidR="005E7D80" w:rsidRPr="00E54A08">
        <w:rPr>
          <w:rFonts w:asciiTheme="minorHAnsi" w:hAnsiTheme="minorHAnsi" w:cstheme="minorHAnsi"/>
          <w:lang w:val="en-GB"/>
        </w:rPr>
        <w:t>‘</w:t>
      </w:r>
      <w:r w:rsidR="00B42AAF" w:rsidRPr="00E54A08">
        <w:rPr>
          <w:rFonts w:asciiTheme="minorHAnsi" w:hAnsiTheme="minorHAnsi" w:cstheme="minorHAnsi"/>
          <w:lang w:val="en-GB"/>
        </w:rPr>
        <w:t>workable</w:t>
      </w:r>
      <w:r w:rsidR="005E7D80" w:rsidRPr="00E54A08">
        <w:rPr>
          <w:rFonts w:asciiTheme="minorHAnsi" w:hAnsiTheme="minorHAnsi" w:cstheme="minorHAnsi"/>
          <w:lang w:val="en-GB"/>
        </w:rPr>
        <w:t>’</w:t>
      </w:r>
      <w:r w:rsidR="00FF1C73" w:rsidRPr="00E54A08">
        <w:rPr>
          <w:rFonts w:asciiTheme="minorHAnsi" w:hAnsiTheme="minorHAnsi" w:cstheme="minorHAnsi"/>
          <w:lang w:val="en-GB"/>
        </w:rPr>
        <w:t xml:space="preserve">. That is, </w:t>
      </w:r>
      <w:r w:rsidR="00627AB4" w:rsidRPr="00E54A08">
        <w:rPr>
          <w:rFonts w:asciiTheme="minorHAnsi" w:hAnsiTheme="minorHAnsi" w:cstheme="minorHAnsi"/>
          <w:lang w:val="en-GB"/>
        </w:rPr>
        <w:t xml:space="preserve">when </w:t>
      </w:r>
      <w:r w:rsidR="00FF1C73" w:rsidRPr="00E54A08">
        <w:rPr>
          <w:rFonts w:asciiTheme="minorHAnsi" w:hAnsiTheme="minorHAnsi" w:cstheme="minorHAnsi"/>
          <w:lang w:val="en-GB"/>
        </w:rPr>
        <w:t>constructing a mechanistic explanation, researchers nee</w:t>
      </w:r>
      <w:r w:rsidRPr="00E54A08">
        <w:rPr>
          <w:rFonts w:asciiTheme="minorHAnsi" w:hAnsiTheme="minorHAnsi" w:cstheme="minorHAnsi"/>
          <w:lang w:val="en-GB"/>
        </w:rPr>
        <w:t>d</w:t>
      </w:r>
      <w:r w:rsidR="00FF1C73" w:rsidRPr="00E54A08">
        <w:rPr>
          <w:rFonts w:asciiTheme="minorHAnsi" w:hAnsiTheme="minorHAnsi" w:cstheme="minorHAnsi"/>
          <w:lang w:val="en-GB"/>
        </w:rPr>
        <w:t xml:space="preserve"> to confirm the capability of the mechanism </w:t>
      </w:r>
      <w:r w:rsidR="00D61C71">
        <w:rPr>
          <w:rFonts w:asciiTheme="minorHAnsi" w:hAnsiTheme="minorHAnsi" w:cstheme="minorHAnsi"/>
          <w:lang w:val="en-GB"/>
        </w:rPr>
        <w:t>to</w:t>
      </w:r>
      <w:r w:rsidR="00A61B54" w:rsidRPr="00E54A08">
        <w:rPr>
          <w:rFonts w:asciiTheme="minorHAnsi" w:hAnsiTheme="minorHAnsi" w:cstheme="minorHAnsi"/>
          <w:lang w:val="en-GB"/>
        </w:rPr>
        <w:t xml:space="preserve"> produc</w:t>
      </w:r>
      <w:r w:rsidR="00D61C71">
        <w:rPr>
          <w:rFonts w:asciiTheme="minorHAnsi" w:hAnsiTheme="minorHAnsi" w:cstheme="minorHAnsi"/>
          <w:lang w:val="en-GB"/>
        </w:rPr>
        <w:t>e</w:t>
      </w:r>
      <w:r w:rsidR="00FF1C73" w:rsidRPr="00E54A08">
        <w:rPr>
          <w:rFonts w:asciiTheme="minorHAnsi" w:hAnsiTheme="minorHAnsi" w:cstheme="minorHAnsi"/>
          <w:lang w:val="en-GB"/>
        </w:rPr>
        <w:t xml:space="preserve"> the effect</w:t>
      </w:r>
      <w:r w:rsidRPr="00E54A08">
        <w:rPr>
          <w:rFonts w:asciiTheme="minorHAnsi" w:hAnsiTheme="minorHAnsi" w:cstheme="minorHAnsi"/>
          <w:lang w:val="en-GB"/>
        </w:rPr>
        <w:t>s</w:t>
      </w:r>
      <w:r w:rsidR="00FF1C73" w:rsidRPr="00E54A08">
        <w:rPr>
          <w:rFonts w:asciiTheme="minorHAnsi" w:hAnsiTheme="minorHAnsi" w:cstheme="minorHAnsi"/>
          <w:lang w:val="en-GB"/>
        </w:rPr>
        <w:t xml:space="preserve"> of interest.</w:t>
      </w:r>
      <w:r w:rsidR="00B40825" w:rsidRPr="00E54A08">
        <w:rPr>
          <w:rFonts w:asciiTheme="minorHAnsi" w:hAnsiTheme="minorHAnsi" w:cstheme="minorHAnsi"/>
          <w:lang w:val="en-GB"/>
        </w:rPr>
        <w:t xml:space="preserve"> </w:t>
      </w:r>
      <w:proofErr w:type="spellStart"/>
      <w:r w:rsidR="00784882" w:rsidRPr="00E54A08">
        <w:rPr>
          <w:rFonts w:asciiTheme="minorHAnsi" w:hAnsiTheme="minorHAnsi" w:cstheme="minorHAnsi"/>
          <w:lang w:val="en-GB"/>
        </w:rPr>
        <w:t>Daston</w:t>
      </w:r>
      <w:proofErr w:type="spellEnd"/>
      <w:r w:rsidR="00784882" w:rsidRPr="00E54A08">
        <w:rPr>
          <w:rFonts w:asciiTheme="minorHAnsi" w:hAnsiTheme="minorHAnsi" w:cstheme="minorHAnsi"/>
          <w:lang w:val="en-GB"/>
        </w:rPr>
        <w:t xml:space="preserve"> and Galison’s </w:t>
      </w:r>
      <w:r w:rsidR="00940798" w:rsidRPr="00E54A08">
        <w:rPr>
          <w:rFonts w:asciiTheme="minorHAnsi" w:hAnsiTheme="minorHAnsi" w:cstheme="minorHAnsi"/>
          <w:lang w:val="en-GB"/>
        </w:rPr>
        <w:t>notion of ‘</w:t>
      </w:r>
      <w:r w:rsidR="00784882" w:rsidRPr="00E54A08">
        <w:rPr>
          <w:rFonts w:asciiTheme="minorHAnsi" w:hAnsiTheme="minorHAnsi" w:cstheme="minorHAnsi"/>
          <w:lang w:val="en-GB"/>
        </w:rPr>
        <w:t>workab</w:t>
      </w:r>
      <w:r w:rsidR="00940798" w:rsidRPr="00E54A08">
        <w:rPr>
          <w:rFonts w:asciiTheme="minorHAnsi" w:hAnsiTheme="minorHAnsi" w:cstheme="minorHAnsi"/>
          <w:lang w:val="en-GB"/>
        </w:rPr>
        <w:t>le</w:t>
      </w:r>
      <w:r w:rsidR="00784882" w:rsidRPr="00E54A08">
        <w:rPr>
          <w:rFonts w:asciiTheme="minorHAnsi" w:hAnsiTheme="minorHAnsi" w:cstheme="minorHAnsi"/>
          <w:lang w:val="en-GB"/>
        </w:rPr>
        <w:t xml:space="preserve"> knowledge</w:t>
      </w:r>
      <w:r w:rsidR="00940798" w:rsidRPr="00E54A08">
        <w:rPr>
          <w:rFonts w:asciiTheme="minorHAnsi" w:hAnsiTheme="minorHAnsi" w:cstheme="minorHAnsi"/>
          <w:lang w:val="en-GB"/>
        </w:rPr>
        <w:t>’</w:t>
      </w:r>
      <w:r w:rsidR="00784882" w:rsidRPr="00E54A08">
        <w:rPr>
          <w:rFonts w:asciiTheme="minorHAnsi" w:hAnsiTheme="minorHAnsi" w:cstheme="minorHAnsi"/>
          <w:lang w:val="en-GB"/>
        </w:rPr>
        <w:t xml:space="preserve"> </w:t>
      </w:r>
      <w:r w:rsidR="000D61EB" w:rsidRPr="00E54A08">
        <w:rPr>
          <w:rFonts w:asciiTheme="minorHAnsi" w:hAnsiTheme="minorHAnsi" w:cstheme="minorHAnsi"/>
          <w:lang w:val="en-GB"/>
        </w:rPr>
        <w:t xml:space="preserve">(2007) </w:t>
      </w:r>
      <w:r w:rsidR="00E218F1" w:rsidRPr="00E54A08">
        <w:rPr>
          <w:rFonts w:asciiTheme="minorHAnsi" w:hAnsiTheme="minorHAnsi" w:cstheme="minorHAnsi"/>
          <w:lang w:val="en-GB"/>
        </w:rPr>
        <w:t>contributes</w:t>
      </w:r>
      <w:r w:rsidR="00784882" w:rsidRPr="00E54A08">
        <w:rPr>
          <w:rFonts w:asciiTheme="minorHAnsi" w:hAnsiTheme="minorHAnsi" w:cstheme="minorHAnsi"/>
          <w:lang w:val="en-GB"/>
        </w:rPr>
        <w:t xml:space="preserve"> to my </w:t>
      </w:r>
      <w:r w:rsidR="00E218F1" w:rsidRPr="00E54A08">
        <w:rPr>
          <w:rFonts w:asciiTheme="minorHAnsi" w:hAnsiTheme="minorHAnsi" w:cstheme="minorHAnsi"/>
          <w:lang w:val="en-GB"/>
        </w:rPr>
        <w:t>extended</w:t>
      </w:r>
      <w:r w:rsidR="00784882" w:rsidRPr="00E54A08">
        <w:rPr>
          <w:rFonts w:asciiTheme="minorHAnsi" w:hAnsiTheme="minorHAnsi" w:cstheme="minorHAnsi"/>
          <w:lang w:val="en-GB"/>
        </w:rPr>
        <w:t xml:space="preserve"> interventionist account </w:t>
      </w:r>
      <w:r w:rsidR="00A61B54" w:rsidRPr="00E54A08">
        <w:rPr>
          <w:rFonts w:asciiTheme="minorHAnsi" w:hAnsiTheme="minorHAnsi" w:cstheme="minorHAnsi"/>
          <w:lang w:val="en-GB"/>
        </w:rPr>
        <w:t xml:space="preserve">of </w:t>
      </w:r>
      <w:r w:rsidR="00784882" w:rsidRPr="00E54A08">
        <w:rPr>
          <w:rFonts w:asciiTheme="minorHAnsi" w:hAnsiTheme="minorHAnsi" w:cstheme="minorHAnsi"/>
          <w:lang w:val="en-GB"/>
        </w:rPr>
        <w:t xml:space="preserve">biological evidence, though the focus of their influential book is by no means on biological </w:t>
      </w:r>
      <w:r w:rsidR="00784882" w:rsidRPr="00E54A08">
        <w:rPr>
          <w:rFonts w:asciiTheme="minorHAnsi" w:hAnsiTheme="minorHAnsi" w:cstheme="minorHAnsi"/>
          <w:lang w:val="en-GB"/>
        </w:rPr>
        <w:lastRenderedPageBreak/>
        <w:t xml:space="preserve">mechanisms. </w:t>
      </w:r>
      <w:r w:rsidR="00940798" w:rsidRPr="00E54A08">
        <w:rPr>
          <w:rFonts w:asciiTheme="minorHAnsi" w:hAnsiTheme="minorHAnsi" w:cstheme="minorHAnsi"/>
          <w:lang w:val="en-GB"/>
        </w:rPr>
        <w:t xml:space="preserve">The main idea of their discussion about the role of </w:t>
      </w:r>
      <w:r w:rsidR="00A61B54" w:rsidRPr="00E54A08">
        <w:rPr>
          <w:rFonts w:asciiTheme="minorHAnsi" w:hAnsiTheme="minorHAnsi" w:cstheme="minorHAnsi"/>
          <w:lang w:val="en-GB"/>
        </w:rPr>
        <w:t xml:space="preserve">interventions </w:t>
      </w:r>
      <w:r w:rsidR="00940798" w:rsidRPr="00E54A08">
        <w:rPr>
          <w:rFonts w:asciiTheme="minorHAnsi" w:hAnsiTheme="minorHAnsi" w:cstheme="minorHAnsi"/>
          <w:lang w:val="en-GB"/>
        </w:rPr>
        <w:t xml:space="preserve">in many sciences follows </w:t>
      </w:r>
      <w:r w:rsidR="00960716" w:rsidRPr="00E54A08">
        <w:rPr>
          <w:rFonts w:asciiTheme="minorHAnsi" w:hAnsiTheme="minorHAnsi" w:cstheme="minorHAnsi"/>
          <w:lang w:val="en-GB"/>
        </w:rPr>
        <w:t>Ian Hacking’s intervention</w:t>
      </w:r>
      <w:r w:rsidR="00940798" w:rsidRPr="00E54A08">
        <w:rPr>
          <w:rFonts w:asciiTheme="minorHAnsi" w:hAnsiTheme="minorHAnsi" w:cstheme="minorHAnsi"/>
          <w:lang w:val="en-GB"/>
        </w:rPr>
        <w:t>ist</w:t>
      </w:r>
      <w:r w:rsidR="00960716" w:rsidRPr="00E54A08">
        <w:rPr>
          <w:rFonts w:asciiTheme="minorHAnsi" w:hAnsiTheme="minorHAnsi" w:cstheme="minorHAnsi"/>
          <w:lang w:val="en-GB"/>
        </w:rPr>
        <w:t xml:space="preserve"> </w:t>
      </w:r>
      <w:r w:rsidR="00940798" w:rsidRPr="00E54A08">
        <w:rPr>
          <w:rFonts w:asciiTheme="minorHAnsi" w:hAnsiTheme="minorHAnsi" w:cstheme="minorHAnsi"/>
          <w:lang w:val="en-GB"/>
        </w:rPr>
        <w:t xml:space="preserve">view and is broadly </w:t>
      </w:r>
      <w:r w:rsidR="00960716" w:rsidRPr="00E54A08">
        <w:rPr>
          <w:rFonts w:asciiTheme="minorHAnsi" w:hAnsiTheme="minorHAnsi" w:cstheme="minorHAnsi"/>
          <w:lang w:val="en-GB"/>
        </w:rPr>
        <w:t xml:space="preserve">in the Baconian </w:t>
      </w:r>
      <w:r w:rsidR="00940798" w:rsidRPr="00E54A08">
        <w:rPr>
          <w:rFonts w:asciiTheme="minorHAnsi" w:hAnsiTheme="minorHAnsi" w:cstheme="minorHAnsi"/>
          <w:lang w:val="en-GB"/>
        </w:rPr>
        <w:t xml:space="preserve">sense. That is, </w:t>
      </w:r>
      <w:r w:rsidR="00150273" w:rsidRPr="00E54A08">
        <w:rPr>
          <w:rFonts w:asciiTheme="minorHAnsi" w:hAnsiTheme="minorHAnsi" w:cstheme="minorHAnsi"/>
          <w:lang w:val="en-GB"/>
        </w:rPr>
        <w:t xml:space="preserve">in my interpretation, </w:t>
      </w:r>
      <w:r w:rsidR="00940798" w:rsidRPr="00E54A08">
        <w:rPr>
          <w:rFonts w:asciiTheme="minorHAnsi" w:hAnsiTheme="minorHAnsi" w:cstheme="minorHAnsi"/>
          <w:lang w:val="en-GB"/>
        </w:rPr>
        <w:t xml:space="preserve">the confirmation of a scientific object being real depends on </w:t>
      </w:r>
      <w:r w:rsidR="000D718F" w:rsidRPr="00E54A08">
        <w:rPr>
          <w:rFonts w:asciiTheme="minorHAnsi" w:hAnsiTheme="minorHAnsi" w:cstheme="minorHAnsi"/>
          <w:lang w:val="en-GB"/>
        </w:rPr>
        <w:t xml:space="preserve">whether </w:t>
      </w:r>
      <w:r w:rsidR="00647687" w:rsidRPr="00E54A08">
        <w:rPr>
          <w:rFonts w:asciiTheme="minorHAnsi" w:hAnsiTheme="minorHAnsi" w:cstheme="minorHAnsi"/>
          <w:lang w:val="en-GB"/>
        </w:rPr>
        <w:t xml:space="preserve">the </w:t>
      </w:r>
      <w:r w:rsidR="00A61B54" w:rsidRPr="00E54A08">
        <w:rPr>
          <w:rFonts w:asciiTheme="minorHAnsi" w:hAnsiTheme="minorHAnsi" w:cstheme="minorHAnsi"/>
          <w:lang w:val="en-GB"/>
        </w:rPr>
        <w:t>object</w:t>
      </w:r>
      <w:r w:rsidR="00647687" w:rsidRPr="00E54A08">
        <w:rPr>
          <w:rFonts w:asciiTheme="minorHAnsi" w:hAnsiTheme="minorHAnsi" w:cstheme="minorHAnsi"/>
          <w:lang w:val="en-GB"/>
        </w:rPr>
        <w:t xml:space="preserve"> works</w:t>
      </w:r>
      <w:r w:rsidR="00150273" w:rsidRPr="00E54A08">
        <w:rPr>
          <w:rFonts w:asciiTheme="minorHAnsi" w:hAnsiTheme="minorHAnsi" w:cstheme="minorHAnsi"/>
          <w:lang w:val="en-GB"/>
        </w:rPr>
        <w:t>.</w:t>
      </w:r>
      <w:r w:rsidR="00E366D3" w:rsidRPr="00E54A08">
        <w:rPr>
          <w:rFonts w:asciiTheme="minorHAnsi" w:hAnsiTheme="minorHAnsi" w:cstheme="minorHAnsi"/>
          <w:lang w:val="en-GB"/>
        </w:rPr>
        <w:t xml:space="preserve"> This idea comes up in </w:t>
      </w:r>
      <w:proofErr w:type="spellStart"/>
      <w:r w:rsidR="00CC6875" w:rsidRPr="00E54A08">
        <w:rPr>
          <w:rFonts w:asciiTheme="minorHAnsi" w:hAnsiTheme="minorHAnsi" w:cstheme="minorHAnsi"/>
          <w:lang w:val="en-GB"/>
        </w:rPr>
        <w:t>Daston</w:t>
      </w:r>
      <w:proofErr w:type="spellEnd"/>
      <w:r w:rsidR="00CC6875" w:rsidRPr="00E54A08">
        <w:rPr>
          <w:rFonts w:asciiTheme="minorHAnsi" w:hAnsiTheme="minorHAnsi" w:cstheme="minorHAnsi"/>
          <w:lang w:val="en-GB"/>
        </w:rPr>
        <w:t xml:space="preserve"> and Galison’s</w:t>
      </w:r>
      <w:r w:rsidR="00E366D3" w:rsidRPr="00E54A08">
        <w:rPr>
          <w:rFonts w:asciiTheme="minorHAnsi" w:hAnsiTheme="minorHAnsi" w:cstheme="minorHAnsi"/>
          <w:lang w:val="en-GB"/>
        </w:rPr>
        <w:t xml:space="preserve"> arguments about the increasingly </w:t>
      </w:r>
      <w:r w:rsidR="00A61B54" w:rsidRPr="00E54A08">
        <w:rPr>
          <w:rFonts w:asciiTheme="minorHAnsi" w:hAnsiTheme="minorHAnsi" w:cstheme="minorHAnsi"/>
          <w:lang w:val="en-GB"/>
        </w:rPr>
        <w:t>engineering</w:t>
      </w:r>
      <w:r w:rsidR="00E366D3" w:rsidRPr="00E54A08">
        <w:rPr>
          <w:rFonts w:asciiTheme="minorHAnsi" w:hAnsiTheme="minorHAnsi" w:cstheme="minorHAnsi"/>
          <w:lang w:val="en-GB"/>
        </w:rPr>
        <w:t>-oriented science since the late twentieth century</w:t>
      </w:r>
      <w:r w:rsidR="00A61B54" w:rsidRPr="00E54A08">
        <w:rPr>
          <w:rFonts w:asciiTheme="minorHAnsi" w:hAnsiTheme="minorHAnsi" w:cstheme="minorHAnsi"/>
          <w:lang w:val="en-GB"/>
        </w:rPr>
        <w:t xml:space="preserve"> where </w:t>
      </w:r>
      <w:r w:rsidR="00E366D3" w:rsidRPr="00E54A08">
        <w:rPr>
          <w:rFonts w:asciiTheme="minorHAnsi" w:hAnsiTheme="minorHAnsi" w:cstheme="minorHAnsi"/>
          <w:lang w:val="en-GB"/>
        </w:rPr>
        <w:t xml:space="preserve">they maintain that the </w:t>
      </w:r>
      <w:r w:rsidR="00092B60" w:rsidRPr="00E54A08">
        <w:rPr>
          <w:rFonts w:asciiTheme="minorHAnsi" w:hAnsiTheme="minorHAnsi" w:cstheme="minorHAnsi"/>
          <w:lang w:val="en-GB"/>
        </w:rPr>
        <w:t xml:space="preserve">ethos of </w:t>
      </w:r>
      <w:r w:rsidR="00E366D3" w:rsidRPr="00E54A08">
        <w:rPr>
          <w:rFonts w:asciiTheme="minorHAnsi" w:hAnsiTheme="minorHAnsi" w:cstheme="minorHAnsi"/>
          <w:lang w:val="en-GB"/>
        </w:rPr>
        <w:t>scien</w:t>
      </w:r>
      <w:r w:rsidR="00092B60" w:rsidRPr="00E54A08">
        <w:rPr>
          <w:rFonts w:asciiTheme="minorHAnsi" w:hAnsiTheme="minorHAnsi" w:cstheme="minorHAnsi"/>
          <w:lang w:val="en-GB"/>
        </w:rPr>
        <w:t>tific research</w:t>
      </w:r>
      <w:r w:rsidR="00E366D3" w:rsidRPr="00E54A08">
        <w:rPr>
          <w:rFonts w:asciiTheme="minorHAnsi" w:hAnsiTheme="minorHAnsi" w:cstheme="minorHAnsi"/>
          <w:lang w:val="en-GB"/>
        </w:rPr>
        <w:t xml:space="preserve"> has been increasingly </w:t>
      </w:r>
      <w:r w:rsidR="00E15456" w:rsidRPr="00E54A08">
        <w:rPr>
          <w:rFonts w:asciiTheme="minorHAnsi" w:hAnsiTheme="minorHAnsi" w:cstheme="minorHAnsi"/>
          <w:lang w:val="en-GB"/>
        </w:rPr>
        <w:t xml:space="preserve">a scientific-engineering </w:t>
      </w:r>
      <w:r w:rsidR="00030BAB" w:rsidRPr="00E54A08">
        <w:rPr>
          <w:rFonts w:asciiTheme="minorHAnsi" w:hAnsiTheme="minorHAnsi" w:cstheme="minorHAnsi"/>
          <w:lang w:val="en-GB"/>
        </w:rPr>
        <w:t>hybrid</w:t>
      </w:r>
      <w:r w:rsidR="00092B60" w:rsidRPr="00E54A08">
        <w:rPr>
          <w:rFonts w:asciiTheme="minorHAnsi" w:hAnsiTheme="minorHAnsi" w:cstheme="minorHAnsi"/>
          <w:lang w:val="en-GB"/>
        </w:rPr>
        <w:t xml:space="preserve">. In this context, researchers </w:t>
      </w:r>
      <w:r w:rsidR="00E15456" w:rsidRPr="00E54A08">
        <w:rPr>
          <w:rFonts w:asciiTheme="minorHAnsi" w:hAnsiTheme="minorHAnsi" w:cstheme="minorHAnsi"/>
          <w:lang w:val="en-GB"/>
        </w:rPr>
        <w:t xml:space="preserve">use scientific objects, such as simulation images, to both produce real-world effects and persuade the audience </w:t>
      </w:r>
      <w:r w:rsidR="00F14531">
        <w:rPr>
          <w:rFonts w:asciiTheme="minorHAnsi" w:hAnsiTheme="minorHAnsi" w:cstheme="minorHAnsi"/>
          <w:lang w:val="en-GB"/>
        </w:rPr>
        <w:t>to believe and use</w:t>
      </w:r>
      <w:r w:rsidR="00E15456" w:rsidRPr="00E54A08">
        <w:rPr>
          <w:rFonts w:asciiTheme="minorHAnsi" w:hAnsiTheme="minorHAnsi" w:cstheme="minorHAnsi"/>
          <w:lang w:val="en-GB"/>
        </w:rPr>
        <w:t xml:space="preserve"> novel theories. </w:t>
      </w:r>
      <w:r w:rsidR="00484928" w:rsidRPr="00E54A08">
        <w:rPr>
          <w:rFonts w:asciiTheme="minorHAnsi" w:hAnsiTheme="minorHAnsi" w:cstheme="minorHAnsi"/>
          <w:lang w:val="en-GB"/>
        </w:rPr>
        <w:t>One needs to intervene in something to know</w:t>
      </w:r>
      <w:r w:rsidR="00735A6F" w:rsidRPr="00E54A08">
        <w:rPr>
          <w:rFonts w:asciiTheme="minorHAnsi" w:hAnsiTheme="minorHAnsi" w:cstheme="minorHAnsi"/>
          <w:lang w:val="en-GB"/>
        </w:rPr>
        <w:t xml:space="preserve"> both (1)</w:t>
      </w:r>
      <w:r w:rsidR="00484928" w:rsidRPr="00E54A08">
        <w:rPr>
          <w:rFonts w:asciiTheme="minorHAnsi" w:hAnsiTheme="minorHAnsi" w:cstheme="minorHAnsi"/>
          <w:lang w:val="en-GB"/>
        </w:rPr>
        <w:t xml:space="preserve"> </w:t>
      </w:r>
      <w:r w:rsidR="00735A6F" w:rsidRPr="00E54A08">
        <w:rPr>
          <w:rFonts w:asciiTheme="minorHAnsi" w:hAnsiTheme="minorHAnsi" w:cstheme="minorHAnsi"/>
          <w:lang w:val="en-GB"/>
        </w:rPr>
        <w:t xml:space="preserve">that it works and (2) </w:t>
      </w:r>
      <w:r w:rsidR="00484928" w:rsidRPr="00E54A08">
        <w:rPr>
          <w:rFonts w:asciiTheme="minorHAnsi" w:hAnsiTheme="minorHAnsi" w:cstheme="minorHAnsi"/>
          <w:lang w:val="en-GB"/>
        </w:rPr>
        <w:t xml:space="preserve">how it works, and the knowledge of how </w:t>
      </w:r>
      <w:r w:rsidR="00A61B54" w:rsidRPr="00E54A08">
        <w:rPr>
          <w:rFonts w:asciiTheme="minorHAnsi" w:hAnsiTheme="minorHAnsi" w:cstheme="minorHAnsi"/>
          <w:lang w:val="en-GB"/>
        </w:rPr>
        <w:t xml:space="preserve">this thing </w:t>
      </w:r>
      <w:r w:rsidR="00484928" w:rsidRPr="00E54A08">
        <w:rPr>
          <w:rFonts w:asciiTheme="minorHAnsi" w:hAnsiTheme="minorHAnsi" w:cstheme="minorHAnsi"/>
          <w:lang w:val="en-GB"/>
        </w:rPr>
        <w:t xml:space="preserve">works should contribute to </w:t>
      </w:r>
      <w:r w:rsidR="00C4578C" w:rsidRPr="00E54A08">
        <w:rPr>
          <w:rFonts w:asciiTheme="minorHAnsi" w:hAnsiTheme="minorHAnsi" w:cstheme="minorHAnsi"/>
          <w:lang w:val="en-GB"/>
        </w:rPr>
        <w:t xml:space="preserve">the </w:t>
      </w:r>
      <w:r w:rsidR="00484928" w:rsidRPr="00E54A08">
        <w:rPr>
          <w:rFonts w:asciiTheme="minorHAnsi" w:hAnsiTheme="minorHAnsi" w:cstheme="minorHAnsi"/>
          <w:lang w:val="en-GB"/>
        </w:rPr>
        <w:t xml:space="preserve">action of making it work in </w:t>
      </w:r>
      <w:r w:rsidR="00BE0889" w:rsidRPr="00E54A08">
        <w:rPr>
          <w:rFonts w:asciiTheme="minorHAnsi" w:hAnsiTheme="minorHAnsi" w:cstheme="minorHAnsi"/>
          <w:lang w:val="en-GB"/>
        </w:rPr>
        <w:t xml:space="preserve">the </w:t>
      </w:r>
      <w:r w:rsidR="00484928" w:rsidRPr="00E54A08">
        <w:rPr>
          <w:rFonts w:asciiTheme="minorHAnsi" w:hAnsiTheme="minorHAnsi" w:cstheme="minorHAnsi"/>
          <w:lang w:val="en-GB"/>
        </w:rPr>
        <w:t>desi</w:t>
      </w:r>
      <w:r w:rsidR="00A23BF6" w:rsidRPr="00E54A08">
        <w:rPr>
          <w:rFonts w:asciiTheme="minorHAnsi" w:hAnsiTheme="minorHAnsi" w:cstheme="minorHAnsi"/>
          <w:lang w:val="en-GB"/>
        </w:rPr>
        <w:t>red</w:t>
      </w:r>
      <w:r w:rsidR="00484928" w:rsidRPr="00E54A08">
        <w:rPr>
          <w:rFonts w:asciiTheme="minorHAnsi" w:hAnsiTheme="minorHAnsi" w:cstheme="minorHAnsi"/>
          <w:lang w:val="en-GB"/>
        </w:rPr>
        <w:t xml:space="preserve"> ways. </w:t>
      </w:r>
      <w:r w:rsidR="0068768E" w:rsidRPr="00E54A08">
        <w:rPr>
          <w:rFonts w:asciiTheme="minorHAnsi" w:hAnsiTheme="minorHAnsi" w:cstheme="minorHAnsi"/>
          <w:lang w:val="en-GB"/>
        </w:rPr>
        <w:t>I consider t</w:t>
      </w:r>
      <w:r w:rsidR="00B42F45" w:rsidRPr="00E54A08">
        <w:rPr>
          <w:rFonts w:asciiTheme="minorHAnsi" w:hAnsiTheme="minorHAnsi" w:cstheme="minorHAnsi"/>
          <w:lang w:val="en-GB"/>
        </w:rPr>
        <w:t xml:space="preserve">his orientation </w:t>
      </w:r>
      <w:r w:rsidR="002E7EF0">
        <w:rPr>
          <w:rFonts w:asciiTheme="minorHAnsi" w:hAnsiTheme="minorHAnsi" w:cstheme="minorHAnsi"/>
          <w:lang w:val="en-GB"/>
        </w:rPr>
        <w:t xml:space="preserve">to </w:t>
      </w:r>
      <w:r w:rsidR="00A61B54" w:rsidRPr="00E54A08">
        <w:rPr>
          <w:rFonts w:asciiTheme="minorHAnsi" w:hAnsiTheme="minorHAnsi" w:cstheme="minorHAnsi"/>
          <w:lang w:val="en-GB"/>
        </w:rPr>
        <w:t>describe well</w:t>
      </w:r>
      <w:r w:rsidR="00ED552A" w:rsidRPr="00E54A08">
        <w:rPr>
          <w:rFonts w:asciiTheme="minorHAnsi" w:hAnsiTheme="minorHAnsi" w:cstheme="minorHAnsi"/>
          <w:lang w:val="en-GB"/>
        </w:rPr>
        <w:t xml:space="preserve"> </w:t>
      </w:r>
      <w:r w:rsidR="00B42F45" w:rsidRPr="00E54A08">
        <w:rPr>
          <w:rFonts w:asciiTheme="minorHAnsi" w:hAnsiTheme="minorHAnsi" w:cstheme="minorHAnsi"/>
          <w:lang w:val="en-GB"/>
        </w:rPr>
        <w:t xml:space="preserve">the research trajectories of </w:t>
      </w:r>
      <w:r w:rsidR="00294DAF" w:rsidRPr="00E54A08">
        <w:rPr>
          <w:rFonts w:asciiTheme="minorHAnsi" w:hAnsiTheme="minorHAnsi" w:cstheme="minorHAnsi"/>
          <w:lang w:val="en-GB"/>
        </w:rPr>
        <w:t xml:space="preserve">contemporary </w:t>
      </w:r>
      <w:r w:rsidR="00B42F45" w:rsidRPr="00E54A08">
        <w:rPr>
          <w:rFonts w:asciiTheme="minorHAnsi" w:hAnsiTheme="minorHAnsi" w:cstheme="minorHAnsi"/>
          <w:lang w:val="en-GB"/>
        </w:rPr>
        <w:t xml:space="preserve">biology. </w:t>
      </w:r>
    </w:p>
    <w:p w14:paraId="6BCCBFA3" w14:textId="3914DE56" w:rsidR="00DF67D3" w:rsidRPr="00E54A08" w:rsidRDefault="006033E9" w:rsidP="00940798">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Craver and Darden’s </w:t>
      </w:r>
      <w:r w:rsidR="00484928" w:rsidRPr="00E54A08">
        <w:rPr>
          <w:rFonts w:asciiTheme="minorHAnsi" w:hAnsiTheme="minorHAnsi" w:cstheme="minorHAnsi"/>
          <w:lang w:val="en-GB"/>
        </w:rPr>
        <w:t xml:space="preserve">view </w:t>
      </w:r>
      <w:r w:rsidR="00A61B54" w:rsidRPr="00E54A08">
        <w:rPr>
          <w:rFonts w:asciiTheme="minorHAnsi" w:hAnsiTheme="minorHAnsi" w:cstheme="minorHAnsi"/>
          <w:lang w:val="en-GB"/>
        </w:rPr>
        <w:t xml:space="preserve">of </w:t>
      </w:r>
      <w:r w:rsidR="00484928" w:rsidRPr="00E54A08">
        <w:rPr>
          <w:rFonts w:asciiTheme="minorHAnsi" w:hAnsiTheme="minorHAnsi" w:cstheme="minorHAnsi"/>
          <w:lang w:val="en-GB"/>
        </w:rPr>
        <w:t>the pragmatic value of</w:t>
      </w:r>
      <w:r w:rsidRPr="00E54A08">
        <w:rPr>
          <w:rFonts w:asciiTheme="minorHAnsi" w:hAnsiTheme="minorHAnsi" w:cstheme="minorHAnsi"/>
          <w:lang w:val="en-GB"/>
        </w:rPr>
        <w:t xml:space="preserve"> biological mechanism </w:t>
      </w:r>
      <w:r w:rsidR="00484928" w:rsidRPr="00E54A08">
        <w:rPr>
          <w:rFonts w:asciiTheme="minorHAnsi" w:hAnsiTheme="minorHAnsi" w:cstheme="minorHAnsi"/>
          <w:lang w:val="en-GB"/>
        </w:rPr>
        <w:t xml:space="preserve">research </w:t>
      </w:r>
      <w:r w:rsidRPr="00E54A08">
        <w:rPr>
          <w:rFonts w:asciiTheme="minorHAnsi" w:hAnsiTheme="minorHAnsi" w:cstheme="minorHAnsi"/>
          <w:lang w:val="en-GB"/>
        </w:rPr>
        <w:t xml:space="preserve">explicitly reveals this </w:t>
      </w:r>
      <w:r w:rsidR="00ED552A" w:rsidRPr="00E54A08">
        <w:rPr>
          <w:rFonts w:asciiTheme="minorHAnsi" w:hAnsiTheme="minorHAnsi" w:cstheme="minorHAnsi"/>
          <w:lang w:val="en-GB"/>
        </w:rPr>
        <w:t>emphasis upon real-world effect</w:t>
      </w:r>
      <w:r w:rsidR="003A6BA4" w:rsidRPr="00E54A08">
        <w:rPr>
          <w:rFonts w:asciiTheme="minorHAnsi" w:hAnsiTheme="minorHAnsi" w:cstheme="minorHAnsi"/>
          <w:lang w:val="en-GB"/>
        </w:rPr>
        <w:t>s</w:t>
      </w:r>
      <w:r w:rsidR="00ED552A" w:rsidRPr="00E54A08">
        <w:rPr>
          <w:rFonts w:asciiTheme="minorHAnsi" w:hAnsiTheme="minorHAnsi" w:cstheme="minorHAnsi"/>
          <w:lang w:val="en-GB"/>
        </w:rPr>
        <w:t xml:space="preserve">. </w:t>
      </w:r>
      <w:r w:rsidR="00D21EAE" w:rsidRPr="00E54A08">
        <w:rPr>
          <w:rFonts w:asciiTheme="minorHAnsi" w:hAnsiTheme="minorHAnsi" w:cstheme="minorHAnsi"/>
          <w:lang w:val="en-GB"/>
        </w:rPr>
        <w:t>B</w:t>
      </w:r>
      <w:r w:rsidR="00484928" w:rsidRPr="00E54A08">
        <w:rPr>
          <w:rFonts w:asciiTheme="minorHAnsi" w:hAnsiTheme="minorHAnsi" w:cstheme="minorHAnsi"/>
          <w:lang w:val="en-GB"/>
        </w:rPr>
        <w:t xml:space="preserve">y </w:t>
      </w:r>
      <w:r w:rsidR="00ED552A" w:rsidRPr="00E54A08">
        <w:rPr>
          <w:rFonts w:asciiTheme="minorHAnsi" w:hAnsiTheme="minorHAnsi" w:cstheme="minorHAnsi"/>
          <w:lang w:val="en-GB"/>
        </w:rPr>
        <w:t xml:space="preserve">combining </w:t>
      </w:r>
      <w:proofErr w:type="spellStart"/>
      <w:r w:rsidR="00ED552A" w:rsidRPr="00E54A08">
        <w:rPr>
          <w:rFonts w:asciiTheme="minorHAnsi" w:hAnsiTheme="minorHAnsi" w:cstheme="minorHAnsi"/>
          <w:lang w:val="en-GB"/>
        </w:rPr>
        <w:t>Daston</w:t>
      </w:r>
      <w:proofErr w:type="spellEnd"/>
      <w:r w:rsidR="00ED552A" w:rsidRPr="00E54A08">
        <w:rPr>
          <w:rFonts w:asciiTheme="minorHAnsi" w:hAnsiTheme="minorHAnsi" w:cstheme="minorHAnsi"/>
          <w:lang w:val="en-GB"/>
        </w:rPr>
        <w:t xml:space="preserve"> and Galison’s </w:t>
      </w:r>
      <w:r w:rsidR="00AA0AEC" w:rsidRPr="00E54A08">
        <w:rPr>
          <w:rFonts w:asciiTheme="minorHAnsi" w:hAnsiTheme="minorHAnsi" w:cstheme="minorHAnsi"/>
          <w:lang w:val="en-GB"/>
        </w:rPr>
        <w:t xml:space="preserve">notion of </w:t>
      </w:r>
      <w:r w:rsidR="00ED552A" w:rsidRPr="00E54A08">
        <w:rPr>
          <w:rFonts w:asciiTheme="minorHAnsi" w:hAnsiTheme="minorHAnsi" w:cstheme="minorHAnsi"/>
          <w:lang w:val="en-GB"/>
        </w:rPr>
        <w:t xml:space="preserve">workable knowledge </w:t>
      </w:r>
      <w:r w:rsidR="00484928" w:rsidRPr="00E54A08">
        <w:rPr>
          <w:rFonts w:asciiTheme="minorHAnsi" w:hAnsiTheme="minorHAnsi" w:cstheme="minorHAnsi"/>
          <w:lang w:val="en-GB"/>
        </w:rPr>
        <w:t>and Craver and Darden’s</w:t>
      </w:r>
      <w:r w:rsidR="00AA0AEC" w:rsidRPr="00E54A08">
        <w:rPr>
          <w:rFonts w:asciiTheme="minorHAnsi" w:hAnsiTheme="minorHAnsi" w:cstheme="minorHAnsi"/>
          <w:lang w:val="en-GB"/>
        </w:rPr>
        <w:t xml:space="preserve"> view of</w:t>
      </w:r>
      <w:r w:rsidR="00484928" w:rsidRPr="00E54A08">
        <w:rPr>
          <w:rFonts w:asciiTheme="minorHAnsi" w:hAnsiTheme="minorHAnsi" w:cstheme="minorHAnsi"/>
          <w:lang w:val="en-GB"/>
        </w:rPr>
        <w:t xml:space="preserve"> pragmatic</w:t>
      </w:r>
      <w:r w:rsidR="00ED552A" w:rsidRPr="00E54A08">
        <w:rPr>
          <w:rFonts w:asciiTheme="minorHAnsi" w:hAnsiTheme="minorHAnsi" w:cstheme="minorHAnsi"/>
          <w:lang w:val="en-GB"/>
        </w:rPr>
        <w:t xml:space="preserve"> </w:t>
      </w:r>
      <w:r w:rsidR="00484928" w:rsidRPr="00E54A08">
        <w:rPr>
          <w:rFonts w:asciiTheme="minorHAnsi" w:hAnsiTheme="minorHAnsi" w:cstheme="minorHAnsi"/>
          <w:lang w:val="en-GB"/>
        </w:rPr>
        <w:t>value, we can now</w:t>
      </w:r>
      <w:r w:rsidR="00DF67D3" w:rsidRPr="00E54A08">
        <w:rPr>
          <w:rFonts w:asciiTheme="minorHAnsi" w:hAnsiTheme="minorHAnsi" w:cstheme="minorHAnsi"/>
          <w:lang w:val="en-GB"/>
        </w:rPr>
        <w:t xml:space="preserve"> consider explaining and controlling biological effects in a mechanistic way </w:t>
      </w:r>
      <w:r w:rsidR="00A61B54" w:rsidRPr="00E54A08">
        <w:rPr>
          <w:rFonts w:asciiTheme="minorHAnsi" w:hAnsiTheme="minorHAnsi" w:cstheme="minorHAnsi"/>
          <w:lang w:val="en-GB"/>
        </w:rPr>
        <w:t xml:space="preserve">in accordance with </w:t>
      </w:r>
      <w:r w:rsidR="00DF67D3" w:rsidRPr="00E54A08">
        <w:rPr>
          <w:rFonts w:asciiTheme="minorHAnsi" w:hAnsiTheme="minorHAnsi" w:cstheme="minorHAnsi"/>
          <w:lang w:val="en-GB"/>
        </w:rPr>
        <w:t xml:space="preserve">the two sides of the realist understanding of </w:t>
      </w:r>
      <w:r w:rsidR="00A61B54" w:rsidRPr="00E54A08">
        <w:rPr>
          <w:rFonts w:asciiTheme="minorHAnsi" w:hAnsiTheme="minorHAnsi" w:cstheme="minorHAnsi"/>
          <w:lang w:val="en-GB"/>
        </w:rPr>
        <w:t>these effects</w:t>
      </w:r>
      <w:r w:rsidR="00DF67D3" w:rsidRPr="00E54A08">
        <w:rPr>
          <w:rFonts w:asciiTheme="minorHAnsi" w:hAnsiTheme="minorHAnsi" w:cstheme="minorHAnsi"/>
          <w:lang w:val="en-GB"/>
        </w:rPr>
        <w:t xml:space="preserve">: </w:t>
      </w:r>
      <w:r w:rsidR="00484928" w:rsidRPr="00E54A08">
        <w:rPr>
          <w:rFonts w:asciiTheme="minorHAnsi" w:hAnsiTheme="minorHAnsi" w:cstheme="minorHAnsi"/>
          <w:lang w:val="en-GB"/>
        </w:rPr>
        <w:t xml:space="preserve"> </w:t>
      </w:r>
    </w:p>
    <w:p w14:paraId="28E0CA5A" w14:textId="77777777" w:rsidR="00940798" w:rsidRPr="00E54A08" w:rsidRDefault="00940798" w:rsidP="00CA218B">
      <w:pPr>
        <w:spacing w:afterLines="50" w:after="180" w:line="240" w:lineRule="auto"/>
        <w:ind w:left="480"/>
        <w:jc w:val="both"/>
        <w:rPr>
          <w:rFonts w:ascii="Calibri" w:hAnsi="Calibri" w:cs="Calibri"/>
          <w:lang w:val="en-GB"/>
        </w:rPr>
      </w:pPr>
      <w:r w:rsidRPr="00E54A08">
        <w:rPr>
          <w:rFonts w:ascii="Calibri" w:hAnsi="Calibri" w:cs="Calibri"/>
          <w:lang w:val="en-GB"/>
        </w:rPr>
        <w:t>It was a strong salvo in a long-standing debate over whether and under what conditions</w:t>
      </w:r>
      <w:r w:rsidR="00CA218B" w:rsidRPr="00E54A08">
        <w:rPr>
          <w:rFonts w:ascii="Calibri" w:hAnsi="Calibri" w:cs="Calibri"/>
          <w:lang w:val="en-GB"/>
        </w:rPr>
        <w:t xml:space="preserve"> </w:t>
      </w:r>
      <w:r w:rsidRPr="00E54A08">
        <w:rPr>
          <w:rFonts w:ascii="Calibri" w:hAnsi="Calibri" w:cs="Calibri"/>
          <w:lang w:val="en-GB"/>
        </w:rPr>
        <w:t>scientific objects may be taken as real. On the side of representation: we should take as real that which offers the best explanations. On the side of intervention: we should accept as real</w:t>
      </w:r>
      <w:r w:rsidR="00DF67D3" w:rsidRPr="00E54A08">
        <w:rPr>
          <w:rFonts w:ascii="Calibri" w:hAnsi="Calibri" w:cs="Calibri"/>
          <w:lang w:val="en-GB"/>
        </w:rPr>
        <w:t xml:space="preserve"> </w:t>
      </w:r>
      <w:r w:rsidRPr="00E54A08">
        <w:rPr>
          <w:rFonts w:ascii="Calibri" w:hAnsi="Calibri" w:cs="Calibri"/>
          <w:lang w:val="en-GB"/>
        </w:rPr>
        <w:t>that which is efficacious. (</w:t>
      </w:r>
      <w:proofErr w:type="spellStart"/>
      <w:r w:rsidR="00A47BBD" w:rsidRPr="00E54A08">
        <w:rPr>
          <w:rFonts w:ascii="Calibri" w:hAnsi="Calibri" w:cs="Calibri"/>
          <w:lang w:val="en-GB"/>
        </w:rPr>
        <w:t>Daston</w:t>
      </w:r>
      <w:proofErr w:type="spellEnd"/>
      <w:r w:rsidR="00A47BBD" w:rsidRPr="00E54A08">
        <w:rPr>
          <w:rFonts w:ascii="Calibri" w:hAnsi="Calibri" w:cs="Calibri"/>
          <w:lang w:val="en-GB"/>
        </w:rPr>
        <w:t xml:space="preserve"> and </w:t>
      </w:r>
      <w:proofErr w:type="spellStart"/>
      <w:r w:rsidR="00A47BBD" w:rsidRPr="00E54A08">
        <w:rPr>
          <w:rFonts w:ascii="Calibri" w:hAnsi="Calibri" w:cs="Calibri"/>
          <w:lang w:val="en-GB"/>
        </w:rPr>
        <w:t>Galison</w:t>
      </w:r>
      <w:proofErr w:type="spellEnd"/>
      <w:r w:rsidR="00A47BBD" w:rsidRPr="00E54A08">
        <w:rPr>
          <w:rFonts w:ascii="Calibri" w:hAnsi="Calibri" w:cs="Calibri"/>
          <w:lang w:val="en-GB"/>
        </w:rPr>
        <w:t xml:space="preserve"> </w:t>
      </w:r>
      <w:r w:rsidRPr="00E54A08">
        <w:rPr>
          <w:rFonts w:ascii="Calibri" w:hAnsi="Calibri" w:cs="Calibri"/>
          <w:lang w:val="en-GB"/>
        </w:rPr>
        <w:t>2007, 392)</w:t>
      </w:r>
    </w:p>
    <w:p w14:paraId="6F2382EE" w14:textId="6741B380" w:rsidR="00633F28" w:rsidRDefault="00D81296" w:rsidP="00CA218B">
      <w:pPr>
        <w:spacing w:afterLines="50" w:after="180" w:line="240" w:lineRule="auto"/>
        <w:jc w:val="both"/>
        <w:rPr>
          <w:rFonts w:ascii="Calibri" w:hAnsi="Calibri" w:cs="Calibri"/>
          <w:lang w:val="en-GB"/>
        </w:rPr>
      </w:pPr>
      <w:r w:rsidRPr="00E54A08">
        <w:rPr>
          <w:rFonts w:ascii="Calibri" w:hAnsi="Calibri" w:cs="Calibri"/>
          <w:lang w:val="en-GB"/>
        </w:rPr>
        <w:t xml:space="preserve">I argue that the development of biological mechanistic explanations relies significantly on the confirmation of the workability of the mechanisms and that this confirmation is conducted via interventions </w:t>
      </w:r>
      <w:r w:rsidR="00CD3500" w:rsidRPr="00E54A08">
        <w:rPr>
          <w:rFonts w:ascii="Calibri" w:hAnsi="Calibri" w:cs="Calibri"/>
          <w:lang w:val="en-GB"/>
        </w:rPr>
        <w:t>i</w:t>
      </w:r>
      <w:r w:rsidRPr="00E54A08">
        <w:rPr>
          <w:rFonts w:ascii="Calibri" w:hAnsi="Calibri" w:cs="Calibri"/>
          <w:lang w:val="en-GB"/>
        </w:rPr>
        <w:t xml:space="preserve">n the components. </w:t>
      </w:r>
      <w:r w:rsidR="00B40825" w:rsidRPr="00E54A08">
        <w:rPr>
          <w:rFonts w:ascii="Calibri" w:hAnsi="Calibri" w:cs="Calibri"/>
          <w:lang w:val="en-GB"/>
        </w:rPr>
        <w:t xml:space="preserve">Since </w:t>
      </w:r>
      <w:r w:rsidR="00B52B39" w:rsidRPr="00E54A08">
        <w:rPr>
          <w:rFonts w:ascii="Calibri" w:hAnsi="Calibri" w:cs="Calibri"/>
          <w:lang w:val="en-GB"/>
        </w:rPr>
        <w:t xml:space="preserve">I consider </w:t>
      </w:r>
      <w:r w:rsidR="00B40825" w:rsidRPr="00E54A08">
        <w:rPr>
          <w:rFonts w:ascii="Calibri" w:hAnsi="Calibri" w:cs="Calibri"/>
          <w:lang w:val="en-GB"/>
        </w:rPr>
        <w:t xml:space="preserve">mechanisms </w:t>
      </w:r>
      <w:r w:rsidR="00B52B39" w:rsidRPr="00E54A08">
        <w:rPr>
          <w:rFonts w:ascii="Calibri" w:hAnsi="Calibri" w:cs="Calibri"/>
          <w:lang w:val="en-GB"/>
        </w:rPr>
        <w:t>as</w:t>
      </w:r>
      <w:r w:rsidR="00B40825" w:rsidRPr="00E54A08">
        <w:rPr>
          <w:rFonts w:ascii="Calibri" w:hAnsi="Calibri" w:cs="Calibri"/>
          <w:lang w:val="en-GB"/>
        </w:rPr>
        <w:t xml:space="preserve"> mechanistic </w:t>
      </w:r>
      <w:r w:rsidR="00B40825" w:rsidRPr="00E54A08">
        <w:rPr>
          <w:rFonts w:ascii="Calibri" w:hAnsi="Calibri" w:cs="Calibri"/>
          <w:i/>
          <w:iCs/>
          <w:lang w:val="en-GB"/>
        </w:rPr>
        <w:t>explanations</w:t>
      </w:r>
      <w:r w:rsidR="00B40825" w:rsidRPr="00E54A08">
        <w:rPr>
          <w:rFonts w:ascii="Calibri" w:hAnsi="Calibri" w:cs="Calibri"/>
          <w:lang w:val="en-GB"/>
        </w:rPr>
        <w:t xml:space="preserve"> of the phenomena of interest, disambiguation is needed here in terms of what exactly is the thing that must be workable</w:t>
      </w:r>
      <w:r w:rsidR="003B6DB1" w:rsidRPr="00E54A08">
        <w:rPr>
          <w:rFonts w:ascii="Calibri" w:hAnsi="Calibri" w:cs="Calibri"/>
          <w:lang w:val="en-GB"/>
        </w:rPr>
        <w:t>. I</w:t>
      </w:r>
      <w:r w:rsidR="00B40825" w:rsidRPr="00E54A08">
        <w:rPr>
          <w:rFonts w:ascii="Calibri" w:hAnsi="Calibri" w:cs="Calibri"/>
          <w:lang w:val="en-GB"/>
        </w:rPr>
        <w:t>s it the explanation or the effect</w:t>
      </w:r>
      <w:r w:rsidR="00B52B39" w:rsidRPr="00E54A08">
        <w:rPr>
          <w:rFonts w:ascii="Calibri" w:hAnsi="Calibri" w:cs="Calibri"/>
          <w:lang w:val="en-GB"/>
        </w:rPr>
        <w:t xml:space="preserve"> produced by the mechanism</w:t>
      </w:r>
      <w:r w:rsidR="00B40825" w:rsidRPr="00E54A08">
        <w:rPr>
          <w:rFonts w:ascii="Calibri" w:hAnsi="Calibri" w:cs="Calibri"/>
          <w:lang w:val="en-GB"/>
        </w:rPr>
        <w:t>?</w:t>
      </w:r>
      <w:r w:rsidR="00B52B39" w:rsidRPr="00E54A08">
        <w:rPr>
          <w:rFonts w:ascii="Calibri" w:hAnsi="Calibri" w:cs="Calibri"/>
          <w:lang w:val="en-GB"/>
        </w:rPr>
        <w:t xml:space="preserve"> </w:t>
      </w:r>
      <w:r w:rsidR="00A60740">
        <w:rPr>
          <w:rFonts w:ascii="Calibri" w:hAnsi="Calibri" w:cs="Calibri"/>
          <w:lang w:val="en-GB"/>
        </w:rPr>
        <w:t>My answer is the former. R</w:t>
      </w:r>
      <w:r w:rsidR="000538AD" w:rsidRPr="00E54A08">
        <w:rPr>
          <w:rFonts w:ascii="Calibri" w:hAnsi="Calibri" w:cs="Calibri"/>
          <w:lang w:val="en-GB"/>
        </w:rPr>
        <w:t xml:space="preserve">esearchers confirm </w:t>
      </w:r>
      <w:r w:rsidR="00D661A9">
        <w:rPr>
          <w:rFonts w:ascii="Calibri" w:hAnsi="Calibri" w:cs="Calibri"/>
          <w:lang w:val="en-GB"/>
        </w:rPr>
        <w:t>that a</w:t>
      </w:r>
      <w:r w:rsidR="000538AD" w:rsidRPr="00E54A08">
        <w:rPr>
          <w:rFonts w:ascii="Calibri" w:hAnsi="Calibri" w:cs="Calibri"/>
          <w:lang w:val="en-GB"/>
        </w:rPr>
        <w:t xml:space="preserve"> mechanism (i.e. a mechanistic explanation) work</w:t>
      </w:r>
      <w:r w:rsidR="00D661A9">
        <w:rPr>
          <w:rFonts w:ascii="Calibri" w:hAnsi="Calibri" w:cs="Calibri"/>
          <w:lang w:val="en-GB"/>
        </w:rPr>
        <w:t>s</w:t>
      </w:r>
      <w:r w:rsidR="00D860C3" w:rsidRPr="00E54A08">
        <w:rPr>
          <w:rFonts w:ascii="Calibri" w:hAnsi="Calibri" w:cs="Calibri"/>
          <w:lang w:val="en-GB"/>
        </w:rPr>
        <w:t xml:space="preserve"> by confirming that the effect </w:t>
      </w:r>
      <w:r w:rsidR="00EF7ED5">
        <w:rPr>
          <w:rFonts w:ascii="Calibri" w:hAnsi="Calibri" w:cs="Calibri"/>
          <w:lang w:val="en-GB"/>
        </w:rPr>
        <w:t xml:space="preserve">(phenomenon) </w:t>
      </w:r>
      <w:r w:rsidR="00D860C3" w:rsidRPr="00E54A08">
        <w:rPr>
          <w:rFonts w:ascii="Calibri" w:hAnsi="Calibri" w:cs="Calibri"/>
          <w:lang w:val="en-GB"/>
        </w:rPr>
        <w:t>presents in the way they have expected.</w:t>
      </w:r>
      <w:r w:rsidR="00603985" w:rsidRPr="00E54A08">
        <w:rPr>
          <w:rFonts w:ascii="Calibri" w:hAnsi="Calibri" w:cs="Calibri"/>
          <w:lang w:val="en-GB"/>
        </w:rPr>
        <w:t xml:space="preserve"> </w:t>
      </w:r>
      <w:r w:rsidR="00633F28">
        <w:rPr>
          <w:rFonts w:ascii="Calibri" w:hAnsi="Calibri" w:cs="Calibri"/>
          <w:lang w:val="en-GB"/>
        </w:rPr>
        <w:t>Section 2 has described how the phenomenon is confirmed by assessing the evidential status of data in terms of difference-making. Yet, biological research needs another kind of evidence, namely the evidence of mechanism</w:t>
      </w:r>
      <w:r w:rsidR="00A86469">
        <w:rPr>
          <w:rFonts w:ascii="Calibri" w:hAnsi="Calibri" w:cs="Calibri"/>
          <w:lang w:val="en-GB"/>
        </w:rPr>
        <w:t xml:space="preserve">, to know </w:t>
      </w:r>
      <w:r w:rsidR="00D661A9" w:rsidRPr="00D661A9">
        <w:rPr>
          <w:rFonts w:ascii="Calibri" w:hAnsi="Calibri" w:cs="Calibri"/>
          <w:i/>
          <w:iCs/>
          <w:lang w:val="en-GB"/>
        </w:rPr>
        <w:t>how</w:t>
      </w:r>
      <w:r w:rsidR="00A86469">
        <w:rPr>
          <w:rFonts w:ascii="Calibri" w:hAnsi="Calibri" w:cs="Calibri"/>
          <w:lang w:val="en-GB"/>
        </w:rPr>
        <w:t xml:space="preserve"> the mechanism works and thus has an explanatory function.</w:t>
      </w:r>
      <w:r w:rsidR="00633F28">
        <w:rPr>
          <w:rFonts w:ascii="Calibri" w:hAnsi="Calibri" w:cs="Calibri"/>
          <w:lang w:val="en-GB"/>
        </w:rPr>
        <w:t xml:space="preserve">  </w:t>
      </w:r>
    </w:p>
    <w:p w14:paraId="1ACA6E7C" w14:textId="4E733890" w:rsidR="00413396" w:rsidRPr="00F753AA" w:rsidRDefault="002B3F80" w:rsidP="00616366">
      <w:pPr>
        <w:spacing w:afterLines="50" w:after="180" w:line="240" w:lineRule="auto"/>
        <w:jc w:val="both"/>
        <w:rPr>
          <w:rFonts w:ascii="Calibri" w:hAnsi="Calibri" w:cs="Calibri"/>
          <w:lang w:val="en-GB"/>
        </w:rPr>
      </w:pPr>
      <w:r>
        <w:rPr>
          <w:rFonts w:ascii="Calibri" w:hAnsi="Calibri" w:cs="Calibri"/>
          <w:lang w:val="en-GB"/>
        </w:rPr>
        <w:t>I argue that i</w:t>
      </w:r>
      <w:r w:rsidR="00603985" w:rsidRPr="00E54A08">
        <w:rPr>
          <w:rFonts w:ascii="Calibri" w:hAnsi="Calibri" w:cs="Calibri"/>
          <w:lang w:val="en-GB"/>
        </w:rPr>
        <w:t xml:space="preserve">n biological research, </w:t>
      </w:r>
      <w:r w:rsidR="00D81296" w:rsidRPr="00E54A08">
        <w:rPr>
          <w:rFonts w:ascii="Calibri" w:hAnsi="Calibri" w:cs="Calibri"/>
          <w:lang w:val="en-GB"/>
        </w:rPr>
        <w:t>th</w:t>
      </w:r>
      <w:r w:rsidR="00603985" w:rsidRPr="00E54A08">
        <w:rPr>
          <w:rFonts w:ascii="Calibri" w:hAnsi="Calibri" w:cs="Calibri"/>
          <w:lang w:val="en-GB"/>
        </w:rPr>
        <w:t>e</w:t>
      </w:r>
      <w:r w:rsidR="00D81296" w:rsidRPr="00E54A08">
        <w:rPr>
          <w:rFonts w:ascii="Calibri" w:hAnsi="Calibri" w:cs="Calibri"/>
          <w:lang w:val="en-GB"/>
        </w:rPr>
        <w:t xml:space="preserve"> confirmation </w:t>
      </w:r>
      <w:r w:rsidR="00603985" w:rsidRPr="00E54A08">
        <w:rPr>
          <w:rFonts w:ascii="Calibri" w:hAnsi="Calibri" w:cs="Calibri"/>
          <w:lang w:val="en-GB"/>
        </w:rPr>
        <w:t xml:space="preserve">of such workability </w:t>
      </w:r>
      <w:r w:rsidR="00D81296" w:rsidRPr="00E54A08">
        <w:rPr>
          <w:rFonts w:ascii="Calibri" w:hAnsi="Calibri" w:cs="Calibri"/>
          <w:lang w:val="en-GB"/>
        </w:rPr>
        <w:t>does not necessarily require interventions in the causal processes</w:t>
      </w:r>
      <w:r w:rsidR="001411D3" w:rsidRPr="00E54A08">
        <w:rPr>
          <w:rFonts w:ascii="Calibri" w:hAnsi="Calibri" w:cs="Calibri"/>
          <w:lang w:val="en-GB"/>
        </w:rPr>
        <w:t xml:space="preserve"> of the final mechanisms</w:t>
      </w:r>
      <w:r w:rsidR="00D81296" w:rsidRPr="00E54A08">
        <w:rPr>
          <w:rFonts w:ascii="Calibri" w:hAnsi="Calibri" w:cs="Calibri"/>
          <w:lang w:val="en-GB"/>
        </w:rPr>
        <w:t xml:space="preserve">. </w:t>
      </w:r>
      <w:r w:rsidR="001411D3" w:rsidRPr="00E54A08">
        <w:rPr>
          <w:rFonts w:ascii="Calibri" w:hAnsi="Calibri" w:cs="Calibri"/>
          <w:lang w:val="en-GB"/>
        </w:rPr>
        <w:t>S</w:t>
      </w:r>
      <w:r w:rsidR="00D81296" w:rsidRPr="00E54A08">
        <w:rPr>
          <w:rFonts w:ascii="Calibri" w:hAnsi="Calibri" w:cs="Calibri"/>
          <w:lang w:val="en-GB"/>
        </w:rPr>
        <w:t>ection</w:t>
      </w:r>
      <w:r w:rsidR="001411D3" w:rsidRPr="00E54A08">
        <w:rPr>
          <w:rFonts w:ascii="Calibri" w:hAnsi="Calibri" w:cs="Calibri"/>
          <w:lang w:val="en-GB"/>
        </w:rPr>
        <w:t xml:space="preserve"> 2</w:t>
      </w:r>
      <w:r w:rsidR="00D81296" w:rsidRPr="00E54A08">
        <w:rPr>
          <w:rFonts w:ascii="Calibri" w:hAnsi="Calibri" w:cs="Calibri"/>
          <w:lang w:val="en-GB"/>
        </w:rPr>
        <w:t xml:space="preserve"> has </w:t>
      </w:r>
      <w:r w:rsidR="009521B2" w:rsidRPr="00E54A08">
        <w:rPr>
          <w:rFonts w:ascii="Calibri" w:hAnsi="Calibri" w:cs="Calibri"/>
          <w:lang w:val="en-GB"/>
        </w:rPr>
        <w:t>discussed</w:t>
      </w:r>
      <w:r w:rsidR="00D81296" w:rsidRPr="00E54A08">
        <w:rPr>
          <w:rFonts w:ascii="Calibri" w:hAnsi="Calibri" w:cs="Calibri"/>
          <w:lang w:val="en-GB"/>
        </w:rPr>
        <w:t xml:space="preserve"> independence between the causation of data </w:t>
      </w:r>
      <w:r w:rsidR="009521B2" w:rsidRPr="00E54A08">
        <w:rPr>
          <w:rFonts w:ascii="Calibri" w:hAnsi="Calibri" w:cs="Calibri"/>
          <w:lang w:val="en-GB"/>
        </w:rPr>
        <w:t xml:space="preserve">generation and the causation of </w:t>
      </w:r>
      <w:r w:rsidR="00C063B3" w:rsidRPr="00E54A08">
        <w:rPr>
          <w:rFonts w:ascii="Calibri" w:hAnsi="Calibri" w:cs="Calibri"/>
          <w:lang w:val="en-GB"/>
        </w:rPr>
        <w:lastRenderedPageBreak/>
        <w:t xml:space="preserve">final </w:t>
      </w:r>
      <w:r w:rsidR="009521B2" w:rsidRPr="00E54A08">
        <w:rPr>
          <w:rFonts w:ascii="Calibri" w:hAnsi="Calibri" w:cs="Calibri"/>
          <w:lang w:val="en-GB"/>
        </w:rPr>
        <w:t>interest. Now</w:t>
      </w:r>
      <w:r w:rsidR="00A61B54" w:rsidRPr="00E54A08">
        <w:rPr>
          <w:rFonts w:ascii="Calibri" w:hAnsi="Calibri" w:cs="Calibri"/>
          <w:lang w:val="en-GB"/>
        </w:rPr>
        <w:t>,</w:t>
      </w:r>
      <w:r w:rsidR="009521B2" w:rsidRPr="00E54A08">
        <w:rPr>
          <w:rFonts w:ascii="Calibri" w:hAnsi="Calibri" w:cs="Calibri"/>
          <w:lang w:val="en-GB"/>
        </w:rPr>
        <w:t xml:space="preserve"> I take a step further to </w:t>
      </w:r>
      <w:r w:rsidR="0088008E" w:rsidRPr="00E54A08">
        <w:rPr>
          <w:rFonts w:ascii="Calibri" w:hAnsi="Calibri" w:cs="Calibri"/>
          <w:lang w:val="en-GB"/>
        </w:rPr>
        <w:t>suggest</w:t>
      </w:r>
      <w:r w:rsidR="009521B2" w:rsidRPr="00E54A08">
        <w:rPr>
          <w:rFonts w:ascii="Calibri" w:hAnsi="Calibri" w:cs="Calibri"/>
          <w:lang w:val="en-GB"/>
        </w:rPr>
        <w:t xml:space="preserve"> that different experimental interventions for exploring the same component </w:t>
      </w:r>
      <w:r w:rsidR="001411D3" w:rsidRPr="00E54A08">
        <w:rPr>
          <w:rFonts w:ascii="Calibri" w:hAnsi="Calibri" w:cs="Calibri"/>
          <w:lang w:val="en-GB"/>
        </w:rPr>
        <w:t>are intended to</w:t>
      </w:r>
      <w:r w:rsidR="009521B2" w:rsidRPr="00E54A08">
        <w:rPr>
          <w:rFonts w:ascii="Calibri" w:hAnsi="Calibri" w:cs="Calibri"/>
          <w:lang w:val="en-GB"/>
        </w:rPr>
        <w:t xml:space="preserve"> test different </w:t>
      </w:r>
      <w:r w:rsidR="00F753AA">
        <w:rPr>
          <w:rFonts w:ascii="Calibri" w:hAnsi="Calibri" w:cs="Calibri"/>
          <w:lang w:val="en-GB"/>
        </w:rPr>
        <w:t xml:space="preserve">and </w:t>
      </w:r>
      <w:r w:rsidR="009458AF">
        <w:rPr>
          <w:rFonts w:ascii="Calibri" w:hAnsi="Calibri" w:cs="Calibri"/>
          <w:lang w:val="en-GB"/>
        </w:rPr>
        <w:t xml:space="preserve">causally </w:t>
      </w:r>
      <w:r w:rsidR="00F753AA">
        <w:rPr>
          <w:rFonts w:ascii="Calibri" w:hAnsi="Calibri" w:cs="Calibri"/>
          <w:lang w:val="en-GB"/>
        </w:rPr>
        <w:t xml:space="preserve">independent </w:t>
      </w:r>
      <w:r w:rsidR="009521B2" w:rsidRPr="00E54A08">
        <w:rPr>
          <w:rFonts w:ascii="Calibri" w:hAnsi="Calibri" w:cs="Calibri"/>
          <w:lang w:val="en-GB"/>
        </w:rPr>
        <w:t>hypotheses.</w:t>
      </w:r>
      <w:r w:rsidR="0088008E" w:rsidRPr="00E54A08">
        <w:rPr>
          <w:rFonts w:ascii="Calibri" w:hAnsi="Calibri" w:cs="Calibri"/>
          <w:lang w:val="en-GB"/>
        </w:rPr>
        <w:t xml:space="preserve"> Th</w:t>
      </w:r>
      <w:r w:rsidR="006079F7">
        <w:rPr>
          <w:rFonts w:ascii="Calibri" w:hAnsi="Calibri" w:cs="Calibri"/>
          <w:lang w:val="en-GB"/>
        </w:rPr>
        <w:t>us</w:t>
      </w:r>
      <w:r w:rsidR="00706A04" w:rsidRPr="00E54A08">
        <w:rPr>
          <w:rFonts w:ascii="Calibri" w:hAnsi="Calibri" w:cs="Calibri"/>
          <w:lang w:val="en-GB"/>
        </w:rPr>
        <w:t>, t</w:t>
      </w:r>
      <w:r w:rsidR="0088008E" w:rsidRPr="00E54A08">
        <w:rPr>
          <w:rFonts w:ascii="Calibri" w:hAnsi="Calibri" w:cs="Calibri"/>
          <w:lang w:val="en-GB"/>
        </w:rPr>
        <w:t>he</w:t>
      </w:r>
      <w:r w:rsidR="00706A04" w:rsidRPr="00E54A08">
        <w:rPr>
          <w:rFonts w:ascii="Calibri" w:hAnsi="Calibri" w:cs="Calibri"/>
          <w:lang w:val="en-GB"/>
        </w:rPr>
        <w:t xml:space="preserve"> reliability of the final mechanistic claims </w:t>
      </w:r>
      <w:r w:rsidR="0088008E" w:rsidRPr="00E54A08">
        <w:rPr>
          <w:rFonts w:ascii="Calibri" w:hAnsi="Calibri" w:cs="Calibri"/>
          <w:lang w:val="en-GB"/>
        </w:rPr>
        <w:t xml:space="preserve">is exempt from </w:t>
      </w:r>
      <w:r w:rsidR="007A7D0A" w:rsidRPr="00E54A08">
        <w:rPr>
          <w:rFonts w:ascii="Calibri" w:hAnsi="Calibri" w:cs="Calibri"/>
          <w:lang w:val="en-GB"/>
        </w:rPr>
        <w:t>the challenges regarding pseudorobustness.</w:t>
      </w:r>
      <w:r w:rsidR="0088008E" w:rsidRPr="00E54A08">
        <w:rPr>
          <w:rFonts w:ascii="Calibri" w:hAnsi="Calibri" w:cs="Calibri"/>
          <w:lang w:val="en-GB"/>
        </w:rPr>
        <w:t xml:space="preserve"> </w:t>
      </w:r>
      <w:r w:rsidR="00D81296" w:rsidRPr="00E54A08">
        <w:rPr>
          <w:rFonts w:ascii="Calibri" w:hAnsi="Calibri" w:cs="Calibri"/>
          <w:lang w:val="en-GB"/>
        </w:rPr>
        <w:t xml:space="preserve">This </w:t>
      </w:r>
      <w:r w:rsidR="007A7D0A" w:rsidRPr="00E54A08">
        <w:rPr>
          <w:rFonts w:ascii="Calibri" w:hAnsi="Calibri" w:cs="Calibri"/>
          <w:lang w:val="en-GB"/>
        </w:rPr>
        <w:t xml:space="preserve">exemption </w:t>
      </w:r>
      <w:r w:rsidR="00A61B54" w:rsidRPr="00E54A08">
        <w:rPr>
          <w:rFonts w:ascii="Calibri" w:hAnsi="Calibri" w:cs="Calibri"/>
          <w:lang w:val="en-GB"/>
        </w:rPr>
        <w:t>is a result of</w:t>
      </w:r>
      <w:r w:rsidR="00C77E07" w:rsidRPr="00E54A08">
        <w:rPr>
          <w:rFonts w:ascii="Calibri" w:hAnsi="Calibri" w:cs="Calibri"/>
          <w:lang w:val="en-GB"/>
        </w:rPr>
        <w:t xml:space="preserve"> the mechanistic thinking style of biological research. </w:t>
      </w:r>
      <w:r w:rsidR="0061665A" w:rsidRPr="00E54A08">
        <w:rPr>
          <w:rFonts w:ascii="Calibri" w:hAnsi="Calibri" w:cs="Calibri"/>
          <w:lang w:val="en-GB"/>
        </w:rPr>
        <w:t>Such a</w:t>
      </w:r>
      <w:r w:rsidR="006F480B" w:rsidRPr="00E54A08">
        <w:rPr>
          <w:rFonts w:ascii="Calibri" w:hAnsi="Calibri" w:cs="Calibri"/>
          <w:lang w:val="en-GB"/>
        </w:rPr>
        <w:t xml:space="preserve"> thinking style shapes the ways that biological effects are </w:t>
      </w:r>
      <w:r w:rsidR="00C77E07" w:rsidRPr="00E54A08">
        <w:rPr>
          <w:rFonts w:ascii="Calibri" w:hAnsi="Calibri" w:cs="Calibri"/>
          <w:lang w:val="en-GB"/>
        </w:rPr>
        <w:t>underst</w:t>
      </w:r>
      <w:r w:rsidR="006F480B" w:rsidRPr="00E54A08">
        <w:rPr>
          <w:rFonts w:ascii="Calibri" w:hAnsi="Calibri" w:cs="Calibri"/>
          <w:lang w:val="en-GB"/>
        </w:rPr>
        <w:t xml:space="preserve">ood, </w:t>
      </w:r>
      <w:r w:rsidR="00C77E07" w:rsidRPr="00E54A08">
        <w:rPr>
          <w:rFonts w:ascii="Calibri" w:hAnsi="Calibri" w:cs="Calibri"/>
          <w:lang w:val="en-GB"/>
        </w:rPr>
        <w:t>speculat</w:t>
      </w:r>
      <w:r w:rsidR="006F480B" w:rsidRPr="00E54A08">
        <w:rPr>
          <w:rFonts w:ascii="Calibri" w:hAnsi="Calibri" w:cs="Calibri"/>
          <w:lang w:val="en-GB"/>
        </w:rPr>
        <w:t>ed about, intervened</w:t>
      </w:r>
      <w:r w:rsidR="00BC06A5" w:rsidRPr="00E54A08">
        <w:rPr>
          <w:rFonts w:ascii="Calibri" w:hAnsi="Calibri" w:cs="Calibri"/>
          <w:lang w:val="en-GB"/>
        </w:rPr>
        <w:t xml:space="preserve"> in</w:t>
      </w:r>
      <w:r w:rsidR="006F480B" w:rsidRPr="00E54A08">
        <w:rPr>
          <w:rFonts w:ascii="Calibri" w:hAnsi="Calibri" w:cs="Calibri"/>
          <w:lang w:val="en-GB"/>
        </w:rPr>
        <w:t xml:space="preserve"> and explained</w:t>
      </w:r>
      <w:r w:rsidR="00291B54" w:rsidRPr="00E54A08">
        <w:rPr>
          <w:rFonts w:ascii="Calibri" w:hAnsi="Calibri" w:cs="Calibri"/>
          <w:lang w:val="en-GB"/>
        </w:rPr>
        <w:t>,</w:t>
      </w:r>
      <w:r w:rsidR="00A61B54" w:rsidRPr="00E54A08">
        <w:rPr>
          <w:rFonts w:ascii="Calibri" w:hAnsi="Calibri" w:cs="Calibri"/>
          <w:lang w:val="en-GB"/>
        </w:rPr>
        <w:t xml:space="preserve"> thus</w:t>
      </w:r>
      <w:r w:rsidR="00291B54" w:rsidRPr="00E54A08">
        <w:rPr>
          <w:rFonts w:ascii="Calibri" w:hAnsi="Calibri" w:cs="Calibri"/>
          <w:lang w:val="en-GB"/>
        </w:rPr>
        <w:t xml:space="preserve"> leading to the </w:t>
      </w:r>
      <w:r w:rsidR="00A61B54" w:rsidRPr="00E54A08">
        <w:rPr>
          <w:rFonts w:ascii="Calibri" w:hAnsi="Calibri" w:cs="Calibri"/>
          <w:lang w:val="en-GB"/>
        </w:rPr>
        <w:t xml:space="preserve">decomposition method </w:t>
      </w:r>
      <w:r w:rsidR="00291B54" w:rsidRPr="00E54A08">
        <w:rPr>
          <w:rFonts w:ascii="Calibri" w:hAnsi="Calibri" w:cs="Calibri"/>
          <w:lang w:val="en-GB"/>
        </w:rPr>
        <w:t xml:space="preserve">of </w:t>
      </w:r>
      <w:r w:rsidR="00C560FF" w:rsidRPr="00E54A08">
        <w:rPr>
          <w:rFonts w:ascii="Calibri" w:hAnsi="Calibri" w:cs="Calibri"/>
          <w:lang w:val="en-GB"/>
        </w:rPr>
        <w:t>obtaining evidence for causal inference.</w:t>
      </w:r>
      <w:r w:rsidR="00F753AA">
        <w:rPr>
          <w:rFonts w:ascii="Calibri" w:hAnsi="Calibri" w:cs="Calibri" w:hint="eastAsia"/>
          <w:lang w:val="en-GB"/>
        </w:rPr>
        <w:t xml:space="preserve"> </w:t>
      </w:r>
      <w:r w:rsidR="00FC6A7C" w:rsidRPr="00E54A08">
        <w:rPr>
          <w:rFonts w:asciiTheme="minorHAnsi" w:hAnsiTheme="minorHAnsi" w:cstheme="minorHAnsi"/>
          <w:lang w:val="en-GB"/>
        </w:rPr>
        <w:t>I conside</w:t>
      </w:r>
      <w:r w:rsidR="00547D48">
        <w:rPr>
          <w:rFonts w:asciiTheme="minorHAnsi" w:hAnsiTheme="minorHAnsi" w:cstheme="minorHAnsi"/>
          <w:lang w:val="en-GB"/>
        </w:rPr>
        <w:t>r</w:t>
      </w:r>
      <w:r w:rsidR="00FC6A7C" w:rsidRPr="00E54A08">
        <w:rPr>
          <w:rFonts w:asciiTheme="minorHAnsi" w:hAnsiTheme="minorHAnsi" w:cstheme="minorHAnsi"/>
          <w:lang w:val="en-GB"/>
        </w:rPr>
        <w:t xml:space="preserve"> </w:t>
      </w:r>
      <w:r w:rsidR="00413396" w:rsidRPr="00E54A08">
        <w:rPr>
          <w:rFonts w:asciiTheme="minorHAnsi" w:hAnsiTheme="minorHAnsi" w:cstheme="minorHAnsi"/>
          <w:lang w:val="en-GB"/>
        </w:rPr>
        <w:t xml:space="preserve">the independence between diverse biological evidence </w:t>
      </w:r>
      <w:r w:rsidR="00547D48">
        <w:rPr>
          <w:rFonts w:asciiTheme="minorHAnsi" w:hAnsiTheme="minorHAnsi" w:cstheme="minorHAnsi"/>
          <w:lang w:val="en-GB"/>
        </w:rPr>
        <w:t xml:space="preserve">to </w:t>
      </w:r>
      <w:r w:rsidR="00413396" w:rsidRPr="00E54A08">
        <w:rPr>
          <w:rFonts w:asciiTheme="minorHAnsi" w:hAnsiTheme="minorHAnsi" w:cstheme="minorHAnsi"/>
          <w:lang w:val="en-GB"/>
        </w:rPr>
        <w:t>result from th</w:t>
      </w:r>
      <w:r w:rsidR="00761917" w:rsidRPr="00E54A08">
        <w:rPr>
          <w:rFonts w:asciiTheme="minorHAnsi" w:hAnsiTheme="minorHAnsi" w:cstheme="minorHAnsi"/>
          <w:lang w:val="en-GB"/>
        </w:rPr>
        <w:t>e</w:t>
      </w:r>
      <w:r w:rsidR="00413396" w:rsidRPr="00E54A08">
        <w:rPr>
          <w:rFonts w:asciiTheme="minorHAnsi" w:hAnsiTheme="minorHAnsi" w:cstheme="minorHAnsi"/>
          <w:lang w:val="en-GB"/>
        </w:rPr>
        <w:t xml:space="preserve"> </w:t>
      </w:r>
      <w:r w:rsidR="00A61B54" w:rsidRPr="00E54A08">
        <w:rPr>
          <w:rFonts w:asciiTheme="minorHAnsi" w:hAnsiTheme="minorHAnsi" w:cstheme="minorHAnsi"/>
          <w:lang w:val="en-GB"/>
        </w:rPr>
        <w:t>decomposition mod</w:t>
      </w:r>
      <w:r w:rsidR="00393A30" w:rsidRPr="00E54A08">
        <w:rPr>
          <w:rFonts w:asciiTheme="minorHAnsi" w:hAnsiTheme="minorHAnsi" w:cstheme="minorHAnsi"/>
          <w:lang w:val="en-GB"/>
        </w:rPr>
        <w:t>e</w:t>
      </w:r>
      <w:r w:rsidR="00A61B54" w:rsidRPr="00E54A08">
        <w:rPr>
          <w:rFonts w:asciiTheme="minorHAnsi" w:hAnsiTheme="minorHAnsi" w:cstheme="minorHAnsi"/>
          <w:lang w:val="en-GB"/>
        </w:rPr>
        <w:t xml:space="preserve"> </w:t>
      </w:r>
      <w:r w:rsidR="00413396" w:rsidRPr="00E54A08">
        <w:rPr>
          <w:rFonts w:asciiTheme="minorHAnsi" w:hAnsiTheme="minorHAnsi" w:cstheme="minorHAnsi"/>
          <w:lang w:val="en-GB"/>
        </w:rPr>
        <w:t xml:space="preserve">of testing the components because there is a temporary causal separation between the component and the target mechanism. </w:t>
      </w:r>
      <w:r w:rsidR="00462E33" w:rsidRPr="00E54A08">
        <w:rPr>
          <w:rFonts w:asciiTheme="minorHAnsi" w:hAnsiTheme="minorHAnsi" w:cstheme="minorHAnsi"/>
          <w:lang w:val="en-GB"/>
        </w:rPr>
        <w:t>In the vein of Bechtel</w:t>
      </w:r>
      <w:r w:rsidR="00BC06A5" w:rsidRPr="00E54A08">
        <w:rPr>
          <w:rFonts w:asciiTheme="minorHAnsi" w:hAnsiTheme="minorHAnsi" w:cstheme="minorHAnsi"/>
          <w:lang w:val="en-GB"/>
        </w:rPr>
        <w:t xml:space="preserve"> (2006)</w:t>
      </w:r>
      <w:r w:rsidR="00462E33" w:rsidRPr="00E54A08">
        <w:rPr>
          <w:rFonts w:asciiTheme="minorHAnsi" w:hAnsiTheme="minorHAnsi" w:cstheme="minorHAnsi"/>
          <w:lang w:val="en-GB"/>
        </w:rPr>
        <w:t>, I view d</w:t>
      </w:r>
      <w:r w:rsidR="00AA164C" w:rsidRPr="00E54A08">
        <w:rPr>
          <w:rFonts w:asciiTheme="minorHAnsi" w:hAnsiTheme="minorHAnsi" w:cstheme="minorHAnsi"/>
          <w:lang w:val="en-GB"/>
        </w:rPr>
        <w:t xml:space="preserve">ecomposition </w:t>
      </w:r>
      <w:r w:rsidR="00462E33" w:rsidRPr="00E54A08">
        <w:rPr>
          <w:rFonts w:asciiTheme="minorHAnsi" w:hAnsiTheme="minorHAnsi" w:cstheme="minorHAnsi"/>
          <w:lang w:val="en-GB"/>
        </w:rPr>
        <w:t>as</w:t>
      </w:r>
      <w:r w:rsidR="006A299D" w:rsidRPr="00E54A08">
        <w:rPr>
          <w:rFonts w:asciiTheme="minorHAnsi" w:hAnsiTheme="minorHAnsi" w:cstheme="minorHAnsi"/>
          <w:lang w:val="en-GB"/>
        </w:rPr>
        <w:t xml:space="preserve"> both conceptual and physical</w:t>
      </w:r>
      <w:r w:rsidR="00462E33" w:rsidRPr="00E54A08">
        <w:rPr>
          <w:rFonts w:asciiTheme="minorHAnsi" w:hAnsiTheme="minorHAnsi" w:cstheme="minorHAnsi"/>
          <w:lang w:val="en-GB"/>
        </w:rPr>
        <w:t>. C</w:t>
      </w:r>
      <w:r w:rsidR="006A299D" w:rsidRPr="00E54A08">
        <w:rPr>
          <w:rFonts w:asciiTheme="minorHAnsi" w:hAnsiTheme="minorHAnsi" w:cstheme="minorHAnsi"/>
          <w:lang w:val="en-GB"/>
        </w:rPr>
        <w:t xml:space="preserve">onceptual decomposition means </w:t>
      </w:r>
      <w:r w:rsidR="00A61B54" w:rsidRPr="00E54A08">
        <w:rPr>
          <w:rFonts w:asciiTheme="minorHAnsi" w:hAnsiTheme="minorHAnsi" w:cstheme="minorHAnsi"/>
          <w:lang w:val="en-GB"/>
        </w:rPr>
        <w:t xml:space="preserve">that </w:t>
      </w:r>
      <w:r w:rsidR="006A299D" w:rsidRPr="00E54A08">
        <w:rPr>
          <w:rFonts w:asciiTheme="minorHAnsi" w:hAnsiTheme="minorHAnsi" w:cstheme="minorHAnsi"/>
          <w:lang w:val="en-GB"/>
        </w:rPr>
        <w:t xml:space="preserve">the researchers </w:t>
      </w:r>
      <w:r w:rsidR="00A61B54" w:rsidRPr="00E54A08">
        <w:rPr>
          <w:rFonts w:asciiTheme="minorHAnsi" w:hAnsiTheme="minorHAnsi" w:cstheme="minorHAnsi"/>
          <w:lang w:val="en-GB"/>
        </w:rPr>
        <w:t xml:space="preserve">deal </w:t>
      </w:r>
      <w:r w:rsidR="006A299D" w:rsidRPr="00E54A08">
        <w:rPr>
          <w:rFonts w:asciiTheme="minorHAnsi" w:hAnsiTheme="minorHAnsi" w:cstheme="minorHAnsi"/>
          <w:lang w:val="en-GB"/>
        </w:rPr>
        <w:t xml:space="preserve">with parts of </w:t>
      </w:r>
      <w:r w:rsidR="00A61B54" w:rsidRPr="00E54A08">
        <w:rPr>
          <w:rFonts w:asciiTheme="minorHAnsi" w:hAnsiTheme="minorHAnsi" w:cstheme="minorHAnsi"/>
          <w:lang w:val="en-GB"/>
        </w:rPr>
        <w:t xml:space="preserve">the </w:t>
      </w:r>
      <w:r w:rsidR="006A299D" w:rsidRPr="00E54A08">
        <w:rPr>
          <w:rFonts w:asciiTheme="minorHAnsi" w:hAnsiTheme="minorHAnsi" w:cstheme="minorHAnsi"/>
          <w:lang w:val="en-GB"/>
        </w:rPr>
        <w:t xml:space="preserve">mechanisms separately, such as speculating about, understanding and making hypotheses </w:t>
      </w:r>
      <w:r w:rsidR="00462E33" w:rsidRPr="00E54A08">
        <w:rPr>
          <w:rFonts w:asciiTheme="minorHAnsi" w:hAnsiTheme="minorHAnsi" w:cstheme="minorHAnsi"/>
          <w:lang w:val="en-GB"/>
        </w:rPr>
        <w:t>about</w:t>
      </w:r>
      <w:r w:rsidR="00AA164C" w:rsidRPr="00E54A08">
        <w:rPr>
          <w:rFonts w:asciiTheme="minorHAnsi" w:hAnsiTheme="minorHAnsi" w:cstheme="minorHAnsi"/>
          <w:lang w:val="en-GB"/>
        </w:rPr>
        <w:t xml:space="preserve"> them without physical interventions</w:t>
      </w:r>
      <w:r w:rsidR="006A299D" w:rsidRPr="00E54A08">
        <w:rPr>
          <w:rFonts w:asciiTheme="minorHAnsi" w:hAnsiTheme="minorHAnsi" w:cstheme="minorHAnsi"/>
          <w:lang w:val="en-GB"/>
        </w:rPr>
        <w:t xml:space="preserve">. Physical decomposition means </w:t>
      </w:r>
      <w:r w:rsidR="00A61B54" w:rsidRPr="00E54A08">
        <w:rPr>
          <w:rFonts w:asciiTheme="minorHAnsi" w:hAnsiTheme="minorHAnsi" w:cstheme="minorHAnsi"/>
          <w:lang w:val="en-GB"/>
        </w:rPr>
        <w:t xml:space="preserve">that </w:t>
      </w:r>
      <w:r w:rsidR="006A299D" w:rsidRPr="00E54A08">
        <w:rPr>
          <w:rFonts w:asciiTheme="minorHAnsi" w:hAnsiTheme="minorHAnsi" w:cstheme="minorHAnsi"/>
          <w:lang w:val="en-GB"/>
        </w:rPr>
        <w:t xml:space="preserve">the researchers </w:t>
      </w:r>
      <w:r w:rsidR="00A61B54" w:rsidRPr="00E54A08">
        <w:rPr>
          <w:rFonts w:asciiTheme="minorHAnsi" w:hAnsiTheme="minorHAnsi" w:cstheme="minorHAnsi"/>
          <w:lang w:val="en-GB"/>
        </w:rPr>
        <w:t xml:space="preserve">investigate </w:t>
      </w:r>
      <w:r w:rsidR="006A299D" w:rsidRPr="00E54A08">
        <w:rPr>
          <w:rFonts w:asciiTheme="minorHAnsi" w:hAnsiTheme="minorHAnsi" w:cstheme="minorHAnsi"/>
          <w:lang w:val="en-GB"/>
        </w:rPr>
        <w:t>the components by physically manipulating them.</w:t>
      </w:r>
      <w:r w:rsidR="00AA164C" w:rsidRPr="00E54A08">
        <w:rPr>
          <w:rFonts w:asciiTheme="minorHAnsi" w:hAnsiTheme="minorHAnsi" w:cstheme="minorHAnsi"/>
          <w:lang w:val="en-GB"/>
        </w:rPr>
        <w:t xml:space="preserve"> </w:t>
      </w:r>
    </w:p>
    <w:p w14:paraId="7935BC40" w14:textId="0905A9D6" w:rsidR="002363EB" w:rsidRPr="00E54A08" w:rsidRDefault="003927C9"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Consider </w:t>
      </w:r>
      <w:r w:rsidR="005D0D6A" w:rsidRPr="00E54A08">
        <w:rPr>
          <w:rFonts w:asciiTheme="minorHAnsi" w:hAnsiTheme="minorHAnsi" w:cstheme="minorHAnsi"/>
          <w:lang w:val="en-GB"/>
        </w:rPr>
        <w:t>the study of a real machine</w:t>
      </w:r>
      <w:r w:rsidR="00A61B54" w:rsidRPr="00E54A08">
        <w:rPr>
          <w:rFonts w:asciiTheme="minorHAnsi" w:hAnsiTheme="minorHAnsi" w:cstheme="minorHAnsi"/>
          <w:lang w:val="en-GB"/>
        </w:rPr>
        <w:t xml:space="preserve"> as an analogy</w:t>
      </w:r>
      <w:r w:rsidR="005D0D6A" w:rsidRPr="00E54A08">
        <w:rPr>
          <w:rFonts w:asciiTheme="minorHAnsi" w:hAnsiTheme="minorHAnsi" w:cstheme="minorHAnsi"/>
          <w:lang w:val="en-GB"/>
        </w:rPr>
        <w:t>. If one wants to know whether the connection between</w:t>
      </w:r>
      <w:r w:rsidRPr="00E54A08">
        <w:rPr>
          <w:rFonts w:asciiTheme="minorHAnsi" w:hAnsiTheme="minorHAnsi" w:cstheme="minorHAnsi"/>
          <w:lang w:val="en-GB"/>
        </w:rPr>
        <w:t xml:space="preserve"> </w:t>
      </w:r>
      <w:r w:rsidR="005D0D6A" w:rsidRPr="00E54A08">
        <w:rPr>
          <w:rFonts w:asciiTheme="minorHAnsi" w:hAnsiTheme="minorHAnsi" w:cstheme="minorHAnsi"/>
          <w:lang w:val="en-GB"/>
        </w:rPr>
        <w:t xml:space="preserve">an </w:t>
      </w:r>
      <w:r w:rsidRPr="00E54A08">
        <w:rPr>
          <w:rFonts w:asciiTheme="minorHAnsi" w:hAnsiTheme="minorHAnsi" w:cstheme="minorHAnsi"/>
          <w:lang w:val="en-GB"/>
        </w:rPr>
        <w:t xml:space="preserve">engine </w:t>
      </w:r>
      <w:r w:rsidR="005D0D6A" w:rsidRPr="00E54A08">
        <w:rPr>
          <w:rFonts w:asciiTheme="minorHAnsi" w:hAnsiTheme="minorHAnsi" w:cstheme="minorHAnsi"/>
          <w:lang w:val="en-GB"/>
        </w:rPr>
        <w:t xml:space="preserve">and </w:t>
      </w:r>
      <w:r w:rsidR="00A94E73" w:rsidRPr="00E54A08">
        <w:rPr>
          <w:rFonts w:asciiTheme="minorHAnsi" w:hAnsiTheme="minorHAnsi" w:cstheme="minorHAnsi"/>
          <w:lang w:val="en-GB"/>
        </w:rPr>
        <w:t>the</w:t>
      </w:r>
      <w:r w:rsidR="005D0D6A" w:rsidRPr="00E54A08">
        <w:rPr>
          <w:rFonts w:asciiTheme="minorHAnsi" w:hAnsiTheme="minorHAnsi" w:cstheme="minorHAnsi"/>
          <w:lang w:val="en-GB"/>
        </w:rPr>
        <w:t xml:space="preserve"> </w:t>
      </w:r>
      <w:r w:rsidRPr="00E54A08">
        <w:rPr>
          <w:rFonts w:asciiTheme="minorHAnsi" w:hAnsiTheme="minorHAnsi" w:cstheme="minorHAnsi"/>
          <w:lang w:val="en-GB"/>
        </w:rPr>
        <w:t>wheel</w:t>
      </w:r>
      <w:r w:rsidR="005D0D6A" w:rsidRPr="00E54A08">
        <w:rPr>
          <w:rFonts w:asciiTheme="minorHAnsi" w:hAnsiTheme="minorHAnsi" w:cstheme="minorHAnsi"/>
          <w:lang w:val="en-GB"/>
        </w:rPr>
        <w:t>s of a carriage</w:t>
      </w:r>
      <w:r w:rsidRPr="00E54A08">
        <w:rPr>
          <w:rFonts w:asciiTheme="minorHAnsi" w:hAnsiTheme="minorHAnsi" w:cstheme="minorHAnsi"/>
          <w:lang w:val="en-GB"/>
        </w:rPr>
        <w:t xml:space="preserve"> </w:t>
      </w:r>
      <w:r w:rsidR="005D0D6A" w:rsidRPr="00E54A08">
        <w:rPr>
          <w:rFonts w:asciiTheme="minorHAnsi" w:hAnsiTheme="minorHAnsi" w:cstheme="minorHAnsi"/>
          <w:lang w:val="en-GB"/>
        </w:rPr>
        <w:t>causes movement of the carriage</w:t>
      </w:r>
      <w:r w:rsidR="00D96AED" w:rsidRPr="00E54A08">
        <w:rPr>
          <w:rFonts w:asciiTheme="minorHAnsi" w:hAnsiTheme="minorHAnsi" w:cstheme="minorHAnsi"/>
          <w:lang w:val="en-GB"/>
        </w:rPr>
        <w:t xml:space="preserve"> in a </w:t>
      </w:r>
      <w:r w:rsidR="006F7033" w:rsidRPr="00E54A08">
        <w:rPr>
          <w:rFonts w:asciiTheme="minorHAnsi" w:hAnsiTheme="minorHAnsi" w:cstheme="minorHAnsi"/>
          <w:lang w:val="en-GB"/>
        </w:rPr>
        <w:t>particular</w:t>
      </w:r>
      <w:r w:rsidR="00D96AED" w:rsidRPr="00E54A08">
        <w:rPr>
          <w:rFonts w:asciiTheme="minorHAnsi" w:hAnsiTheme="minorHAnsi" w:cstheme="minorHAnsi"/>
          <w:lang w:val="en-GB"/>
        </w:rPr>
        <w:t xml:space="preserve"> way (i.e., the final </w:t>
      </w:r>
      <w:r w:rsidR="000F5348" w:rsidRPr="00E54A08">
        <w:rPr>
          <w:rFonts w:asciiTheme="minorHAnsi" w:hAnsiTheme="minorHAnsi" w:cstheme="minorHAnsi"/>
          <w:lang w:val="en-GB"/>
        </w:rPr>
        <w:t xml:space="preserve">effect </w:t>
      </w:r>
      <w:r w:rsidR="00D96AED" w:rsidRPr="00E54A08">
        <w:rPr>
          <w:rFonts w:asciiTheme="minorHAnsi" w:hAnsiTheme="minorHAnsi" w:cstheme="minorHAnsi"/>
          <w:lang w:val="en-GB"/>
        </w:rPr>
        <w:t>awaiting explanation) when</w:t>
      </w:r>
      <w:r w:rsidR="005B7B91" w:rsidRPr="00E54A08">
        <w:rPr>
          <w:rFonts w:asciiTheme="minorHAnsi" w:hAnsiTheme="minorHAnsi" w:cstheme="minorHAnsi"/>
          <w:lang w:val="en-GB"/>
        </w:rPr>
        <w:t xml:space="preserve"> </w:t>
      </w:r>
      <w:r w:rsidR="00D96AED" w:rsidRPr="00E54A08">
        <w:rPr>
          <w:rFonts w:asciiTheme="minorHAnsi" w:hAnsiTheme="minorHAnsi" w:cstheme="minorHAnsi"/>
          <w:lang w:val="en-GB"/>
        </w:rPr>
        <w:t xml:space="preserve">a </w:t>
      </w:r>
      <w:r w:rsidR="005B7B91" w:rsidRPr="00E54A08">
        <w:rPr>
          <w:rFonts w:asciiTheme="minorHAnsi" w:hAnsiTheme="minorHAnsi" w:cstheme="minorHAnsi"/>
          <w:lang w:val="en-GB"/>
        </w:rPr>
        <w:t>specific kind of material</w:t>
      </w:r>
      <w:r w:rsidR="00D96AED" w:rsidRPr="00E54A08">
        <w:rPr>
          <w:rFonts w:asciiTheme="minorHAnsi" w:hAnsiTheme="minorHAnsi" w:cstheme="minorHAnsi"/>
          <w:lang w:val="en-GB"/>
        </w:rPr>
        <w:t xml:space="preserve"> is used </w:t>
      </w:r>
      <w:r w:rsidR="00A61B54" w:rsidRPr="00E54A08">
        <w:rPr>
          <w:rFonts w:asciiTheme="minorHAnsi" w:hAnsiTheme="minorHAnsi" w:cstheme="minorHAnsi"/>
          <w:lang w:val="en-GB"/>
        </w:rPr>
        <w:t xml:space="preserve">in </w:t>
      </w:r>
      <w:r w:rsidR="005B7B91" w:rsidRPr="00E54A08">
        <w:rPr>
          <w:rFonts w:asciiTheme="minorHAnsi" w:hAnsiTheme="minorHAnsi" w:cstheme="minorHAnsi"/>
          <w:lang w:val="en-GB"/>
        </w:rPr>
        <w:t>making the wheels</w:t>
      </w:r>
      <w:r w:rsidR="005D0D6A" w:rsidRPr="00E54A08">
        <w:rPr>
          <w:rFonts w:asciiTheme="minorHAnsi" w:hAnsiTheme="minorHAnsi" w:cstheme="minorHAnsi"/>
          <w:lang w:val="en-GB"/>
        </w:rPr>
        <w:t xml:space="preserve">, what they check is </w:t>
      </w:r>
      <w:r w:rsidR="0041596F">
        <w:rPr>
          <w:rFonts w:asciiTheme="minorHAnsi" w:hAnsiTheme="minorHAnsi" w:cstheme="minorHAnsi"/>
          <w:lang w:val="en-GB"/>
        </w:rPr>
        <w:t xml:space="preserve">whether </w:t>
      </w:r>
      <w:r w:rsidR="005D0D6A" w:rsidRPr="00E54A08">
        <w:rPr>
          <w:rFonts w:asciiTheme="minorHAnsi" w:hAnsiTheme="minorHAnsi" w:cstheme="minorHAnsi"/>
          <w:lang w:val="en-GB"/>
        </w:rPr>
        <w:t>th</w:t>
      </w:r>
      <w:r w:rsidR="00D96AED" w:rsidRPr="00E54A08">
        <w:rPr>
          <w:rFonts w:asciiTheme="minorHAnsi" w:hAnsiTheme="minorHAnsi" w:cstheme="minorHAnsi"/>
          <w:lang w:val="en-GB"/>
        </w:rPr>
        <w:t>e special</w:t>
      </w:r>
      <w:r w:rsidR="005D0D6A" w:rsidRPr="00E54A08">
        <w:rPr>
          <w:rFonts w:asciiTheme="minorHAnsi" w:hAnsiTheme="minorHAnsi" w:cstheme="minorHAnsi"/>
          <w:lang w:val="en-GB"/>
        </w:rPr>
        <w:t xml:space="preserve"> </w:t>
      </w:r>
      <w:r w:rsidR="00D96AED" w:rsidRPr="00E54A08">
        <w:rPr>
          <w:rFonts w:asciiTheme="minorHAnsi" w:hAnsiTheme="minorHAnsi" w:cstheme="minorHAnsi"/>
          <w:lang w:val="en-GB"/>
        </w:rPr>
        <w:t xml:space="preserve">movement of the machine </w:t>
      </w:r>
      <w:r w:rsidR="0041596F">
        <w:rPr>
          <w:rFonts w:asciiTheme="minorHAnsi" w:hAnsiTheme="minorHAnsi" w:cstheme="minorHAnsi"/>
          <w:lang w:val="en-GB"/>
        </w:rPr>
        <w:t xml:space="preserve">occurs </w:t>
      </w:r>
      <w:r w:rsidR="00D96AED" w:rsidRPr="00E54A08">
        <w:rPr>
          <w:rFonts w:asciiTheme="minorHAnsi" w:hAnsiTheme="minorHAnsi" w:cstheme="minorHAnsi"/>
          <w:lang w:val="en-GB"/>
        </w:rPr>
        <w:t xml:space="preserve">when the </w:t>
      </w:r>
      <w:r w:rsidR="005B7B91" w:rsidRPr="00E54A08">
        <w:rPr>
          <w:rFonts w:asciiTheme="minorHAnsi" w:hAnsiTheme="minorHAnsi" w:cstheme="minorHAnsi"/>
          <w:lang w:val="en-GB"/>
        </w:rPr>
        <w:t xml:space="preserve">condition </w:t>
      </w:r>
      <w:r w:rsidR="00D96AED" w:rsidRPr="00E54A08">
        <w:rPr>
          <w:rFonts w:asciiTheme="minorHAnsi" w:hAnsiTheme="minorHAnsi" w:cstheme="minorHAnsi"/>
          <w:lang w:val="en-GB"/>
        </w:rPr>
        <w:t>of</w:t>
      </w:r>
      <w:r w:rsidR="005B7B91" w:rsidRPr="00E54A08">
        <w:rPr>
          <w:rFonts w:asciiTheme="minorHAnsi" w:hAnsiTheme="minorHAnsi" w:cstheme="minorHAnsi"/>
          <w:lang w:val="en-GB"/>
        </w:rPr>
        <w:t xml:space="preserve"> </w:t>
      </w:r>
      <w:r w:rsidR="00D96AED" w:rsidRPr="00E54A08">
        <w:rPr>
          <w:rFonts w:asciiTheme="minorHAnsi" w:hAnsiTheme="minorHAnsi" w:cstheme="minorHAnsi"/>
          <w:lang w:val="en-GB"/>
        </w:rPr>
        <w:t xml:space="preserve">‘the </w:t>
      </w:r>
      <w:r w:rsidR="005B7B91" w:rsidRPr="00E54A08">
        <w:rPr>
          <w:rFonts w:asciiTheme="minorHAnsi" w:hAnsiTheme="minorHAnsi" w:cstheme="minorHAnsi"/>
          <w:lang w:val="en-GB"/>
        </w:rPr>
        <w:t>wheels</w:t>
      </w:r>
      <w:r w:rsidR="00D96AED" w:rsidRPr="00E54A08">
        <w:rPr>
          <w:rFonts w:asciiTheme="minorHAnsi" w:hAnsiTheme="minorHAnsi" w:cstheme="minorHAnsi"/>
          <w:lang w:val="en-GB"/>
        </w:rPr>
        <w:t xml:space="preserve"> being </w:t>
      </w:r>
      <w:r w:rsidR="005B7B91" w:rsidRPr="00E54A08">
        <w:rPr>
          <w:rFonts w:asciiTheme="minorHAnsi" w:hAnsiTheme="minorHAnsi" w:cstheme="minorHAnsi"/>
          <w:lang w:val="en-GB"/>
        </w:rPr>
        <w:t>made of th</w:t>
      </w:r>
      <w:r w:rsidR="00D96AED" w:rsidRPr="00E54A08">
        <w:rPr>
          <w:rFonts w:asciiTheme="minorHAnsi" w:hAnsiTheme="minorHAnsi" w:cstheme="minorHAnsi"/>
          <w:lang w:val="en-GB"/>
        </w:rPr>
        <w:t>at</w:t>
      </w:r>
      <w:r w:rsidR="005B7B91" w:rsidRPr="00E54A08">
        <w:rPr>
          <w:rFonts w:asciiTheme="minorHAnsi" w:hAnsiTheme="minorHAnsi" w:cstheme="minorHAnsi"/>
          <w:lang w:val="en-GB"/>
        </w:rPr>
        <w:t xml:space="preserve"> material</w:t>
      </w:r>
      <w:r w:rsidR="00D96AED" w:rsidRPr="00E54A08">
        <w:rPr>
          <w:rFonts w:asciiTheme="minorHAnsi" w:hAnsiTheme="minorHAnsi" w:cstheme="minorHAnsi"/>
          <w:lang w:val="en-GB"/>
        </w:rPr>
        <w:t>’</w:t>
      </w:r>
      <w:r w:rsidR="005B7B91" w:rsidRPr="00E54A08">
        <w:rPr>
          <w:rFonts w:asciiTheme="minorHAnsi" w:hAnsiTheme="minorHAnsi" w:cstheme="minorHAnsi"/>
          <w:lang w:val="en-GB"/>
        </w:rPr>
        <w:t xml:space="preserve"> present</w:t>
      </w:r>
      <w:r w:rsidR="00D96AED" w:rsidRPr="00E54A08">
        <w:rPr>
          <w:rFonts w:asciiTheme="minorHAnsi" w:hAnsiTheme="minorHAnsi" w:cstheme="minorHAnsi"/>
          <w:lang w:val="en-GB"/>
        </w:rPr>
        <w:t>s</w:t>
      </w:r>
      <w:r w:rsidR="005D0D6A" w:rsidRPr="00E54A08">
        <w:rPr>
          <w:rFonts w:asciiTheme="minorHAnsi" w:hAnsiTheme="minorHAnsi" w:cstheme="minorHAnsi"/>
          <w:lang w:val="en-GB"/>
        </w:rPr>
        <w:t xml:space="preserve">. </w:t>
      </w:r>
      <w:r w:rsidR="0041596F">
        <w:rPr>
          <w:rFonts w:asciiTheme="minorHAnsi" w:hAnsiTheme="minorHAnsi" w:cstheme="minorHAnsi"/>
          <w:lang w:val="en-GB"/>
        </w:rPr>
        <w:t>T</w:t>
      </w:r>
      <w:r w:rsidR="001441E2" w:rsidRPr="00E54A08">
        <w:rPr>
          <w:rFonts w:asciiTheme="minorHAnsi" w:hAnsiTheme="minorHAnsi" w:cstheme="minorHAnsi"/>
          <w:lang w:val="en-GB"/>
        </w:rPr>
        <w:t xml:space="preserve">he workability of the explanation (that the </w:t>
      </w:r>
      <w:r w:rsidR="002363EB" w:rsidRPr="00E54A08">
        <w:rPr>
          <w:rFonts w:asciiTheme="minorHAnsi" w:hAnsiTheme="minorHAnsi" w:cstheme="minorHAnsi"/>
          <w:lang w:val="en-GB"/>
        </w:rPr>
        <w:t xml:space="preserve">wheels made of that </w:t>
      </w:r>
      <w:r w:rsidR="001441E2" w:rsidRPr="00E54A08">
        <w:rPr>
          <w:rFonts w:asciiTheme="minorHAnsi" w:hAnsiTheme="minorHAnsi" w:cstheme="minorHAnsi"/>
          <w:lang w:val="en-GB"/>
        </w:rPr>
        <w:t xml:space="preserve">material play a role in the special movement of the carriage) and the </w:t>
      </w:r>
      <w:r w:rsidR="005C7314">
        <w:rPr>
          <w:rFonts w:asciiTheme="minorHAnsi" w:hAnsiTheme="minorHAnsi" w:cstheme="minorHAnsi"/>
          <w:lang w:val="en-GB"/>
        </w:rPr>
        <w:t xml:space="preserve">confirmation of the </w:t>
      </w:r>
      <w:r w:rsidR="001441E2" w:rsidRPr="00E54A08">
        <w:rPr>
          <w:rFonts w:asciiTheme="minorHAnsi" w:hAnsiTheme="minorHAnsi" w:cstheme="minorHAnsi"/>
          <w:lang w:val="en-GB"/>
        </w:rPr>
        <w:t>effect (i.e. the special movement) are tied to each other</w:t>
      </w:r>
      <w:r w:rsidR="005C7314">
        <w:rPr>
          <w:rFonts w:asciiTheme="minorHAnsi" w:hAnsiTheme="minorHAnsi" w:cstheme="minorHAnsi"/>
          <w:lang w:val="en-GB"/>
        </w:rPr>
        <w:t xml:space="preserve">. </w:t>
      </w:r>
      <w:r w:rsidR="001441E2" w:rsidRPr="00E54A08">
        <w:rPr>
          <w:rFonts w:asciiTheme="minorHAnsi" w:hAnsiTheme="minorHAnsi" w:cstheme="minorHAnsi"/>
          <w:lang w:val="en-GB"/>
        </w:rPr>
        <w:t xml:space="preserve">In the scenario that the movement occurs in the expected way, </w:t>
      </w:r>
      <w:r w:rsidR="002363EB" w:rsidRPr="00E54A08">
        <w:rPr>
          <w:rFonts w:asciiTheme="minorHAnsi" w:hAnsiTheme="minorHAnsi" w:cstheme="minorHAnsi"/>
          <w:lang w:val="en-GB"/>
        </w:rPr>
        <w:t xml:space="preserve">one can decide that the wheels made of the specific material are the objects of investigation because they plausibly contribute to the causation of interest. </w:t>
      </w:r>
    </w:p>
    <w:p w14:paraId="62FD590C" w14:textId="1D76F0FB" w:rsidR="004B3161" w:rsidRPr="00E54A08" w:rsidRDefault="002363EB"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Then,</w:t>
      </w:r>
      <w:r w:rsidR="005D0D6A" w:rsidRPr="00E54A08">
        <w:rPr>
          <w:rFonts w:asciiTheme="minorHAnsi" w:hAnsiTheme="minorHAnsi" w:cstheme="minorHAnsi"/>
          <w:lang w:val="en-GB"/>
        </w:rPr>
        <w:t xml:space="preserve"> </w:t>
      </w:r>
      <w:r w:rsidRPr="00E54A08">
        <w:rPr>
          <w:rFonts w:asciiTheme="minorHAnsi" w:hAnsiTheme="minorHAnsi" w:cstheme="minorHAnsi"/>
          <w:lang w:val="en-GB"/>
        </w:rPr>
        <w:t xml:space="preserve">in </w:t>
      </w:r>
      <w:r w:rsidR="00CA5A5B" w:rsidRPr="00E54A08">
        <w:rPr>
          <w:rFonts w:asciiTheme="minorHAnsi" w:hAnsiTheme="minorHAnsi" w:cstheme="minorHAnsi"/>
          <w:lang w:val="en-GB"/>
        </w:rPr>
        <w:t>a</w:t>
      </w:r>
      <w:r w:rsidRPr="00E54A08">
        <w:rPr>
          <w:rFonts w:asciiTheme="minorHAnsi" w:hAnsiTheme="minorHAnsi" w:cstheme="minorHAnsi"/>
          <w:lang w:val="en-GB"/>
        </w:rPr>
        <w:t xml:space="preserve"> decomposition mode of investigation, one </w:t>
      </w:r>
      <w:r w:rsidR="005D0D6A" w:rsidRPr="00E54A08">
        <w:rPr>
          <w:rFonts w:asciiTheme="minorHAnsi" w:hAnsiTheme="minorHAnsi" w:cstheme="minorHAnsi"/>
          <w:lang w:val="en-GB"/>
        </w:rPr>
        <w:t>can examin</w:t>
      </w:r>
      <w:r w:rsidRPr="00E54A08">
        <w:rPr>
          <w:rFonts w:asciiTheme="minorHAnsi" w:hAnsiTheme="minorHAnsi" w:cstheme="minorHAnsi"/>
          <w:lang w:val="en-GB"/>
        </w:rPr>
        <w:t>e</w:t>
      </w:r>
      <w:r w:rsidR="005D0D6A" w:rsidRPr="00E54A08">
        <w:rPr>
          <w:rFonts w:asciiTheme="minorHAnsi" w:hAnsiTheme="minorHAnsi" w:cstheme="minorHAnsi"/>
          <w:lang w:val="en-GB"/>
        </w:rPr>
        <w:t xml:space="preserve"> the components </w:t>
      </w:r>
      <w:r w:rsidRPr="00E54A08">
        <w:rPr>
          <w:rFonts w:asciiTheme="minorHAnsi" w:hAnsiTheme="minorHAnsi" w:cstheme="minorHAnsi"/>
          <w:lang w:val="en-GB"/>
        </w:rPr>
        <w:t xml:space="preserve">of the machine </w:t>
      </w:r>
      <w:r w:rsidR="005D0D6A" w:rsidRPr="00E54A08">
        <w:rPr>
          <w:rFonts w:asciiTheme="minorHAnsi" w:hAnsiTheme="minorHAnsi" w:cstheme="minorHAnsi"/>
          <w:lang w:val="en-GB"/>
        </w:rPr>
        <w:t>separately</w:t>
      </w:r>
      <w:r w:rsidRPr="00E54A08">
        <w:rPr>
          <w:rFonts w:asciiTheme="minorHAnsi" w:hAnsiTheme="minorHAnsi" w:cstheme="minorHAnsi"/>
          <w:lang w:val="en-GB"/>
        </w:rPr>
        <w:t>. E</w:t>
      </w:r>
      <w:r w:rsidR="0062408A" w:rsidRPr="00E54A08">
        <w:rPr>
          <w:rFonts w:asciiTheme="minorHAnsi" w:hAnsiTheme="minorHAnsi" w:cstheme="minorHAnsi"/>
          <w:lang w:val="en-GB"/>
        </w:rPr>
        <w:t>ach examination</w:t>
      </w:r>
      <w:r w:rsidR="005D0D6A" w:rsidRPr="00E54A08">
        <w:rPr>
          <w:rFonts w:asciiTheme="minorHAnsi" w:hAnsiTheme="minorHAnsi" w:cstheme="minorHAnsi"/>
          <w:lang w:val="en-GB"/>
        </w:rPr>
        <w:t xml:space="preserve"> </w:t>
      </w:r>
      <w:r w:rsidRPr="00E54A08">
        <w:rPr>
          <w:rFonts w:asciiTheme="minorHAnsi" w:hAnsiTheme="minorHAnsi" w:cstheme="minorHAnsi"/>
          <w:lang w:val="en-GB"/>
        </w:rPr>
        <w:t>can be derived from</w:t>
      </w:r>
      <w:r w:rsidR="005D0D6A" w:rsidRPr="00E54A08">
        <w:rPr>
          <w:rFonts w:asciiTheme="minorHAnsi" w:hAnsiTheme="minorHAnsi" w:cstheme="minorHAnsi"/>
          <w:lang w:val="en-GB"/>
        </w:rPr>
        <w:t xml:space="preserve"> </w:t>
      </w:r>
      <w:r w:rsidR="0062408A" w:rsidRPr="00E54A08">
        <w:rPr>
          <w:rFonts w:asciiTheme="minorHAnsi" w:hAnsiTheme="minorHAnsi" w:cstheme="minorHAnsi"/>
          <w:lang w:val="en-GB"/>
        </w:rPr>
        <w:t>a theory</w:t>
      </w:r>
      <w:r w:rsidR="002F7D6C" w:rsidRPr="00E54A08">
        <w:rPr>
          <w:rFonts w:asciiTheme="minorHAnsi" w:hAnsiTheme="minorHAnsi" w:cstheme="minorHAnsi"/>
          <w:lang w:val="en-GB"/>
        </w:rPr>
        <w:t xml:space="preserve"> that is </w:t>
      </w:r>
      <w:r w:rsidR="002F7D6C" w:rsidRPr="00E54A08">
        <w:rPr>
          <w:rFonts w:asciiTheme="minorHAnsi" w:hAnsiTheme="minorHAnsi" w:cstheme="minorHAnsi"/>
          <w:i/>
          <w:iCs/>
          <w:lang w:val="en-GB"/>
        </w:rPr>
        <w:t xml:space="preserve">both </w:t>
      </w:r>
      <w:r w:rsidRPr="00E54A08">
        <w:rPr>
          <w:rFonts w:asciiTheme="minorHAnsi" w:hAnsiTheme="minorHAnsi" w:cstheme="minorHAnsi"/>
          <w:lang w:val="en-GB"/>
        </w:rPr>
        <w:t xml:space="preserve">independent </w:t>
      </w:r>
      <w:r w:rsidR="002F7D6C" w:rsidRPr="00E54A08">
        <w:rPr>
          <w:rFonts w:asciiTheme="minorHAnsi" w:hAnsiTheme="minorHAnsi" w:cstheme="minorHAnsi"/>
          <w:lang w:val="en-GB"/>
        </w:rPr>
        <w:t xml:space="preserve">from </w:t>
      </w:r>
      <w:r w:rsidR="007F50C0" w:rsidRPr="00E54A08">
        <w:rPr>
          <w:rFonts w:asciiTheme="minorHAnsi" w:hAnsiTheme="minorHAnsi" w:cstheme="minorHAnsi"/>
          <w:lang w:val="en-GB"/>
        </w:rPr>
        <w:t xml:space="preserve">the background theories of the other examinations </w:t>
      </w:r>
      <w:r w:rsidR="002F7D6C" w:rsidRPr="00E54A08">
        <w:rPr>
          <w:rFonts w:asciiTheme="minorHAnsi" w:hAnsiTheme="minorHAnsi" w:cstheme="minorHAnsi"/>
          <w:lang w:val="en-GB"/>
        </w:rPr>
        <w:t xml:space="preserve">and independent of </w:t>
      </w:r>
      <w:r w:rsidRPr="00E54A08">
        <w:rPr>
          <w:rFonts w:asciiTheme="minorHAnsi" w:hAnsiTheme="minorHAnsi" w:cstheme="minorHAnsi"/>
          <w:lang w:val="en-GB"/>
        </w:rPr>
        <w:t>the theory of the machine as a whole</w:t>
      </w:r>
      <w:r w:rsidR="005D0D6A" w:rsidRPr="00E54A08">
        <w:rPr>
          <w:rFonts w:asciiTheme="minorHAnsi" w:hAnsiTheme="minorHAnsi" w:cstheme="minorHAnsi"/>
          <w:lang w:val="en-GB"/>
        </w:rPr>
        <w:t>. When the</w:t>
      </w:r>
      <w:r w:rsidR="00504258">
        <w:rPr>
          <w:rFonts w:asciiTheme="minorHAnsi" w:hAnsiTheme="minorHAnsi" w:cstheme="minorHAnsi"/>
          <w:lang w:val="en-GB"/>
        </w:rPr>
        <w:t xml:space="preserve"> researchers</w:t>
      </w:r>
      <w:r w:rsidR="005D0D6A" w:rsidRPr="00E54A08">
        <w:rPr>
          <w:rFonts w:asciiTheme="minorHAnsi" w:hAnsiTheme="minorHAnsi" w:cstheme="minorHAnsi"/>
          <w:lang w:val="en-GB"/>
        </w:rPr>
        <w:t xml:space="preserve"> </w:t>
      </w:r>
      <w:r w:rsidR="00F422A3" w:rsidRPr="00E54A08">
        <w:rPr>
          <w:rFonts w:asciiTheme="minorHAnsi" w:hAnsiTheme="minorHAnsi" w:cstheme="minorHAnsi"/>
          <w:lang w:val="en-GB"/>
        </w:rPr>
        <w:t>study</w:t>
      </w:r>
      <w:r w:rsidR="005D0D6A" w:rsidRPr="00E54A08">
        <w:rPr>
          <w:rFonts w:asciiTheme="minorHAnsi" w:hAnsiTheme="minorHAnsi" w:cstheme="minorHAnsi"/>
          <w:lang w:val="en-GB"/>
        </w:rPr>
        <w:t xml:space="preserve"> the </w:t>
      </w:r>
      <w:r w:rsidR="003927C9" w:rsidRPr="00E54A08">
        <w:rPr>
          <w:rFonts w:asciiTheme="minorHAnsi" w:hAnsiTheme="minorHAnsi" w:cstheme="minorHAnsi"/>
          <w:lang w:val="en-GB"/>
        </w:rPr>
        <w:t xml:space="preserve">friction </w:t>
      </w:r>
      <w:r w:rsidR="005D0D6A" w:rsidRPr="00E54A08">
        <w:rPr>
          <w:rFonts w:asciiTheme="minorHAnsi" w:hAnsiTheme="minorHAnsi" w:cstheme="minorHAnsi"/>
          <w:lang w:val="en-GB"/>
        </w:rPr>
        <w:t xml:space="preserve">between the wheels and the </w:t>
      </w:r>
      <w:r w:rsidR="003927C9" w:rsidRPr="00E54A08">
        <w:rPr>
          <w:rFonts w:asciiTheme="minorHAnsi" w:hAnsiTheme="minorHAnsi" w:cstheme="minorHAnsi"/>
          <w:lang w:val="en-GB"/>
        </w:rPr>
        <w:t>surface</w:t>
      </w:r>
      <w:r w:rsidR="005D0D6A" w:rsidRPr="00E54A08">
        <w:rPr>
          <w:rFonts w:asciiTheme="minorHAnsi" w:hAnsiTheme="minorHAnsi" w:cstheme="minorHAnsi"/>
          <w:lang w:val="en-GB"/>
        </w:rPr>
        <w:t xml:space="preserve">, the </w:t>
      </w:r>
      <w:r w:rsidR="00AC021E" w:rsidRPr="00E54A08">
        <w:rPr>
          <w:rFonts w:asciiTheme="minorHAnsi" w:hAnsiTheme="minorHAnsi" w:cstheme="minorHAnsi"/>
          <w:lang w:val="en-GB"/>
        </w:rPr>
        <w:t xml:space="preserve">wheels </w:t>
      </w:r>
      <w:r w:rsidR="005D0D6A" w:rsidRPr="00E54A08">
        <w:rPr>
          <w:rFonts w:asciiTheme="minorHAnsi" w:hAnsiTheme="minorHAnsi" w:cstheme="minorHAnsi"/>
          <w:lang w:val="en-GB"/>
        </w:rPr>
        <w:t xml:space="preserve">need not be </w:t>
      </w:r>
      <w:r w:rsidR="00AC021E" w:rsidRPr="00E54A08">
        <w:rPr>
          <w:rFonts w:asciiTheme="minorHAnsi" w:hAnsiTheme="minorHAnsi" w:cstheme="minorHAnsi"/>
          <w:lang w:val="en-GB"/>
        </w:rPr>
        <w:t>driven by the same engine</w:t>
      </w:r>
      <w:r w:rsidR="00A61B54" w:rsidRPr="00E54A08">
        <w:rPr>
          <w:rFonts w:asciiTheme="minorHAnsi" w:hAnsiTheme="minorHAnsi" w:cstheme="minorHAnsi"/>
          <w:lang w:val="en-GB"/>
        </w:rPr>
        <w:t xml:space="preserve"> so long </w:t>
      </w:r>
      <w:r w:rsidR="00AC021E" w:rsidRPr="00E54A08">
        <w:rPr>
          <w:rFonts w:asciiTheme="minorHAnsi" w:hAnsiTheme="minorHAnsi" w:cstheme="minorHAnsi"/>
          <w:lang w:val="en-GB"/>
        </w:rPr>
        <w:t xml:space="preserve">as the power provided is the same. </w:t>
      </w:r>
      <w:r w:rsidR="005C0FF0" w:rsidRPr="00E54A08">
        <w:rPr>
          <w:rFonts w:asciiTheme="minorHAnsi" w:hAnsiTheme="minorHAnsi" w:cstheme="minorHAnsi"/>
          <w:lang w:val="en-GB"/>
        </w:rPr>
        <w:t xml:space="preserve">The friction can be studied in </w:t>
      </w:r>
      <w:r w:rsidR="00207838" w:rsidRPr="00E54A08">
        <w:rPr>
          <w:rFonts w:asciiTheme="minorHAnsi" w:hAnsiTheme="minorHAnsi" w:cstheme="minorHAnsi"/>
          <w:lang w:val="en-GB"/>
        </w:rPr>
        <w:t>many different</w:t>
      </w:r>
      <w:r w:rsidR="005C0FF0" w:rsidRPr="00E54A08">
        <w:rPr>
          <w:rFonts w:asciiTheme="minorHAnsi" w:hAnsiTheme="minorHAnsi" w:cstheme="minorHAnsi"/>
          <w:lang w:val="en-GB"/>
        </w:rPr>
        <w:t xml:space="preserve"> </w:t>
      </w:r>
      <w:r w:rsidR="00207838" w:rsidRPr="00E54A08">
        <w:rPr>
          <w:rFonts w:asciiTheme="minorHAnsi" w:hAnsiTheme="minorHAnsi" w:cstheme="minorHAnsi"/>
          <w:lang w:val="en-GB"/>
        </w:rPr>
        <w:t xml:space="preserve">settings </w:t>
      </w:r>
      <w:r w:rsidR="00A61B54" w:rsidRPr="00E54A08">
        <w:rPr>
          <w:rFonts w:asciiTheme="minorHAnsi" w:hAnsiTheme="minorHAnsi" w:cstheme="minorHAnsi"/>
          <w:lang w:val="en-GB"/>
        </w:rPr>
        <w:t>if</w:t>
      </w:r>
      <w:r w:rsidR="00207838" w:rsidRPr="00E54A08">
        <w:rPr>
          <w:rFonts w:asciiTheme="minorHAnsi" w:hAnsiTheme="minorHAnsi" w:cstheme="minorHAnsi"/>
          <w:lang w:val="en-GB"/>
        </w:rPr>
        <w:t xml:space="preserve"> the conditions for</w:t>
      </w:r>
      <w:r w:rsidR="005C0FF0" w:rsidRPr="00E54A08">
        <w:rPr>
          <w:rFonts w:asciiTheme="minorHAnsi" w:hAnsiTheme="minorHAnsi" w:cstheme="minorHAnsi"/>
          <w:lang w:val="en-GB"/>
        </w:rPr>
        <w:t xml:space="preserve"> </w:t>
      </w:r>
      <w:r w:rsidR="00D0181E" w:rsidRPr="00E54A08">
        <w:rPr>
          <w:rFonts w:asciiTheme="minorHAnsi" w:hAnsiTheme="minorHAnsi" w:cstheme="minorHAnsi"/>
          <w:lang w:val="en-GB"/>
        </w:rPr>
        <w:t>produc</w:t>
      </w:r>
      <w:r w:rsidR="00207838" w:rsidRPr="00E54A08">
        <w:rPr>
          <w:rFonts w:asciiTheme="minorHAnsi" w:hAnsiTheme="minorHAnsi" w:cstheme="minorHAnsi"/>
          <w:lang w:val="en-GB"/>
        </w:rPr>
        <w:t>ing</w:t>
      </w:r>
      <w:r w:rsidR="005C0FF0" w:rsidRPr="00E54A08">
        <w:rPr>
          <w:rFonts w:asciiTheme="minorHAnsi" w:hAnsiTheme="minorHAnsi" w:cstheme="minorHAnsi"/>
          <w:lang w:val="en-GB"/>
        </w:rPr>
        <w:t xml:space="preserve"> the same form of movement of the carriage </w:t>
      </w:r>
      <w:r w:rsidR="007F503B" w:rsidRPr="00E54A08">
        <w:rPr>
          <w:rFonts w:asciiTheme="minorHAnsi" w:hAnsiTheme="minorHAnsi" w:cstheme="minorHAnsi"/>
          <w:lang w:val="en-GB"/>
        </w:rPr>
        <w:t>are</w:t>
      </w:r>
      <w:r w:rsidR="005C0FF0" w:rsidRPr="00E54A08">
        <w:rPr>
          <w:rFonts w:asciiTheme="minorHAnsi" w:hAnsiTheme="minorHAnsi" w:cstheme="minorHAnsi"/>
          <w:lang w:val="en-GB"/>
        </w:rPr>
        <w:t xml:space="preserve"> satisfied</w:t>
      </w:r>
      <w:r w:rsidR="00207838" w:rsidRPr="00E54A08">
        <w:rPr>
          <w:rFonts w:asciiTheme="minorHAnsi" w:hAnsiTheme="minorHAnsi" w:cstheme="minorHAnsi"/>
          <w:lang w:val="en-GB"/>
        </w:rPr>
        <w:t>.</w:t>
      </w:r>
      <w:r w:rsidR="005C0FF0" w:rsidRPr="00E54A08">
        <w:rPr>
          <w:rFonts w:asciiTheme="minorHAnsi" w:hAnsiTheme="minorHAnsi" w:cstheme="minorHAnsi"/>
          <w:lang w:val="en-GB"/>
        </w:rPr>
        <w:t xml:space="preserve"> </w:t>
      </w:r>
      <w:r w:rsidR="00AA0555" w:rsidRPr="00E54A08">
        <w:rPr>
          <w:rFonts w:asciiTheme="minorHAnsi" w:hAnsiTheme="minorHAnsi" w:cstheme="minorHAnsi"/>
          <w:lang w:val="en-GB"/>
        </w:rPr>
        <w:t xml:space="preserve">Temporarily, the power </w:t>
      </w:r>
      <w:r w:rsidR="00A61B54" w:rsidRPr="00E54A08">
        <w:rPr>
          <w:rFonts w:asciiTheme="minorHAnsi" w:hAnsiTheme="minorHAnsi" w:cstheme="minorHAnsi"/>
          <w:lang w:val="en-GB"/>
        </w:rPr>
        <w:t xml:space="preserve">of </w:t>
      </w:r>
      <w:r w:rsidR="00AA0555" w:rsidRPr="00E54A08">
        <w:rPr>
          <w:rFonts w:asciiTheme="minorHAnsi" w:hAnsiTheme="minorHAnsi" w:cstheme="minorHAnsi"/>
          <w:lang w:val="en-GB"/>
        </w:rPr>
        <w:t>the movement of the carriage is assigned to be</w:t>
      </w:r>
      <w:r w:rsidR="003C552A" w:rsidRPr="00E54A08">
        <w:rPr>
          <w:rFonts w:asciiTheme="minorHAnsi" w:hAnsiTheme="minorHAnsi" w:cstheme="minorHAnsi"/>
          <w:lang w:val="en-GB"/>
        </w:rPr>
        <w:t xml:space="preserve"> </w:t>
      </w:r>
      <w:r w:rsidR="000725A2">
        <w:rPr>
          <w:rFonts w:asciiTheme="minorHAnsi" w:hAnsiTheme="minorHAnsi" w:cstheme="minorHAnsi"/>
          <w:lang w:val="en-GB"/>
        </w:rPr>
        <w:t xml:space="preserve">an </w:t>
      </w:r>
      <w:r w:rsidR="00814AB4" w:rsidRPr="00E54A08">
        <w:rPr>
          <w:rFonts w:asciiTheme="minorHAnsi" w:hAnsiTheme="minorHAnsi" w:cstheme="minorHAnsi"/>
          <w:lang w:val="en-GB"/>
        </w:rPr>
        <w:t>operational</w:t>
      </w:r>
      <w:r w:rsidR="00CC635B" w:rsidRPr="00E54A08">
        <w:rPr>
          <w:rFonts w:asciiTheme="minorHAnsi" w:hAnsiTheme="minorHAnsi" w:cstheme="minorHAnsi"/>
          <w:lang w:val="en-GB"/>
        </w:rPr>
        <w:t xml:space="preserve"> local</w:t>
      </w:r>
      <w:r w:rsidR="00814AB4" w:rsidRPr="00E54A08">
        <w:rPr>
          <w:rFonts w:asciiTheme="minorHAnsi" w:hAnsiTheme="minorHAnsi" w:cstheme="minorHAnsi"/>
          <w:lang w:val="en-GB"/>
        </w:rPr>
        <w:t xml:space="preserve"> </w:t>
      </w:r>
      <w:r w:rsidR="00A61B54" w:rsidRPr="00E54A08">
        <w:rPr>
          <w:rFonts w:asciiTheme="minorHAnsi" w:hAnsiTheme="minorHAnsi" w:cstheme="minorHAnsi"/>
          <w:lang w:val="en-GB"/>
        </w:rPr>
        <w:t>cause</w:t>
      </w:r>
      <w:r w:rsidR="00AA0555" w:rsidRPr="00E54A08">
        <w:rPr>
          <w:rFonts w:asciiTheme="minorHAnsi" w:hAnsiTheme="minorHAnsi" w:cstheme="minorHAnsi"/>
          <w:lang w:val="en-GB"/>
        </w:rPr>
        <w:t xml:space="preserve">, </w:t>
      </w:r>
      <w:r w:rsidR="00207838" w:rsidRPr="00E54A08">
        <w:rPr>
          <w:rFonts w:asciiTheme="minorHAnsi" w:hAnsiTheme="minorHAnsi" w:cstheme="minorHAnsi"/>
          <w:lang w:val="en-GB"/>
        </w:rPr>
        <w:t xml:space="preserve">no matter what the power source is. </w:t>
      </w:r>
      <w:r w:rsidR="002364E0" w:rsidRPr="00E54A08">
        <w:rPr>
          <w:rFonts w:asciiTheme="minorHAnsi" w:hAnsiTheme="minorHAnsi" w:cstheme="minorHAnsi"/>
          <w:lang w:val="en-GB"/>
        </w:rPr>
        <w:t xml:space="preserve">This </w:t>
      </w:r>
      <w:r w:rsidR="00B56667" w:rsidRPr="00E54A08">
        <w:rPr>
          <w:rFonts w:asciiTheme="minorHAnsi" w:hAnsiTheme="minorHAnsi" w:cstheme="minorHAnsi"/>
          <w:lang w:val="en-GB"/>
        </w:rPr>
        <w:t xml:space="preserve">temporary </w:t>
      </w:r>
      <w:r w:rsidR="00076916" w:rsidRPr="00E54A08">
        <w:rPr>
          <w:rFonts w:asciiTheme="minorHAnsi" w:hAnsiTheme="minorHAnsi" w:cstheme="minorHAnsi"/>
          <w:lang w:val="en-GB"/>
        </w:rPr>
        <w:t xml:space="preserve">separation </w:t>
      </w:r>
      <w:r w:rsidR="00B56667" w:rsidRPr="00E54A08">
        <w:rPr>
          <w:rFonts w:asciiTheme="minorHAnsi" w:hAnsiTheme="minorHAnsi" w:cstheme="minorHAnsi"/>
          <w:lang w:val="en-GB"/>
        </w:rPr>
        <w:t xml:space="preserve">between the </w:t>
      </w:r>
      <w:r w:rsidR="00814AB4" w:rsidRPr="00E54A08">
        <w:rPr>
          <w:rFonts w:asciiTheme="minorHAnsi" w:hAnsiTheme="minorHAnsi" w:cstheme="minorHAnsi"/>
          <w:lang w:val="en-GB"/>
        </w:rPr>
        <w:t>actual</w:t>
      </w:r>
      <w:r w:rsidR="00B56667" w:rsidRPr="00E54A08">
        <w:rPr>
          <w:rFonts w:asciiTheme="minorHAnsi" w:hAnsiTheme="minorHAnsi" w:cstheme="minorHAnsi"/>
          <w:lang w:val="en-GB"/>
        </w:rPr>
        <w:t xml:space="preserve"> cause and the effect </w:t>
      </w:r>
      <w:r w:rsidR="00814AB4" w:rsidRPr="00E54A08">
        <w:rPr>
          <w:rFonts w:asciiTheme="minorHAnsi" w:hAnsiTheme="minorHAnsi" w:cstheme="minorHAnsi"/>
          <w:lang w:val="en-GB"/>
        </w:rPr>
        <w:t xml:space="preserve">can </w:t>
      </w:r>
      <w:r w:rsidR="00076916" w:rsidRPr="00E54A08">
        <w:rPr>
          <w:rFonts w:asciiTheme="minorHAnsi" w:hAnsiTheme="minorHAnsi" w:cstheme="minorHAnsi"/>
          <w:lang w:val="en-GB"/>
        </w:rPr>
        <w:t xml:space="preserve">be </w:t>
      </w:r>
      <w:r w:rsidR="002364E0" w:rsidRPr="00E54A08">
        <w:rPr>
          <w:rFonts w:asciiTheme="minorHAnsi" w:hAnsiTheme="minorHAnsi" w:cstheme="minorHAnsi"/>
          <w:lang w:val="en-GB"/>
        </w:rPr>
        <w:t>appl</w:t>
      </w:r>
      <w:r w:rsidR="00076916" w:rsidRPr="00E54A08">
        <w:rPr>
          <w:rFonts w:asciiTheme="minorHAnsi" w:hAnsiTheme="minorHAnsi" w:cstheme="minorHAnsi"/>
          <w:lang w:val="en-GB"/>
        </w:rPr>
        <w:t>ied</w:t>
      </w:r>
      <w:r w:rsidR="002364E0" w:rsidRPr="00E54A08">
        <w:rPr>
          <w:rFonts w:asciiTheme="minorHAnsi" w:hAnsiTheme="minorHAnsi" w:cstheme="minorHAnsi"/>
          <w:lang w:val="en-GB"/>
        </w:rPr>
        <w:t xml:space="preserve"> to the examination of other parts of the machine. </w:t>
      </w:r>
      <w:r w:rsidR="00824521" w:rsidRPr="00E54A08">
        <w:rPr>
          <w:rFonts w:asciiTheme="minorHAnsi" w:hAnsiTheme="minorHAnsi" w:cstheme="minorHAnsi"/>
          <w:lang w:val="en-GB"/>
        </w:rPr>
        <w:t xml:space="preserve">In other words, when one </w:t>
      </w:r>
      <w:r w:rsidR="00A30CBA">
        <w:rPr>
          <w:rFonts w:asciiTheme="minorHAnsi" w:hAnsiTheme="minorHAnsi" w:cstheme="minorHAnsi"/>
          <w:lang w:val="en-GB"/>
        </w:rPr>
        <w:t>claims</w:t>
      </w:r>
      <w:r w:rsidR="00824521" w:rsidRPr="00E54A08">
        <w:rPr>
          <w:rFonts w:asciiTheme="minorHAnsi" w:hAnsiTheme="minorHAnsi" w:cstheme="minorHAnsi"/>
          <w:lang w:val="en-GB"/>
        </w:rPr>
        <w:t xml:space="preserve"> the workability of this machinery, they </w:t>
      </w:r>
      <w:r w:rsidR="005B7B91" w:rsidRPr="00E54A08">
        <w:rPr>
          <w:rFonts w:asciiTheme="minorHAnsi" w:hAnsiTheme="minorHAnsi" w:cstheme="minorHAnsi"/>
          <w:lang w:val="en-GB"/>
        </w:rPr>
        <w:t xml:space="preserve">normally </w:t>
      </w:r>
      <w:r w:rsidR="00824521" w:rsidRPr="00E54A08">
        <w:rPr>
          <w:rFonts w:asciiTheme="minorHAnsi" w:hAnsiTheme="minorHAnsi" w:cstheme="minorHAnsi"/>
          <w:lang w:val="en-GB"/>
        </w:rPr>
        <w:t xml:space="preserve">do not </w:t>
      </w:r>
      <w:r w:rsidR="002364E0" w:rsidRPr="00E54A08">
        <w:rPr>
          <w:rFonts w:asciiTheme="minorHAnsi" w:hAnsiTheme="minorHAnsi" w:cstheme="minorHAnsi"/>
          <w:lang w:val="en-GB"/>
        </w:rPr>
        <w:t xml:space="preserve">worry </w:t>
      </w:r>
      <w:r w:rsidR="00A61B54" w:rsidRPr="00E54A08">
        <w:rPr>
          <w:rFonts w:asciiTheme="minorHAnsi" w:hAnsiTheme="minorHAnsi" w:cstheme="minorHAnsi"/>
          <w:lang w:val="en-GB"/>
        </w:rPr>
        <w:t>if</w:t>
      </w:r>
      <w:r w:rsidR="005B7B91" w:rsidRPr="00E54A08">
        <w:rPr>
          <w:rFonts w:asciiTheme="minorHAnsi" w:hAnsiTheme="minorHAnsi" w:cstheme="minorHAnsi"/>
          <w:lang w:val="en-GB"/>
        </w:rPr>
        <w:t xml:space="preserve"> their </w:t>
      </w:r>
      <w:r w:rsidR="00E74408" w:rsidRPr="00E54A08">
        <w:rPr>
          <w:rFonts w:asciiTheme="minorHAnsi" w:hAnsiTheme="minorHAnsi" w:cstheme="minorHAnsi"/>
          <w:lang w:val="en-GB"/>
        </w:rPr>
        <w:t xml:space="preserve">evidence for understanding the </w:t>
      </w:r>
      <w:r w:rsidR="005B7B91" w:rsidRPr="00E54A08">
        <w:rPr>
          <w:rFonts w:asciiTheme="minorHAnsi" w:hAnsiTheme="minorHAnsi" w:cstheme="minorHAnsi"/>
          <w:lang w:val="en-GB"/>
        </w:rPr>
        <w:t xml:space="preserve">wheels </w:t>
      </w:r>
      <w:r w:rsidR="00E74408" w:rsidRPr="00E54A08">
        <w:rPr>
          <w:rFonts w:asciiTheme="minorHAnsi" w:hAnsiTheme="minorHAnsi" w:cstheme="minorHAnsi"/>
          <w:lang w:val="en-GB"/>
        </w:rPr>
        <w:t xml:space="preserve">depends on the presence of the </w:t>
      </w:r>
      <w:r w:rsidR="0028230D">
        <w:rPr>
          <w:rFonts w:asciiTheme="minorHAnsi" w:hAnsiTheme="minorHAnsi" w:cstheme="minorHAnsi"/>
          <w:lang w:val="en-GB"/>
        </w:rPr>
        <w:t xml:space="preserve">whole </w:t>
      </w:r>
      <w:r w:rsidR="0028230D">
        <w:rPr>
          <w:rFonts w:asciiTheme="minorHAnsi" w:hAnsiTheme="minorHAnsi" w:cstheme="minorHAnsi"/>
          <w:lang w:val="en-GB"/>
        </w:rPr>
        <w:lastRenderedPageBreak/>
        <w:t>machine</w:t>
      </w:r>
      <w:r w:rsidR="00E74408" w:rsidRPr="00E54A08">
        <w:rPr>
          <w:rFonts w:asciiTheme="minorHAnsi" w:hAnsiTheme="minorHAnsi" w:cstheme="minorHAnsi"/>
          <w:lang w:val="en-GB"/>
        </w:rPr>
        <w:t>.</w:t>
      </w:r>
      <w:r w:rsidR="00824521" w:rsidRPr="00E54A08">
        <w:rPr>
          <w:rFonts w:asciiTheme="minorHAnsi" w:hAnsiTheme="minorHAnsi" w:cstheme="minorHAnsi"/>
          <w:lang w:val="en-GB"/>
        </w:rPr>
        <w:t xml:space="preserve"> </w:t>
      </w:r>
      <w:r w:rsidR="009F5CC0" w:rsidRPr="00E54A08">
        <w:rPr>
          <w:rFonts w:asciiTheme="minorHAnsi" w:hAnsiTheme="minorHAnsi" w:cstheme="minorHAnsi"/>
          <w:lang w:val="en-GB"/>
        </w:rPr>
        <w:t>Although</w:t>
      </w:r>
      <w:r w:rsidR="00BD0FF9" w:rsidRPr="00E54A08">
        <w:rPr>
          <w:rFonts w:asciiTheme="minorHAnsi" w:hAnsiTheme="minorHAnsi" w:cstheme="minorHAnsi"/>
          <w:lang w:val="en-GB"/>
        </w:rPr>
        <w:t xml:space="preserve"> </w:t>
      </w:r>
      <w:r w:rsidR="009F5CC0" w:rsidRPr="00E54A08">
        <w:rPr>
          <w:rFonts w:asciiTheme="minorHAnsi" w:hAnsiTheme="minorHAnsi" w:cstheme="minorHAnsi"/>
          <w:lang w:val="en-GB"/>
        </w:rPr>
        <w:t xml:space="preserve">the </w:t>
      </w:r>
      <w:r w:rsidR="00430D8E" w:rsidRPr="00E54A08">
        <w:rPr>
          <w:rFonts w:asciiTheme="minorHAnsi" w:hAnsiTheme="minorHAnsi" w:cstheme="minorHAnsi"/>
          <w:lang w:val="en-GB"/>
        </w:rPr>
        <w:t>final</w:t>
      </w:r>
      <w:r w:rsidR="009F5CC0" w:rsidRPr="00E54A08">
        <w:rPr>
          <w:rFonts w:asciiTheme="minorHAnsi" w:hAnsiTheme="minorHAnsi" w:cstheme="minorHAnsi"/>
          <w:lang w:val="en-GB"/>
        </w:rPr>
        <w:t xml:space="preserve"> confirmation of th</w:t>
      </w:r>
      <w:r w:rsidR="00E676F9" w:rsidRPr="00E54A08">
        <w:rPr>
          <w:rFonts w:asciiTheme="minorHAnsi" w:hAnsiTheme="minorHAnsi" w:cstheme="minorHAnsi"/>
          <w:lang w:val="en-GB"/>
        </w:rPr>
        <w:t>is</w:t>
      </w:r>
      <w:r w:rsidR="009F5CC0" w:rsidRPr="00E54A08">
        <w:rPr>
          <w:rFonts w:asciiTheme="minorHAnsi" w:hAnsiTheme="minorHAnsi" w:cstheme="minorHAnsi"/>
          <w:lang w:val="en-GB"/>
        </w:rPr>
        <w:t xml:space="preserve"> workability requires the assembly of </w:t>
      </w:r>
      <w:r w:rsidR="003A12A1" w:rsidRPr="00E54A08">
        <w:rPr>
          <w:rFonts w:asciiTheme="minorHAnsi" w:hAnsiTheme="minorHAnsi" w:cstheme="minorHAnsi"/>
          <w:lang w:val="en-GB"/>
        </w:rPr>
        <w:t xml:space="preserve">the wheels and </w:t>
      </w:r>
      <w:r w:rsidR="009F5CC0" w:rsidRPr="00E54A08">
        <w:rPr>
          <w:rFonts w:asciiTheme="minorHAnsi" w:hAnsiTheme="minorHAnsi" w:cstheme="minorHAnsi"/>
          <w:lang w:val="en-GB"/>
        </w:rPr>
        <w:t xml:space="preserve">the engine, </w:t>
      </w:r>
      <w:r w:rsidR="00345E49" w:rsidRPr="00E54A08">
        <w:rPr>
          <w:rFonts w:asciiTheme="minorHAnsi" w:hAnsiTheme="minorHAnsi" w:cstheme="minorHAnsi"/>
          <w:lang w:val="en-GB"/>
        </w:rPr>
        <w:t xml:space="preserve">and </w:t>
      </w:r>
      <w:r w:rsidR="004B3161" w:rsidRPr="00E54A08">
        <w:rPr>
          <w:rFonts w:asciiTheme="minorHAnsi" w:hAnsiTheme="minorHAnsi" w:cstheme="minorHAnsi"/>
          <w:lang w:val="en-GB"/>
        </w:rPr>
        <w:t xml:space="preserve">although </w:t>
      </w:r>
      <w:r w:rsidR="00345E49" w:rsidRPr="00E54A08">
        <w:rPr>
          <w:rFonts w:asciiTheme="minorHAnsi" w:hAnsiTheme="minorHAnsi" w:cstheme="minorHAnsi"/>
          <w:lang w:val="en-GB"/>
        </w:rPr>
        <w:t xml:space="preserve">the assembly will require some extra knowledge of </w:t>
      </w:r>
      <w:r w:rsidR="00C852F8" w:rsidRPr="00E54A08">
        <w:rPr>
          <w:rFonts w:asciiTheme="minorHAnsi" w:hAnsiTheme="minorHAnsi" w:cstheme="minorHAnsi"/>
          <w:lang w:val="en-GB"/>
        </w:rPr>
        <w:t xml:space="preserve">the </w:t>
      </w:r>
      <w:r w:rsidR="00345E49" w:rsidRPr="00E54A08">
        <w:rPr>
          <w:rFonts w:asciiTheme="minorHAnsi" w:hAnsiTheme="minorHAnsi" w:cstheme="minorHAnsi"/>
          <w:lang w:val="en-GB"/>
        </w:rPr>
        <w:t xml:space="preserve">coherent relationships between the engine, the wheels and other parts of the machine, </w:t>
      </w:r>
      <w:r w:rsidR="00115014" w:rsidRPr="00E54A08">
        <w:rPr>
          <w:rFonts w:asciiTheme="minorHAnsi" w:hAnsiTheme="minorHAnsi" w:cstheme="minorHAnsi"/>
          <w:lang w:val="en-GB"/>
        </w:rPr>
        <w:t>th</w:t>
      </w:r>
      <w:r w:rsidR="00C852F8" w:rsidRPr="00E54A08">
        <w:rPr>
          <w:rFonts w:asciiTheme="minorHAnsi" w:hAnsiTheme="minorHAnsi" w:cstheme="minorHAnsi"/>
          <w:lang w:val="en-GB"/>
        </w:rPr>
        <w:t>ese</w:t>
      </w:r>
      <w:r w:rsidR="00115014" w:rsidRPr="00E54A08">
        <w:rPr>
          <w:rFonts w:asciiTheme="minorHAnsi" w:hAnsiTheme="minorHAnsi" w:cstheme="minorHAnsi"/>
          <w:lang w:val="en-GB"/>
        </w:rPr>
        <w:t xml:space="preserve"> requirement</w:t>
      </w:r>
      <w:r w:rsidR="00C852F8" w:rsidRPr="00E54A08">
        <w:rPr>
          <w:rFonts w:asciiTheme="minorHAnsi" w:hAnsiTheme="minorHAnsi" w:cstheme="minorHAnsi"/>
          <w:lang w:val="en-GB"/>
        </w:rPr>
        <w:t>s</w:t>
      </w:r>
      <w:r w:rsidR="00115014" w:rsidRPr="00E54A08">
        <w:rPr>
          <w:rFonts w:asciiTheme="minorHAnsi" w:hAnsiTheme="minorHAnsi" w:cstheme="minorHAnsi"/>
          <w:lang w:val="en-GB"/>
        </w:rPr>
        <w:t xml:space="preserve"> do not contradict the </w:t>
      </w:r>
      <w:r w:rsidR="004B3161" w:rsidRPr="00E54A08">
        <w:rPr>
          <w:rFonts w:asciiTheme="minorHAnsi" w:hAnsiTheme="minorHAnsi" w:cstheme="minorHAnsi"/>
          <w:lang w:val="en-GB"/>
        </w:rPr>
        <w:t xml:space="preserve">operational setting </w:t>
      </w:r>
      <w:r w:rsidR="00A61B54" w:rsidRPr="00E54A08">
        <w:rPr>
          <w:rFonts w:asciiTheme="minorHAnsi" w:hAnsiTheme="minorHAnsi" w:cstheme="minorHAnsi"/>
          <w:lang w:val="en-GB"/>
        </w:rPr>
        <w:t xml:space="preserve">in which </w:t>
      </w:r>
      <w:r w:rsidR="00115014" w:rsidRPr="00E54A08">
        <w:rPr>
          <w:rFonts w:asciiTheme="minorHAnsi" w:hAnsiTheme="minorHAnsi" w:cstheme="minorHAnsi"/>
          <w:lang w:val="en-GB"/>
        </w:rPr>
        <w:t xml:space="preserve">the wheels </w:t>
      </w:r>
      <w:r w:rsidR="00A61B54" w:rsidRPr="00E54A08">
        <w:rPr>
          <w:rFonts w:asciiTheme="minorHAnsi" w:hAnsiTheme="minorHAnsi" w:cstheme="minorHAnsi"/>
          <w:lang w:val="en-GB"/>
        </w:rPr>
        <w:t xml:space="preserve">were </w:t>
      </w:r>
      <w:r w:rsidR="004B6EA5" w:rsidRPr="00E54A08">
        <w:rPr>
          <w:rFonts w:asciiTheme="minorHAnsi" w:hAnsiTheme="minorHAnsi" w:cstheme="minorHAnsi"/>
          <w:lang w:val="en-GB"/>
        </w:rPr>
        <w:t xml:space="preserve">once </w:t>
      </w:r>
      <w:r w:rsidR="00115014" w:rsidRPr="00E54A08">
        <w:rPr>
          <w:rFonts w:asciiTheme="minorHAnsi" w:hAnsiTheme="minorHAnsi" w:cstheme="minorHAnsi"/>
          <w:lang w:val="en-GB"/>
        </w:rPr>
        <w:t xml:space="preserve">studied independently of any theory that supports the performance of the </w:t>
      </w:r>
      <w:r w:rsidR="0028230D">
        <w:rPr>
          <w:rFonts w:asciiTheme="minorHAnsi" w:hAnsiTheme="minorHAnsi" w:cstheme="minorHAnsi"/>
          <w:lang w:val="en-GB"/>
        </w:rPr>
        <w:t>whole machine</w:t>
      </w:r>
      <w:r w:rsidR="00115014" w:rsidRPr="00E54A08">
        <w:rPr>
          <w:rFonts w:asciiTheme="minorHAnsi" w:hAnsiTheme="minorHAnsi" w:cstheme="minorHAnsi"/>
          <w:lang w:val="en-GB"/>
        </w:rPr>
        <w:t>.</w:t>
      </w:r>
    </w:p>
    <w:p w14:paraId="2C4DFE92" w14:textId="71E42CA4" w:rsidR="001D5D1E" w:rsidRPr="00E54A08" w:rsidRDefault="00345E49" w:rsidP="00616366">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Such decompos</w:t>
      </w:r>
      <w:r w:rsidR="00074D8E" w:rsidRPr="00E54A08">
        <w:rPr>
          <w:rFonts w:asciiTheme="minorHAnsi" w:hAnsiTheme="minorHAnsi" w:cstheme="minorHAnsi"/>
          <w:lang w:val="en-GB"/>
        </w:rPr>
        <w:t xml:space="preserve">ition </w:t>
      </w:r>
      <w:r w:rsidR="003927C9" w:rsidRPr="00E54A08">
        <w:rPr>
          <w:rFonts w:asciiTheme="minorHAnsi" w:hAnsiTheme="minorHAnsi" w:cstheme="minorHAnsi"/>
          <w:lang w:val="en-GB"/>
        </w:rPr>
        <w:t xml:space="preserve">is </w:t>
      </w:r>
      <w:r w:rsidR="00074D8E" w:rsidRPr="00E54A08">
        <w:rPr>
          <w:rFonts w:asciiTheme="minorHAnsi" w:hAnsiTheme="minorHAnsi" w:cstheme="minorHAnsi"/>
          <w:lang w:val="en-GB"/>
        </w:rPr>
        <w:t>very similar</w:t>
      </w:r>
      <w:r w:rsidR="00AB66F6" w:rsidRPr="00E54A08">
        <w:rPr>
          <w:rFonts w:asciiTheme="minorHAnsi" w:hAnsiTheme="minorHAnsi" w:cstheme="minorHAnsi"/>
          <w:lang w:val="en-GB"/>
        </w:rPr>
        <w:t xml:space="preserve"> to</w:t>
      </w:r>
      <w:r w:rsidR="00074D8E" w:rsidRPr="00E54A08">
        <w:rPr>
          <w:rFonts w:asciiTheme="minorHAnsi" w:hAnsiTheme="minorHAnsi" w:cstheme="minorHAnsi"/>
          <w:lang w:val="en-GB"/>
        </w:rPr>
        <w:t xml:space="preserve"> </w:t>
      </w:r>
      <w:r w:rsidR="00C8648A" w:rsidRPr="00E54A08">
        <w:rPr>
          <w:rFonts w:asciiTheme="minorHAnsi" w:hAnsiTheme="minorHAnsi" w:cstheme="minorHAnsi"/>
          <w:lang w:val="en-GB"/>
        </w:rPr>
        <w:t>how</w:t>
      </w:r>
      <w:r w:rsidR="003927C9" w:rsidRPr="00E54A08">
        <w:rPr>
          <w:rFonts w:asciiTheme="minorHAnsi" w:hAnsiTheme="minorHAnsi" w:cstheme="minorHAnsi"/>
          <w:lang w:val="en-GB"/>
        </w:rPr>
        <w:t xml:space="preserve"> biological mechanisms are studied</w:t>
      </w:r>
      <w:r w:rsidRPr="00E54A08">
        <w:rPr>
          <w:rFonts w:asciiTheme="minorHAnsi" w:hAnsiTheme="minorHAnsi" w:cstheme="minorHAnsi"/>
          <w:lang w:val="en-GB"/>
        </w:rPr>
        <w:t xml:space="preserve">. </w:t>
      </w:r>
      <w:r w:rsidR="00074D8E" w:rsidRPr="00E54A08">
        <w:rPr>
          <w:rFonts w:asciiTheme="minorHAnsi" w:hAnsiTheme="minorHAnsi" w:cstheme="minorHAnsi"/>
          <w:lang w:val="en-GB"/>
        </w:rPr>
        <w:t>T</w:t>
      </w:r>
      <w:r w:rsidR="00347DD6" w:rsidRPr="00E54A08">
        <w:rPr>
          <w:rFonts w:asciiTheme="minorHAnsi" w:hAnsiTheme="minorHAnsi" w:cstheme="minorHAnsi"/>
          <w:lang w:val="en-GB"/>
        </w:rPr>
        <w:t xml:space="preserve">he </w:t>
      </w:r>
      <w:r w:rsidR="00074D8E" w:rsidRPr="00E54A08">
        <w:rPr>
          <w:rFonts w:asciiTheme="minorHAnsi" w:hAnsiTheme="minorHAnsi" w:cstheme="minorHAnsi"/>
          <w:lang w:val="en-GB"/>
        </w:rPr>
        <w:t xml:space="preserve">previous </w:t>
      </w:r>
      <w:r w:rsidR="00347DD6" w:rsidRPr="00E54A08">
        <w:rPr>
          <w:rFonts w:asciiTheme="minorHAnsi" w:hAnsiTheme="minorHAnsi" w:cstheme="minorHAnsi"/>
          <w:lang w:val="en-GB"/>
        </w:rPr>
        <w:t xml:space="preserve">example of </w:t>
      </w:r>
      <w:r w:rsidR="00074D8E" w:rsidRPr="00E54A08">
        <w:rPr>
          <w:rFonts w:asciiTheme="minorHAnsi" w:hAnsiTheme="minorHAnsi" w:cstheme="minorHAnsi"/>
          <w:lang w:val="en-GB"/>
        </w:rPr>
        <w:t>‘</w:t>
      </w:r>
      <w:r w:rsidR="00347DD6" w:rsidRPr="00E54A08">
        <w:rPr>
          <w:rFonts w:asciiTheme="minorHAnsi" w:hAnsiTheme="minorHAnsi" w:cstheme="minorHAnsi"/>
          <w:lang w:val="en-GB"/>
        </w:rPr>
        <w:t>cytochrome c release</w:t>
      </w:r>
      <w:r w:rsidR="00074D8E" w:rsidRPr="00E54A08">
        <w:rPr>
          <w:rFonts w:asciiTheme="minorHAnsi" w:hAnsiTheme="minorHAnsi" w:cstheme="minorHAnsi"/>
          <w:lang w:val="en-GB"/>
        </w:rPr>
        <w:t xml:space="preserve">’ </w:t>
      </w:r>
      <w:r w:rsidR="00A61B54" w:rsidRPr="00E54A08">
        <w:rPr>
          <w:rFonts w:asciiTheme="minorHAnsi" w:hAnsiTheme="minorHAnsi" w:cstheme="minorHAnsi"/>
          <w:lang w:val="en-GB"/>
        </w:rPr>
        <w:t>implies</w:t>
      </w:r>
      <w:r w:rsidR="00074D8E" w:rsidRPr="00E54A08">
        <w:rPr>
          <w:rFonts w:asciiTheme="minorHAnsi" w:hAnsiTheme="minorHAnsi" w:cstheme="minorHAnsi"/>
          <w:lang w:val="en-GB"/>
        </w:rPr>
        <w:t xml:space="preserve"> this idea.</w:t>
      </w:r>
      <w:r w:rsidR="00347DD6" w:rsidRPr="00E54A08">
        <w:rPr>
          <w:rFonts w:asciiTheme="minorHAnsi" w:hAnsiTheme="minorHAnsi" w:cstheme="minorHAnsi"/>
          <w:lang w:val="en-GB"/>
        </w:rPr>
        <w:t xml:space="preserve"> </w:t>
      </w:r>
      <w:r w:rsidR="00074D8E" w:rsidRPr="00E54A08">
        <w:rPr>
          <w:rFonts w:asciiTheme="minorHAnsi" w:hAnsiTheme="minorHAnsi" w:cstheme="minorHAnsi"/>
          <w:lang w:val="en-GB"/>
        </w:rPr>
        <w:t xml:space="preserve">In </w:t>
      </w:r>
      <w:r w:rsidR="00A61B54" w:rsidRPr="00E54A08">
        <w:rPr>
          <w:rFonts w:asciiTheme="minorHAnsi" w:hAnsiTheme="minorHAnsi" w:cstheme="minorHAnsi"/>
          <w:lang w:val="en-GB"/>
        </w:rPr>
        <w:t>the case of apoptosis</w:t>
      </w:r>
      <w:r w:rsidR="00074D8E" w:rsidRPr="00E54A08">
        <w:rPr>
          <w:rFonts w:asciiTheme="minorHAnsi" w:hAnsiTheme="minorHAnsi" w:cstheme="minorHAnsi"/>
          <w:lang w:val="en-GB"/>
        </w:rPr>
        <w:t xml:space="preserve">, </w:t>
      </w:r>
      <w:r w:rsidR="00A61B54" w:rsidRPr="00E54A08">
        <w:rPr>
          <w:rFonts w:asciiTheme="minorHAnsi" w:hAnsiTheme="minorHAnsi" w:cstheme="minorHAnsi"/>
          <w:lang w:val="en-GB"/>
        </w:rPr>
        <w:t xml:space="preserve">an </w:t>
      </w:r>
      <w:r w:rsidR="00347DD6" w:rsidRPr="00E54A08">
        <w:rPr>
          <w:rFonts w:asciiTheme="minorHAnsi" w:hAnsiTheme="minorHAnsi" w:cstheme="minorHAnsi"/>
          <w:lang w:val="en-GB"/>
        </w:rPr>
        <w:t xml:space="preserve">increase </w:t>
      </w:r>
      <w:r w:rsidR="00A61B54" w:rsidRPr="00E54A08">
        <w:rPr>
          <w:rFonts w:asciiTheme="minorHAnsi" w:hAnsiTheme="minorHAnsi" w:cstheme="minorHAnsi"/>
          <w:lang w:val="en-GB"/>
        </w:rPr>
        <w:t xml:space="preserve">in mitochondrial </w:t>
      </w:r>
      <w:r w:rsidR="00347DD6" w:rsidRPr="00E54A08">
        <w:rPr>
          <w:rFonts w:asciiTheme="minorHAnsi" w:hAnsiTheme="minorHAnsi" w:cstheme="minorHAnsi"/>
          <w:lang w:val="en-GB"/>
        </w:rPr>
        <w:t xml:space="preserve">membrane permeability </w:t>
      </w:r>
      <w:r w:rsidR="00B50F70" w:rsidRPr="00E54A08">
        <w:rPr>
          <w:rFonts w:asciiTheme="minorHAnsi" w:hAnsiTheme="minorHAnsi" w:cstheme="minorHAnsi"/>
          <w:lang w:val="en-GB"/>
        </w:rPr>
        <w:t xml:space="preserve">is used </w:t>
      </w:r>
      <w:r w:rsidR="00347DD6" w:rsidRPr="00E54A08">
        <w:rPr>
          <w:rFonts w:asciiTheme="minorHAnsi" w:hAnsiTheme="minorHAnsi" w:cstheme="minorHAnsi"/>
          <w:lang w:val="en-GB"/>
        </w:rPr>
        <w:t xml:space="preserve">as a temporary </w:t>
      </w:r>
      <w:r w:rsidR="00074D8E" w:rsidRPr="00E54A08">
        <w:rPr>
          <w:rFonts w:asciiTheme="minorHAnsi" w:hAnsiTheme="minorHAnsi" w:cstheme="minorHAnsi"/>
          <w:lang w:val="en-GB"/>
        </w:rPr>
        <w:t xml:space="preserve">and operational </w:t>
      </w:r>
      <w:r w:rsidR="00347DD6" w:rsidRPr="00E54A08">
        <w:rPr>
          <w:rFonts w:asciiTheme="minorHAnsi" w:hAnsiTheme="minorHAnsi" w:cstheme="minorHAnsi"/>
          <w:lang w:val="en-GB"/>
        </w:rPr>
        <w:t>cause</w:t>
      </w:r>
      <w:r w:rsidR="00B50F70" w:rsidRPr="00E54A08">
        <w:rPr>
          <w:rFonts w:asciiTheme="minorHAnsi" w:hAnsiTheme="minorHAnsi" w:cstheme="minorHAnsi"/>
          <w:lang w:val="en-GB"/>
        </w:rPr>
        <w:t xml:space="preserve">, </w:t>
      </w:r>
      <w:r w:rsidR="007A0101" w:rsidRPr="00E54A08">
        <w:rPr>
          <w:rFonts w:asciiTheme="minorHAnsi" w:hAnsiTheme="minorHAnsi" w:cstheme="minorHAnsi"/>
          <w:lang w:val="en-GB"/>
        </w:rPr>
        <w:t>which helps</w:t>
      </w:r>
      <w:r w:rsidR="00347DD6" w:rsidRPr="00E54A08">
        <w:rPr>
          <w:rFonts w:asciiTheme="minorHAnsi" w:hAnsiTheme="minorHAnsi" w:cstheme="minorHAnsi"/>
          <w:lang w:val="en-GB"/>
        </w:rPr>
        <w:t xml:space="preserve"> </w:t>
      </w:r>
      <w:r w:rsidR="00B50F70" w:rsidRPr="00E54A08">
        <w:rPr>
          <w:rFonts w:asciiTheme="minorHAnsi" w:hAnsiTheme="minorHAnsi" w:cstheme="minorHAnsi"/>
          <w:lang w:val="en-GB"/>
        </w:rPr>
        <w:t xml:space="preserve">researchers </w:t>
      </w:r>
      <w:r w:rsidR="00404C13" w:rsidRPr="00E54A08">
        <w:rPr>
          <w:rFonts w:asciiTheme="minorHAnsi" w:hAnsiTheme="minorHAnsi" w:cstheme="minorHAnsi"/>
          <w:lang w:val="en-GB"/>
        </w:rPr>
        <w:t xml:space="preserve">detect and obtain evidence </w:t>
      </w:r>
      <w:r w:rsidR="00623EF3" w:rsidRPr="00E54A08">
        <w:rPr>
          <w:rFonts w:asciiTheme="minorHAnsi" w:hAnsiTheme="minorHAnsi" w:cstheme="minorHAnsi"/>
          <w:lang w:val="en-GB"/>
        </w:rPr>
        <w:t>about</w:t>
      </w:r>
      <w:r w:rsidR="00347DD6" w:rsidRPr="00E54A08">
        <w:rPr>
          <w:rFonts w:asciiTheme="minorHAnsi" w:hAnsiTheme="minorHAnsi" w:cstheme="minorHAnsi"/>
          <w:lang w:val="en-GB"/>
        </w:rPr>
        <w:t xml:space="preserve"> cytochrome c release. </w:t>
      </w:r>
      <w:r w:rsidR="00B50F70" w:rsidRPr="00E54A08">
        <w:rPr>
          <w:rFonts w:asciiTheme="minorHAnsi" w:hAnsiTheme="minorHAnsi" w:cstheme="minorHAnsi"/>
          <w:lang w:val="en-GB"/>
        </w:rPr>
        <w:t>I</w:t>
      </w:r>
      <w:r w:rsidR="00C648E7" w:rsidRPr="00E54A08">
        <w:rPr>
          <w:rFonts w:asciiTheme="minorHAnsi" w:hAnsiTheme="minorHAnsi" w:cstheme="minorHAnsi"/>
          <w:lang w:val="en-GB"/>
        </w:rPr>
        <w:t xml:space="preserve">n </w:t>
      </w:r>
      <w:r w:rsidR="00C648E7" w:rsidRPr="00E54A08">
        <w:rPr>
          <w:rFonts w:asciiTheme="minorHAnsi" w:hAnsiTheme="minorHAnsi" w:cstheme="minorHAnsi"/>
          <w:i/>
          <w:iCs/>
          <w:lang w:val="en-GB"/>
        </w:rPr>
        <w:t>this</w:t>
      </w:r>
      <w:r w:rsidR="00C648E7" w:rsidRPr="00E54A08">
        <w:rPr>
          <w:rFonts w:asciiTheme="minorHAnsi" w:hAnsiTheme="minorHAnsi" w:cstheme="minorHAnsi"/>
          <w:lang w:val="en-GB"/>
        </w:rPr>
        <w:t xml:space="preserve"> experiment</w:t>
      </w:r>
      <w:r w:rsidR="00163F49" w:rsidRPr="00E54A08">
        <w:rPr>
          <w:rFonts w:asciiTheme="minorHAnsi" w:hAnsiTheme="minorHAnsi" w:cstheme="minorHAnsi"/>
          <w:lang w:val="en-GB"/>
        </w:rPr>
        <w:t>al intervention</w:t>
      </w:r>
      <w:r w:rsidR="00C648E7" w:rsidRPr="00E54A08">
        <w:rPr>
          <w:rFonts w:asciiTheme="minorHAnsi" w:hAnsiTheme="minorHAnsi" w:cstheme="minorHAnsi"/>
          <w:lang w:val="en-GB"/>
        </w:rPr>
        <w:t>, the increase of mitochondria</w:t>
      </w:r>
      <w:r w:rsidR="00A61B54" w:rsidRPr="00E54A08">
        <w:rPr>
          <w:rFonts w:asciiTheme="minorHAnsi" w:hAnsiTheme="minorHAnsi" w:cstheme="minorHAnsi"/>
          <w:lang w:val="en-GB"/>
        </w:rPr>
        <w:t>l</w:t>
      </w:r>
      <w:r w:rsidR="00C648E7" w:rsidRPr="00E54A08">
        <w:rPr>
          <w:rFonts w:asciiTheme="minorHAnsi" w:hAnsiTheme="minorHAnsi" w:cstheme="minorHAnsi"/>
          <w:lang w:val="en-GB"/>
        </w:rPr>
        <w:t xml:space="preserve"> permeability need </w:t>
      </w:r>
      <w:r w:rsidR="00C648E7" w:rsidRPr="00E54A08">
        <w:rPr>
          <w:rFonts w:asciiTheme="minorHAnsi" w:hAnsiTheme="minorHAnsi" w:cstheme="minorHAnsi"/>
          <w:i/>
          <w:iCs/>
          <w:lang w:val="en-GB"/>
        </w:rPr>
        <w:t>not</w:t>
      </w:r>
      <w:r w:rsidR="00C648E7" w:rsidRPr="00E54A08">
        <w:rPr>
          <w:rFonts w:asciiTheme="minorHAnsi" w:hAnsiTheme="minorHAnsi" w:cstheme="minorHAnsi"/>
          <w:lang w:val="en-GB"/>
        </w:rPr>
        <w:t xml:space="preserve"> be caus</w:t>
      </w:r>
      <w:r w:rsidR="006B32CF">
        <w:rPr>
          <w:rFonts w:asciiTheme="minorHAnsi" w:hAnsiTheme="minorHAnsi" w:cstheme="minorHAnsi"/>
          <w:lang w:val="en-GB"/>
        </w:rPr>
        <w:t>ally associated</w:t>
      </w:r>
      <w:r w:rsidR="00C648E7" w:rsidRPr="00E54A08">
        <w:rPr>
          <w:rFonts w:asciiTheme="minorHAnsi" w:hAnsiTheme="minorHAnsi" w:cstheme="minorHAnsi"/>
          <w:lang w:val="en-GB"/>
        </w:rPr>
        <w:t xml:space="preserve"> </w:t>
      </w:r>
      <w:r w:rsidR="007B7180">
        <w:rPr>
          <w:rFonts w:asciiTheme="minorHAnsi" w:hAnsiTheme="minorHAnsi" w:cstheme="minorHAnsi"/>
          <w:lang w:val="en-GB"/>
        </w:rPr>
        <w:t>with</w:t>
      </w:r>
      <w:r w:rsidR="00C648E7" w:rsidRPr="00E54A08">
        <w:rPr>
          <w:rFonts w:asciiTheme="minorHAnsi" w:hAnsiTheme="minorHAnsi" w:cstheme="minorHAnsi"/>
          <w:lang w:val="en-GB"/>
        </w:rPr>
        <w:t xml:space="preserve"> apoptosis</w:t>
      </w:r>
      <w:r w:rsidR="006B32CF">
        <w:rPr>
          <w:rFonts w:asciiTheme="minorHAnsi" w:hAnsiTheme="minorHAnsi" w:cstheme="minorHAnsi"/>
          <w:lang w:val="en-GB"/>
        </w:rPr>
        <w:t xml:space="preserve"> (the final effect)</w:t>
      </w:r>
      <w:r w:rsidR="00C648E7" w:rsidRPr="00E54A08">
        <w:rPr>
          <w:rFonts w:asciiTheme="minorHAnsi" w:hAnsiTheme="minorHAnsi" w:cstheme="minorHAnsi"/>
          <w:lang w:val="en-GB"/>
        </w:rPr>
        <w:t xml:space="preserve">. </w:t>
      </w:r>
      <w:r w:rsidR="000E0DB2" w:rsidRPr="00E54A08">
        <w:rPr>
          <w:rFonts w:asciiTheme="minorHAnsi" w:hAnsiTheme="minorHAnsi" w:cstheme="minorHAnsi"/>
          <w:lang w:val="en-GB"/>
        </w:rPr>
        <w:t xml:space="preserve">Once the involvement of ‘cytochrome c release’ has been confirmed as a component of the target mechanism of apoptosis, </w:t>
      </w:r>
      <w:r w:rsidR="00A61B54" w:rsidRPr="00E54A08">
        <w:rPr>
          <w:rFonts w:asciiTheme="minorHAnsi" w:hAnsiTheme="minorHAnsi" w:cstheme="minorHAnsi"/>
          <w:lang w:val="en-GB"/>
        </w:rPr>
        <w:t xml:space="preserve">the </w:t>
      </w:r>
      <w:r w:rsidR="000E0DB2" w:rsidRPr="00E54A08">
        <w:rPr>
          <w:rFonts w:asciiTheme="minorHAnsi" w:hAnsiTheme="minorHAnsi" w:cstheme="minorHAnsi"/>
          <w:lang w:val="en-GB"/>
        </w:rPr>
        <w:t xml:space="preserve">final </w:t>
      </w:r>
      <w:r w:rsidR="00D05BA4" w:rsidRPr="00E54A08">
        <w:rPr>
          <w:rFonts w:asciiTheme="minorHAnsi" w:hAnsiTheme="minorHAnsi" w:cstheme="minorHAnsi"/>
          <w:lang w:val="en-GB"/>
        </w:rPr>
        <w:t xml:space="preserve">assembly of </w:t>
      </w:r>
      <w:r w:rsidR="000E0DB2" w:rsidRPr="00E54A08">
        <w:rPr>
          <w:rFonts w:asciiTheme="minorHAnsi" w:hAnsiTheme="minorHAnsi" w:cstheme="minorHAnsi"/>
          <w:lang w:val="en-GB"/>
        </w:rPr>
        <w:t xml:space="preserve">this and other components will be required </w:t>
      </w:r>
      <w:r w:rsidR="00A61B54" w:rsidRPr="00E54A08">
        <w:rPr>
          <w:rFonts w:asciiTheme="minorHAnsi" w:hAnsiTheme="minorHAnsi" w:cstheme="minorHAnsi"/>
          <w:lang w:val="en-GB"/>
        </w:rPr>
        <w:t>to establish</w:t>
      </w:r>
      <w:r w:rsidR="000E0DB2" w:rsidRPr="00E54A08">
        <w:rPr>
          <w:rFonts w:asciiTheme="minorHAnsi" w:hAnsiTheme="minorHAnsi" w:cstheme="minorHAnsi"/>
          <w:lang w:val="en-GB"/>
        </w:rPr>
        <w:t xml:space="preserve"> the conclusion. This is </w:t>
      </w:r>
      <w:r w:rsidR="006B65B8" w:rsidRPr="00E54A08">
        <w:rPr>
          <w:rFonts w:asciiTheme="minorHAnsi" w:hAnsiTheme="minorHAnsi" w:cstheme="minorHAnsi"/>
          <w:lang w:val="en-GB"/>
        </w:rPr>
        <w:t>similar to the final assembly of the</w:t>
      </w:r>
      <w:r w:rsidR="00510970">
        <w:rPr>
          <w:rFonts w:asciiTheme="minorHAnsi" w:hAnsiTheme="minorHAnsi" w:cstheme="minorHAnsi"/>
          <w:lang w:val="en-GB"/>
        </w:rPr>
        <w:t xml:space="preserve"> car machine</w:t>
      </w:r>
      <w:r w:rsidR="006B65B8" w:rsidRPr="00E54A08">
        <w:rPr>
          <w:rFonts w:asciiTheme="minorHAnsi" w:hAnsiTheme="minorHAnsi" w:cstheme="minorHAnsi"/>
          <w:lang w:val="en-GB"/>
        </w:rPr>
        <w:t>. T</w:t>
      </w:r>
      <w:r w:rsidR="000E0DB2" w:rsidRPr="00E54A08">
        <w:rPr>
          <w:rFonts w:asciiTheme="minorHAnsi" w:hAnsiTheme="minorHAnsi" w:cstheme="minorHAnsi"/>
          <w:lang w:val="en-GB"/>
        </w:rPr>
        <w:t xml:space="preserve">his requirement </w:t>
      </w:r>
      <w:r w:rsidR="006B65B8" w:rsidRPr="00E54A08">
        <w:rPr>
          <w:rFonts w:asciiTheme="minorHAnsi" w:hAnsiTheme="minorHAnsi" w:cstheme="minorHAnsi"/>
          <w:lang w:val="en-GB"/>
        </w:rPr>
        <w:t xml:space="preserve">for final assembly </w:t>
      </w:r>
      <w:r w:rsidR="000E0DB2" w:rsidRPr="00E54A08">
        <w:rPr>
          <w:rFonts w:asciiTheme="minorHAnsi" w:hAnsiTheme="minorHAnsi" w:cstheme="minorHAnsi"/>
          <w:lang w:val="en-GB"/>
        </w:rPr>
        <w:t xml:space="preserve">does not contradict the </w:t>
      </w:r>
      <w:r w:rsidR="006B65B8" w:rsidRPr="00E54A08">
        <w:rPr>
          <w:rFonts w:asciiTheme="minorHAnsi" w:hAnsiTheme="minorHAnsi" w:cstheme="minorHAnsi"/>
          <w:lang w:val="en-GB"/>
        </w:rPr>
        <w:t xml:space="preserve">operational setting </w:t>
      </w:r>
      <w:r w:rsidR="000E0DB2" w:rsidRPr="00E54A08">
        <w:rPr>
          <w:rFonts w:asciiTheme="minorHAnsi" w:hAnsiTheme="minorHAnsi" w:cstheme="minorHAnsi"/>
          <w:lang w:val="en-GB"/>
        </w:rPr>
        <w:t xml:space="preserve">that ‘the involvement of cytochrome c release’ </w:t>
      </w:r>
      <w:r w:rsidR="0033706A" w:rsidRPr="00E54A08">
        <w:rPr>
          <w:rFonts w:asciiTheme="minorHAnsi" w:hAnsiTheme="minorHAnsi" w:cstheme="minorHAnsi"/>
          <w:lang w:val="en-GB"/>
        </w:rPr>
        <w:t xml:space="preserve">in the target mechanism </w:t>
      </w:r>
      <w:r w:rsidR="006B65B8" w:rsidRPr="00E54A08">
        <w:rPr>
          <w:rFonts w:asciiTheme="minorHAnsi" w:hAnsiTheme="minorHAnsi" w:cstheme="minorHAnsi"/>
          <w:lang w:val="en-GB"/>
        </w:rPr>
        <w:t>is</w:t>
      </w:r>
      <w:r w:rsidR="0090010A">
        <w:rPr>
          <w:rFonts w:asciiTheme="minorHAnsi" w:hAnsiTheme="minorHAnsi" w:cstheme="minorHAnsi"/>
          <w:lang w:val="en-GB"/>
        </w:rPr>
        <w:t xml:space="preserve"> </w:t>
      </w:r>
      <w:r w:rsidR="0090010A" w:rsidRPr="000801D1">
        <w:rPr>
          <w:rFonts w:asciiTheme="minorHAnsi" w:hAnsiTheme="minorHAnsi" w:cstheme="minorHAnsi"/>
          <w:i/>
          <w:iCs/>
          <w:lang w:val="en-GB"/>
        </w:rPr>
        <w:t>once</w:t>
      </w:r>
      <w:r w:rsidR="000E0DB2" w:rsidRPr="00E54A08">
        <w:rPr>
          <w:rFonts w:asciiTheme="minorHAnsi" w:hAnsiTheme="minorHAnsi" w:cstheme="minorHAnsi"/>
          <w:lang w:val="en-GB"/>
        </w:rPr>
        <w:t xml:space="preserve"> studied independently of any theory that supports the causal relationship between </w:t>
      </w:r>
      <w:r w:rsidR="00E80B62" w:rsidRPr="00E54A08">
        <w:rPr>
          <w:rFonts w:asciiTheme="minorHAnsi" w:hAnsiTheme="minorHAnsi" w:cstheme="minorHAnsi"/>
          <w:lang w:val="en-GB"/>
        </w:rPr>
        <w:t xml:space="preserve">cytochrome c release and </w:t>
      </w:r>
      <w:r w:rsidR="00014222" w:rsidRPr="00E54A08">
        <w:rPr>
          <w:rFonts w:asciiTheme="minorHAnsi" w:hAnsiTheme="minorHAnsi" w:cstheme="minorHAnsi"/>
          <w:lang w:val="en-GB"/>
        </w:rPr>
        <w:t xml:space="preserve">the </w:t>
      </w:r>
      <w:r w:rsidR="000E0DB2" w:rsidRPr="00E54A08">
        <w:rPr>
          <w:rFonts w:asciiTheme="minorHAnsi" w:hAnsiTheme="minorHAnsi" w:cstheme="minorHAnsi"/>
          <w:lang w:val="en-GB"/>
        </w:rPr>
        <w:t>apopto</w:t>
      </w:r>
      <w:r w:rsidR="00014222" w:rsidRPr="00E54A08">
        <w:rPr>
          <w:rFonts w:asciiTheme="minorHAnsi" w:hAnsiTheme="minorHAnsi" w:cstheme="minorHAnsi"/>
          <w:lang w:val="en-GB"/>
        </w:rPr>
        <w:t>tic effect in question</w:t>
      </w:r>
      <w:r w:rsidR="00873FF9" w:rsidRPr="00E54A08">
        <w:rPr>
          <w:rFonts w:asciiTheme="minorHAnsi" w:hAnsiTheme="minorHAnsi" w:cstheme="minorHAnsi"/>
          <w:lang w:val="en-GB"/>
        </w:rPr>
        <w:t>.</w:t>
      </w:r>
      <w:r w:rsidR="000E0DB2" w:rsidRPr="00E54A08">
        <w:rPr>
          <w:rFonts w:asciiTheme="minorHAnsi" w:hAnsiTheme="minorHAnsi" w:cstheme="minorHAnsi"/>
          <w:lang w:val="en-GB"/>
        </w:rPr>
        <w:t xml:space="preserve"> </w:t>
      </w:r>
      <w:r w:rsidR="00434DEB" w:rsidRPr="00E54A08">
        <w:rPr>
          <w:rFonts w:asciiTheme="minorHAnsi" w:hAnsiTheme="minorHAnsi" w:cstheme="minorHAnsi"/>
          <w:lang w:val="en-GB"/>
        </w:rPr>
        <w:t xml:space="preserve"> </w:t>
      </w:r>
    </w:p>
    <w:p w14:paraId="472BFF61" w14:textId="05B4AEAC" w:rsidR="0078016F" w:rsidRPr="00E54A08" w:rsidRDefault="008A72A1" w:rsidP="00616366">
      <w:pPr>
        <w:spacing w:afterLines="50" w:after="180" w:line="240" w:lineRule="auto"/>
        <w:jc w:val="both"/>
        <w:rPr>
          <w:rFonts w:asciiTheme="minorHAnsi" w:hAnsiTheme="minorHAnsi" w:cstheme="minorHAnsi"/>
          <w:lang w:val="en-GB"/>
        </w:rPr>
      </w:pPr>
      <w:r>
        <w:rPr>
          <w:rFonts w:asciiTheme="minorHAnsi" w:hAnsiTheme="minorHAnsi" w:cstheme="minorHAnsi"/>
          <w:lang w:val="en-GB"/>
        </w:rPr>
        <w:t>Because of t</w:t>
      </w:r>
      <w:r w:rsidR="00D5541E" w:rsidRPr="00E54A08">
        <w:rPr>
          <w:rFonts w:asciiTheme="minorHAnsi" w:hAnsiTheme="minorHAnsi" w:cstheme="minorHAnsi"/>
          <w:lang w:val="en-GB"/>
        </w:rPr>
        <w:t>h</w:t>
      </w:r>
      <w:r w:rsidR="003F730F" w:rsidRPr="00E54A08">
        <w:rPr>
          <w:rFonts w:asciiTheme="minorHAnsi" w:hAnsiTheme="minorHAnsi" w:cstheme="minorHAnsi"/>
          <w:lang w:val="en-GB"/>
        </w:rPr>
        <w:t>is</w:t>
      </w:r>
      <w:r w:rsidR="00D5541E" w:rsidRPr="00E54A08">
        <w:rPr>
          <w:rFonts w:asciiTheme="minorHAnsi" w:hAnsiTheme="minorHAnsi" w:cstheme="minorHAnsi"/>
          <w:lang w:val="en-GB"/>
        </w:rPr>
        <w:t xml:space="preserve"> </w:t>
      </w:r>
      <w:r w:rsidR="00A61B54" w:rsidRPr="00E54A08">
        <w:rPr>
          <w:rFonts w:asciiTheme="minorHAnsi" w:hAnsiTheme="minorHAnsi" w:cstheme="minorHAnsi"/>
          <w:lang w:val="en-GB"/>
        </w:rPr>
        <w:t>decomposition m</w:t>
      </w:r>
      <w:r w:rsidR="00E70C3C" w:rsidRPr="00E54A08">
        <w:rPr>
          <w:rFonts w:asciiTheme="minorHAnsi" w:hAnsiTheme="minorHAnsi" w:cstheme="minorHAnsi"/>
          <w:lang w:val="en-GB"/>
        </w:rPr>
        <w:t>ode</w:t>
      </w:r>
      <w:r w:rsidR="00D5541E" w:rsidRPr="00E54A08">
        <w:rPr>
          <w:rFonts w:asciiTheme="minorHAnsi" w:hAnsiTheme="minorHAnsi" w:cstheme="minorHAnsi"/>
          <w:lang w:val="en-GB"/>
        </w:rPr>
        <w:t xml:space="preserve">, experimental interventions designed to obtain evidence about a component can be and normally are independent </w:t>
      </w:r>
      <w:r w:rsidR="00AB66F6" w:rsidRPr="00E54A08">
        <w:rPr>
          <w:rFonts w:asciiTheme="minorHAnsi" w:hAnsiTheme="minorHAnsi" w:cstheme="minorHAnsi"/>
          <w:lang w:val="en-GB"/>
        </w:rPr>
        <w:t>of</w:t>
      </w:r>
      <w:r w:rsidR="00D5541E" w:rsidRPr="00E54A08">
        <w:rPr>
          <w:rFonts w:asciiTheme="minorHAnsi" w:hAnsiTheme="minorHAnsi" w:cstheme="minorHAnsi"/>
          <w:lang w:val="en-GB"/>
        </w:rPr>
        <w:t xml:space="preserve"> each other in terms of</w:t>
      </w:r>
      <w:r w:rsidR="00401091" w:rsidRPr="00E54A08">
        <w:rPr>
          <w:rFonts w:asciiTheme="minorHAnsi" w:hAnsiTheme="minorHAnsi" w:cstheme="minorHAnsi"/>
          <w:lang w:val="en-GB"/>
        </w:rPr>
        <w:t xml:space="preserve"> instrument, material and background theory. I have mentioned the</w:t>
      </w:r>
      <w:r w:rsidR="00401091" w:rsidRPr="00E54A08">
        <w:rPr>
          <w:rFonts w:asciiTheme="minorHAnsi" w:hAnsiTheme="minorHAnsi" w:cstheme="minorHAnsi"/>
          <w:color w:val="FF0000"/>
          <w:lang w:val="en-GB"/>
        </w:rPr>
        <w:t xml:space="preserve"> </w:t>
      </w:r>
      <w:r w:rsidR="00401091" w:rsidRPr="00E54A08">
        <w:rPr>
          <w:rFonts w:asciiTheme="minorHAnsi" w:hAnsiTheme="minorHAnsi" w:cstheme="minorHAnsi"/>
          <w:color w:val="auto"/>
          <w:lang w:val="en-GB"/>
        </w:rPr>
        <w:t>worry</w:t>
      </w:r>
      <w:r w:rsidR="00401091" w:rsidRPr="00E54A08">
        <w:rPr>
          <w:rFonts w:asciiTheme="minorHAnsi" w:hAnsiTheme="minorHAnsi" w:cstheme="minorHAnsi"/>
          <w:lang w:val="en-GB"/>
        </w:rPr>
        <w:t xml:space="preserve"> that according to </w:t>
      </w:r>
      <w:proofErr w:type="spellStart"/>
      <w:r w:rsidR="00401091" w:rsidRPr="00E54A08">
        <w:rPr>
          <w:rFonts w:asciiTheme="minorHAnsi" w:hAnsiTheme="minorHAnsi" w:cstheme="minorHAnsi"/>
          <w:lang w:val="en-GB"/>
        </w:rPr>
        <w:t>Stegenga</w:t>
      </w:r>
      <w:proofErr w:type="spellEnd"/>
      <w:r w:rsidR="00401091" w:rsidRPr="00E54A08">
        <w:rPr>
          <w:rFonts w:asciiTheme="minorHAnsi" w:hAnsiTheme="minorHAnsi" w:cstheme="minorHAnsi"/>
          <w:lang w:val="en-GB"/>
        </w:rPr>
        <w:t xml:space="preserve"> and Menon, this sort of independence is </w:t>
      </w:r>
      <w:r w:rsidR="001D6E59" w:rsidRPr="00E54A08">
        <w:rPr>
          <w:rFonts w:asciiTheme="minorHAnsi" w:hAnsiTheme="minorHAnsi" w:cstheme="minorHAnsi"/>
          <w:lang w:val="en-GB"/>
        </w:rPr>
        <w:t>OI</w:t>
      </w:r>
      <w:r w:rsidR="00295902" w:rsidRPr="00E54A08">
        <w:rPr>
          <w:rFonts w:asciiTheme="minorHAnsi" w:hAnsiTheme="minorHAnsi" w:cstheme="minorHAnsi"/>
          <w:lang w:val="en-GB"/>
        </w:rPr>
        <w:t xml:space="preserve"> </w:t>
      </w:r>
      <w:r w:rsidR="00401091" w:rsidRPr="00E54A08">
        <w:rPr>
          <w:rFonts w:asciiTheme="minorHAnsi" w:hAnsiTheme="minorHAnsi" w:cstheme="minorHAnsi"/>
          <w:lang w:val="en-GB"/>
        </w:rPr>
        <w:t xml:space="preserve">and can be violated by either </w:t>
      </w:r>
      <w:r w:rsidR="002A1FD0" w:rsidRPr="00E54A08">
        <w:rPr>
          <w:rFonts w:asciiTheme="minorHAnsi" w:hAnsiTheme="minorHAnsi" w:cstheme="minorHAnsi"/>
          <w:lang w:val="en-GB"/>
        </w:rPr>
        <w:t>dyssynergy</w:t>
      </w:r>
      <w:r w:rsidR="000F08EF">
        <w:rPr>
          <w:rFonts w:asciiTheme="minorHAnsi" w:hAnsiTheme="minorHAnsi" w:cstheme="minorHAnsi"/>
          <w:lang w:val="en-GB"/>
        </w:rPr>
        <w:t xml:space="preserve"> </w:t>
      </w:r>
      <w:r w:rsidR="00401091" w:rsidRPr="00E54A08">
        <w:rPr>
          <w:rFonts w:asciiTheme="minorHAnsi" w:hAnsiTheme="minorHAnsi" w:cstheme="minorHAnsi"/>
          <w:lang w:val="en-GB"/>
        </w:rPr>
        <w:t xml:space="preserve">or </w:t>
      </w:r>
      <w:r w:rsidR="00993EBD" w:rsidRPr="00E54A08">
        <w:rPr>
          <w:rFonts w:asciiTheme="minorHAnsi" w:hAnsiTheme="minorHAnsi" w:cstheme="minorHAnsi"/>
          <w:lang w:val="en-GB"/>
        </w:rPr>
        <w:t xml:space="preserve">auxiliary assumptions. </w:t>
      </w:r>
      <w:r w:rsidR="00911BB2" w:rsidRPr="00E54A08">
        <w:rPr>
          <w:rFonts w:asciiTheme="minorHAnsi" w:hAnsiTheme="minorHAnsi" w:cstheme="minorHAnsi"/>
          <w:lang w:val="en-GB"/>
        </w:rPr>
        <w:t>These possible failures suggest that the robustness of causal conclusions supported by OI is at risk.</w:t>
      </w:r>
      <w:r w:rsidR="00AD714A" w:rsidRPr="00E54A08">
        <w:rPr>
          <w:rFonts w:asciiTheme="minorHAnsi" w:hAnsiTheme="minorHAnsi" w:cstheme="minorHAnsi"/>
          <w:lang w:val="en-GB"/>
        </w:rPr>
        <w:t xml:space="preserve"> This paper does not aim to develop a unifying account for </w:t>
      </w:r>
      <w:r w:rsidR="00544CE1" w:rsidRPr="00E54A08">
        <w:rPr>
          <w:rFonts w:asciiTheme="minorHAnsi" w:hAnsiTheme="minorHAnsi" w:cstheme="minorHAnsi"/>
          <w:lang w:val="en-GB"/>
        </w:rPr>
        <w:t xml:space="preserve">the </w:t>
      </w:r>
      <w:r w:rsidR="00AD714A" w:rsidRPr="00E54A08">
        <w:rPr>
          <w:rFonts w:asciiTheme="minorHAnsi" w:hAnsiTheme="minorHAnsi" w:cstheme="minorHAnsi"/>
          <w:lang w:val="en-GB"/>
        </w:rPr>
        <w:t xml:space="preserve">independence of </w:t>
      </w:r>
      <w:r w:rsidR="00C002A0" w:rsidRPr="00E54A08">
        <w:rPr>
          <w:rFonts w:asciiTheme="minorHAnsi" w:hAnsiTheme="minorHAnsi" w:cstheme="minorHAnsi"/>
          <w:lang w:val="en-GB"/>
        </w:rPr>
        <w:t>diverse</w:t>
      </w:r>
      <w:r w:rsidR="00AD714A" w:rsidRPr="00E54A08">
        <w:rPr>
          <w:rFonts w:asciiTheme="minorHAnsi" w:hAnsiTheme="minorHAnsi" w:cstheme="minorHAnsi"/>
          <w:lang w:val="en-GB"/>
        </w:rPr>
        <w:t xml:space="preserve"> evidence</w:t>
      </w:r>
      <w:r w:rsidR="00544CE1" w:rsidRPr="00E54A08">
        <w:rPr>
          <w:rFonts w:asciiTheme="minorHAnsi" w:hAnsiTheme="minorHAnsi" w:cstheme="minorHAnsi"/>
          <w:lang w:val="en-GB"/>
        </w:rPr>
        <w:t xml:space="preserve"> across sciences</w:t>
      </w:r>
      <w:r w:rsidR="00AD714A" w:rsidRPr="00E54A08">
        <w:rPr>
          <w:rFonts w:asciiTheme="minorHAnsi" w:hAnsiTheme="minorHAnsi" w:cstheme="minorHAnsi"/>
          <w:lang w:val="en-GB"/>
        </w:rPr>
        <w:t xml:space="preserve">. </w:t>
      </w:r>
      <w:r w:rsidR="00C002A0" w:rsidRPr="00E54A08">
        <w:rPr>
          <w:rFonts w:asciiTheme="minorHAnsi" w:hAnsiTheme="minorHAnsi" w:cstheme="minorHAnsi"/>
          <w:lang w:val="en-GB"/>
        </w:rPr>
        <w:t>Instead,</w:t>
      </w:r>
      <w:r w:rsidR="00AD714A" w:rsidRPr="00E54A08">
        <w:rPr>
          <w:rFonts w:asciiTheme="minorHAnsi" w:hAnsiTheme="minorHAnsi" w:cstheme="minorHAnsi"/>
          <w:lang w:val="en-GB"/>
        </w:rPr>
        <w:t xml:space="preserve"> </w:t>
      </w:r>
      <w:r w:rsidR="00C002A0" w:rsidRPr="00E54A08">
        <w:rPr>
          <w:rFonts w:asciiTheme="minorHAnsi" w:hAnsiTheme="minorHAnsi" w:cstheme="minorHAnsi"/>
          <w:lang w:val="en-GB"/>
        </w:rPr>
        <w:t xml:space="preserve">this paper focuses on biology and </w:t>
      </w:r>
      <w:r w:rsidR="00AD714A" w:rsidRPr="00E54A08">
        <w:rPr>
          <w:rFonts w:asciiTheme="minorHAnsi" w:hAnsiTheme="minorHAnsi" w:cstheme="minorHAnsi"/>
          <w:lang w:val="en-GB"/>
        </w:rPr>
        <w:t xml:space="preserve">argues that </w:t>
      </w:r>
      <w:r w:rsidR="00F6178B" w:rsidRPr="00E54A08">
        <w:rPr>
          <w:rFonts w:asciiTheme="minorHAnsi" w:hAnsiTheme="minorHAnsi" w:cstheme="minorHAnsi"/>
          <w:lang w:val="en-GB"/>
        </w:rPr>
        <w:t xml:space="preserve">the </w:t>
      </w:r>
      <w:r w:rsidR="001D6E59" w:rsidRPr="00E54A08">
        <w:rPr>
          <w:rFonts w:asciiTheme="minorHAnsi" w:hAnsiTheme="minorHAnsi" w:cstheme="minorHAnsi"/>
          <w:lang w:val="en-GB"/>
        </w:rPr>
        <w:t>decomposition mod</w:t>
      </w:r>
      <w:r w:rsidR="0054377A" w:rsidRPr="00E54A08">
        <w:rPr>
          <w:rFonts w:asciiTheme="minorHAnsi" w:hAnsiTheme="minorHAnsi" w:cstheme="minorHAnsi"/>
          <w:lang w:val="en-GB"/>
        </w:rPr>
        <w:t>e for</w:t>
      </w:r>
      <w:r w:rsidR="00F6178B" w:rsidRPr="00E54A08">
        <w:rPr>
          <w:rFonts w:asciiTheme="minorHAnsi" w:hAnsiTheme="minorHAnsi" w:cstheme="minorHAnsi"/>
          <w:lang w:val="en-GB"/>
        </w:rPr>
        <w:t xml:space="preserve"> </w:t>
      </w:r>
      <w:r w:rsidR="001D6E59" w:rsidRPr="00E54A08">
        <w:rPr>
          <w:rFonts w:asciiTheme="minorHAnsi" w:hAnsiTheme="minorHAnsi" w:cstheme="minorHAnsi"/>
          <w:lang w:val="en-GB"/>
        </w:rPr>
        <w:t>study</w:t>
      </w:r>
      <w:r w:rsidR="0054377A" w:rsidRPr="00E54A08">
        <w:rPr>
          <w:rFonts w:asciiTheme="minorHAnsi" w:hAnsiTheme="minorHAnsi" w:cstheme="minorHAnsi"/>
          <w:lang w:val="en-GB"/>
        </w:rPr>
        <w:t>ing</w:t>
      </w:r>
      <w:r w:rsidR="001D6E59" w:rsidRPr="00E54A08">
        <w:rPr>
          <w:rFonts w:asciiTheme="minorHAnsi" w:hAnsiTheme="minorHAnsi" w:cstheme="minorHAnsi"/>
          <w:lang w:val="en-GB"/>
        </w:rPr>
        <w:t xml:space="preserve"> </w:t>
      </w:r>
      <w:r w:rsidR="00F6178B" w:rsidRPr="00E54A08">
        <w:rPr>
          <w:rFonts w:asciiTheme="minorHAnsi" w:hAnsiTheme="minorHAnsi" w:cstheme="minorHAnsi"/>
          <w:lang w:val="en-GB"/>
        </w:rPr>
        <w:t xml:space="preserve">mechanisms guarantees a </w:t>
      </w:r>
      <w:r w:rsidR="00575954" w:rsidRPr="00E54A08">
        <w:rPr>
          <w:rFonts w:asciiTheme="minorHAnsi" w:hAnsiTheme="minorHAnsi" w:cstheme="minorHAnsi"/>
          <w:lang w:val="en-GB"/>
        </w:rPr>
        <w:t xml:space="preserve">‘safer’ and </w:t>
      </w:r>
      <w:r w:rsidR="00C340D2" w:rsidRPr="00E54A08">
        <w:rPr>
          <w:rFonts w:asciiTheme="minorHAnsi" w:hAnsiTheme="minorHAnsi" w:cstheme="minorHAnsi"/>
          <w:lang w:val="en-GB"/>
        </w:rPr>
        <w:t xml:space="preserve">more </w:t>
      </w:r>
      <w:r w:rsidR="00F6178B" w:rsidRPr="00E54A08">
        <w:rPr>
          <w:rFonts w:asciiTheme="minorHAnsi" w:hAnsiTheme="minorHAnsi" w:cstheme="minorHAnsi"/>
          <w:lang w:val="en-GB"/>
        </w:rPr>
        <w:t xml:space="preserve">complete form of OI. </w:t>
      </w:r>
      <w:r w:rsidR="00AC18F2" w:rsidRPr="00E54A08">
        <w:rPr>
          <w:rFonts w:asciiTheme="minorHAnsi" w:hAnsiTheme="minorHAnsi" w:cstheme="minorHAnsi"/>
          <w:lang w:val="en-GB"/>
        </w:rPr>
        <w:t xml:space="preserve">This </w:t>
      </w:r>
      <w:r w:rsidR="008E664C" w:rsidRPr="00E54A08">
        <w:rPr>
          <w:rFonts w:asciiTheme="minorHAnsi" w:hAnsiTheme="minorHAnsi" w:cstheme="minorHAnsi"/>
          <w:lang w:val="en-GB"/>
        </w:rPr>
        <w:t xml:space="preserve">paper also </w:t>
      </w:r>
      <w:r w:rsidR="001D6E59" w:rsidRPr="00E54A08">
        <w:rPr>
          <w:rFonts w:asciiTheme="minorHAnsi" w:hAnsiTheme="minorHAnsi" w:cstheme="minorHAnsi"/>
          <w:lang w:val="en-GB"/>
        </w:rPr>
        <w:t xml:space="preserve">notes </w:t>
      </w:r>
      <w:r w:rsidR="008E664C" w:rsidRPr="00E54A08">
        <w:rPr>
          <w:rFonts w:asciiTheme="minorHAnsi" w:hAnsiTheme="minorHAnsi" w:cstheme="minorHAnsi"/>
          <w:lang w:val="en-GB"/>
        </w:rPr>
        <w:t xml:space="preserve">that the </w:t>
      </w:r>
      <w:r w:rsidR="00AC18F2" w:rsidRPr="00E54A08">
        <w:rPr>
          <w:rFonts w:asciiTheme="minorHAnsi" w:hAnsiTheme="minorHAnsi" w:cstheme="minorHAnsi"/>
          <w:lang w:val="en-GB"/>
        </w:rPr>
        <w:t xml:space="preserve">independence between </w:t>
      </w:r>
      <w:r w:rsidR="00D8119D" w:rsidRPr="00E54A08">
        <w:rPr>
          <w:rFonts w:asciiTheme="minorHAnsi" w:hAnsiTheme="minorHAnsi" w:cstheme="minorHAnsi"/>
          <w:lang w:val="en-GB"/>
        </w:rPr>
        <w:t>diverse</w:t>
      </w:r>
      <w:r w:rsidR="00AC18F2" w:rsidRPr="00E54A08">
        <w:rPr>
          <w:rFonts w:asciiTheme="minorHAnsi" w:hAnsiTheme="minorHAnsi" w:cstheme="minorHAnsi"/>
          <w:lang w:val="en-GB"/>
        </w:rPr>
        <w:t xml:space="preserve"> kinds of evidence in biological mechanism research </w:t>
      </w:r>
      <w:r w:rsidR="001D6E59" w:rsidRPr="00E54A08">
        <w:rPr>
          <w:rFonts w:asciiTheme="minorHAnsi" w:hAnsiTheme="minorHAnsi" w:cstheme="minorHAnsi"/>
          <w:lang w:val="en-GB"/>
        </w:rPr>
        <w:t>both satisf</w:t>
      </w:r>
      <w:r w:rsidR="008E0DD4" w:rsidRPr="00E54A08">
        <w:rPr>
          <w:rFonts w:asciiTheme="minorHAnsi" w:hAnsiTheme="minorHAnsi" w:cstheme="minorHAnsi"/>
          <w:lang w:val="en-GB"/>
        </w:rPr>
        <w:t>ies</w:t>
      </w:r>
      <w:r w:rsidR="001D6E59" w:rsidRPr="00E54A08">
        <w:rPr>
          <w:rFonts w:asciiTheme="minorHAnsi" w:hAnsiTheme="minorHAnsi" w:cstheme="minorHAnsi"/>
          <w:lang w:val="en-GB"/>
        </w:rPr>
        <w:t xml:space="preserve"> and </w:t>
      </w:r>
      <w:r w:rsidR="008E664C" w:rsidRPr="00E54A08">
        <w:rPr>
          <w:rFonts w:asciiTheme="minorHAnsi" w:hAnsiTheme="minorHAnsi" w:cstheme="minorHAnsi"/>
          <w:lang w:val="en-GB"/>
        </w:rPr>
        <w:t xml:space="preserve">yet </w:t>
      </w:r>
      <w:r w:rsidR="0021336B" w:rsidRPr="00E54A08">
        <w:rPr>
          <w:rFonts w:asciiTheme="minorHAnsi" w:hAnsiTheme="minorHAnsi" w:cstheme="minorHAnsi"/>
          <w:lang w:val="en-GB"/>
        </w:rPr>
        <w:t>can</w:t>
      </w:r>
      <w:r w:rsidR="008E664C" w:rsidRPr="00E54A08">
        <w:rPr>
          <w:rFonts w:asciiTheme="minorHAnsi" w:hAnsiTheme="minorHAnsi" w:cstheme="minorHAnsi"/>
          <w:lang w:val="en-GB"/>
        </w:rPr>
        <w:t xml:space="preserve">not </w:t>
      </w:r>
      <w:r w:rsidR="0021336B" w:rsidRPr="00E54A08">
        <w:rPr>
          <w:rFonts w:asciiTheme="minorHAnsi" w:hAnsiTheme="minorHAnsi" w:cstheme="minorHAnsi"/>
          <w:lang w:val="en-GB"/>
        </w:rPr>
        <w:t xml:space="preserve">be categorised as </w:t>
      </w:r>
      <w:proofErr w:type="spellStart"/>
      <w:r w:rsidR="00AC18F2" w:rsidRPr="00E54A08">
        <w:rPr>
          <w:rFonts w:asciiTheme="minorHAnsi" w:hAnsiTheme="minorHAnsi" w:cstheme="minorHAnsi"/>
          <w:lang w:val="en-GB"/>
        </w:rPr>
        <w:t>Stegenga</w:t>
      </w:r>
      <w:proofErr w:type="spellEnd"/>
      <w:r w:rsidR="00AC18F2" w:rsidRPr="00E54A08">
        <w:rPr>
          <w:rFonts w:asciiTheme="minorHAnsi" w:hAnsiTheme="minorHAnsi" w:cstheme="minorHAnsi"/>
          <w:lang w:val="en-GB"/>
        </w:rPr>
        <w:t xml:space="preserve"> and Menon’s </w:t>
      </w:r>
      <w:r w:rsidR="001D6E59" w:rsidRPr="00E54A08">
        <w:rPr>
          <w:rFonts w:asciiTheme="minorHAnsi" w:hAnsiTheme="minorHAnsi" w:cstheme="minorHAnsi"/>
          <w:lang w:val="en-GB"/>
        </w:rPr>
        <w:t>CPI</w:t>
      </w:r>
      <w:r w:rsidR="0078016F" w:rsidRPr="00E54A08">
        <w:rPr>
          <w:rStyle w:val="aa"/>
          <w:rFonts w:asciiTheme="minorHAnsi" w:hAnsiTheme="minorHAnsi" w:cstheme="minorHAnsi"/>
          <w:lang w:val="en-GB"/>
        </w:rPr>
        <w:footnoteReference w:id="7"/>
      </w:r>
      <w:r w:rsidR="008E664C" w:rsidRPr="00E54A08">
        <w:rPr>
          <w:rFonts w:asciiTheme="minorHAnsi" w:hAnsiTheme="minorHAnsi" w:cstheme="minorHAnsi"/>
          <w:lang w:val="en-GB"/>
        </w:rPr>
        <w:t>.</w:t>
      </w:r>
      <w:r w:rsidR="00AC18F2" w:rsidRPr="00E54A08">
        <w:rPr>
          <w:rFonts w:asciiTheme="minorHAnsi" w:hAnsiTheme="minorHAnsi" w:cstheme="minorHAnsi"/>
          <w:lang w:val="en-GB"/>
        </w:rPr>
        <w:t xml:space="preserve"> </w:t>
      </w:r>
      <w:r w:rsidR="0078016F" w:rsidRPr="00E54A08">
        <w:rPr>
          <w:rFonts w:asciiTheme="minorHAnsi" w:hAnsiTheme="minorHAnsi" w:cstheme="minorHAnsi"/>
          <w:lang w:val="en-GB"/>
        </w:rPr>
        <w:t xml:space="preserve">This is because the </w:t>
      </w:r>
      <w:r w:rsidR="0078016F" w:rsidRPr="00E54A08">
        <w:rPr>
          <w:rFonts w:asciiTheme="minorHAnsi" w:hAnsiTheme="minorHAnsi" w:cstheme="minorHAnsi"/>
          <w:lang w:val="en-GB"/>
        </w:rPr>
        <w:lastRenderedPageBreak/>
        <w:t xml:space="preserve">conditions for CPI are set up to avoid pseudorobustness of the conclusion only when OI is at risk. </w:t>
      </w:r>
      <w:r w:rsidR="00E3595E">
        <w:rPr>
          <w:rFonts w:asciiTheme="minorHAnsi" w:hAnsiTheme="minorHAnsi" w:cstheme="minorHAnsi"/>
          <w:lang w:val="en-GB"/>
        </w:rPr>
        <w:t>S</w:t>
      </w:r>
      <w:r w:rsidR="0078016F" w:rsidRPr="00E54A08">
        <w:rPr>
          <w:rFonts w:asciiTheme="minorHAnsi" w:hAnsiTheme="minorHAnsi" w:cstheme="minorHAnsi"/>
          <w:lang w:val="en-GB"/>
        </w:rPr>
        <w:t xml:space="preserve">ince the OI of evidence in biological mechanism research is itself satisfactory, characterising such independence as CPI is unnecessary. </w:t>
      </w:r>
    </w:p>
    <w:p w14:paraId="7DF10BFE" w14:textId="77777777" w:rsidR="001654B4" w:rsidRPr="00E54A08" w:rsidRDefault="001654B4" w:rsidP="00616366">
      <w:pPr>
        <w:spacing w:afterLines="50" w:after="180" w:line="240" w:lineRule="auto"/>
        <w:jc w:val="both"/>
        <w:rPr>
          <w:rFonts w:asciiTheme="minorHAnsi" w:hAnsiTheme="minorHAnsi" w:cstheme="minorHAnsi"/>
          <w:lang w:val="en-GB"/>
        </w:rPr>
      </w:pPr>
    </w:p>
    <w:p w14:paraId="236614B9" w14:textId="77777777" w:rsidR="00E61149" w:rsidRPr="00E54A08" w:rsidRDefault="005C019F" w:rsidP="00E61149">
      <w:pPr>
        <w:pStyle w:val="6"/>
        <w:spacing w:after="180"/>
        <w:ind w:left="440"/>
        <w:rPr>
          <w:rFonts w:asciiTheme="minorHAnsi" w:hAnsiTheme="minorHAnsi" w:cstheme="minorHAnsi"/>
          <w:lang w:val="en-GB"/>
        </w:rPr>
      </w:pPr>
      <w:r w:rsidRPr="00E54A08">
        <w:rPr>
          <w:rFonts w:asciiTheme="minorHAnsi" w:hAnsiTheme="minorHAnsi" w:cstheme="minorHAnsi"/>
          <w:lang w:val="en-GB"/>
        </w:rPr>
        <w:t>3</w:t>
      </w:r>
      <w:r w:rsidR="00E61149" w:rsidRPr="00E54A08">
        <w:rPr>
          <w:rFonts w:asciiTheme="minorHAnsi" w:hAnsiTheme="minorHAnsi" w:cstheme="minorHAnsi"/>
          <w:lang w:val="en-GB"/>
        </w:rPr>
        <w:t>.3 Case study</w:t>
      </w:r>
      <w:r w:rsidR="002C0748" w:rsidRPr="00E54A08">
        <w:rPr>
          <w:rFonts w:asciiTheme="minorHAnsi" w:hAnsiTheme="minorHAnsi" w:cstheme="minorHAnsi"/>
          <w:lang w:val="en-GB"/>
        </w:rPr>
        <w:t xml:space="preserve">: </w:t>
      </w:r>
      <w:r w:rsidR="00996063" w:rsidRPr="00E54A08">
        <w:rPr>
          <w:rFonts w:asciiTheme="minorHAnsi" w:hAnsiTheme="minorHAnsi" w:cstheme="minorHAnsi"/>
          <w:lang w:val="en-GB"/>
        </w:rPr>
        <w:t>independent interventions</w:t>
      </w:r>
    </w:p>
    <w:p w14:paraId="1E35C404" w14:textId="36DA21BD" w:rsidR="0078016F" w:rsidRPr="00E54A08" w:rsidRDefault="00A76A1B" w:rsidP="00784882">
      <w:pPr>
        <w:spacing w:afterLines="50" w:after="180" w:line="240" w:lineRule="auto"/>
        <w:jc w:val="both"/>
        <w:rPr>
          <w:rFonts w:asciiTheme="minorHAnsi" w:hAnsiTheme="minorHAnsi" w:cstheme="minorHAnsi"/>
          <w:lang w:val="en-GB"/>
        </w:rPr>
      </w:pPr>
      <w:r>
        <w:rPr>
          <w:rFonts w:asciiTheme="minorHAnsi" w:hAnsiTheme="minorHAnsi" w:cstheme="minorHAnsi"/>
          <w:lang w:val="en-GB"/>
        </w:rPr>
        <w:t xml:space="preserve">Now </w:t>
      </w:r>
      <w:r w:rsidR="003A3049" w:rsidRPr="00E54A08">
        <w:rPr>
          <w:rFonts w:asciiTheme="minorHAnsi" w:hAnsiTheme="minorHAnsi" w:cstheme="minorHAnsi"/>
          <w:lang w:val="en-GB"/>
        </w:rPr>
        <w:t xml:space="preserve">I analyse a slightly complicated case study to </w:t>
      </w:r>
      <w:r w:rsidR="00E31CEA" w:rsidRPr="00E54A08">
        <w:rPr>
          <w:rFonts w:asciiTheme="minorHAnsi" w:hAnsiTheme="minorHAnsi" w:cstheme="minorHAnsi"/>
          <w:lang w:val="en-GB"/>
        </w:rPr>
        <w:t xml:space="preserve">demonstrate the proposed distinction between </w:t>
      </w:r>
      <w:r w:rsidR="00CE6CA8" w:rsidRPr="00E54A08">
        <w:rPr>
          <w:rFonts w:asciiTheme="minorHAnsi" w:hAnsiTheme="minorHAnsi" w:cstheme="minorHAnsi"/>
          <w:lang w:val="en-GB"/>
        </w:rPr>
        <w:t xml:space="preserve">(a) </w:t>
      </w:r>
      <w:r w:rsidR="00E31CEA" w:rsidRPr="00E54A08">
        <w:rPr>
          <w:rFonts w:asciiTheme="minorHAnsi" w:hAnsiTheme="minorHAnsi" w:cstheme="minorHAnsi"/>
          <w:lang w:val="en-GB"/>
        </w:rPr>
        <w:t xml:space="preserve">the independence between various experimental interventions and </w:t>
      </w:r>
      <w:r w:rsidR="00CE6CA8" w:rsidRPr="00E54A08">
        <w:rPr>
          <w:rFonts w:asciiTheme="minorHAnsi" w:hAnsiTheme="minorHAnsi" w:cstheme="minorHAnsi"/>
          <w:lang w:val="en-GB"/>
        </w:rPr>
        <w:t xml:space="preserve">(b) </w:t>
      </w:r>
      <w:r w:rsidR="00E31CEA" w:rsidRPr="00E54A08">
        <w:rPr>
          <w:rFonts w:asciiTheme="minorHAnsi" w:hAnsiTheme="minorHAnsi" w:cstheme="minorHAnsi"/>
          <w:lang w:val="en-GB"/>
        </w:rPr>
        <w:t xml:space="preserve">the independence between various experimental techniques. I argue that </w:t>
      </w:r>
      <w:r w:rsidR="0094213A" w:rsidRPr="00E54A08">
        <w:rPr>
          <w:rFonts w:asciiTheme="minorHAnsi" w:hAnsiTheme="minorHAnsi" w:cstheme="minorHAnsi"/>
          <w:lang w:val="en-GB"/>
        </w:rPr>
        <w:t xml:space="preserve">this </w:t>
      </w:r>
      <w:r w:rsidR="00E31CEA" w:rsidRPr="00E54A08">
        <w:rPr>
          <w:rFonts w:asciiTheme="minorHAnsi" w:hAnsiTheme="minorHAnsi" w:cstheme="minorHAnsi"/>
          <w:lang w:val="en-GB"/>
        </w:rPr>
        <w:t>distinction</w:t>
      </w:r>
      <w:r w:rsidR="00E37C74" w:rsidRPr="00E54A08">
        <w:rPr>
          <w:rFonts w:asciiTheme="minorHAnsi" w:hAnsiTheme="minorHAnsi" w:cstheme="minorHAnsi"/>
          <w:lang w:val="en-GB"/>
        </w:rPr>
        <w:t xml:space="preserve"> explains why </w:t>
      </w:r>
      <w:r w:rsidR="003A3049" w:rsidRPr="00E54A08">
        <w:rPr>
          <w:rFonts w:asciiTheme="minorHAnsi" w:hAnsiTheme="minorHAnsi" w:cstheme="minorHAnsi"/>
          <w:lang w:val="en-GB"/>
        </w:rPr>
        <w:t xml:space="preserve">the triangulation of various </w:t>
      </w:r>
      <w:r w:rsidR="0062408A" w:rsidRPr="00E54A08">
        <w:rPr>
          <w:rFonts w:asciiTheme="minorHAnsi" w:hAnsiTheme="minorHAnsi" w:cstheme="minorHAnsi"/>
          <w:lang w:val="en-GB"/>
        </w:rPr>
        <w:t xml:space="preserve">pieces of </w:t>
      </w:r>
      <w:r w:rsidR="003A3049" w:rsidRPr="00E54A08">
        <w:rPr>
          <w:rFonts w:asciiTheme="minorHAnsi" w:hAnsiTheme="minorHAnsi" w:cstheme="minorHAnsi"/>
          <w:lang w:val="en-GB"/>
        </w:rPr>
        <w:t>evidence</w:t>
      </w:r>
      <w:r w:rsidR="00E37C74" w:rsidRPr="00E54A08">
        <w:rPr>
          <w:rFonts w:asciiTheme="minorHAnsi" w:hAnsiTheme="minorHAnsi" w:cstheme="minorHAnsi"/>
          <w:lang w:val="en-GB"/>
        </w:rPr>
        <w:t xml:space="preserve"> (</w:t>
      </w:r>
      <w:r w:rsidR="003A3049" w:rsidRPr="00E54A08">
        <w:rPr>
          <w:rFonts w:asciiTheme="minorHAnsi" w:hAnsiTheme="minorHAnsi" w:cstheme="minorHAnsi"/>
          <w:lang w:val="en-GB"/>
        </w:rPr>
        <w:t xml:space="preserve">as defended by </w:t>
      </w:r>
      <w:proofErr w:type="spellStart"/>
      <w:r w:rsidR="002C26CC" w:rsidRPr="00E54A08">
        <w:rPr>
          <w:rFonts w:asciiTheme="minorHAnsi" w:hAnsiTheme="minorHAnsi" w:cstheme="minorHAnsi"/>
          <w:color w:val="auto"/>
          <w:lang w:val="en-GB"/>
        </w:rPr>
        <w:t>Kuorikoski</w:t>
      </w:r>
      <w:proofErr w:type="spellEnd"/>
      <w:r w:rsidR="002C26CC" w:rsidRPr="00E54A08">
        <w:rPr>
          <w:rFonts w:asciiTheme="minorHAnsi" w:hAnsiTheme="minorHAnsi" w:cstheme="minorHAnsi"/>
          <w:color w:val="auto"/>
          <w:lang w:val="en-GB"/>
        </w:rPr>
        <w:t xml:space="preserve"> and Marchionni</w:t>
      </w:r>
      <w:r w:rsidR="00E37C74" w:rsidRPr="00E54A08">
        <w:rPr>
          <w:rFonts w:asciiTheme="minorHAnsi" w:hAnsiTheme="minorHAnsi" w:cstheme="minorHAnsi"/>
          <w:color w:val="auto"/>
          <w:lang w:val="en-GB"/>
        </w:rPr>
        <w:t>)</w:t>
      </w:r>
      <w:r w:rsidR="003A3049" w:rsidRPr="00E54A08">
        <w:rPr>
          <w:rFonts w:asciiTheme="minorHAnsi" w:hAnsiTheme="minorHAnsi" w:cstheme="minorHAnsi"/>
          <w:lang w:val="en-GB"/>
        </w:rPr>
        <w:t xml:space="preserve"> </w:t>
      </w:r>
      <w:r w:rsidR="00416068" w:rsidRPr="00E54A08">
        <w:rPr>
          <w:rFonts w:asciiTheme="minorHAnsi" w:hAnsiTheme="minorHAnsi" w:cstheme="minorHAnsi"/>
          <w:lang w:val="en-GB"/>
        </w:rPr>
        <w:t>supports the reliability</w:t>
      </w:r>
      <w:r w:rsidR="007F71A2" w:rsidRPr="00E54A08">
        <w:rPr>
          <w:rFonts w:asciiTheme="minorHAnsi" w:hAnsiTheme="minorHAnsi" w:cstheme="minorHAnsi"/>
          <w:lang w:val="en-GB"/>
        </w:rPr>
        <w:t xml:space="preserve"> of biological mechanisms</w:t>
      </w:r>
      <w:r w:rsidR="00E37C74" w:rsidRPr="00E54A08">
        <w:rPr>
          <w:rFonts w:asciiTheme="minorHAnsi" w:hAnsiTheme="minorHAnsi" w:cstheme="minorHAnsi"/>
          <w:lang w:val="en-GB"/>
        </w:rPr>
        <w:t xml:space="preserve">. </w:t>
      </w:r>
      <w:r w:rsidR="00FB7B61" w:rsidRPr="00E54A08">
        <w:rPr>
          <w:rFonts w:asciiTheme="minorHAnsi" w:hAnsiTheme="minorHAnsi" w:cstheme="minorHAnsi"/>
          <w:lang w:val="en-GB"/>
        </w:rPr>
        <w:t xml:space="preserve">As reiterated, </w:t>
      </w:r>
      <w:r w:rsidR="00E37C74" w:rsidRPr="00E54A08">
        <w:rPr>
          <w:rFonts w:asciiTheme="minorHAnsi" w:hAnsiTheme="minorHAnsi" w:cstheme="minorHAnsi"/>
          <w:lang w:val="en-GB"/>
        </w:rPr>
        <w:t xml:space="preserve">this independence is </w:t>
      </w:r>
      <w:r w:rsidR="00416068" w:rsidRPr="00E54A08">
        <w:rPr>
          <w:rFonts w:asciiTheme="minorHAnsi" w:hAnsiTheme="minorHAnsi" w:cstheme="minorHAnsi"/>
          <w:lang w:val="en-GB"/>
        </w:rPr>
        <w:t xml:space="preserve">a </w:t>
      </w:r>
      <w:r w:rsidR="001D0341" w:rsidRPr="00E54A08">
        <w:rPr>
          <w:rFonts w:asciiTheme="minorHAnsi" w:hAnsiTheme="minorHAnsi" w:cstheme="minorHAnsi"/>
          <w:lang w:val="en-GB"/>
        </w:rPr>
        <w:t xml:space="preserve">safer and </w:t>
      </w:r>
      <w:r w:rsidR="00416068" w:rsidRPr="00E54A08">
        <w:rPr>
          <w:rFonts w:asciiTheme="minorHAnsi" w:hAnsiTheme="minorHAnsi" w:cstheme="minorHAnsi"/>
          <w:lang w:val="en-GB"/>
        </w:rPr>
        <w:t xml:space="preserve">more complete form of </w:t>
      </w:r>
      <w:r w:rsidR="00FB7B61" w:rsidRPr="00E54A08">
        <w:rPr>
          <w:rFonts w:asciiTheme="minorHAnsi" w:hAnsiTheme="minorHAnsi" w:cstheme="minorHAnsi"/>
          <w:lang w:val="en-GB"/>
        </w:rPr>
        <w:t xml:space="preserve">OI </w:t>
      </w:r>
      <w:r w:rsidR="00E37C74" w:rsidRPr="00E54A08">
        <w:rPr>
          <w:rFonts w:asciiTheme="minorHAnsi" w:hAnsiTheme="minorHAnsi" w:cstheme="minorHAnsi"/>
          <w:lang w:val="en-GB"/>
        </w:rPr>
        <w:t xml:space="preserve">because different interventions are intended to test </w:t>
      </w:r>
      <w:r w:rsidR="00B436B6">
        <w:rPr>
          <w:rFonts w:asciiTheme="minorHAnsi" w:hAnsiTheme="minorHAnsi" w:cstheme="minorHAnsi"/>
          <w:lang w:val="en-GB"/>
        </w:rPr>
        <w:t xml:space="preserve">independent </w:t>
      </w:r>
      <w:r w:rsidR="00E37C74" w:rsidRPr="00E54A08">
        <w:rPr>
          <w:rFonts w:asciiTheme="minorHAnsi" w:hAnsiTheme="minorHAnsi" w:cstheme="minorHAnsi"/>
          <w:lang w:val="en-GB"/>
        </w:rPr>
        <w:t>local hypotheses</w:t>
      </w:r>
      <w:r w:rsidR="008264E7" w:rsidRPr="00E54A08">
        <w:rPr>
          <w:rFonts w:asciiTheme="minorHAnsi" w:hAnsiTheme="minorHAnsi" w:cstheme="minorHAnsi"/>
          <w:lang w:val="en-GB"/>
        </w:rPr>
        <w:t>.</w:t>
      </w:r>
      <w:r w:rsidR="00E37C74" w:rsidRPr="00E54A08">
        <w:rPr>
          <w:rFonts w:asciiTheme="minorHAnsi" w:hAnsiTheme="minorHAnsi" w:cstheme="minorHAnsi"/>
          <w:lang w:val="en-GB"/>
        </w:rPr>
        <w:t xml:space="preserve"> Although the local hypotheses are nested under the main hypothesis </w:t>
      </w:r>
      <w:r w:rsidR="0062408A" w:rsidRPr="00E54A08">
        <w:rPr>
          <w:rFonts w:asciiTheme="minorHAnsi" w:hAnsiTheme="minorHAnsi" w:cstheme="minorHAnsi"/>
          <w:lang w:val="en-GB"/>
        </w:rPr>
        <w:t>(</w:t>
      </w:r>
      <w:r w:rsidR="00E37C74" w:rsidRPr="00E54A08">
        <w:rPr>
          <w:rFonts w:asciiTheme="minorHAnsi" w:hAnsiTheme="minorHAnsi" w:cstheme="minorHAnsi"/>
          <w:lang w:val="en-GB"/>
        </w:rPr>
        <w:t>i.e., the mechanism as a whole</w:t>
      </w:r>
      <w:r w:rsidR="0062408A" w:rsidRPr="00E54A08">
        <w:rPr>
          <w:rFonts w:asciiTheme="minorHAnsi" w:hAnsiTheme="minorHAnsi" w:cstheme="minorHAnsi"/>
          <w:lang w:val="en-GB"/>
        </w:rPr>
        <w:t>)</w:t>
      </w:r>
      <w:r w:rsidR="00E37C74" w:rsidRPr="00E54A08">
        <w:rPr>
          <w:rFonts w:asciiTheme="minorHAnsi" w:hAnsiTheme="minorHAnsi" w:cstheme="minorHAnsi"/>
          <w:lang w:val="en-GB"/>
        </w:rPr>
        <w:t>, the final conclusion inferred from the evidence is still reliable.</w:t>
      </w:r>
      <w:r w:rsidR="004C014D" w:rsidRPr="00E54A08">
        <w:rPr>
          <w:rFonts w:asciiTheme="minorHAnsi" w:hAnsiTheme="minorHAnsi" w:cstheme="minorHAnsi"/>
          <w:lang w:val="en-GB"/>
        </w:rPr>
        <w:t xml:space="preserve"> </w:t>
      </w:r>
    </w:p>
    <w:p w14:paraId="0FAD99E2" w14:textId="21042130" w:rsidR="003A3049" w:rsidRPr="00E54A08" w:rsidRDefault="00D83797" w:rsidP="00784882">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In </w:t>
      </w:r>
      <w:r w:rsidRPr="00E54A08">
        <w:rPr>
          <w:rFonts w:asciiTheme="minorHAnsi" w:hAnsiTheme="minorHAnsi" w:cstheme="minorHAnsi"/>
          <w:color w:val="auto"/>
          <w:lang w:val="en-GB"/>
        </w:rPr>
        <w:t>Joffre et al. (2015)</w:t>
      </w:r>
      <w:r w:rsidRPr="00E54A08">
        <w:rPr>
          <w:rFonts w:asciiTheme="minorHAnsi" w:hAnsiTheme="minorHAnsi" w:cstheme="minorHAnsi"/>
          <w:lang w:val="en-GB"/>
        </w:rPr>
        <w:t>, the researchers sought to know if a protein kinase</w:t>
      </w:r>
      <w:r w:rsidR="00100912" w:rsidRPr="00E54A08">
        <w:rPr>
          <w:rFonts w:asciiTheme="minorHAnsi" w:hAnsiTheme="minorHAnsi" w:cstheme="minorHAnsi"/>
          <w:lang w:val="en-GB"/>
        </w:rPr>
        <w:t>,</w:t>
      </w:r>
      <w:r w:rsidRPr="00E54A08">
        <w:rPr>
          <w:rFonts w:asciiTheme="minorHAnsi" w:hAnsiTheme="minorHAnsi" w:cstheme="minorHAnsi"/>
          <w:lang w:val="en-GB"/>
        </w:rPr>
        <w:t xml:space="preserve"> STK38, is involved in the mechanism of autophagy</w:t>
      </w:r>
      <w:r w:rsidR="00C340D2" w:rsidRPr="00E54A08">
        <w:rPr>
          <w:rFonts w:asciiTheme="minorHAnsi" w:hAnsiTheme="minorHAnsi" w:cstheme="minorHAnsi"/>
          <w:lang w:val="en-GB"/>
        </w:rPr>
        <w:t xml:space="preserve">. Their first step was to determine whether STK38 interacts with any part of a </w:t>
      </w:r>
      <w:r w:rsidR="0062408A" w:rsidRPr="00E54A08">
        <w:rPr>
          <w:rFonts w:asciiTheme="minorHAnsi" w:hAnsiTheme="minorHAnsi" w:cstheme="minorHAnsi"/>
          <w:lang w:val="en-GB"/>
        </w:rPr>
        <w:t xml:space="preserve">complex </w:t>
      </w:r>
      <w:r w:rsidR="002C33A1" w:rsidRPr="00E54A08">
        <w:rPr>
          <w:rFonts w:asciiTheme="minorHAnsi" w:hAnsiTheme="minorHAnsi" w:cstheme="minorHAnsi"/>
          <w:lang w:val="en-GB"/>
        </w:rPr>
        <w:t xml:space="preserve">that is </w:t>
      </w:r>
      <w:r w:rsidR="002745A8" w:rsidRPr="00E54A08">
        <w:rPr>
          <w:rFonts w:asciiTheme="minorHAnsi" w:hAnsiTheme="minorHAnsi" w:cstheme="minorHAnsi"/>
          <w:lang w:val="en-GB"/>
        </w:rPr>
        <w:t xml:space="preserve">known </w:t>
      </w:r>
      <w:r w:rsidR="00C340D2" w:rsidRPr="00E54A08">
        <w:rPr>
          <w:rFonts w:asciiTheme="minorHAnsi" w:hAnsiTheme="minorHAnsi" w:cstheme="minorHAnsi"/>
          <w:lang w:val="en-GB"/>
        </w:rPr>
        <w:t xml:space="preserve">necessary </w:t>
      </w:r>
      <w:r w:rsidR="0062408A" w:rsidRPr="00E54A08">
        <w:rPr>
          <w:rFonts w:asciiTheme="minorHAnsi" w:hAnsiTheme="minorHAnsi" w:cstheme="minorHAnsi"/>
          <w:lang w:val="en-GB"/>
        </w:rPr>
        <w:t xml:space="preserve">for </w:t>
      </w:r>
      <w:r w:rsidR="00C340D2" w:rsidRPr="00E54A08">
        <w:rPr>
          <w:rFonts w:asciiTheme="minorHAnsi" w:hAnsiTheme="minorHAnsi" w:cstheme="minorHAnsi"/>
          <w:lang w:val="en-GB"/>
        </w:rPr>
        <w:t xml:space="preserve">autophagy, </w:t>
      </w:r>
      <w:r w:rsidR="002C33A1" w:rsidRPr="00E54A08">
        <w:rPr>
          <w:rFonts w:asciiTheme="minorHAnsi" w:hAnsiTheme="minorHAnsi" w:cstheme="minorHAnsi"/>
          <w:lang w:val="en-GB"/>
        </w:rPr>
        <w:t xml:space="preserve">i.e. </w:t>
      </w:r>
      <w:r w:rsidR="00C340D2" w:rsidRPr="00E54A08">
        <w:rPr>
          <w:rFonts w:asciiTheme="minorHAnsi" w:hAnsiTheme="minorHAnsi" w:cstheme="minorHAnsi"/>
          <w:lang w:val="en-GB"/>
        </w:rPr>
        <w:t>the Exo84</w:t>
      </w:r>
      <w:r w:rsidR="00F01272" w:rsidRPr="00E54A08">
        <w:rPr>
          <w:rFonts w:asciiTheme="minorHAnsi" w:hAnsiTheme="minorHAnsi" w:cstheme="minorHAnsi"/>
          <w:lang w:val="en-GB"/>
        </w:rPr>
        <w:t>-Beclin</w:t>
      </w:r>
      <w:r w:rsidR="00C340D2" w:rsidRPr="00E54A08">
        <w:rPr>
          <w:rFonts w:asciiTheme="minorHAnsi" w:hAnsiTheme="minorHAnsi" w:cstheme="minorHAnsi"/>
          <w:lang w:val="en-GB"/>
        </w:rPr>
        <w:t xml:space="preserve"> complex. The mai</w:t>
      </w:r>
      <w:r w:rsidR="00804CFB" w:rsidRPr="00E54A08">
        <w:rPr>
          <w:rFonts w:asciiTheme="minorHAnsi" w:hAnsiTheme="minorHAnsi" w:cstheme="minorHAnsi"/>
          <w:lang w:val="en-GB"/>
        </w:rPr>
        <w:t xml:space="preserve">n </w:t>
      </w:r>
      <w:r w:rsidR="00C340D2" w:rsidRPr="00E54A08">
        <w:rPr>
          <w:rFonts w:asciiTheme="minorHAnsi" w:hAnsiTheme="minorHAnsi" w:cstheme="minorHAnsi"/>
          <w:lang w:val="en-GB"/>
        </w:rPr>
        <w:t>hypothesis</w:t>
      </w:r>
      <w:r w:rsidR="00804CFB" w:rsidRPr="00E54A08">
        <w:rPr>
          <w:rFonts w:asciiTheme="minorHAnsi" w:hAnsiTheme="minorHAnsi" w:cstheme="minorHAnsi"/>
          <w:lang w:val="en-GB"/>
        </w:rPr>
        <w:t xml:space="preserve"> about the mechanism</w:t>
      </w:r>
      <w:r w:rsidR="00C340D2" w:rsidRPr="00E54A08">
        <w:rPr>
          <w:rFonts w:asciiTheme="minorHAnsi" w:hAnsiTheme="minorHAnsi" w:cstheme="minorHAnsi"/>
          <w:lang w:val="en-GB"/>
        </w:rPr>
        <w:t xml:space="preserve"> is:</w:t>
      </w:r>
    </w:p>
    <w:p w14:paraId="11F53112" w14:textId="539702E8" w:rsidR="00C340D2" w:rsidRPr="00E54A08" w:rsidRDefault="00C340D2" w:rsidP="00784882">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H</w:t>
      </w:r>
      <w:r w:rsidR="001516F8" w:rsidRPr="00E54A08">
        <w:rPr>
          <w:rFonts w:asciiTheme="minorHAnsi" w:hAnsiTheme="minorHAnsi" w:cstheme="minorHAnsi"/>
          <w:vertAlign w:val="subscript"/>
          <w:lang w:val="en-GB"/>
        </w:rPr>
        <w:t>m</w:t>
      </w:r>
      <w:r w:rsidRPr="00E54A08">
        <w:rPr>
          <w:rFonts w:asciiTheme="minorHAnsi" w:hAnsiTheme="minorHAnsi" w:cstheme="minorHAnsi"/>
          <w:lang w:val="en-GB"/>
        </w:rPr>
        <w:t>: STK38 interacts with some part of Exo84</w:t>
      </w:r>
      <w:r w:rsidR="00F01272" w:rsidRPr="00E54A08">
        <w:rPr>
          <w:rFonts w:asciiTheme="minorHAnsi" w:hAnsiTheme="minorHAnsi" w:cstheme="minorHAnsi"/>
          <w:lang w:val="en-GB"/>
        </w:rPr>
        <w:t>-Beclin complex</w:t>
      </w:r>
      <w:r w:rsidR="006014C3" w:rsidRPr="00E54A08">
        <w:rPr>
          <w:rFonts w:asciiTheme="minorHAnsi" w:hAnsiTheme="minorHAnsi" w:cstheme="minorHAnsi"/>
          <w:lang w:val="en-GB"/>
        </w:rPr>
        <w:t xml:space="preserve"> during auto</w:t>
      </w:r>
      <w:r w:rsidR="00574471" w:rsidRPr="00E54A08">
        <w:rPr>
          <w:rFonts w:asciiTheme="minorHAnsi" w:hAnsiTheme="minorHAnsi" w:cstheme="minorHAnsi"/>
          <w:lang w:val="en-GB"/>
        </w:rPr>
        <w:t>p</w:t>
      </w:r>
      <w:r w:rsidR="006014C3" w:rsidRPr="00E54A08">
        <w:rPr>
          <w:rFonts w:asciiTheme="minorHAnsi" w:hAnsiTheme="minorHAnsi" w:cstheme="minorHAnsi"/>
          <w:lang w:val="en-GB"/>
        </w:rPr>
        <w:t>hagy</w:t>
      </w:r>
      <w:r w:rsidRPr="00E54A08">
        <w:rPr>
          <w:rFonts w:asciiTheme="minorHAnsi" w:hAnsiTheme="minorHAnsi" w:cstheme="minorHAnsi"/>
          <w:lang w:val="en-GB"/>
        </w:rPr>
        <w:t>.</w:t>
      </w:r>
    </w:p>
    <w:p w14:paraId="06683B56" w14:textId="45E3555C" w:rsidR="00547377" w:rsidRPr="00E54A08" w:rsidRDefault="00547377" w:rsidP="0054737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If </w:t>
      </w:r>
      <w:r w:rsidR="00804CFB" w:rsidRPr="00E54A08">
        <w:rPr>
          <w:rFonts w:asciiTheme="minorHAnsi" w:hAnsiTheme="minorHAnsi" w:cstheme="minorHAnsi"/>
          <w:lang w:val="en-GB"/>
        </w:rPr>
        <w:t>H</w:t>
      </w:r>
      <w:r w:rsidR="00804CFB" w:rsidRPr="00E54A08">
        <w:rPr>
          <w:rFonts w:asciiTheme="minorHAnsi" w:hAnsiTheme="minorHAnsi" w:cstheme="minorHAnsi"/>
          <w:vertAlign w:val="subscript"/>
          <w:lang w:val="en-GB"/>
        </w:rPr>
        <w:t>m</w:t>
      </w:r>
      <w:r w:rsidRPr="00E54A08">
        <w:rPr>
          <w:rFonts w:asciiTheme="minorHAnsi" w:hAnsiTheme="minorHAnsi" w:cstheme="minorHAnsi"/>
          <w:lang w:val="en-GB"/>
        </w:rPr>
        <w:t xml:space="preserve"> is true, the researchers would be confident </w:t>
      </w:r>
      <w:r w:rsidR="0062408A" w:rsidRPr="00E54A08">
        <w:rPr>
          <w:rFonts w:asciiTheme="minorHAnsi" w:hAnsiTheme="minorHAnsi" w:cstheme="minorHAnsi"/>
          <w:lang w:val="en-GB"/>
        </w:rPr>
        <w:t>in drawing a</w:t>
      </w:r>
      <w:r w:rsidRPr="00E54A08">
        <w:rPr>
          <w:rFonts w:asciiTheme="minorHAnsi" w:hAnsiTheme="minorHAnsi" w:cstheme="minorHAnsi"/>
          <w:lang w:val="en-GB"/>
        </w:rPr>
        <w:t xml:space="preserve"> conclusion regarding the mechanism that STK38 is positively involved in the cau</w:t>
      </w:r>
      <w:r w:rsidR="00F64A72" w:rsidRPr="00E54A08">
        <w:rPr>
          <w:rFonts w:asciiTheme="minorHAnsi" w:hAnsiTheme="minorHAnsi" w:cstheme="minorHAnsi"/>
          <w:lang w:val="en-GB"/>
        </w:rPr>
        <w:t>s</w:t>
      </w:r>
      <w:r w:rsidRPr="00E54A08">
        <w:rPr>
          <w:rFonts w:asciiTheme="minorHAnsi" w:hAnsiTheme="minorHAnsi" w:cstheme="minorHAnsi"/>
          <w:lang w:val="en-GB"/>
        </w:rPr>
        <w:t>al mechanism of autophagy</w:t>
      </w:r>
      <w:r w:rsidR="00100912" w:rsidRPr="00E54A08">
        <w:rPr>
          <w:rFonts w:asciiTheme="minorHAnsi" w:hAnsiTheme="minorHAnsi" w:cstheme="minorHAnsi"/>
          <w:lang w:val="en-GB"/>
        </w:rPr>
        <w:t xml:space="preserve">. That is, </w:t>
      </w:r>
      <w:r w:rsidRPr="00E54A08">
        <w:rPr>
          <w:rFonts w:asciiTheme="minorHAnsi" w:hAnsiTheme="minorHAnsi" w:cstheme="minorHAnsi"/>
          <w:lang w:val="en-GB"/>
        </w:rPr>
        <w:t xml:space="preserve">STK38 is a component of the mechanistic explanation of autophagy. The background </w:t>
      </w:r>
      <w:r w:rsidR="006115D6" w:rsidRPr="00E54A08">
        <w:rPr>
          <w:rFonts w:asciiTheme="minorHAnsi" w:hAnsiTheme="minorHAnsi" w:cstheme="minorHAnsi"/>
          <w:lang w:val="en-GB"/>
        </w:rPr>
        <w:t>theory</w:t>
      </w:r>
      <w:r w:rsidRPr="00E54A08">
        <w:rPr>
          <w:rFonts w:asciiTheme="minorHAnsi" w:hAnsiTheme="minorHAnsi" w:cstheme="minorHAnsi"/>
          <w:lang w:val="en-GB"/>
        </w:rPr>
        <w:t xml:space="preserve"> directly relevant to this mechanism includes</w:t>
      </w:r>
      <w:r w:rsidR="006115D6" w:rsidRPr="00E54A08">
        <w:rPr>
          <w:rFonts w:asciiTheme="minorHAnsi" w:hAnsiTheme="minorHAnsi" w:cstheme="minorHAnsi"/>
          <w:lang w:val="en-GB"/>
        </w:rPr>
        <w:t xml:space="preserve"> </w:t>
      </w:r>
      <w:r w:rsidR="0062408A" w:rsidRPr="00E54A08">
        <w:rPr>
          <w:rFonts w:asciiTheme="minorHAnsi" w:hAnsiTheme="minorHAnsi" w:cstheme="minorHAnsi"/>
          <w:lang w:val="en-GB"/>
        </w:rPr>
        <w:t xml:space="preserve">the following </w:t>
      </w:r>
      <w:r w:rsidR="006115D6" w:rsidRPr="00E54A08">
        <w:rPr>
          <w:rFonts w:asciiTheme="minorHAnsi" w:hAnsiTheme="minorHAnsi" w:cstheme="minorHAnsi"/>
          <w:lang w:val="en-GB"/>
        </w:rPr>
        <w:t>parts</w:t>
      </w:r>
      <w:r w:rsidRPr="00E54A08">
        <w:rPr>
          <w:rFonts w:asciiTheme="minorHAnsi" w:hAnsiTheme="minorHAnsi" w:cstheme="minorHAnsi"/>
          <w:lang w:val="en-GB"/>
        </w:rPr>
        <w:t>:</w:t>
      </w:r>
    </w:p>
    <w:p w14:paraId="0668E4B5" w14:textId="462DA2B1" w:rsidR="00287023" w:rsidRPr="00E54A08" w:rsidRDefault="00287023" w:rsidP="00454399">
      <w:pPr>
        <w:pStyle w:val="ab"/>
        <w:numPr>
          <w:ilvl w:val="0"/>
          <w:numId w:val="34"/>
        </w:numPr>
        <w:spacing w:afterLines="50" w:after="180" w:line="240" w:lineRule="auto"/>
        <w:ind w:leftChars="0"/>
        <w:jc w:val="both"/>
        <w:rPr>
          <w:rFonts w:asciiTheme="minorHAnsi" w:hAnsiTheme="minorHAnsi" w:cstheme="minorHAnsi"/>
          <w:lang w:val="en-GB"/>
        </w:rPr>
      </w:pPr>
      <w:r w:rsidRPr="00E54A08">
        <w:rPr>
          <w:rFonts w:asciiTheme="minorHAnsi" w:hAnsiTheme="minorHAnsi" w:cstheme="minorHAnsi"/>
          <w:lang w:val="en-GB"/>
        </w:rPr>
        <w:t>STK38 activation has a positive role in autophagy</w:t>
      </w:r>
    </w:p>
    <w:p w14:paraId="4CC75295" w14:textId="3D4E7846" w:rsidR="00454399" w:rsidRPr="00E54A08" w:rsidRDefault="00454399" w:rsidP="00454399">
      <w:pPr>
        <w:pStyle w:val="ab"/>
        <w:numPr>
          <w:ilvl w:val="0"/>
          <w:numId w:val="34"/>
        </w:numPr>
        <w:spacing w:afterLines="50" w:after="180" w:line="240" w:lineRule="auto"/>
        <w:ind w:leftChars="0"/>
        <w:jc w:val="both"/>
        <w:rPr>
          <w:rFonts w:asciiTheme="minorHAnsi" w:hAnsiTheme="minorHAnsi" w:cstheme="minorHAnsi"/>
          <w:lang w:val="en-GB"/>
        </w:rPr>
      </w:pPr>
      <w:r w:rsidRPr="00E54A08">
        <w:rPr>
          <w:rFonts w:asciiTheme="minorHAnsi" w:hAnsiTheme="minorHAnsi" w:cstheme="minorHAnsi"/>
          <w:lang w:val="en-GB"/>
        </w:rPr>
        <w:t>Exo84-</w:t>
      </w:r>
      <w:r w:rsidR="00547377" w:rsidRPr="00E54A08">
        <w:rPr>
          <w:rFonts w:asciiTheme="minorHAnsi" w:hAnsiTheme="minorHAnsi" w:cstheme="minorHAnsi"/>
          <w:lang w:val="en-GB"/>
        </w:rPr>
        <w:t xml:space="preserve">Beclin is necessary for autophagy </w:t>
      </w:r>
    </w:p>
    <w:p w14:paraId="6C00E7C5" w14:textId="5F047E39" w:rsidR="00F106CA" w:rsidRPr="00E54A08" w:rsidRDefault="00F106CA" w:rsidP="00454399">
      <w:pPr>
        <w:pStyle w:val="ab"/>
        <w:numPr>
          <w:ilvl w:val="0"/>
          <w:numId w:val="34"/>
        </w:numPr>
        <w:spacing w:afterLines="50" w:after="180" w:line="240" w:lineRule="auto"/>
        <w:ind w:leftChars="0"/>
        <w:jc w:val="both"/>
        <w:rPr>
          <w:rFonts w:asciiTheme="minorHAnsi" w:hAnsiTheme="minorHAnsi" w:cstheme="minorHAnsi"/>
          <w:lang w:val="en-GB"/>
        </w:rPr>
      </w:pPr>
      <w:proofErr w:type="spellStart"/>
      <w:r w:rsidRPr="00E54A08">
        <w:rPr>
          <w:rFonts w:asciiTheme="minorHAnsi" w:hAnsiTheme="minorHAnsi" w:cstheme="minorHAnsi"/>
          <w:lang w:val="en-GB"/>
        </w:rPr>
        <w:t>Beclin</w:t>
      </w:r>
      <w:proofErr w:type="spellEnd"/>
      <w:r w:rsidRPr="00E54A08">
        <w:rPr>
          <w:rFonts w:asciiTheme="minorHAnsi" w:hAnsiTheme="minorHAnsi" w:cstheme="minorHAnsi"/>
          <w:lang w:val="en-GB"/>
        </w:rPr>
        <w:t xml:space="preserve"> has </w:t>
      </w:r>
      <w:r w:rsidR="00A809DA">
        <w:rPr>
          <w:rFonts w:asciiTheme="minorHAnsi" w:hAnsiTheme="minorHAnsi" w:cstheme="minorHAnsi"/>
          <w:lang w:val="en-GB"/>
        </w:rPr>
        <w:t>the</w:t>
      </w:r>
      <w:r w:rsidRPr="00E54A08">
        <w:rPr>
          <w:rFonts w:asciiTheme="minorHAnsi" w:hAnsiTheme="minorHAnsi" w:cstheme="minorHAnsi"/>
          <w:lang w:val="en-GB"/>
        </w:rPr>
        <w:t xml:space="preserve"> potential to bind STK38  </w:t>
      </w:r>
    </w:p>
    <w:p w14:paraId="08742130" w14:textId="1CCC7DC0" w:rsidR="00F101EB" w:rsidRPr="00E54A08" w:rsidRDefault="00547377" w:rsidP="00F101EB">
      <w:pPr>
        <w:pStyle w:val="ab"/>
        <w:numPr>
          <w:ilvl w:val="0"/>
          <w:numId w:val="34"/>
        </w:numPr>
        <w:spacing w:afterLines="50" w:after="180" w:line="240" w:lineRule="auto"/>
        <w:ind w:leftChars="0"/>
        <w:jc w:val="both"/>
        <w:rPr>
          <w:rFonts w:asciiTheme="minorHAnsi" w:hAnsiTheme="minorHAnsi" w:cstheme="minorHAnsi"/>
          <w:lang w:val="en-GB"/>
        </w:rPr>
      </w:pPr>
      <w:r w:rsidRPr="00E54A08">
        <w:rPr>
          <w:rFonts w:asciiTheme="minorHAnsi" w:hAnsiTheme="minorHAnsi" w:cstheme="minorHAnsi"/>
          <w:lang w:val="en-GB"/>
        </w:rPr>
        <w:t xml:space="preserve">Exo84 is </w:t>
      </w:r>
      <w:r w:rsidR="00BF66EC" w:rsidRPr="00E54A08">
        <w:rPr>
          <w:rFonts w:asciiTheme="minorHAnsi" w:hAnsiTheme="minorHAnsi" w:cstheme="minorHAnsi"/>
          <w:lang w:val="en-GB"/>
        </w:rPr>
        <w:t>necessary</w:t>
      </w:r>
      <w:r w:rsidRPr="00E54A08">
        <w:rPr>
          <w:rFonts w:asciiTheme="minorHAnsi" w:hAnsiTheme="minorHAnsi" w:cstheme="minorHAnsi"/>
          <w:lang w:val="en-GB"/>
        </w:rPr>
        <w:t xml:space="preserve"> </w:t>
      </w:r>
      <w:r w:rsidR="001A7914" w:rsidRPr="00E54A08">
        <w:rPr>
          <w:rFonts w:asciiTheme="minorHAnsi" w:hAnsiTheme="minorHAnsi" w:cstheme="minorHAnsi"/>
          <w:lang w:val="en-GB"/>
        </w:rPr>
        <w:t xml:space="preserve">for </w:t>
      </w:r>
      <w:r w:rsidRPr="00E54A08">
        <w:rPr>
          <w:rFonts w:asciiTheme="minorHAnsi" w:hAnsiTheme="minorHAnsi" w:cstheme="minorHAnsi"/>
          <w:lang w:val="en-GB"/>
        </w:rPr>
        <w:t>autophagosome formation</w:t>
      </w:r>
    </w:p>
    <w:p w14:paraId="6A29F2EB" w14:textId="720FD188" w:rsidR="00547377" w:rsidRPr="00E54A08" w:rsidRDefault="00F101EB" w:rsidP="00F101EB">
      <w:pPr>
        <w:pStyle w:val="ab"/>
        <w:numPr>
          <w:ilvl w:val="0"/>
          <w:numId w:val="34"/>
        </w:numPr>
        <w:spacing w:afterLines="50" w:after="180" w:line="240" w:lineRule="auto"/>
        <w:ind w:leftChars="0"/>
        <w:jc w:val="both"/>
        <w:rPr>
          <w:rFonts w:asciiTheme="minorHAnsi" w:hAnsiTheme="minorHAnsi" w:cstheme="minorHAnsi"/>
          <w:lang w:val="en-GB"/>
        </w:rPr>
      </w:pPr>
      <w:r w:rsidRPr="00E54A08">
        <w:rPr>
          <w:rFonts w:asciiTheme="minorHAnsi" w:hAnsiTheme="minorHAnsi" w:cstheme="minorHAnsi"/>
          <w:lang w:val="en-GB"/>
        </w:rPr>
        <w:t>A</w:t>
      </w:r>
      <w:r w:rsidR="00BF66EC" w:rsidRPr="00E54A08">
        <w:rPr>
          <w:rFonts w:asciiTheme="minorHAnsi" w:hAnsiTheme="minorHAnsi" w:cstheme="minorHAnsi"/>
          <w:lang w:val="en-GB"/>
        </w:rPr>
        <w:t>utophagosome formation produces autophagy</w:t>
      </w:r>
    </w:p>
    <w:p w14:paraId="66592252" w14:textId="7D2FFCC6" w:rsidR="00547377" w:rsidRPr="00E54A08" w:rsidRDefault="0062408A" w:rsidP="00784882">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Here, </w:t>
      </w:r>
      <w:r w:rsidR="00A6075A" w:rsidRPr="00E54A08">
        <w:rPr>
          <w:rFonts w:asciiTheme="minorHAnsi" w:hAnsiTheme="minorHAnsi" w:cstheme="minorHAnsi"/>
          <w:lang w:val="en-GB"/>
        </w:rPr>
        <w:t>(c)</w:t>
      </w:r>
      <w:r w:rsidR="00A6075A">
        <w:rPr>
          <w:rFonts w:asciiTheme="minorHAnsi" w:hAnsiTheme="minorHAnsi" w:cstheme="minorHAnsi"/>
          <w:lang w:val="en-GB"/>
        </w:rPr>
        <w:t xml:space="preserve"> is used to test </w:t>
      </w:r>
      <w:r w:rsidR="00FE19A9" w:rsidRPr="00E54A08">
        <w:rPr>
          <w:rFonts w:asciiTheme="minorHAnsi" w:hAnsiTheme="minorHAnsi" w:cstheme="minorHAnsi"/>
          <w:lang w:val="en-GB"/>
        </w:rPr>
        <w:t>H</w:t>
      </w:r>
      <w:r w:rsidR="00FE19A9" w:rsidRPr="00E54A08">
        <w:rPr>
          <w:rFonts w:asciiTheme="minorHAnsi" w:hAnsiTheme="minorHAnsi" w:cstheme="minorHAnsi"/>
          <w:vertAlign w:val="subscript"/>
          <w:lang w:val="en-GB"/>
        </w:rPr>
        <w:t>m</w:t>
      </w:r>
      <w:r w:rsidR="00F101EB" w:rsidRPr="00E54A08">
        <w:rPr>
          <w:rFonts w:asciiTheme="minorHAnsi" w:hAnsiTheme="minorHAnsi" w:cstheme="minorHAnsi"/>
          <w:lang w:val="en-GB"/>
        </w:rPr>
        <w:t>, and the other parts are used to design the interventions.</w:t>
      </w:r>
    </w:p>
    <w:p w14:paraId="048694C9" w14:textId="64B065A7" w:rsidR="00CC7BF0" w:rsidRPr="00E54A08" w:rsidRDefault="00FD2C27" w:rsidP="00784882">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lastRenderedPageBreak/>
        <w:t xml:space="preserve">I skip the analysis of how the researchers determined </w:t>
      </w:r>
      <w:r w:rsidR="00D742F4">
        <w:rPr>
          <w:rFonts w:asciiTheme="minorHAnsi" w:hAnsiTheme="minorHAnsi" w:cstheme="minorHAnsi"/>
          <w:lang w:val="en-GB"/>
        </w:rPr>
        <w:t xml:space="preserve">valid </w:t>
      </w:r>
      <w:r w:rsidRPr="00E54A08">
        <w:rPr>
          <w:rFonts w:asciiTheme="minorHAnsi" w:hAnsiTheme="minorHAnsi" w:cstheme="minorHAnsi"/>
          <w:lang w:val="en-GB"/>
        </w:rPr>
        <w:t>difference-making</w:t>
      </w:r>
      <w:r w:rsidR="00D742F4">
        <w:rPr>
          <w:rFonts w:asciiTheme="minorHAnsi" w:hAnsiTheme="minorHAnsi" w:cstheme="minorHAnsi"/>
          <w:lang w:val="en-GB"/>
        </w:rPr>
        <w:t xml:space="preserve"> phenomena by checking </w:t>
      </w:r>
      <w:r w:rsidR="00D742F4" w:rsidRPr="00E54A08">
        <w:rPr>
          <w:rFonts w:asciiTheme="minorHAnsi" w:hAnsiTheme="minorHAnsi" w:cstheme="minorHAnsi"/>
          <w:lang w:val="en-GB"/>
        </w:rPr>
        <w:t>the effectiveness of interventions</w:t>
      </w:r>
      <w:r w:rsidR="005A290D" w:rsidRPr="00E54A08">
        <w:rPr>
          <w:rFonts w:asciiTheme="minorHAnsi" w:hAnsiTheme="minorHAnsi" w:cstheme="minorHAnsi"/>
          <w:lang w:val="en-GB"/>
        </w:rPr>
        <w:t xml:space="preserve">. </w:t>
      </w:r>
      <w:r w:rsidR="00CB698A" w:rsidRPr="00E54A08">
        <w:rPr>
          <w:rFonts w:asciiTheme="minorHAnsi" w:hAnsiTheme="minorHAnsi" w:cstheme="minorHAnsi"/>
          <w:lang w:val="en-GB"/>
        </w:rPr>
        <w:t>T</w:t>
      </w:r>
      <w:r w:rsidR="0062408A" w:rsidRPr="00E54A08">
        <w:rPr>
          <w:rFonts w:asciiTheme="minorHAnsi" w:hAnsiTheme="minorHAnsi" w:cstheme="minorHAnsi"/>
          <w:lang w:val="en-GB"/>
        </w:rPr>
        <w:t xml:space="preserve">his </w:t>
      </w:r>
      <w:r w:rsidR="005A290D" w:rsidRPr="00E54A08">
        <w:rPr>
          <w:rFonts w:asciiTheme="minorHAnsi" w:hAnsiTheme="minorHAnsi" w:cstheme="minorHAnsi"/>
          <w:lang w:val="en-GB"/>
        </w:rPr>
        <w:t xml:space="preserve">section </w:t>
      </w:r>
      <w:r w:rsidR="001E45F9" w:rsidRPr="00E54A08">
        <w:rPr>
          <w:rFonts w:asciiTheme="minorHAnsi" w:hAnsiTheme="minorHAnsi" w:cstheme="minorHAnsi"/>
          <w:lang w:val="en-GB"/>
        </w:rPr>
        <w:t>concentrate</w:t>
      </w:r>
      <w:r w:rsidR="005A290D" w:rsidRPr="00E54A08">
        <w:rPr>
          <w:rFonts w:asciiTheme="minorHAnsi" w:hAnsiTheme="minorHAnsi" w:cstheme="minorHAnsi"/>
          <w:lang w:val="en-GB"/>
        </w:rPr>
        <w:t>s</w:t>
      </w:r>
      <w:r w:rsidR="001E45F9" w:rsidRPr="00E54A08">
        <w:rPr>
          <w:rFonts w:asciiTheme="minorHAnsi" w:hAnsiTheme="minorHAnsi" w:cstheme="minorHAnsi"/>
          <w:lang w:val="en-GB"/>
        </w:rPr>
        <w:t xml:space="preserve"> on </w:t>
      </w:r>
      <w:r w:rsidR="005A290D" w:rsidRPr="00E54A08">
        <w:rPr>
          <w:rFonts w:asciiTheme="minorHAnsi" w:hAnsiTheme="minorHAnsi" w:cstheme="minorHAnsi"/>
          <w:lang w:val="en-GB"/>
        </w:rPr>
        <w:t>how the researchers gain</w:t>
      </w:r>
      <w:r w:rsidR="002F50DB" w:rsidRPr="00E54A08">
        <w:rPr>
          <w:rFonts w:asciiTheme="minorHAnsi" w:hAnsiTheme="minorHAnsi" w:cstheme="minorHAnsi"/>
          <w:lang w:val="en-GB"/>
        </w:rPr>
        <w:t>ed</w:t>
      </w:r>
      <w:r w:rsidR="005A290D" w:rsidRPr="00E54A08">
        <w:rPr>
          <w:rFonts w:asciiTheme="minorHAnsi" w:hAnsiTheme="minorHAnsi" w:cstheme="minorHAnsi"/>
          <w:lang w:val="en-GB"/>
        </w:rPr>
        <w:t xml:space="preserve"> the confidence </w:t>
      </w:r>
      <w:r w:rsidR="0062408A" w:rsidRPr="00E54A08">
        <w:rPr>
          <w:rFonts w:asciiTheme="minorHAnsi" w:hAnsiTheme="minorHAnsi" w:cstheme="minorHAnsi"/>
          <w:lang w:val="en-GB"/>
        </w:rPr>
        <w:t>to claim</w:t>
      </w:r>
      <w:r w:rsidR="001E45F9" w:rsidRPr="00E54A08">
        <w:rPr>
          <w:rFonts w:asciiTheme="minorHAnsi" w:hAnsiTheme="minorHAnsi" w:cstheme="minorHAnsi"/>
          <w:lang w:val="en-GB"/>
        </w:rPr>
        <w:t xml:space="preserve"> </w:t>
      </w:r>
      <w:r w:rsidR="005A290D" w:rsidRPr="00E54A08">
        <w:rPr>
          <w:rFonts w:asciiTheme="minorHAnsi" w:hAnsiTheme="minorHAnsi" w:cstheme="minorHAnsi"/>
          <w:lang w:val="en-GB"/>
        </w:rPr>
        <w:t xml:space="preserve">a mechanism </w:t>
      </w:r>
      <w:r w:rsidRPr="00E54A08">
        <w:rPr>
          <w:rFonts w:asciiTheme="minorHAnsi" w:hAnsiTheme="minorHAnsi" w:cstheme="minorHAnsi"/>
          <w:lang w:val="en-GB"/>
        </w:rPr>
        <w:t>connecting STK38 and autophagy</w:t>
      </w:r>
      <w:r w:rsidR="001E45F9" w:rsidRPr="00E54A08">
        <w:rPr>
          <w:rFonts w:asciiTheme="minorHAnsi" w:hAnsiTheme="minorHAnsi" w:cstheme="minorHAnsi"/>
          <w:lang w:val="en-GB"/>
        </w:rPr>
        <w:t>.</w:t>
      </w:r>
      <w:r w:rsidRPr="00E54A08">
        <w:rPr>
          <w:rFonts w:asciiTheme="minorHAnsi" w:hAnsiTheme="minorHAnsi" w:cstheme="minorHAnsi"/>
          <w:lang w:val="en-GB"/>
        </w:rPr>
        <w:t xml:space="preserve"> </w:t>
      </w:r>
    </w:p>
    <w:p w14:paraId="3A069333" w14:textId="77777777" w:rsidR="00AE30F8" w:rsidRPr="00E54A08" w:rsidRDefault="00DD34AC" w:rsidP="00AE30F8">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At a glance, both the data and the interventions seem to </w:t>
      </w:r>
      <w:r w:rsidR="004F4E60" w:rsidRPr="00E54A08">
        <w:rPr>
          <w:rFonts w:asciiTheme="minorHAnsi" w:hAnsiTheme="minorHAnsi" w:cstheme="minorHAnsi"/>
          <w:lang w:val="en-GB"/>
        </w:rPr>
        <w:t xml:space="preserve">be </w:t>
      </w:r>
      <w:r w:rsidRPr="00E54A08">
        <w:rPr>
          <w:rFonts w:asciiTheme="minorHAnsi" w:hAnsiTheme="minorHAnsi" w:cstheme="minorHAnsi"/>
          <w:lang w:val="en-GB"/>
        </w:rPr>
        <w:t>subject to technique-based classification</w:t>
      </w:r>
      <w:r w:rsidR="000F4E8E" w:rsidRPr="00E54A08">
        <w:rPr>
          <w:rFonts w:asciiTheme="minorHAnsi" w:hAnsiTheme="minorHAnsi" w:cstheme="minorHAnsi"/>
          <w:lang w:val="en-GB"/>
        </w:rPr>
        <w:t>. According to the original paper (</w:t>
      </w:r>
      <w:r w:rsidR="004B52DC" w:rsidRPr="00E54A08">
        <w:rPr>
          <w:rFonts w:asciiTheme="minorHAnsi" w:hAnsiTheme="minorHAnsi" w:cstheme="minorHAnsi"/>
          <w:color w:val="auto"/>
          <w:lang w:val="en-GB"/>
        </w:rPr>
        <w:t xml:space="preserve">Joffre et al. 2015, </w:t>
      </w:r>
      <w:r w:rsidR="000F4E8E" w:rsidRPr="00E54A08">
        <w:rPr>
          <w:rFonts w:asciiTheme="minorHAnsi" w:hAnsiTheme="minorHAnsi" w:cstheme="minorHAnsi"/>
          <w:lang w:val="en-GB"/>
        </w:rPr>
        <w:t>Figure 1),</w:t>
      </w:r>
      <w:r w:rsidRPr="00E54A08">
        <w:rPr>
          <w:rFonts w:asciiTheme="minorHAnsi" w:hAnsiTheme="minorHAnsi" w:cstheme="minorHAnsi"/>
          <w:lang w:val="en-GB"/>
        </w:rPr>
        <w:t xml:space="preserve"> </w:t>
      </w:r>
      <w:r w:rsidR="000F4E8E" w:rsidRPr="00E54A08">
        <w:rPr>
          <w:rFonts w:asciiTheme="minorHAnsi" w:hAnsiTheme="minorHAnsi" w:cstheme="minorHAnsi"/>
          <w:lang w:val="en-GB"/>
        </w:rPr>
        <w:t>there are</w:t>
      </w:r>
      <w:r w:rsidRPr="00E54A08">
        <w:rPr>
          <w:rFonts w:asciiTheme="minorHAnsi" w:hAnsiTheme="minorHAnsi" w:cstheme="minorHAnsi"/>
          <w:lang w:val="en-GB"/>
        </w:rPr>
        <w:t xml:space="preserve"> three </w:t>
      </w:r>
      <w:r w:rsidR="00CA4CF2" w:rsidRPr="00E54A08">
        <w:rPr>
          <w:rFonts w:asciiTheme="minorHAnsi" w:hAnsiTheme="minorHAnsi" w:cstheme="minorHAnsi"/>
          <w:lang w:val="en-GB"/>
        </w:rPr>
        <w:t>set</w:t>
      </w:r>
      <w:r w:rsidRPr="00E54A08">
        <w:rPr>
          <w:rFonts w:asciiTheme="minorHAnsi" w:hAnsiTheme="minorHAnsi" w:cstheme="minorHAnsi"/>
          <w:lang w:val="en-GB"/>
        </w:rPr>
        <w:t>s</w:t>
      </w:r>
      <w:r w:rsidR="000F4E8E" w:rsidRPr="00E54A08">
        <w:rPr>
          <w:rFonts w:asciiTheme="minorHAnsi" w:hAnsiTheme="minorHAnsi" w:cstheme="minorHAnsi"/>
          <w:lang w:val="en-GB"/>
        </w:rPr>
        <w:t xml:space="preserve"> of evidence</w:t>
      </w:r>
      <w:r w:rsidR="004B52DC" w:rsidRPr="00E54A08">
        <w:rPr>
          <w:rFonts w:asciiTheme="minorHAnsi" w:hAnsiTheme="minorHAnsi" w:cstheme="minorHAnsi"/>
          <w:lang w:val="en-GB"/>
        </w:rPr>
        <w:t xml:space="preserve"> classified by techniques</w:t>
      </w:r>
      <w:r w:rsidRPr="00E54A08">
        <w:rPr>
          <w:rFonts w:asciiTheme="minorHAnsi" w:hAnsiTheme="minorHAnsi" w:cstheme="minorHAnsi"/>
          <w:lang w:val="en-GB"/>
        </w:rPr>
        <w:t>: immunoprecipitation (IP), western blotting (WB), and confocal microscopic imaging of immunofluorescence staining.</w:t>
      </w:r>
      <w:r w:rsidR="004F4E60" w:rsidRPr="00E54A08">
        <w:rPr>
          <w:rFonts w:asciiTheme="minorHAnsi" w:hAnsiTheme="minorHAnsi" w:cstheme="minorHAnsi"/>
          <w:lang w:val="en-GB"/>
        </w:rPr>
        <w:t xml:space="preserve"> </w:t>
      </w:r>
      <w:r w:rsidR="00AE30F8" w:rsidRPr="00E54A08">
        <w:rPr>
          <w:rFonts w:asciiTheme="minorHAnsi" w:hAnsiTheme="minorHAnsi" w:cstheme="minorHAnsi"/>
          <w:lang w:val="en-GB"/>
        </w:rPr>
        <w:t>We have:</w:t>
      </w:r>
    </w:p>
    <w:p w14:paraId="2949DD80" w14:textId="77777777"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Evidence 1 (E1) = IP data, which is used to infer the phenomenon ‘STK38 binds to </w:t>
      </w:r>
      <w:proofErr w:type="spellStart"/>
      <w:r w:rsidRPr="00E54A08">
        <w:rPr>
          <w:rFonts w:asciiTheme="minorHAnsi" w:hAnsiTheme="minorHAnsi" w:cstheme="minorHAnsi"/>
          <w:lang w:val="en-GB"/>
        </w:rPr>
        <w:t>Beclin</w:t>
      </w:r>
      <w:proofErr w:type="spellEnd"/>
      <w:r w:rsidRPr="00E54A08">
        <w:rPr>
          <w:rFonts w:asciiTheme="minorHAnsi" w:hAnsiTheme="minorHAnsi" w:cstheme="minorHAnsi"/>
          <w:lang w:val="en-GB"/>
        </w:rPr>
        <w:t>’</w:t>
      </w:r>
    </w:p>
    <w:p w14:paraId="11C34667" w14:textId="77777777"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Evidence 2 (E2) = WB data, which is used to infer the phenomenon ‘STK 38 binds to </w:t>
      </w:r>
      <w:proofErr w:type="spellStart"/>
      <w:r w:rsidRPr="00E54A08">
        <w:rPr>
          <w:rFonts w:asciiTheme="minorHAnsi" w:hAnsiTheme="minorHAnsi" w:cstheme="minorHAnsi"/>
          <w:lang w:val="en-GB"/>
        </w:rPr>
        <w:t>Beclin</w:t>
      </w:r>
      <w:proofErr w:type="spellEnd"/>
      <w:r w:rsidRPr="00E54A08">
        <w:rPr>
          <w:rFonts w:asciiTheme="minorHAnsi" w:hAnsiTheme="minorHAnsi" w:cstheme="minorHAnsi"/>
          <w:lang w:val="en-GB"/>
        </w:rPr>
        <w:t>’</w:t>
      </w:r>
    </w:p>
    <w:p w14:paraId="0B709B2A" w14:textId="3022CC66"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Evidence 3 (E3) = confocal </w:t>
      </w:r>
      <w:r w:rsidR="0062408A" w:rsidRPr="00E54A08">
        <w:rPr>
          <w:rFonts w:asciiTheme="minorHAnsi" w:hAnsiTheme="minorHAnsi" w:cstheme="minorHAnsi"/>
          <w:lang w:val="en-GB"/>
        </w:rPr>
        <w:t xml:space="preserve">microscopic imaging </w:t>
      </w:r>
      <w:r w:rsidRPr="00E54A08">
        <w:rPr>
          <w:rFonts w:asciiTheme="minorHAnsi" w:hAnsiTheme="minorHAnsi" w:cstheme="minorHAnsi"/>
          <w:lang w:val="en-GB"/>
        </w:rPr>
        <w:t xml:space="preserve">data, which is used to infer the phenomenon ‘STK38 and </w:t>
      </w:r>
      <w:proofErr w:type="spellStart"/>
      <w:r w:rsidRPr="00E54A08">
        <w:rPr>
          <w:rFonts w:asciiTheme="minorHAnsi" w:hAnsiTheme="minorHAnsi" w:cstheme="minorHAnsi"/>
          <w:lang w:val="en-GB"/>
        </w:rPr>
        <w:t>Beclin</w:t>
      </w:r>
      <w:proofErr w:type="spellEnd"/>
      <w:r w:rsidRPr="00E54A08">
        <w:rPr>
          <w:rFonts w:asciiTheme="minorHAnsi" w:hAnsiTheme="minorHAnsi" w:cstheme="minorHAnsi"/>
          <w:lang w:val="en-GB"/>
        </w:rPr>
        <w:t xml:space="preserve"> co-localise in the cell’</w:t>
      </w:r>
    </w:p>
    <w:p w14:paraId="79FD4124" w14:textId="77777777"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The three sets of evidence are used to respectively consolidate two phenomena that are the consequences of H</w:t>
      </w:r>
      <w:r w:rsidRPr="00E54A08">
        <w:rPr>
          <w:rFonts w:asciiTheme="minorHAnsi" w:hAnsiTheme="minorHAnsi" w:cstheme="minorHAnsi"/>
          <w:vertAlign w:val="subscript"/>
          <w:lang w:val="en-GB"/>
        </w:rPr>
        <w:t>m</w:t>
      </w:r>
      <w:r w:rsidRPr="00E54A08">
        <w:rPr>
          <w:rFonts w:asciiTheme="minorHAnsi" w:hAnsiTheme="minorHAnsi" w:cstheme="minorHAnsi"/>
          <w:lang w:val="en-GB"/>
        </w:rPr>
        <w:t xml:space="preserve">: </w:t>
      </w:r>
    </w:p>
    <w:p w14:paraId="03B90CB3" w14:textId="77777777"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C1 = STK38 binds to </w:t>
      </w:r>
      <w:proofErr w:type="spellStart"/>
      <w:r w:rsidRPr="00E54A08">
        <w:rPr>
          <w:rFonts w:asciiTheme="minorHAnsi" w:hAnsiTheme="minorHAnsi" w:cstheme="minorHAnsi"/>
          <w:lang w:val="en-GB"/>
        </w:rPr>
        <w:t>Beclin</w:t>
      </w:r>
      <w:proofErr w:type="spellEnd"/>
    </w:p>
    <w:p w14:paraId="6D28E400" w14:textId="77777777" w:rsidR="00AE30F8" w:rsidRPr="00E54A08" w:rsidRDefault="00AE30F8" w:rsidP="00AE30F8">
      <w:pPr>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C2 = STK38 and </w:t>
      </w:r>
      <w:proofErr w:type="spellStart"/>
      <w:r w:rsidRPr="00E54A08">
        <w:rPr>
          <w:rFonts w:asciiTheme="minorHAnsi" w:hAnsiTheme="minorHAnsi" w:cstheme="minorHAnsi"/>
          <w:lang w:val="en-GB"/>
        </w:rPr>
        <w:t>Beclin</w:t>
      </w:r>
      <w:proofErr w:type="spellEnd"/>
      <w:r w:rsidRPr="00E54A08">
        <w:rPr>
          <w:rFonts w:asciiTheme="minorHAnsi" w:hAnsiTheme="minorHAnsi" w:cstheme="minorHAnsi"/>
          <w:lang w:val="en-GB"/>
        </w:rPr>
        <w:t xml:space="preserve"> co-localise </w:t>
      </w:r>
    </w:p>
    <w:p w14:paraId="54BFBDF3" w14:textId="3116B0AD" w:rsidR="00B41FE4" w:rsidRPr="00E54A08" w:rsidRDefault="00D71A3F" w:rsidP="00784882">
      <w:pPr>
        <w:spacing w:afterLines="50" w:after="180" w:line="240" w:lineRule="auto"/>
        <w:jc w:val="both"/>
        <w:rPr>
          <w:rFonts w:asciiTheme="minorHAnsi" w:hAnsiTheme="minorHAnsi" w:cstheme="minorHAnsi"/>
          <w:lang w:val="en-GB"/>
        </w:rPr>
      </w:pPr>
      <w:r>
        <w:rPr>
          <w:rFonts w:asciiTheme="minorHAnsi" w:hAnsiTheme="minorHAnsi" w:cstheme="minorHAnsi"/>
          <w:lang w:val="en-GB"/>
        </w:rPr>
        <w:t>T</w:t>
      </w:r>
      <w:r w:rsidR="007172F5" w:rsidRPr="00E54A08">
        <w:rPr>
          <w:rFonts w:asciiTheme="minorHAnsi" w:hAnsiTheme="minorHAnsi" w:cstheme="minorHAnsi"/>
          <w:lang w:val="en-GB"/>
        </w:rPr>
        <w:t>he applications of these three</w:t>
      </w:r>
      <w:r w:rsidR="001E45F9" w:rsidRPr="00E54A08">
        <w:rPr>
          <w:rFonts w:asciiTheme="minorHAnsi" w:hAnsiTheme="minorHAnsi" w:cstheme="minorHAnsi"/>
          <w:lang w:val="en-GB"/>
        </w:rPr>
        <w:t xml:space="preserve"> techniques</w:t>
      </w:r>
      <w:r w:rsidR="00FD2C27" w:rsidRPr="00E54A08">
        <w:rPr>
          <w:rFonts w:asciiTheme="minorHAnsi" w:hAnsiTheme="minorHAnsi" w:cstheme="minorHAnsi"/>
          <w:lang w:val="en-GB"/>
        </w:rPr>
        <w:t xml:space="preserve"> </w:t>
      </w:r>
      <w:r w:rsidR="001E45F9" w:rsidRPr="00E54A08">
        <w:rPr>
          <w:rFonts w:asciiTheme="minorHAnsi" w:hAnsiTheme="minorHAnsi" w:cstheme="minorHAnsi"/>
          <w:lang w:val="en-GB"/>
        </w:rPr>
        <w:t xml:space="preserve">are causally independent </w:t>
      </w:r>
      <w:r w:rsidR="00D82809" w:rsidRPr="00E54A08">
        <w:rPr>
          <w:rFonts w:asciiTheme="minorHAnsi" w:hAnsiTheme="minorHAnsi" w:cstheme="minorHAnsi"/>
          <w:lang w:val="en-GB"/>
        </w:rPr>
        <w:t>of</w:t>
      </w:r>
      <w:r w:rsidR="007172F5" w:rsidRPr="00E54A08">
        <w:rPr>
          <w:rFonts w:asciiTheme="minorHAnsi" w:hAnsiTheme="minorHAnsi" w:cstheme="minorHAnsi"/>
          <w:lang w:val="en-GB"/>
        </w:rPr>
        <w:t xml:space="preserve"> each other </w:t>
      </w:r>
      <w:r w:rsidR="001E45F9" w:rsidRPr="00E54A08">
        <w:rPr>
          <w:rFonts w:asciiTheme="minorHAnsi" w:hAnsiTheme="minorHAnsi" w:cstheme="minorHAnsi"/>
          <w:lang w:val="en-GB"/>
        </w:rPr>
        <w:t xml:space="preserve">because </w:t>
      </w:r>
      <w:r w:rsidR="001A0C07" w:rsidRPr="00E54A08">
        <w:rPr>
          <w:rFonts w:asciiTheme="minorHAnsi" w:hAnsiTheme="minorHAnsi" w:cstheme="minorHAnsi"/>
          <w:lang w:val="en-GB"/>
        </w:rPr>
        <w:t>of</w:t>
      </w:r>
      <w:r w:rsidR="001E45F9" w:rsidRPr="00E54A08">
        <w:rPr>
          <w:rFonts w:asciiTheme="minorHAnsi" w:hAnsiTheme="minorHAnsi" w:cstheme="minorHAnsi"/>
          <w:lang w:val="en-GB"/>
        </w:rPr>
        <w:t xml:space="preserve"> </w:t>
      </w:r>
      <w:r w:rsidR="007172F5" w:rsidRPr="00E54A08">
        <w:rPr>
          <w:rFonts w:asciiTheme="minorHAnsi" w:hAnsiTheme="minorHAnsi" w:cstheme="minorHAnsi"/>
          <w:lang w:val="en-GB"/>
        </w:rPr>
        <w:t xml:space="preserve">their </w:t>
      </w:r>
      <w:r w:rsidR="001E45F9" w:rsidRPr="00E54A08">
        <w:rPr>
          <w:rFonts w:asciiTheme="minorHAnsi" w:hAnsiTheme="minorHAnsi" w:cstheme="minorHAnsi"/>
          <w:lang w:val="en-GB"/>
        </w:rPr>
        <w:t>different and independent material</w:t>
      </w:r>
      <w:r w:rsidR="001A0C07" w:rsidRPr="00E54A08">
        <w:rPr>
          <w:rFonts w:asciiTheme="minorHAnsi" w:hAnsiTheme="minorHAnsi" w:cstheme="minorHAnsi"/>
          <w:lang w:val="en-GB"/>
        </w:rPr>
        <w:t>s</w:t>
      </w:r>
      <w:r w:rsidR="001E45F9" w:rsidRPr="00E54A08">
        <w:rPr>
          <w:rFonts w:asciiTheme="minorHAnsi" w:hAnsiTheme="minorHAnsi" w:cstheme="minorHAnsi"/>
          <w:lang w:val="en-GB"/>
        </w:rPr>
        <w:t xml:space="preserve"> and </w:t>
      </w:r>
      <w:r w:rsidR="001A0C07" w:rsidRPr="00E54A08">
        <w:rPr>
          <w:rFonts w:asciiTheme="minorHAnsi" w:hAnsiTheme="minorHAnsi" w:cstheme="minorHAnsi"/>
          <w:lang w:val="en-GB"/>
        </w:rPr>
        <w:t xml:space="preserve">background </w:t>
      </w:r>
      <w:r w:rsidR="001E45F9" w:rsidRPr="00E54A08">
        <w:rPr>
          <w:rFonts w:asciiTheme="minorHAnsi" w:hAnsiTheme="minorHAnsi" w:cstheme="minorHAnsi"/>
          <w:lang w:val="en-GB"/>
        </w:rPr>
        <w:t>theor</w:t>
      </w:r>
      <w:r w:rsidR="001A0C07" w:rsidRPr="00E54A08">
        <w:rPr>
          <w:rFonts w:asciiTheme="minorHAnsi" w:hAnsiTheme="minorHAnsi" w:cstheme="minorHAnsi"/>
          <w:lang w:val="en-GB"/>
        </w:rPr>
        <w:t>ies</w:t>
      </w:r>
      <w:r w:rsidR="001E45F9" w:rsidRPr="00E54A08">
        <w:rPr>
          <w:rFonts w:asciiTheme="minorHAnsi" w:hAnsiTheme="minorHAnsi" w:cstheme="minorHAnsi"/>
          <w:lang w:val="en-GB"/>
        </w:rPr>
        <w:t xml:space="preserve">. </w:t>
      </w:r>
      <w:r w:rsidR="00622CDE" w:rsidRPr="00E54A08">
        <w:rPr>
          <w:rFonts w:asciiTheme="minorHAnsi" w:hAnsiTheme="minorHAnsi" w:cstheme="minorHAnsi"/>
          <w:lang w:val="en-GB"/>
        </w:rPr>
        <w:t xml:space="preserve">Woodward’s </w:t>
      </w:r>
      <w:r w:rsidR="0010522C" w:rsidRPr="00E54A08">
        <w:rPr>
          <w:rFonts w:asciiTheme="minorHAnsi" w:hAnsiTheme="minorHAnsi" w:cstheme="minorHAnsi"/>
          <w:lang w:val="en-GB"/>
        </w:rPr>
        <w:t>‘</w:t>
      </w:r>
      <w:r w:rsidR="001A0C07" w:rsidRPr="00E54A08">
        <w:rPr>
          <w:rFonts w:asciiTheme="minorHAnsi" w:hAnsiTheme="minorHAnsi" w:cstheme="minorHAnsi"/>
          <w:lang w:val="en-GB"/>
        </w:rPr>
        <w:t>e</w:t>
      </w:r>
      <w:r w:rsidR="00FD2C27" w:rsidRPr="00E54A08">
        <w:rPr>
          <w:rFonts w:asciiTheme="minorHAnsi" w:hAnsiTheme="minorHAnsi" w:cstheme="minorHAnsi"/>
          <w:lang w:val="en-GB"/>
        </w:rPr>
        <w:t>mpirical investigation</w:t>
      </w:r>
      <w:r w:rsidR="001A0C07" w:rsidRPr="00E54A08">
        <w:rPr>
          <w:rFonts w:asciiTheme="minorHAnsi" w:hAnsiTheme="minorHAnsi" w:cstheme="minorHAnsi"/>
          <w:lang w:val="en-GB"/>
        </w:rPr>
        <w:t>s</w:t>
      </w:r>
      <w:r w:rsidR="0010522C" w:rsidRPr="00E54A08">
        <w:rPr>
          <w:rFonts w:asciiTheme="minorHAnsi" w:hAnsiTheme="minorHAnsi" w:cstheme="minorHAnsi"/>
          <w:lang w:val="en-GB"/>
        </w:rPr>
        <w:t>’</w:t>
      </w:r>
      <w:r w:rsidR="00FD2C27" w:rsidRPr="00E54A08">
        <w:rPr>
          <w:rFonts w:asciiTheme="minorHAnsi" w:hAnsiTheme="minorHAnsi" w:cstheme="minorHAnsi"/>
          <w:lang w:val="en-GB"/>
        </w:rPr>
        <w:t xml:space="preserve"> </w:t>
      </w:r>
      <w:r w:rsidR="001A0C07" w:rsidRPr="00E54A08">
        <w:rPr>
          <w:rFonts w:asciiTheme="minorHAnsi" w:hAnsiTheme="minorHAnsi" w:cstheme="minorHAnsi"/>
          <w:lang w:val="en-GB"/>
        </w:rPr>
        <w:t>on the techniques</w:t>
      </w:r>
      <w:r w:rsidR="00197311" w:rsidRPr="00E54A08">
        <w:rPr>
          <w:rFonts w:asciiTheme="minorHAnsi" w:hAnsiTheme="minorHAnsi" w:cstheme="minorHAnsi"/>
          <w:lang w:val="en-GB"/>
        </w:rPr>
        <w:t xml:space="preserve"> </w:t>
      </w:r>
      <w:r w:rsidR="007172F5" w:rsidRPr="00E54A08">
        <w:rPr>
          <w:rFonts w:asciiTheme="minorHAnsi" w:hAnsiTheme="minorHAnsi" w:cstheme="minorHAnsi"/>
          <w:lang w:val="en-GB"/>
        </w:rPr>
        <w:t xml:space="preserve">appear </w:t>
      </w:r>
      <w:r w:rsidR="00550807" w:rsidRPr="00E54A08">
        <w:rPr>
          <w:rFonts w:asciiTheme="minorHAnsi" w:hAnsiTheme="minorHAnsi" w:cstheme="minorHAnsi"/>
          <w:lang w:val="en-GB"/>
        </w:rPr>
        <w:t>sufficient</w:t>
      </w:r>
      <w:r w:rsidR="00197311" w:rsidRPr="00E54A08">
        <w:rPr>
          <w:rFonts w:asciiTheme="minorHAnsi" w:hAnsiTheme="minorHAnsi" w:cstheme="minorHAnsi"/>
          <w:lang w:val="en-GB"/>
        </w:rPr>
        <w:t xml:space="preserve"> to </w:t>
      </w:r>
      <w:r w:rsidR="00B41FE4" w:rsidRPr="00E54A08">
        <w:rPr>
          <w:rFonts w:asciiTheme="minorHAnsi" w:hAnsiTheme="minorHAnsi" w:cstheme="minorHAnsi"/>
          <w:lang w:val="en-GB"/>
        </w:rPr>
        <w:t xml:space="preserve">ensure the independence between </w:t>
      </w:r>
      <w:r w:rsidR="007172F5" w:rsidRPr="00E54A08">
        <w:rPr>
          <w:rFonts w:asciiTheme="minorHAnsi" w:hAnsiTheme="minorHAnsi" w:cstheme="minorHAnsi"/>
          <w:lang w:val="en-GB"/>
        </w:rPr>
        <w:t xml:space="preserve">the </w:t>
      </w:r>
      <w:r w:rsidR="00B41FE4" w:rsidRPr="00E54A08">
        <w:rPr>
          <w:rFonts w:asciiTheme="minorHAnsi" w:hAnsiTheme="minorHAnsi" w:cstheme="minorHAnsi"/>
          <w:lang w:val="en-GB"/>
        </w:rPr>
        <w:t xml:space="preserve">three sets of evidence obtained </w:t>
      </w:r>
      <w:r w:rsidR="007172F5" w:rsidRPr="00E54A08">
        <w:rPr>
          <w:rFonts w:asciiTheme="minorHAnsi" w:hAnsiTheme="minorHAnsi" w:cstheme="minorHAnsi"/>
          <w:lang w:val="en-GB"/>
        </w:rPr>
        <w:t xml:space="preserve">from the applications of </w:t>
      </w:r>
      <w:r w:rsidR="00B41FE4" w:rsidRPr="00E54A08">
        <w:rPr>
          <w:rFonts w:asciiTheme="minorHAnsi" w:hAnsiTheme="minorHAnsi" w:cstheme="minorHAnsi"/>
          <w:lang w:val="en-GB"/>
        </w:rPr>
        <w:t>the</w:t>
      </w:r>
      <w:r w:rsidR="00034F38" w:rsidRPr="00E54A08">
        <w:rPr>
          <w:rFonts w:asciiTheme="minorHAnsi" w:hAnsiTheme="minorHAnsi" w:cstheme="minorHAnsi"/>
          <w:lang w:val="en-GB"/>
        </w:rPr>
        <w:t>se</w:t>
      </w:r>
      <w:r w:rsidR="00B41FE4" w:rsidRPr="00E54A08">
        <w:rPr>
          <w:rFonts w:asciiTheme="minorHAnsi" w:hAnsiTheme="minorHAnsi" w:cstheme="minorHAnsi"/>
          <w:lang w:val="en-GB"/>
        </w:rPr>
        <w:t xml:space="preserve"> techniques.</w:t>
      </w:r>
      <w:r w:rsidR="003A041C" w:rsidRPr="00E54A08">
        <w:rPr>
          <w:rFonts w:asciiTheme="minorHAnsi" w:hAnsiTheme="minorHAnsi" w:cstheme="minorHAnsi"/>
          <w:lang w:val="en-GB"/>
        </w:rPr>
        <w:t xml:space="preserve"> This is how </w:t>
      </w:r>
      <w:proofErr w:type="spellStart"/>
      <w:r w:rsidR="003A041C" w:rsidRPr="00E54A08">
        <w:rPr>
          <w:rFonts w:asciiTheme="minorHAnsi" w:hAnsiTheme="minorHAnsi" w:cstheme="minorHAnsi"/>
          <w:color w:val="auto"/>
          <w:lang w:val="en-GB"/>
        </w:rPr>
        <w:t>Kuorikoski</w:t>
      </w:r>
      <w:proofErr w:type="spellEnd"/>
      <w:r w:rsidR="003A041C" w:rsidRPr="00E54A08">
        <w:rPr>
          <w:rFonts w:asciiTheme="minorHAnsi" w:hAnsiTheme="minorHAnsi" w:cstheme="minorHAnsi"/>
          <w:color w:val="auto"/>
          <w:lang w:val="en-GB"/>
        </w:rPr>
        <w:t xml:space="preserve"> and Marchionni use empirical investigations to argue that different experiments are independent </w:t>
      </w:r>
      <w:r w:rsidR="00D82809" w:rsidRPr="00E54A08">
        <w:rPr>
          <w:rFonts w:asciiTheme="minorHAnsi" w:hAnsiTheme="minorHAnsi" w:cstheme="minorHAnsi"/>
          <w:color w:val="auto"/>
          <w:lang w:val="en-GB"/>
        </w:rPr>
        <w:t>of</w:t>
      </w:r>
      <w:r w:rsidR="003A041C" w:rsidRPr="00E54A08">
        <w:rPr>
          <w:rFonts w:asciiTheme="minorHAnsi" w:hAnsiTheme="minorHAnsi" w:cstheme="minorHAnsi"/>
          <w:color w:val="auto"/>
          <w:lang w:val="en-GB"/>
        </w:rPr>
        <w:t xml:space="preserve"> each other in terms of systematic errors and biases</w:t>
      </w:r>
      <w:r w:rsidR="004955D7" w:rsidRPr="00E54A08">
        <w:rPr>
          <w:rFonts w:asciiTheme="minorHAnsi" w:hAnsiTheme="minorHAnsi" w:cstheme="minorHAnsi"/>
          <w:color w:val="auto"/>
          <w:lang w:val="en-GB"/>
        </w:rPr>
        <w:t>:</w:t>
      </w:r>
    </w:p>
    <w:p w14:paraId="5AE6E71F" w14:textId="77777777" w:rsidR="001E45F9" w:rsidRPr="00E54A08" w:rsidRDefault="00B25CC0" w:rsidP="001E45F9">
      <w:pPr>
        <w:spacing w:afterLines="50" w:after="180" w:line="240" w:lineRule="auto"/>
        <w:ind w:left="480"/>
        <w:jc w:val="both"/>
        <w:rPr>
          <w:rFonts w:asciiTheme="minorHAnsi" w:hAnsiTheme="minorHAnsi" w:cstheme="minorHAnsi"/>
          <w:lang w:val="en-GB"/>
        </w:rPr>
      </w:pPr>
      <w:r w:rsidRPr="00E54A08">
        <w:rPr>
          <w:rFonts w:asciiTheme="minorHAnsi" w:hAnsiTheme="minorHAnsi" w:cstheme="minorHAnsi"/>
          <w:lang w:val="en-GB"/>
        </w:rPr>
        <w:t xml:space="preserve">First, if the processes of </w:t>
      </w:r>
      <w:r w:rsidR="00104139" w:rsidRPr="00E54A08">
        <w:rPr>
          <w:rFonts w:asciiTheme="minorHAnsi" w:hAnsiTheme="minorHAnsi" w:cstheme="minorHAnsi"/>
          <w:lang w:val="en-GB"/>
        </w:rPr>
        <w:t>data generation</w:t>
      </w:r>
      <w:r w:rsidRPr="00E54A08">
        <w:rPr>
          <w:rFonts w:asciiTheme="minorHAnsi" w:hAnsiTheme="minorHAnsi" w:cstheme="minorHAnsi"/>
          <w:lang w:val="en-GB"/>
        </w:rPr>
        <w:t xml:space="preserve"> </w:t>
      </w:r>
      <w:r w:rsidR="0055622A" w:rsidRPr="00E54A08">
        <w:rPr>
          <w:rFonts w:asciiTheme="minorHAnsi" w:hAnsiTheme="minorHAnsi" w:cstheme="minorHAnsi"/>
          <w:lang w:val="en-GB"/>
        </w:rPr>
        <w:t>(</w:t>
      </w:r>
      <w:r w:rsidRPr="00E54A08">
        <w:rPr>
          <w:rFonts w:asciiTheme="minorHAnsi" w:hAnsiTheme="minorHAnsi" w:cstheme="minorHAnsi"/>
          <w:lang w:val="en-GB"/>
        </w:rPr>
        <w:t>methods</w:t>
      </w:r>
      <w:r w:rsidR="0055622A" w:rsidRPr="00E54A08">
        <w:rPr>
          <w:rFonts w:asciiTheme="minorHAnsi" w:hAnsiTheme="minorHAnsi" w:cstheme="minorHAnsi"/>
          <w:lang w:val="en-GB"/>
        </w:rPr>
        <w:t>)</w:t>
      </w:r>
      <w:r w:rsidRPr="00E54A08">
        <w:rPr>
          <w:rFonts w:asciiTheme="minorHAnsi" w:hAnsiTheme="minorHAnsi" w:cstheme="minorHAnsi"/>
          <w:lang w:val="en-GB"/>
        </w:rPr>
        <w:t xml:space="preserve"> are</w:t>
      </w:r>
      <w:r w:rsidR="00C83E00" w:rsidRPr="00E54A08">
        <w:rPr>
          <w:rFonts w:asciiTheme="minorHAnsi" w:hAnsiTheme="minorHAnsi" w:cstheme="minorHAnsi"/>
          <w:lang w:val="en-GB"/>
        </w:rPr>
        <w:t xml:space="preserve"> </w:t>
      </w:r>
      <w:r w:rsidRPr="00E54A08">
        <w:rPr>
          <w:rFonts w:asciiTheme="minorHAnsi" w:hAnsiTheme="minorHAnsi" w:cstheme="minorHAnsi"/>
          <w:lang w:val="en-GB"/>
        </w:rPr>
        <w:t xml:space="preserve">causally independent </w:t>
      </w:r>
      <w:r w:rsidR="00C20334" w:rsidRPr="00E54A08">
        <w:rPr>
          <w:rFonts w:asciiTheme="minorHAnsi" w:hAnsiTheme="minorHAnsi" w:cstheme="minorHAnsi"/>
          <w:lang w:val="en-GB"/>
        </w:rPr>
        <w:t>(</w:t>
      </w:r>
      <w:r w:rsidRPr="00E54A08">
        <w:rPr>
          <w:rFonts w:asciiTheme="minorHAnsi" w:hAnsiTheme="minorHAnsi" w:cstheme="minorHAnsi"/>
          <w:lang w:val="en-GB"/>
        </w:rPr>
        <w:t>being based on different kinds of causal mechanisms</w:t>
      </w:r>
      <w:r w:rsidR="00C20334" w:rsidRPr="00E54A08">
        <w:rPr>
          <w:rFonts w:asciiTheme="minorHAnsi" w:hAnsiTheme="minorHAnsi" w:cstheme="minorHAnsi"/>
          <w:lang w:val="en-GB"/>
        </w:rPr>
        <w:t>)</w:t>
      </w:r>
      <w:r w:rsidRPr="00E54A08">
        <w:rPr>
          <w:rFonts w:asciiTheme="minorHAnsi" w:hAnsiTheme="minorHAnsi" w:cstheme="minorHAnsi"/>
          <w:lang w:val="en-GB"/>
        </w:rPr>
        <w:t>,</w:t>
      </w:r>
      <w:r w:rsidR="00C83E00" w:rsidRPr="00E54A08">
        <w:rPr>
          <w:rFonts w:asciiTheme="minorHAnsi" w:hAnsiTheme="minorHAnsi" w:cstheme="minorHAnsi"/>
          <w:lang w:val="en-GB"/>
        </w:rPr>
        <w:t xml:space="preserve"> </w:t>
      </w:r>
      <w:r w:rsidRPr="00E54A08">
        <w:rPr>
          <w:rFonts w:asciiTheme="minorHAnsi" w:hAnsiTheme="minorHAnsi" w:cstheme="minorHAnsi"/>
          <w:lang w:val="en-GB"/>
        </w:rPr>
        <w:t>then any token random causal disturbance of one method should not have</w:t>
      </w:r>
      <w:r w:rsidR="00C83E00" w:rsidRPr="00E54A08">
        <w:rPr>
          <w:rFonts w:asciiTheme="minorHAnsi" w:hAnsiTheme="minorHAnsi" w:cstheme="minorHAnsi"/>
          <w:lang w:val="en-GB"/>
        </w:rPr>
        <w:t xml:space="preserve"> </w:t>
      </w:r>
      <w:r w:rsidRPr="00E54A08">
        <w:rPr>
          <w:rFonts w:asciiTheme="minorHAnsi" w:hAnsiTheme="minorHAnsi" w:cstheme="minorHAnsi"/>
          <w:lang w:val="en-GB"/>
        </w:rPr>
        <w:t>an effect on the other method. Second, if the methods are based on different</w:t>
      </w:r>
      <w:r w:rsidR="00C83E00" w:rsidRPr="00E54A08">
        <w:rPr>
          <w:rFonts w:asciiTheme="minorHAnsi" w:hAnsiTheme="minorHAnsi" w:cstheme="minorHAnsi"/>
          <w:lang w:val="en-GB"/>
        </w:rPr>
        <w:t xml:space="preserve"> </w:t>
      </w:r>
      <w:r w:rsidRPr="00E54A08">
        <w:rPr>
          <w:rFonts w:asciiTheme="minorHAnsi" w:hAnsiTheme="minorHAnsi" w:cstheme="minorHAnsi"/>
          <w:lang w:val="en-GB"/>
        </w:rPr>
        <w:t xml:space="preserve">kinds of causal processes, the presence of any systematic error </w:t>
      </w:r>
      <w:r w:rsidR="00C83E00" w:rsidRPr="00E54A08">
        <w:rPr>
          <w:rFonts w:asciiTheme="minorHAnsi" w:hAnsiTheme="minorHAnsi" w:cstheme="minorHAnsi"/>
          <w:lang w:val="en-GB"/>
        </w:rPr>
        <w:t>(</w:t>
      </w:r>
      <w:r w:rsidRPr="00E54A08">
        <w:rPr>
          <w:rFonts w:asciiTheme="minorHAnsi" w:hAnsiTheme="minorHAnsi" w:cstheme="minorHAnsi"/>
          <w:lang w:val="en-GB"/>
        </w:rPr>
        <w:t>bias</w:t>
      </w:r>
      <w:r w:rsidR="00C83E00" w:rsidRPr="00E54A08">
        <w:rPr>
          <w:rFonts w:asciiTheme="minorHAnsi" w:hAnsiTheme="minorHAnsi" w:cstheme="minorHAnsi"/>
          <w:lang w:val="en-GB"/>
        </w:rPr>
        <w:t>)</w:t>
      </w:r>
      <w:r w:rsidRPr="00E54A08">
        <w:rPr>
          <w:rFonts w:asciiTheme="minorHAnsi" w:hAnsiTheme="minorHAnsi" w:cstheme="minorHAnsi"/>
          <w:lang w:val="en-GB"/>
        </w:rPr>
        <w:t xml:space="preserve"> in one</w:t>
      </w:r>
      <w:r w:rsidR="003A54C9" w:rsidRPr="00E54A08">
        <w:rPr>
          <w:rFonts w:asciiTheme="minorHAnsi" w:hAnsiTheme="minorHAnsi" w:cstheme="minorHAnsi"/>
          <w:lang w:val="en-GB"/>
        </w:rPr>
        <w:t xml:space="preserve"> </w:t>
      </w:r>
      <w:r w:rsidRPr="00E54A08">
        <w:rPr>
          <w:rFonts w:asciiTheme="minorHAnsi" w:hAnsiTheme="minorHAnsi" w:cstheme="minorHAnsi"/>
          <w:lang w:val="en-GB"/>
        </w:rPr>
        <w:t>method should not affect the probability of an error occurring in the other.</w:t>
      </w:r>
      <w:r w:rsidR="00C60D05" w:rsidRPr="00E54A08">
        <w:rPr>
          <w:rFonts w:asciiTheme="minorHAnsi" w:hAnsiTheme="minorHAnsi" w:cstheme="minorHAnsi"/>
          <w:lang w:val="en-GB"/>
        </w:rPr>
        <w:t xml:space="preserve"> (2016, 232)</w:t>
      </w:r>
    </w:p>
    <w:p w14:paraId="673D73EA" w14:textId="1366E3E5" w:rsidR="00AE30F8" w:rsidRPr="00E54A08" w:rsidRDefault="00D824E9" w:rsidP="005B2593">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I fully agree with (1) their </w:t>
      </w:r>
      <w:r w:rsidR="00D45EE7" w:rsidRPr="00E54A08">
        <w:rPr>
          <w:rFonts w:asciiTheme="minorHAnsi" w:hAnsiTheme="minorHAnsi" w:cstheme="minorHAnsi"/>
          <w:lang w:val="en-GB"/>
        </w:rPr>
        <w:t>use</w:t>
      </w:r>
      <w:r w:rsidRPr="00E54A08">
        <w:rPr>
          <w:rFonts w:asciiTheme="minorHAnsi" w:hAnsiTheme="minorHAnsi" w:cstheme="minorHAnsi"/>
          <w:lang w:val="en-GB"/>
        </w:rPr>
        <w:t xml:space="preserve"> of </w:t>
      </w:r>
      <w:proofErr w:type="spellStart"/>
      <w:r w:rsidRPr="00E54A08">
        <w:rPr>
          <w:rFonts w:asciiTheme="minorHAnsi" w:hAnsiTheme="minorHAnsi" w:cstheme="minorHAnsi"/>
          <w:color w:val="auto"/>
          <w:lang w:val="en-GB"/>
        </w:rPr>
        <w:t>Shupbach’s</w:t>
      </w:r>
      <w:proofErr w:type="spellEnd"/>
      <w:r w:rsidRPr="00E54A08">
        <w:rPr>
          <w:rFonts w:asciiTheme="minorHAnsi" w:hAnsiTheme="minorHAnsi" w:cstheme="minorHAnsi"/>
          <w:color w:val="auto"/>
          <w:lang w:val="en-GB"/>
        </w:rPr>
        <w:t xml:space="preserve"> (2015)</w:t>
      </w:r>
      <w:r w:rsidRPr="00E54A08">
        <w:rPr>
          <w:rFonts w:asciiTheme="minorHAnsi" w:hAnsiTheme="minorHAnsi" w:cstheme="minorHAnsi"/>
          <w:color w:val="FF0000"/>
          <w:lang w:val="en-GB"/>
        </w:rPr>
        <w:t xml:space="preserve"> </w:t>
      </w:r>
      <w:r w:rsidRPr="00E54A08">
        <w:rPr>
          <w:rFonts w:asciiTheme="minorHAnsi" w:hAnsiTheme="minorHAnsi" w:cstheme="minorHAnsi"/>
          <w:lang w:val="en-GB"/>
        </w:rPr>
        <w:t xml:space="preserve">‘reliability independence’ </w:t>
      </w:r>
      <w:r w:rsidR="00D45EE7" w:rsidRPr="00E54A08">
        <w:rPr>
          <w:rFonts w:asciiTheme="minorHAnsi" w:hAnsiTheme="minorHAnsi" w:cstheme="minorHAnsi"/>
          <w:lang w:val="en-GB"/>
        </w:rPr>
        <w:t xml:space="preserve">for describing this sort of independence </w:t>
      </w:r>
      <w:r w:rsidRPr="00E54A08">
        <w:rPr>
          <w:rFonts w:asciiTheme="minorHAnsi" w:hAnsiTheme="minorHAnsi" w:cstheme="minorHAnsi"/>
          <w:lang w:val="en-GB"/>
        </w:rPr>
        <w:t xml:space="preserve">and (2) that the notion of reliability independence captures a significant part of the reason why </w:t>
      </w:r>
      <w:r w:rsidR="004955D7" w:rsidRPr="00E54A08">
        <w:rPr>
          <w:rFonts w:asciiTheme="minorHAnsi" w:hAnsiTheme="minorHAnsi" w:cstheme="minorHAnsi"/>
          <w:lang w:val="en-GB"/>
        </w:rPr>
        <w:t xml:space="preserve">the </w:t>
      </w:r>
      <w:r w:rsidRPr="00E54A08">
        <w:rPr>
          <w:rFonts w:asciiTheme="minorHAnsi" w:hAnsiTheme="minorHAnsi" w:cstheme="minorHAnsi"/>
          <w:lang w:val="en-GB"/>
        </w:rPr>
        <w:t xml:space="preserve">triangulation of various evidence obtained </w:t>
      </w:r>
      <w:r w:rsidR="00845453" w:rsidRPr="00E54A08">
        <w:rPr>
          <w:rFonts w:asciiTheme="minorHAnsi" w:hAnsiTheme="minorHAnsi" w:cstheme="minorHAnsi"/>
          <w:lang w:val="en-GB"/>
        </w:rPr>
        <w:t xml:space="preserve">from applying different </w:t>
      </w:r>
      <w:r w:rsidR="006661EC" w:rsidRPr="00E54A08">
        <w:rPr>
          <w:rFonts w:asciiTheme="minorHAnsi" w:hAnsiTheme="minorHAnsi" w:cstheme="minorHAnsi"/>
          <w:lang w:val="en-GB"/>
        </w:rPr>
        <w:t>techniques</w:t>
      </w:r>
      <w:r w:rsidRPr="00E54A08">
        <w:rPr>
          <w:rFonts w:asciiTheme="minorHAnsi" w:hAnsiTheme="minorHAnsi" w:cstheme="minorHAnsi"/>
          <w:lang w:val="en-GB"/>
        </w:rPr>
        <w:t xml:space="preserve"> guarantees the reliability of the conclusion. </w:t>
      </w:r>
      <w:r w:rsidR="00C85D44" w:rsidRPr="00E54A08">
        <w:rPr>
          <w:rFonts w:asciiTheme="minorHAnsi" w:hAnsiTheme="minorHAnsi" w:cstheme="minorHAnsi"/>
          <w:lang w:val="en-GB"/>
        </w:rPr>
        <w:t xml:space="preserve">However, this evidential independence, as well as the reliability of the conclusion </w:t>
      </w:r>
      <w:r w:rsidR="00550807" w:rsidRPr="00E54A08">
        <w:rPr>
          <w:rFonts w:asciiTheme="minorHAnsi" w:hAnsiTheme="minorHAnsi" w:cstheme="minorHAnsi"/>
          <w:lang w:val="en-GB"/>
        </w:rPr>
        <w:t xml:space="preserve">thereby </w:t>
      </w:r>
      <w:r w:rsidR="00C85D44" w:rsidRPr="00E54A08">
        <w:rPr>
          <w:rFonts w:asciiTheme="minorHAnsi" w:hAnsiTheme="minorHAnsi" w:cstheme="minorHAnsi"/>
          <w:lang w:val="en-GB"/>
        </w:rPr>
        <w:t>guaranteed</w:t>
      </w:r>
      <w:r w:rsidR="008F2254" w:rsidRPr="00E54A08">
        <w:rPr>
          <w:rFonts w:asciiTheme="minorHAnsi" w:hAnsiTheme="minorHAnsi" w:cstheme="minorHAnsi"/>
          <w:lang w:val="en-GB"/>
        </w:rPr>
        <w:t xml:space="preserve">, can </w:t>
      </w:r>
      <w:r w:rsidR="008F2254" w:rsidRPr="00E54A08">
        <w:rPr>
          <w:rFonts w:asciiTheme="minorHAnsi" w:hAnsiTheme="minorHAnsi" w:cstheme="minorHAnsi"/>
          <w:lang w:val="en-GB"/>
        </w:rPr>
        <w:lastRenderedPageBreak/>
        <w:t xml:space="preserve">still be </w:t>
      </w:r>
      <w:r w:rsidR="009A3D55" w:rsidRPr="00E54A08">
        <w:rPr>
          <w:rFonts w:asciiTheme="minorHAnsi" w:hAnsiTheme="minorHAnsi" w:cstheme="minorHAnsi"/>
          <w:lang w:val="en-GB"/>
        </w:rPr>
        <w:t>challenged</w:t>
      </w:r>
      <w:r w:rsidR="008F2254" w:rsidRPr="00E54A08">
        <w:rPr>
          <w:rFonts w:asciiTheme="minorHAnsi" w:hAnsiTheme="minorHAnsi" w:cstheme="minorHAnsi"/>
          <w:lang w:val="en-GB"/>
        </w:rPr>
        <w:t xml:space="preserve"> </w:t>
      </w:r>
      <w:r w:rsidR="00A36BB8" w:rsidRPr="00E54A08">
        <w:rPr>
          <w:rFonts w:asciiTheme="minorHAnsi" w:hAnsiTheme="minorHAnsi" w:cstheme="minorHAnsi"/>
          <w:lang w:val="en-GB"/>
        </w:rPr>
        <w:t>because</w:t>
      </w:r>
      <w:r w:rsidR="00B1388D" w:rsidRPr="00E54A08">
        <w:rPr>
          <w:rFonts w:asciiTheme="minorHAnsi" w:hAnsiTheme="minorHAnsi" w:cstheme="minorHAnsi"/>
          <w:lang w:val="en-GB"/>
        </w:rPr>
        <w:t xml:space="preserve"> the </w:t>
      </w:r>
      <w:r w:rsidR="00622CDE" w:rsidRPr="00E54A08">
        <w:rPr>
          <w:rFonts w:asciiTheme="minorHAnsi" w:hAnsiTheme="minorHAnsi" w:cstheme="minorHAnsi"/>
          <w:lang w:val="en-GB"/>
        </w:rPr>
        <w:t xml:space="preserve">abovementioned </w:t>
      </w:r>
      <w:r w:rsidR="00B1388D" w:rsidRPr="00E54A08">
        <w:rPr>
          <w:rFonts w:asciiTheme="minorHAnsi" w:hAnsiTheme="minorHAnsi" w:cstheme="minorHAnsi"/>
          <w:lang w:val="en-GB"/>
        </w:rPr>
        <w:t xml:space="preserve">possibilities of pseudorobustness have not been eliminated. </w:t>
      </w:r>
    </w:p>
    <w:p w14:paraId="3B94C82D" w14:textId="1E99B07E" w:rsidR="00F55C37" w:rsidRPr="00E54A08" w:rsidRDefault="002B314C" w:rsidP="003B4586">
      <w:pPr>
        <w:spacing w:afterLines="50" w:after="180" w:line="240" w:lineRule="auto"/>
        <w:jc w:val="both"/>
        <w:rPr>
          <w:rFonts w:asciiTheme="minorHAnsi" w:hAnsiTheme="minorHAnsi" w:cstheme="minorHAnsi"/>
          <w:lang w:val="en-GB"/>
        </w:rPr>
      </w:pPr>
      <w:r w:rsidRPr="00E54A08">
        <w:rPr>
          <w:rFonts w:asciiTheme="minorHAnsi" w:hAnsiTheme="minorHAnsi" w:cstheme="minorHAnsi"/>
          <w:color w:val="auto"/>
          <w:lang w:val="en-GB"/>
        </w:rPr>
        <w:t xml:space="preserve">Figure </w:t>
      </w:r>
      <w:r w:rsidR="00761653" w:rsidRPr="00E54A08">
        <w:rPr>
          <w:rFonts w:asciiTheme="minorHAnsi" w:hAnsiTheme="minorHAnsi" w:cstheme="minorHAnsi"/>
          <w:color w:val="auto"/>
          <w:lang w:val="en-GB"/>
        </w:rPr>
        <w:t>2</w:t>
      </w:r>
      <w:r w:rsidRPr="00E54A08">
        <w:rPr>
          <w:rFonts w:asciiTheme="minorHAnsi" w:hAnsiTheme="minorHAnsi" w:cstheme="minorHAnsi"/>
          <w:lang w:val="en-GB"/>
        </w:rPr>
        <w:t xml:space="preserve"> </w:t>
      </w:r>
      <w:r w:rsidR="00D358B3" w:rsidRPr="00E54A08">
        <w:rPr>
          <w:rFonts w:asciiTheme="minorHAnsi" w:hAnsiTheme="minorHAnsi" w:cstheme="minorHAnsi"/>
          <w:lang w:val="en-GB"/>
        </w:rPr>
        <w:t xml:space="preserve">visualises how </w:t>
      </w:r>
      <w:r w:rsidR="008728C4" w:rsidRPr="00E54A08">
        <w:rPr>
          <w:rFonts w:asciiTheme="minorHAnsi" w:hAnsiTheme="minorHAnsi" w:cstheme="minorHAnsi"/>
          <w:lang w:val="en-GB"/>
        </w:rPr>
        <w:t>th</w:t>
      </w:r>
      <w:r w:rsidR="00D358B3" w:rsidRPr="00E54A08">
        <w:rPr>
          <w:rFonts w:asciiTheme="minorHAnsi" w:hAnsiTheme="minorHAnsi" w:cstheme="minorHAnsi"/>
          <w:lang w:val="en-GB"/>
        </w:rPr>
        <w:t xml:space="preserve">ese </w:t>
      </w:r>
      <w:r w:rsidR="00AE30F8" w:rsidRPr="00E54A08">
        <w:rPr>
          <w:rFonts w:asciiTheme="minorHAnsi" w:hAnsiTheme="minorHAnsi" w:cstheme="minorHAnsi"/>
          <w:lang w:val="en-GB"/>
        </w:rPr>
        <w:t xml:space="preserve">three sets </w:t>
      </w:r>
      <w:r w:rsidR="00550807" w:rsidRPr="00E54A08">
        <w:rPr>
          <w:rFonts w:asciiTheme="minorHAnsi" w:hAnsiTheme="minorHAnsi" w:cstheme="minorHAnsi"/>
          <w:lang w:val="en-GB"/>
        </w:rPr>
        <w:t>of evidence</w:t>
      </w:r>
      <w:r w:rsidR="008728C4" w:rsidRPr="00E54A08">
        <w:rPr>
          <w:rFonts w:asciiTheme="minorHAnsi" w:hAnsiTheme="minorHAnsi" w:cstheme="minorHAnsi"/>
          <w:lang w:val="en-GB"/>
        </w:rPr>
        <w:t xml:space="preserve"> and phenomena </w:t>
      </w:r>
      <w:r w:rsidR="00D358B3" w:rsidRPr="00E54A08">
        <w:rPr>
          <w:rFonts w:asciiTheme="minorHAnsi" w:hAnsiTheme="minorHAnsi" w:cstheme="minorHAnsi"/>
          <w:lang w:val="en-GB"/>
        </w:rPr>
        <w:t>are fitted into</w:t>
      </w:r>
      <w:r w:rsidR="008728C4" w:rsidRPr="00E54A08">
        <w:rPr>
          <w:rFonts w:asciiTheme="minorHAnsi" w:hAnsiTheme="minorHAnsi" w:cstheme="minorHAnsi"/>
          <w:lang w:val="en-GB"/>
        </w:rPr>
        <w:t xml:space="preserve"> the </w:t>
      </w:r>
      <w:r w:rsidRPr="00E54A08">
        <w:rPr>
          <w:rFonts w:asciiTheme="minorHAnsi" w:hAnsiTheme="minorHAnsi" w:cstheme="minorHAnsi"/>
          <w:lang w:val="en-GB"/>
        </w:rPr>
        <w:t xml:space="preserve">Bayesian network of </w:t>
      </w:r>
      <w:r w:rsidR="00761653" w:rsidRPr="00E54A08">
        <w:rPr>
          <w:rFonts w:asciiTheme="minorHAnsi" w:hAnsiTheme="minorHAnsi" w:cstheme="minorHAnsi"/>
          <w:lang w:val="en-GB"/>
        </w:rPr>
        <w:t xml:space="preserve">the </w:t>
      </w:r>
      <w:r w:rsidRPr="00E54A08">
        <w:rPr>
          <w:rFonts w:asciiTheme="minorHAnsi" w:hAnsiTheme="minorHAnsi" w:cstheme="minorHAnsi"/>
          <w:lang w:val="en-GB"/>
        </w:rPr>
        <w:t>ideal scenario for robustness</w:t>
      </w:r>
      <w:r w:rsidR="00D358B3" w:rsidRPr="00E54A08">
        <w:rPr>
          <w:rFonts w:asciiTheme="minorHAnsi" w:hAnsiTheme="minorHAnsi" w:cstheme="minorHAnsi"/>
          <w:lang w:val="en-GB"/>
        </w:rPr>
        <w:t>.</w:t>
      </w:r>
      <w:r w:rsidR="00927DD9" w:rsidRPr="00E54A08">
        <w:rPr>
          <w:rFonts w:asciiTheme="minorHAnsi" w:hAnsiTheme="minorHAnsi" w:cstheme="minorHAnsi"/>
          <w:lang w:val="en-GB"/>
        </w:rPr>
        <w:t xml:space="preserve"> </w:t>
      </w:r>
      <w:r w:rsidR="00CE538C" w:rsidRPr="00E54A08">
        <w:rPr>
          <w:rFonts w:asciiTheme="minorHAnsi" w:hAnsiTheme="minorHAnsi" w:cstheme="minorHAnsi"/>
          <w:lang w:val="en-GB"/>
        </w:rPr>
        <w:t>This structure has an obvious problem that C1 and C2 seem to be inter</w:t>
      </w:r>
      <w:r w:rsidR="00C94572" w:rsidRPr="00E54A08">
        <w:rPr>
          <w:rFonts w:asciiTheme="minorHAnsi" w:hAnsiTheme="minorHAnsi" w:cstheme="minorHAnsi"/>
          <w:lang w:val="en-GB"/>
        </w:rPr>
        <w:t>related or even interdependent</w:t>
      </w:r>
      <w:r w:rsidR="00CE538C" w:rsidRPr="00E54A08">
        <w:rPr>
          <w:rFonts w:asciiTheme="minorHAnsi" w:hAnsiTheme="minorHAnsi" w:cstheme="minorHAnsi"/>
          <w:lang w:val="en-GB"/>
        </w:rPr>
        <w:t xml:space="preserve">: if STK38 binds to </w:t>
      </w:r>
      <w:proofErr w:type="spellStart"/>
      <w:r w:rsidR="00CE538C" w:rsidRPr="00E54A08">
        <w:rPr>
          <w:rFonts w:asciiTheme="minorHAnsi" w:hAnsiTheme="minorHAnsi" w:cstheme="minorHAnsi"/>
          <w:lang w:val="en-GB"/>
        </w:rPr>
        <w:t>Beclin</w:t>
      </w:r>
      <w:proofErr w:type="spellEnd"/>
      <w:r w:rsidR="00CE538C" w:rsidRPr="00E54A08">
        <w:rPr>
          <w:rFonts w:asciiTheme="minorHAnsi" w:hAnsiTheme="minorHAnsi" w:cstheme="minorHAnsi"/>
          <w:lang w:val="en-GB"/>
        </w:rPr>
        <w:t xml:space="preserve">, they should appear in the same location; if STK38 and </w:t>
      </w:r>
      <w:proofErr w:type="spellStart"/>
      <w:r w:rsidR="00CE538C" w:rsidRPr="00E54A08">
        <w:rPr>
          <w:rFonts w:asciiTheme="minorHAnsi" w:hAnsiTheme="minorHAnsi" w:cstheme="minorHAnsi"/>
          <w:lang w:val="en-GB"/>
        </w:rPr>
        <w:t>Beclin</w:t>
      </w:r>
      <w:proofErr w:type="spellEnd"/>
      <w:r w:rsidR="00CE538C" w:rsidRPr="00E54A08">
        <w:rPr>
          <w:rFonts w:asciiTheme="minorHAnsi" w:hAnsiTheme="minorHAnsi" w:cstheme="minorHAnsi"/>
          <w:lang w:val="en-GB"/>
        </w:rPr>
        <w:t xml:space="preserve"> co-localise, it is possible that they </w:t>
      </w:r>
      <w:r w:rsidR="00927DD9" w:rsidRPr="00E54A08">
        <w:rPr>
          <w:rFonts w:asciiTheme="minorHAnsi" w:hAnsiTheme="minorHAnsi" w:cstheme="minorHAnsi"/>
          <w:lang w:val="en-GB"/>
        </w:rPr>
        <w:t xml:space="preserve">bind to each other </w:t>
      </w:r>
      <w:r w:rsidR="00CE538C" w:rsidRPr="00E54A08">
        <w:rPr>
          <w:rFonts w:asciiTheme="minorHAnsi" w:hAnsiTheme="minorHAnsi" w:cstheme="minorHAnsi"/>
          <w:lang w:val="en-GB"/>
        </w:rPr>
        <w:t xml:space="preserve">under </w:t>
      </w:r>
      <w:r w:rsidR="00927DD9" w:rsidRPr="00E54A08">
        <w:rPr>
          <w:rFonts w:asciiTheme="minorHAnsi" w:hAnsiTheme="minorHAnsi" w:cstheme="minorHAnsi"/>
          <w:lang w:val="en-GB"/>
        </w:rPr>
        <w:t>particular</w:t>
      </w:r>
      <w:r w:rsidR="00CE538C" w:rsidRPr="00E54A08">
        <w:rPr>
          <w:rFonts w:asciiTheme="minorHAnsi" w:hAnsiTheme="minorHAnsi" w:cstheme="minorHAnsi"/>
          <w:lang w:val="en-GB"/>
        </w:rPr>
        <w:t xml:space="preserve"> </w:t>
      </w:r>
      <w:r w:rsidR="00550807" w:rsidRPr="00E54A08">
        <w:rPr>
          <w:rFonts w:asciiTheme="minorHAnsi" w:hAnsiTheme="minorHAnsi" w:cstheme="minorHAnsi"/>
          <w:lang w:val="en-GB"/>
        </w:rPr>
        <w:t>circumstances</w:t>
      </w:r>
      <w:r w:rsidR="00CE538C" w:rsidRPr="00E54A08">
        <w:rPr>
          <w:rFonts w:asciiTheme="minorHAnsi" w:hAnsiTheme="minorHAnsi" w:cstheme="minorHAnsi"/>
          <w:lang w:val="en-GB"/>
        </w:rPr>
        <w:t xml:space="preserve">. Hence, </w:t>
      </w:r>
      <w:r w:rsidR="00F55C37" w:rsidRPr="00E54A08">
        <w:rPr>
          <w:rFonts w:asciiTheme="minorHAnsi" w:hAnsiTheme="minorHAnsi" w:cstheme="minorHAnsi"/>
          <w:lang w:val="en-GB"/>
        </w:rPr>
        <w:t xml:space="preserve">the probability of E1 and the probability of E2 are very likely to affect each other. </w:t>
      </w:r>
      <w:r w:rsidR="00796333" w:rsidRPr="00E54A08">
        <w:rPr>
          <w:rFonts w:asciiTheme="minorHAnsi" w:hAnsiTheme="minorHAnsi" w:cstheme="minorHAnsi"/>
          <w:lang w:val="en-GB"/>
        </w:rPr>
        <w:t xml:space="preserve">In this sense, </w:t>
      </w:r>
      <w:r w:rsidR="00922B2B" w:rsidRPr="00E54A08">
        <w:rPr>
          <w:rFonts w:asciiTheme="minorHAnsi" w:hAnsiTheme="minorHAnsi" w:cstheme="minorHAnsi"/>
          <w:lang w:val="en-GB"/>
        </w:rPr>
        <w:t xml:space="preserve">the independence between T1 and T2 </w:t>
      </w:r>
      <w:r w:rsidR="004F5195" w:rsidRPr="00E54A08">
        <w:rPr>
          <w:rFonts w:asciiTheme="minorHAnsi" w:hAnsiTheme="minorHAnsi" w:cstheme="minorHAnsi"/>
          <w:lang w:val="en-GB"/>
        </w:rPr>
        <w:t>(</w:t>
      </w:r>
      <w:r w:rsidR="00922B2B" w:rsidRPr="00E54A08">
        <w:rPr>
          <w:rFonts w:asciiTheme="minorHAnsi" w:hAnsiTheme="minorHAnsi" w:cstheme="minorHAnsi"/>
          <w:lang w:val="en-GB"/>
        </w:rPr>
        <w:t xml:space="preserve">i.e. the </w:t>
      </w:r>
      <w:r w:rsidR="003E5E50" w:rsidRPr="00E54A08">
        <w:rPr>
          <w:rFonts w:asciiTheme="minorHAnsi" w:hAnsiTheme="minorHAnsi" w:cstheme="minorHAnsi"/>
          <w:lang w:val="en-GB"/>
        </w:rPr>
        <w:t xml:space="preserve">two </w:t>
      </w:r>
      <w:r w:rsidR="00922B2B" w:rsidRPr="00E54A08">
        <w:rPr>
          <w:rFonts w:asciiTheme="minorHAnsi" w:hAnsiTheme="minorHAnsi" w:cstheme="minorHAnsi"/>
          <w:lang w:val="en-GB"/>
        </w:rPr>
        <w:t>underlying theor</w:t>
      </w:r>
      <w:r w:rsidR="003E5E50" w:rsidRPr="00E54A08">
        <w:rPr>
          <w:rFonts w:asciiTheme="minorHAnsi" w:hAnsiTheme="minorHAnsi" w:cstheme="minorHAnsi"/>
          <w:lang w:val="en-GB"/>
        </w:rPr>
        <w:t>ies</w:t>
      </w:r>
      <w:r w:rsidR="00922B2B" w:rsidRPr="00E54A08">
        <w:rPr>
          <w:rFonts w:asciiTheme="minorHAnsi" w:hAnsiTheme="minorHAnsi" w:cstheme="minorHAnsi"/>
          <w:lang w:val="en-GB"/>
        </w:rPr>
        <w:t xml:space="preserve"> of </w:t>
      </w:r>
      <w:r w:rsidR="003E5E50" w:rsidRPr="00E54A08">
        <w:rPr>
          <w:rFonts w:asciiTheme="minorHAnsi" w:hAnsiTheme="minorHAnsi" w:cstheme="minorHAnsi"/>
          <w:lang w:val="en-GB"/>
        </w:rPr>
        <w:t>the techniques</w:t>
      </w:r>
      <w:r w:rsidR="004F5195" w:rsidRPr="00E54A08">
        <w:rPr>
          <w:rFonts w:asciiTheme="minorHAnsi" w:hAnsiTheme="minorHAnsi" w:cstheme="minorHAnsi"/>
          <w:lang w:val="en-GB"/>
        </w:rPr>
        <w:t xml:space="preserve">) </w:t>
      </w:r>
      <w:r w:rsidR="003E5E50" w:rsidRPr="00E54A08">
        <w:rPr>
          <w:rFonts w:asciiTheme="minorHAnsi" w:hAnsiTheme="minorHAnsi" w:cstheme="minorHAnsi"/>
          <w:lang w:val="en-GB"/>
        </w:rPr>
        <w:t xml:space="preserve">does not </w:t>
      </w:r>
      <w:r w:rsidR="00E52BE7" w:rsidRPr="00E54A08">
        <w:rPr>
          <w:rFonts w:asciiTheme="minorHAnsi" w:hAnsiTheme="minorHAnsi" w:cstheme="minorHAnsi"/>
          <w:lang w:val="en-GB"/>
        </w:rPr>
        <w:t>guarantee</w:t>
      </w:r>
      <w:r w:rsidR="003E5E50" w:rsidRPr="00E54A08">
        <w:rPr>
          <w:rFonts w:asciiTheme="minorHAnsi" w:hAnsiTheme="minorHAnsi" w:cstheme="minorHAnsi"/>
          <w:lang w:val="en-GB"/>
        </w:rPr>
        <w:t xml:space="preserve"> </w:t>
      </w:r>
      <w:r w:rsidR="005647B1">
        <w:rPr>
          <w:rFonts w:asciiTheme="minorHAnsi" w:hAnsiTheme="minorHAnsi" w:cstheme="minorHAnsi"/>
          <w:lang w:val="en-GB"/>
        </w:rPr>
        <w:t xml:space="preserve">the </w:t>
      </w:r>
      <w:r w:rsidR="003E5E50" w:rsidRPr="00E54A08">
        <w:rPr>
          <w:rFonts w:asciiTheme="minorHAnsi" w:hAnsiTheme="minorHAnsi" w:cstheme="minorHAnsi"/>
          <w:lang w:val="en-GB"/>
        </w:rPr>
        <w:t xml:space="preserve">independence </w:t>
      </w:r>
      <w:r w:rsidR="004F5195" w:rsidRPr="00E54A08">
        <w:rPr>
          <w:rFonts w:asciiTheme="minorHAnsi" w:hAnsiTheme="minorHAnsi" w:cstheme="minorHAnsi"/>
          <w:lang w:val="en-GB"/>
        </w:rPr>
        <w:t xml:space="preserve">of </w:t>
      </w:r>
      <w:r w:rsidR="003E5E50" w:rsidRPr="00E54A08">
        <w:rPr>
          <w:rFonts w:asciiTheme="minorHAnsi" w:hAnsiTheme="minorHAnsi" w:cstheme="minorHAnsi"/>
          <w:lang w:val="en-GB"/>
        </w:rPr>
        <w:t>E1 and E2</w:t>
      </w:r>
      <w:r w:rsidR="004F5195" w:rsidRPr="00E54A08">
        <w:rPr>
          <w:rFonts w:asciiTheme="minorHAnsi" w:hAnsiTheme="minorHAnsi" w:cstheme="minorHAnsi"/>
          <w:lang w:val="en-GB"/>
        </w:rPr>
        <w:t xml:space="preserve"> from each other</w:t>
      </w:r>
      <w:r w:rsidR="003E5E50" w:rsidRPr="00E54A08">
        <w:rPr>
          <w:rFonts w:asciiTheme="minorHAnsi" w:hAnsiTheme="minorHAnsi" w:cstheme="minorHAnsi"/>
          <w:lang w:val="en-GB"/>
        </w:rPr>
        <w:t>. T</w:t>
      </w:r>
      <w:r w:rsidR="00796333" w:rsidRPr="00E54A08">
        <w:rPr>
          <w:rFonts w:asciiTheme="minorHAnsi" w:hAnsiTheme="minorHAnsi" w:cstheme="minorHAnsi"/>
          <w:lang w:val="en-GB"/>
        </w:rPr>
        <w:t>he ontic independence between</w:t>
      </w:r>
      <w:r w:rsidR="006A2E3E" w:rsidRPr="00E54A08">
        <w:rPr>
          <w:rFonts w:asciiTheme="minorHAnsi" w:hAnsiTheme="minorHAnsi" w:cstheme="minorHAnsi"/>
          <w:lang w:val="en-GB"/>
        </w:rPr>
        <w:t xml:space="preserve"> the evidence obtained via employing</w:t>
      </w:r>
      <w:r w:rsidR="00796333" w:rsidRPr="00E54A08">
        <w:rPr>
          <w:rFonts w:asciiTheme="minorHAnsi" w:hAnsiTheme="minorHAnsi" w:cstheme="minorHAnsi"/>
          <w:lang w:val="en-GB"/>
        </w:rPr>
        <w:t xml:space="preserve"> IP, WB and confocal microscopy does not help warrant a robust conclusion. Nor does the independence between different applications of </w:t>
      </w:r>
      <w:r w:rsidR="005D1480" w:rsidRPr="00E54A08">
        <w:rPr>
          <w:rFonts w:asciiTheme="minorHAnsi" w:hAnsiTheme="minorHAnsi" w:cstheme="minorHAnsi"/>
          <w:lang w:val="en-GB"/>
        </w:rPr>
        <w:t>the same techniques</w:t>
      </w:r>
      <w:r w:rsidR="00796333" w:rsidRPr="00E54A08">
        <w:rPr>
          <w:rFonts w:asciiTheme="minorHAnsi" w:hAnsiTheme="minorHAnsi" w:cstheme="minorHAnsi"/>
          <w:lang w:val="en-GB"/>
        </w:rPr>
        <w:t xml:space="preserve"> </w:t>
      </w:r>
      <w:r w:rsidR="004F5195" w:rsidRPr="00E54A08">
        <w:rPr>
          <w:rFonts w:asciiTheme="minorHAnsi" w:hAnsiTheme="minorHAnsi" w:cstheme="minorHAnsi"/>
          <w:lang w:val="en-GB"/>
        </w:rPr>
        <w:t>support</w:t>
      </w:r>
      <w:r w:rsidR="00796333" w:rsidRPr="00E54A08">
        <w:rPr>
          <w:rFonts w:asciiTheme="minorHAnsi" w:hAnsiTheme="minorHAnsi" w:cstheme="minorHAnsi"/>
          <w:lang w:val="en-GB"/>
        </w:rPr>
        <w:t xml:space="preserve"> the r</w:t>
      </w:r>
      <w:r w:rsidR="00087BDD" w:rsidRPr="00E54A08">
        <w:rPr>
          <w:rFonts w:asciiTheme="minorHAnsi" w:hAnsiTheme="minorHAnsi" w:cstheme="minorHAnsi"/>
          <w:lang w:val="en-GB"/>
        </w:rPr>
        <w:t>eliability of the conclusion</w:t>
      </w:r>
      <w:r w:rsidR="00796333" w:rsidRPr="00E54A08">
        <w:rPr>
          <w:rFonts w:asciiTheme="minorHAnsi" w:hAnsiTheme="minorHAnsi" w:cstheme="minorHAnsi"/>
          <w:lang w:val="en-GB"/>
        </w:rPr>
        <w:t>.</w:t>
      </w:r>
      <w:r w:rsidR="00E93A3A" w:rsidRPr="00E54A08">
        <w:rPr>
          <w:rFonts w:asciiTheme="minorHAnsi" w:hAnsiTheme="minorHAnsi" w:cstheme="minorHAnsi"/>
          <w:lang w:val="en-GB"/>
        </w:rPr>
        <w:t xml:space="preserve"> </w:t>
      </w:r>
    </w:p>
    <w:p w14:paraId="55D03CF7" w14:textId="0EE77E6E" w:rsidR="00FE7843" w:rsidRPr="00E54A08" w:rsidRDefault="003C4645"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To solve this, I propose not only empirically but also formally </w:t>
      </w:r>
      <w:r w:rsidR="004F5195" w:rsidRPr="00E54A08">
        <w:rPr>
          <w:rFonts w:asciiTheme="minorHAnsi" w:hAnsiTheme="minorHAnsi" w:cstheme="minorHAnsi"/>
          <w:lang w:val="en-GB"/>
        </w:rPr>
        <w:t xml:space="preserve">ensuring </w:t>
      </w:r>
      <w:r w:rsidRPr="00E54A08">
        <w:rPr>
          <w:rFonts w:asciiTheme="minorHAnsi" w:hAnsiTheme="minorHAnsi" w:cstheme="minorHAnsi"/>
          <w:lang w:val="en-GB"/>
        </w:rPr>
        <w:t xml:space="preserve">the causal independence between various sets of evidence by </w:t>
      </w:r>
      <w:r w:rsidR="007376AB" w:rsidRPr="00E54A08">
        <w:rPr>
          <w:rFonts w:asciiTheme="minorHAnsi" w:hAnsiTheme="minorHAnsi" w:cstheme="minorHAnsi"/>
          <w:lang w:val="en-GB"/>
        </w:rPr>
        <w:t>considering</w:t>
      </w:r>
      <w:r w:rsidR="00974478" w:rsidRPr="00E54A08">
        <w:rPr>
          <w:rFonts w:asciiTheme="minorHAnsi" w:hAnsiTheme="minorHAnsi" w:cstheme="minorHAnsi"/>
          <w:lang w:val="en-GB"/>
        </w:rPr>
        <w:t xml:space="preserve"> </w:t>
      </w:r>
      <w:r w:rsidR="007376AB" w:rsidRPr="00E54A08">
        <w:rPr>
          <w:rFonts w:asciiTheme="minorHAnsi" w:hAnsiTheme="minorHAnsi" w:cstheme="minorHAnsi"/>
          <w:lang w:val="en-GB"/>
        </w:rPr>
        <w:t xml:space="preserve">the role of </w:t>
      </w:r>
      <w:r w:rsidR="00974478" w:rsidRPr="00E54A08">
        <w:rPr>
          <w:rFonts w:asciiTheme="minorHAnsi" w:hAnsiTheme="minorHAnsi" w:cstheme="minorHAnsi"/>
          <w:lang w:val="en-GB"/>
        </w:rPr>
        <w:t>intervention</w:t>
      </w:r>
      <w:r w:rsidR="007376AB" w:rsidRPr="00E54A08">
        <w:rPr>
          <w:rFonts w:asciiTheme="minorHAnsi" w:hAnsiTheme="minorHAnsi" w:cstheme="minorHAnsi"/>
          <w:lang w:val="en-GB"/>
        </w:rPr>
        <w:t xml:space="preserve"> in the practic</w:t>
      </w:r>
      <w:r w:rsidR="00507BE8" w:rsidRPr="00E54A08">
        <w:rPr>
          <w:rFonts w:asciiTheme="minorHAnsi" w:hAnsiTheme="minorHAnsi" w:cstheme="minorHAnsi"/>
          <w:lang w:val="en-GB"/>
        </w:rPr>
        <w:t>e</w:t>
      </w:r>
      <w:r w:rsidRPr="00E54A08">
        <w:rPr>
          <w:rFonts w:asciiTheme="minorHAnsi" w:hAnsiTheme="minorHAnsi" w:cstheme="minorHAnsi"/>
          <w:lang w:val="en-GB"/>
        </w:rPr>
        <w:t>.</w:t>
      </w:r>
      <w:r w:rsidR="00974478" w:rsidRPr="00E54A08">
        <w:rPr>
          <w:rFonts w:asciiTheme="minorHAnsi" w:hAnsiTheme="minorHAnsi" w:cstheme="minorHAnsi"/>
          <w:lang w:val="en-GB"/>
        </w:rPr>
        <w:t xml:space="preserve"> </w:t>
      </w:r>
      <w:r w:rsidRPr="00E54A08">
        <w:rPr>
          <w:rFonts w:asciiTheme="minorHAnsi" w:hAnsiTheme="minorHAnsi" w:cstheme="minorHAnsi"/>
          <w:lang w:val="en-GB"/>
        </w:rPr>
        <w:t xml:space="preserve">The modified </w:t>
      </w:r>
      <w:r w:rsidR="00974478" w:rsidRPr="00E54A08">
        <w:rPr>
          <w:rFonts w:asciiTheme="minorHAnsi" w:hAnsiTheme="minorHAnsi" w:cstheme="minorHAnsi"/>
          <w:lang w:val="en-GB"/>
        </w:rPr>
        <w:t xml:space="preserve">structure </w:t>
      </w:r>
      <w:r w:rsidRPr="00E54A08">
        <w:rPr>
          <w:rFonts w:asciiTheme="minorHAnsi" w:hAnsiTheme="minorHAnsi" w:cstheme="minorHAnsi"/>
          <w:lang w:val="en-GB"/>
        </w:rPr>
        <w:t>(</w:t>
      </w:r>
      <w:r w:rsidRPr="00E54A08">
        <w:rPr>
          <w:rFonts w:asciiTheme="minorHAnsi" w:hAnsiTheme="minorHAnsi" w:cstheme="minorHAnsi"/>
          <w:color w:val="auto"/>
          <w:lang w:val="en-GB"/>
        </w:rPr>
        <w:t xml:space="preserve">Figure </w:t>
      </w:r>
      <w:r w:rsidR="00E20B76" w:rsidRPr="00E54A08">
        <w:rPr>
          <w:rFonts w:asciiTheme="minorHAnsi" w:hAnsiTheme="minorHAnsi" w:cstheme="minorHAnsi"/>
          <w:color w:val="auto"/>
          <w:lang w:val="en-GB"/>
        </w:rPr>
        <w:t>3</w:t>
      </w:r>
      <w:r w:rsidRPr="00E54A08">
        <w:rPr>
          <w:rFonts w:asciiTheme="minorHAnsi" w:hAnsiTheme="minorHAnsi" w:cstheme="minorHAnsi"/>
          <w:lang w:val="en-GB"/>
        </w:rPr>
        <w:t xml:space="preserve">) </w:t>
      </w:r>
      <w:r w:rsidR="00974478" w:rsidRPr="00E54A08">
        <w:rPr>
          <w:rFonts w:asciiTheme="minorHAnsi" w:hAnsiTheme="minorHAnsi" w:cstheme="minorHAnsi"/>
          <w:lang w:val="en-GB"/>
        </w:rPr>
        <w:t xml:space="preserve">of triangulation </w:t>
      </w:r>
      <w:r w:rsidRPr="00E54A08">
        <w:rPr>
          <w:rFonts w:asciiTheme="minorHAnsi" w:hAnsiTheme="minorHAnsi" w:cstheme="minorHAnsi"/>
          <w:lang w:val="en-GB"/>
        </w:rPr>
        <w:t xml:space="preserve">is that </w:t>
      </w:r>
      <w:r w:rsidR="00974478" w:rsidRPr="00E54A08">
        <w:rPr>
          <w:rFonts w:asciiTheme="minorHAnsi" w:hAnsiTheme="minorHAnsi" w:cstheme="minorHAnsi"/>
          <w:lang w:val="en-GB"/>
        </w:rPr>
        <w:t xml:space="preserve">various </w:t>
      </w:r>
      <w:r w:rsidR="004F5195" w:rsidRPr="00E54A08">
        <w:rPr>
          <w:rFonts w:asciiTheme="minorHAnsi" w:hAnsiTheme="minorHAnsi" w:cstheme="minorHAnsi"/>
          <w:lang w:val="en-GB"/>
        </w:rPr>
        <w:t>pieces of</w:t>
      </w:r>
      <w:ins w:id="2" w:author="," w:date="2020-02-26T16:50:00Z">
        <w:r w:rsidR="004F5195" w:rsidRPr="00E54A08">
          <w:rPr>
            <w:rFonts w:asciiTheme="minorHAnsi" w:hAnsiTheme="minorHAnsi" w:cstheme="minorHAnsi"/>
            <w:lang w:val="en-GB"/>
          </w:rPr>
          <w:t xml:space="preserve"> </w:t>
        </w:r>
      </w:ins>
      <w:r w:rsidR="00974478" w:rsidRPr="00E54A08">
        <w:rPr>
          <w:rFonts w:asciiTheme="minorHAnsi" w:hAnsiTheme="minorHAnsi" w:cstheme="minorHAnsi"/>
          <w:lang w:val="en-GB"/>
        </w:rPr>
        <w:t xml:space="preserve">evidence obtained in different interventions exhibits </w:t>
      </w:r>
      <w:r w:rsidR="00691229" w:rsidRPr="00E54A08">
        <w:rPr>
          <w:rFonts w:asciiTheme="minorHAnsi" w:hAnsiTheme="minorHAnsi" w:cstheme="minorHAnsi"/>
          <w:lang w:val="en-GB"/>
        </w:rPr>
        <w:t>promising</w:t>
      </w:r>
      <w:r w:rsidR="00974478" w:rsidRPr="00E54A08">
        <w:rPr>
          <w:rFonts w:asciiTheme="minorHAnsi" w:hAnsiTheme="minorHAnsi" w:cstheme="minorHAnsi"/>
          <w:lang w:val="en-GB"/>
        </w:rPr>
        <w:t xml:space="preserve"> independence between each other. </w:t>
      </w:r>
      <w:r w:rsidRPr="00E54A08">
        <w:rPr>
          <w:rFonts w:asciiTheme="minorHAnsi" w:hAnsiTheme="minorHAnsi" w:cstheme="minorHAnsi"/>
          <w:lang w:val="en-GB"/>
        </w:rPr>
        <w:t xml:space="preserve">I </w:t>
      </w:r>
      <w:r w:rsidR="00B12656" w:rsidRPr="00E54A08">
        <w:rPr>
          <w:rFonts w:asciiTheme="minorHAnsi" w:hAnsiTheme="minorHAnsi" w:cstheme="minorHAnsi"/>
          <w:lang w:val="en-GB"/>
        </w:rPr>
        <w:t xml:space="preserve">classify the </w:t>
      </w:r>
      <w:r w:rsidR="004F5195" w:rsidRPr="00E54A08">
        <w:rPr>
          <w:rFonts w:asciiTheme="minorHAnsi" w:hAnsiTheme="minorHAnsi" w:cstheme="minorHAnsi"/>
          <w:lang w:val="en-GB"/>
        </w:rPr>
        <w:t xml:space="preserve">pieces of </w:t>
      </w:r>
      <w:r w:rsidR="00B12656" w:rsidRPr="00E54A08">
        <w:rPr>
          <w:rFonts w:asciiTheme="minorHAnsi" w:hAnsiTheme="minorHAnsi" w:cstheme="minorHAnsi"/>
          <w:lang w:val="en-GB"/>
        </w:rPr>
        <w:t xml:space="preserve">evidence </w:t>
      </w:r>
      <w:r w:rsidR="00C2489B" w:rsidRPr="00E54A08">
        <w:rPr>
          <w:rFonts w:asciiTheme="minorHAnsi" w:hAnsiTheme="minorHAnsi" w:cstheme="minorHAnsi"/>
          <w:lang w:val="en-GB"/>
        </w:rPr>
        <w:t>by</w:t>
      </w:r>
      <w:r w:rsidR="00B12656" w:rsidRPr="00E54A08">
        <w:rPr>
          <w:rFonts w:asciiTheme="minorHAnsi" w:hAnsiTheme="minorHAnsi" w:cstheme="minorHAnsi"/>
          <w:lang w:val="en-GB"/>
        </w:rPr>
        <w:t xml:space="preserve"> the way</w:t>
      </w:r>
      <w:r w:rsidR="00C2489B" w:rsidRPr="00E54A08">
        <w:rPr>
          <w:rFonts w:asciiTheme="minorHAnsi" w:hAnsiTheme="minorHAnsi" w:cstheme="minorHAnsi"/>
          <w:lang w:val="en-GB"/>
        </w:rPr>
        <w:t>s</w:t>
      </w:r>
      <w:r w:rsidR="00B12656" w:rsidRPr="00E54A08">
        <w:rPr>
          <w:rFonts w:asciiTheme="minorHAnsi" w:hAnsiTheme="minorHAnsi" w:cstheme="minorHAnsi"/>
          <w:lang w:val="en-GB"/>
        </w:rPr>
        <w:t xml:space="preserve"> they are actually </w:t>
      </w:r>
      <w:r w:rsidR="00974478" w:rsidRPr="00E54A08">
        <w:rPr>
          <w:rFonts w:asciiTheme="minorHAnsi" w:hAnsiTheme="minorHAnsi" w:cstheme="minorHAnsi"/>
          <w:lang w:val="en-GB"/>
        </w:rPr>
        <w:t xml:space="preserve">obtained and </w:t>
      </w:r>
      <w:r w:rsidR="00B12656" w:rsidRPr="00E54A08">
        <w:rPr>
          <w:rFonts w:asciiTheme="minorHAnsi" w:hAnsiTheme="minorHAnsi" w:cstheme="minorHAnsi"/>
          <w:lang w:val="en-GB"/>
        </w:rPr>
        <w:t xml:space="preserve">used in the </w:t>
      </w:r>
      <w:r w:rsidR="003C11F9" w:rsidRPr="00E54A08">
        <w:rPr>
          <w:rFonts w:asciiTheme="minorHAnsi" w:hAnsiTheme="minorHAnsi" w:cstheme="minorHAnsi"/>
          <w:lang w:val="en-GB"/>
        </w:rPr>
        <w:t xml:space="preserve">scientific </w:t>
      </w:r>
      <w:r w:rsidR="00B12656" w:rsidRPr="00E54A08">
        <w:rPr>
          <w:rFonts w:asciiTheme="minorHAnsi" w:hAnsiTheme="minorHAnsi" w:cstheme="minorHAnsi"/>
          <w:lang w:val="en-GB"/>
        </w:rPr>
        <w:t>practice</w:t>
      </w:r>
      <w:r w:rsidR="00FE7843" w:rsidRPr="00E54A08">
        <w:rPr>
          <w:rFonts w:asciiTheme="minorHAnsi" w:hAnsiTheme="minorHAnsi" w:cstheme="minorHAnsi"/>
          <w:lang w:val="en-GB"/>
        </w:rPr>
        <w:t>:</w:t>
      </w:r>
    </w:p>
    <w:p w14:paraId="30BFA8AC" w14:textId="7E7FF658" w:rsidR="006549B5" w:rsidRPr="00E54A08" w:rsidRDefault="003C11F9"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C1 = </w:t>
      </w:r>
      <w:r w:rsidR="00437655" w:rsidRPr="00E54A08">
        <w:rPr>
          <w:rFonts w:asciiTheme="minorHAnsi" w:hAnsiTheme="minorHAnsi" w:cstheme="minorHAnsi"/>
          <w:lang w:val="en-GB"/>
        </w:rPr>
        <w:t xml:space="preserve">phenomenon </w:t>
      </w:r>
      <w:r w:rsidR="00FE7843" w:rsidRPr="00E54A08">
        <w:rPr>
          <w:rFonts w:asciiTheme="minorHAnsi" w:hAnsiTheme="minorHAnsi" w:cstheme="minorHAnsi"/>
          <w:lang w:val="en-GB"/>
        </w:rPr>
        <w:t>1</w:t>
      </w:r>
      <w:r w:rsidR="00437655" w:rsidRPr="00E54A08">
        <w:rPr>
          <w:rFonts w:asciiTheme="minorHAnsi" w:hAnsiTheme="minorHAnsi" w:cstheme="minorHAnsi"/>
          <w:lang w:val="en-GB"/>
        </w:rPr>
        <w:t xml:space="preserve"> (P1)</w:t>
      </w:r>
      <w:r w:rsidR="00FE7843" w:rsidRPr="00E54A08">
        <w:rPr>
          <w:rFonts w:asciiTheme="minorHAnsi" w:hAnsiTheme="minorHAnsi" w:cstheme="minorHAnsi"/>
          <w:lang w:val="en-GB"/>
        </w:rPr>
        <w:t xml:space="preserve"> = the thing to be captured after intervention 1 = </w:t>
      </w:r>
      <w:r w:rsidR="00E10F30" w:rsidRPr="00E54A08">
        <w:rPr>
          <w:rFonts w:asciiTheme="minorHAnsi" w:hAnsiTheme="minorHAnsi" w:cstheme="minorHAnsi"/>
          <w:lang w:val="en-GB"/>
        </w:rPr>
        <w:t xml:space="preserve">interaction between </w:t>
      </w:r>
      <w:proofErr w:type="spellStart"/>
      <w:r w:rsidR="00E10F30" w:rsidRPr="00E54A08">
        <w:rPr>
          <w:rFonts w:asciiTheme="minorHAnsi" w:hAnsiTheme="minorHAnsi" w:cstheme="minorHAnsi"/>
          <w:lang w:val="en-GB"/>
        </w:rPr>
        <w:t>Beclin</w:t>
      </w:r>
      <w:proofErr w:type="spellEnd"/>
      <w:r w:rsidR="00E10F30" w:rsidRPr="00E54A08">
        <w:rPr>
          <w:rFonts w:asciiTheme="minorHAnsi" w:hAnsiTheme="minorHAnsi" w:cstheme="minorHAnsi"/>
          <w:lang w:val="en-GB"/>
        </w:rPr>
        <w:t xml:space="preserve"> and wild-type </w:t>
      </w:r>
      <w:r w:rsidR="00D21F02" w:rsidRPr="00E54A08">
        <w:rPr>
          <w:rFonts w:asciiTheme="minorHAnsi" w:hAnsiTheme="minorHAnsi" w:cstheme="minorHAnsi"/>
          <w:lang w:val="en-GB"/>
        </w:rPr>
        <w:t>STK38</w:t>
      </w:r>
      <w:r w:rsidR="00E10F30" w:rsidRPr="00E54A08">
        <w:rPr>
          <w:rFonts w:asciiTheme="minorHAnsi" w:hAnsiTheme="minorHAnsi" w:cstheme="minorHAnsi"/>
          <w:lang w:val="en-GB"/>
        </w:rPr>
        <w:t xml:space="preserve"> </w:t>
      </w:r>
      <w:r w:rsidR="00D21F02" w:rsidRPr="00E54A08">
        <w:rPr>
          <w:rFonts w:asciiTheme="minorHAnsi" w:hAnsiTheme="minorHAnsi" w:cstheme="minorHAnsi"/>
          <w:lang w:val="en-GB"/>
        </w:rPr>
        <w:t xml:space="preserve">in </w:t>
      </w:r>
      <w:r w:rsidR="006A706E" w:rsidRPr="00E54A08">
        <w:rPr>
          <w:rFonts w:asciiTheme="minorHAnsi" w:hAnsiTheme="minorHAnsi" w:cstheme="minorHAnsi"/>
          <w:lang w:val="en-GB"/>
        </w:rPr>
        <w:t>HEK293 cells</w:t>
      </w:r>
      <w:r w:rsidR="006549B5" w:rsidRPr="00E54A08">
        <w:rPr>
          <w:rFonts w:asciiTheme="minorHAnsi" w:hAnsiTheme="minorHAnsi" w:cstheme="minorHAnsi"/>
          <w:lang w:val="en-GB"/>
        </w:rPr>
        <w:t xml:space="preserve">, where autophagy does </w:t>
      </w:r>
      <w:r w:rsidR="006549B5" w:rsidRPr="00EE2715">
        <w:rPr>
          <w:rFonts w:asciiTheme="minorHAnsi" w:hAnsiTheme="minorHAnsi" w:cstheme="minorHAnsi"/>
          <w:i/>
          <w:iCs/>
          <w:lang w:val="en-GB"/>
        </w:rPr>
        <w:t>not</w:t>
      </w:r>
      <w:r w:rsidR="006549B5" w:rsidRPr="00E54A08">
        <w:rPr>
          <w:rFonts w:asciiTheme="minorHAnsi" w:hAnsiTheme="minorHAnsi" w:cstheme="minorHAnsi"/>
          <w:lang w:val="en-GB"/>
        </w:rPr>
        <w:t xml:space="preserve"> </w:t>
      </w:r>
      <w:r w:rsidR="00773117" w:rsidRPr="00E54A08">
        <w:rPr>
          <w:rFonts w:asciiTheme="minorHAnsi" w:hAnsiTheme="minorHAnsi" w:cstheme="minorHAnsi"/>
          <w:lang w:val="en-GB"/>
        </w:rPr>
        <w:t>occur</w:t>
      </w:r>
      <w:r w:rsidR="006549B5" w:rsidRPr="00E54A08">
        <w:rPr>
          <w:rFonts w:asciiTheme="minorHAnsi" w:hAnsiTheme="minorHAnsi" w:cstheme="minorHAnsi"/>
          <w:lang w:val="en-GB"/>
        </w:rPr>
        <w:t>.</w:t>
      </w:r>
      <w:r w:rsidR="00125DDE" w:rsidRPr="00E54A08">
        <w:rPr>
          <w:rFonts w:asciiTheme="minorHAnsi" w:hAnsiTheme="minorHAnsi" w:cstheme="minorHAnsi"/>
          <w:lang w:val="en-GB"/>
        </w:rPr>
        <w:t xml:space="preserve"> </w:t>
      </w:r>
    </w:p>
    <w:p w14:paraId="43B69943" w14:textId="4A9B330B" w:rsidR="006549B5" w:rsidRPr="00E54A08" w:rsidRDefault="00D21F02" w:rsidP="00E10F30">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C2 = </w:t>
      </w:r>
      <w:r w:rsidR="00437655" w:rsidRPr="00E54A08">
        <w:rPr>
          <w:rFonts w:asciiTheme="minorHAnsi" w:hAnsiTheme="minorHAnsi" w:cstheme="minorHAnsi"/>
          <w:lang w:val="en-GB"/>
        </w:rPr>
        <w:t>phenomenon 2 (</w:t>
      </w:r>
      <w:r w:rsidR="00FE7843" w:rsidRPr="00E54A08">
        <w:rPr>
          <w:rFonts w:asciiTheme="minorHAnsi" w:hAnsiTheme="minorHAnsi" w:cstheme="minorHAnsi"/>
          <w:lang w:val="en-GB"/>
        </w:rPr>
        <w:t>P2</w:t>
      </w:r>
      <w:r w:rsidR="00437655" w:rsidRPr="00E54A08">
        <w:rPr>
          <w:rFonts w:asciiTheme="minorHAnsi" w:hAnsiTheme="minorHAnsi" w:cstheme="minorHAnsi"/>
          <w:lang w:val="en-GB"/>
        </w:rPr>
        <w:t>)</w:t>
      </w:r>
      <w:r w:rsidR="00FE7843" w:rsidRPr="00E54A08">
        <w:rPr>
          <w:rFonts w:asciiTheme="minorHAnsi" w:hAnsiTheme="minorHAnsi" w:cstheme="minorHAnsi"/>
          <w:lang w:val="en-GB"/>
        </w:rPr>
        <w:t xml:space="preserve"> = the thing to be captured after intervention 2 = </w:t>
      </w:r>
      <w:r w:rsidR="00E10F30" w:rsidRPr="00E54A08">
        <w:rPr>
          <w:rFonts w:asciiTheme="minorHAnsi" w:hAnsiTheme="minorHAnsi" w:cstheme="minorHAnsi"/>
          <w:lang w:val="en-GB"/>
        </w:rPr>
        <w:t xml:space="preserve">interaction between </w:t>
      </w:r>
      <w:proofErr w:type="spellStart"/>
      <w:r w:rsidR="00E10F30" w:rsidRPr="00E54A08">
        <w:rPr>
          <w:rFonts w:asciiTheme="minorHAnsi" w:hAnsiTheme="minorHAnsi" w:cstheme="minorHAnsi"/>
          <w:lang w:val="en-GB"/>
        </w:rPr>
        <w:t>Beclin</w:t>
      </w:r>
      <w:proofErr w:type="spellEnd"/>
      <w:r w:rsidR="00E10F30" w:rsidRPr="00E54A08">
        <w:rPr>
          <w:rFonts w:asciiTheme="minorHAnsi" w:hAnsiTheme="minorHAnsi" w:cstheme="minorHAnsi"/>
          <w:lang w:val="en-GB"/>
        </w:rPr>
        <w:t xml:space="preserve"> and overexpressed STK38 in HEK293 cells</w:t>
      </w:r>
      <w:r w:rsidR="006549B5" w:rsidRPr="00E54A08">
        <w:rPr>
          <w:rFonts w:asciiTheme="minorHAnsi" w:hAnsiTheme="minorHAnsi" w:cstheme="minorHAnsi"/>
          <w:lang w:val="en-GB"/>
        </w:rPr>
        <w:t xml:space="preserve">, where autophagy does </w:t>
      </w:r>
      <w:r w:rsidR="006549B5" w:rsidRPr="00EE2715">
        <w:rPr>
          <w:rFonts w:asciiTheme="minorHAnsi" w:hAnsiTheme="minorHAnsi" w:cstheme="minorHAnsi"/>
          <w:i/>
          <w:iCs/>
          <w:lang w:val="en-GB"/>
        </w:rPr>
        <w:t>not</w:t>
      </w:r>
      <w:r w:rsidR="006549B5" w:rsidRPr="00E54A08">
        <w:rPr>
          <w:rFonts w:asciiTheme="minorHAnsi" w:hAnsiTheme="minorHAnsi" w:cstheme="minorHAnsi"/>
          <w:lang w:val="en-GB"/>
        </w:rPr>
        <w:t xml:space="preserve"> </w:t>
      </w:r>
      <w:r w:rsidR="004F5195" w:rsidRPr="00E54A08">
        <w:rPr>
          <w:rFonts w:asciiTheme="minorHAnsi" w:hAnsiTheme="minorHAnsi" w:cstheme="minorHAnsi"/>
          <w:lang w:val="en-GB"/>
        </w:rPr>
        <w:t>occur</w:t>
      </w:r>
      <w:r w:rsidR="006549B5" w:rsidRPr="00E54A08">
        <w:rPr>
          <w:rFonts w:asciiTheme="minorHAnsi" w:hAnsiTheme="minorHAnsi" w:cstheme="minorHAnsi"/>
          <w:lang w:val="en-GB"/>
        </w:rPr>
        <w:t>.</w:t>
      </w:r>
    </w:p>
    <w:p w14:paraId="4F2283D1" w14:textId="0E1A7AC5" w:rsidR="006A706E" w:rsidRPr="00E54A08" w:rsidRDefault="00155D22"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C3 =</w:t>
      </w:r>
      <w:r w:rsidR="00FE7843" w:rsidRPr="00E54A08">
        <w:rPr>
          <w:rFonts w:asciiTheme="minorHAnsi" w:hAnsiTheme="minorHAnsi" w:cstheme="minorHAnsi"/>
          <w:lang w:val="en-GB"/>
        </w:rPr>
        <w:t xml:space="preserve"> </w:t>
      </w:r>
      <w:r w:rsidR="00397857" w:rsidRPr="00E54A08">
        <w:rPr>
          <w:rFonts w:asciiTheme="minorHAnsi" w:hAnsiTheme="minorHAnsi" w:cstheme="minorHAnsi"/>
          <w:lang w:val="en-GB"/>
        </w:rPr>
        <w:t>phenomenon 3 (</w:t>
      </w:r>
      <w:r w:rsidR="00FE7843" w:rsidRPr="00E54A08">
        <w:rPr>
          <w:rFonts w:asciiTheme="minorHAnsi" w:hAnsiTheme="minorHAnsi" w:cstheme="minorHAnsi"/>
          <w:lang w:val="en-GB"/>
        </w:rPr>
        <w:t>P3</w:t>
      </w:r>
      <w:r w:rsidR="00397857" w:rsidRPr="00E54A08">
        <w:rPr>
          <w:rFonts w:asciiTheme="minorHAnsi" w:hAnsiTheme="minorHAnsi" w:cstheme="minorHAnsi"/>
          <w:lang w:val="en-GB"/>
        </w:rPr>
        <w:t>)</w:t>
      </w:r>
      <w:r w:rsidR="00FE7843" w:rsidRPr="00E54A08">
        <w:rPr>
          <w:rFonts w:asciiTheme="minorHAnsi" w:hAnsiTheme="minorHAnsi" w:cstheme="minorHAnsi"/>
          <w:lang w:val="en-GB"/>
        </w:rPr>
        <w:t xml:space="preserve"> =</w:t>
      </w:r>
      <w:r w:rsidRPr="00E54A08">
        <w:rPr>
          <w:rFonts w:asciiTheme="minorHAnsi" w:hAnsiTheme="minorHAnsi" w:cstheme="minorHAnsi"/>
          <w:lang w:val="en-GB"/>
        </w:rPr>
        <w:t xml:space="preserve"> </w:t>
      </w:r>
      <w:r w:rsidR="00FE7843" w:rsidRPr="00E54A08">
        <w:rPr>
          <w:rFonts w:asciiTheme="minorHAnsi" w:hAnsiTheme="minorHAnsi" w:cstheme="minorHAnsi"/>
          <w:lang w:val="en-GB"/>
        </w:rPr>
        <w:t xml:space="preserve">the thing to be captured after intervention 3 = </w:t>
      </w:r>
      <w:r w:rsidRPr="00E54A08">
        <w:rPr>
          <w:rFonts w:asciiTheme="minorHAnsi" w:hAnsiTheme="minorHAnsi" w:cstheme="minorHAnsi"/>
          <w:lang w:val="en-GB"/>
        </w:rPr>
        <w:t>STK38-Beclin co</w:t>
      </w:r>
      <w:r w:rsidR="00FE7843" w:rsidRPr="00E54A08">
        <w:rPr>
          <w:rFonts w:asciiTheme="minorHAnsi" w:hAnsiTheme="minorHAnsi" w:cstheme="minorHAnsi"/>
          <w:lang w:val="en-GB"/>
        </w:rPr>
        <w:t>-</w:t>
      </w:r>
      <w:r w:rsidRPr="00E54A08">
        <w:rPr>
          <w:rFonts w:asciiTheme="minorHAnsi" w:hAnsiTheme="minorHAnsi" w:cstheme="minorHAnsi"/>
          <w:lang w:val="en-GB"/>
        </w:rPr>
        <w:t xml:space="preserve">localisation in </w:t>
      </w:r>
      <w:r w:rsidR="006A706E" w:rsidRPr="00E54A08">
        <w:rPr>
          <w:rFonts w:asciiTheme="minorHAnsi" w:hAnsiTheme="minorHAnsi" w:cstheme="minorHAnsi"/>
          <w:lang w:val="en-GB"/>
        </w:rPr>
        <w:t>Hela cells</w:t>
      </w:r>
      <w:r w:rsidR="006549B5" w:rsidRPr="00E54A08">
        <w:rPr>
          <w:rFonts w:asciiTheme="minorHAnsi" w:hAnsiTheme="minorHAnsi" w:cstheme="minorHAnsi"/>
          <w:lang w:val="en-GB"/>
        </w:rPr>
        <w:t xml:space="preserve">, where </w:t>
      </w:r>
      <w:r w:rsidR="00E10F30" w:rsidRPr="00E54A08">
        <w:rPr>
          <w:rFonts w:asciiTheme="minorHAnsi" w:hAnsiTheme="minorHAnsi" w:cstheme="minorHAnsi"/>
          <w:lang w:val="en-GB"/>
        </w:rPr>
        <w:t>autoph</w:t>
      </w:r>
      <w:r w:rsidR="00605A31" w:rsidRPr="00E54A08">
        <w:rPr>
          <w:rFonts w:asciiTheme="minorHAnsi" w:hAnsiTheme="minorHAnsi" w:cstheme="minorHAnsi"/>
          <w:lang w:val="en-GB"/>
        </w:rPr>
        <w:t>a</w:t>
      </w:r>
      <w:r w:rsidR="00E10F30" w:rsidRPr="00E54A08">
        <w:rPr>
          <w:rFonts w:asciiTheme="minorHAnsi" w:hAnsiTheme="minorHAnsi" w:cstheme="minorHAnsi"/>
          <w:lang w:val="en-GB"/>
        </w:rPr>
        <w:t>gy</w:t>
      </w:r>
      <w:r w:rsidR="006549B5" w:rsidRPr="00E54A08">
        <w:rPr>
          <w:rFonts w:asciiTheme="minorHAnsi" w:hAnsiTheme="minorHAnsi" w:cstheme="minorHAnsi"/>
          <w:lang w:val="en-GB"/>
        </w:rPr>
        <w:t xml:space="preserve"> </w:t>
      </w:r>
      <w:r w:rsidR="004F5195" w:rsidRPr="00EE2715">
        <w:rPr>
          <w:rFonts w:asciiTheme="minorHAnsi" w:hAnsiTheme="minorHAnsi" w:cstheme="minorHAnsi"/>
          <w:i/>
          <w:iCs/>
          <w:lang w:val="en-GB"/>
        </w:rPr>
        <w:t>occurs</w:t>
      </w:r>
      <w:r w:rsidR="006549B5" w:rsidRPr="00E54A08">
        <w:rPr>
          <w:rFonts w:asciiTheme="minorHAnsi" w:hAnsiTheme="minorHAnsi" w:cstheme="minorHAnsi"/>
          <w:lang w:val="en-GB"/>
        </w:rPr>
        <w:t>.</w:t>
      </w:r>
    </w:p>
    <w:p w14:paraId="287FC7A0" w14:textId="71C2A6F3" w:rsidR="007B3B12" w:rsidRPr="00CB44CC" w:rsidRDefault="00CD0799" w:rsidP="00E266D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The above </w:t>
      </w:r>
      <w:r w:rsidR="000F6685" w:rsidRPr="00E54A08">
        <w:rPr>
          <w:rFonts w:asciiTheme="minorHAnsi" w:hAnsiTheme="minorHAnsi" w:cstheme="minorHAnsi"/>
          <w:lang w:val="en-GB"/>
        </w:rPr>
        <w:t xml:space="preserve">definitions </w:t>
      </w:r>
      <w:r w:rsidRPr="00E54A08">
        <w:rPr>
          <w:rFonts w:asciiTheme="minorHAnsi" w:hAnsiTheme="minorHAnsi" w:cstheme="minorHAnsi"/>
          <w:lang w:val="en-GB"/>
        </w:rPr>
        <w:t xml:space="preserve">of </w:t>
      </w:r>
      <w:r w:rsidR="00892B6E" w:rsidRPr="00E54A08">
        <w:rPr>
          <w:rFonts w:asciiTheme="minorHAnsi" w:hAnsiTheme="minorHAnsi" w:cstheme="minorHAnsi"/>
          <w:lang w:val="en-GB"/>
        </w:rPr>
        <w:t>C</w:t>
      </w:r>
      <w:r w:rsidR="00892B6E" w:rsidRPr="00E54A08">
        <w:rPr>
          <w:rFonts w:asciiTheme="minorHAnsi" w:hAnsiTheme="minorHAnsi" w:cstheme="minorHAnsi"/>
          <w:vertAlign w:val="subscript"/>
          <w:lang w:val="en-GB"/>
        </w:rPr>
        <w:t>1, 2, 3</w:t>
      </w:r>
      <w:r w:rsidR="00892B6E" w:rsidRPr="00E54A08">
        <w:rPr>
          <w:rFonts w:asciiTheme="minorHAnsi" w:hAnsiTheme="minorHAnsi" w:cstheme="minorHAnsi"/>
          <w:lang w:val="en-GB"/>
        </w:rPr>
        <w:t xml:space="preserve"> </w:t>
      </w:r>
      <w:r w:rsidR="004F5195" w:rsidRPr="00E54A08">
        <w:rPr>
          <w:rFonts w:asciiTheme="minorHAnsi" w:hAnsiTheme="minorHAnsi" w:cstheme="minorHAnsi"/>
          <w:lang w:val="en-GB"/>
        </w:rPr>
        <w:t xml:space="preserve">show </w:t>
      </w:r>
      <w:r w:rsidRPr="00E54A08">
        <w:rPr>
          <w:rFonts w:asciiTheme="minorHAnsi" w:hAnsiTheme="minorHAnsi" w:cstheme="minorHAnsi"/>
          <w:lang w:val="en-GB"/>
        </w:rPr>
        <w:t>that</w:t>
      </w:r>
      <w:r w:rsidR="004F5195" w:rsidRPr="00E54A08">
        <w:rPr>
          <w:rFonts w:asciiTheme="minorHAnsi" w:hAnsiTheme="minorHAnsi" w:cstheme="minorHAnsi"/>
          <w:lang w:val="en-GB"/>
        </w:rPr>
        <w:t>,</w:t>
      </w:r>
      <w:r w:rsidRPr="00E54A08">
        <w:rPr>
          <w:rFonts w:asciiTheme="minorHAnsi" w:hAnsiTheme="minorHAnsi" w:cstheme="minorHAnsi"/>
          <w:lang w:val="en-GB"/>
        </w:rPr>
        <w:t xml:space="preserve"> in both the scientific </w:t>
      </w:r>
      <w:r w:rsidR="008F5E12">
        <w:rPr>
          <w:rFonts w:asciiTheme="minorHAnsi" w:hAnsiTheme="minorHAnsi" w:cstheme="minorHAnsi"/>
          <w:lang w:val="en-GB"/>
        </w:rPr>
        <w:t>an</w:t>
      </w:r>
      <w:r w:rsidRPr="00E54A08">
        <w:rPr>
          <w:rFonts w:asciiTheme="minorHAnsi" w:hAnsiTheme="minorHAnsi" w:cstheme="minorHAnsi"/>
          <w:lang w:val="en-GB"/>
        </w:rPr>
        <w:t xml:space="preserve">d the philosophical senses, they </w:t>
      </w:r>
      <w:r w:rsidR="00892B6E" w:rsidRPr="00E54A08">
        <w:rPr>
          <w:rFonts w:asciiTheme="minorHAnsi" w:hAnsiTheme="minorHAnsi" w:cstheme="minorHAnsi"/>
          <w:lang w:val="en-GB"/>
        </w:rPr>
        <w:t>are actually three independent hypotheses to be tested.</w:t>
      </w:r>
      <w:r w:rsidR="008F5E12">
        <w:rPr>
          <w:rFonts w:asciiTheme="minorHAnsi" w:hAnsiTheme="minorHAnsi" w:cstheme="minorHAnsi"/>
          <w:lang w:val="en-GB"/>
        </w:rPr>
        <w:t xml:space="preserve"> The presence of the final effect (autophagy) is not necessary for all these tests.</w:t>
      </w:r>
      <w:r w:rsidR="008F5E12">
        <w:rPr>
          <w:rFonts w:asciiTheme="minorHAnsi" w:hAnsiTheme="minorHAnsi" w:cstheme="minorHAnsi" w:hint="eastAsia"/>
          <w:lang w:val="en-GB"/>
        </w:rPr>
        <w:t xml:space="preserve"> </w:t>
      </w:r>
      <w:r w:rsidR="00892B6E" w:rsidRPr="00E54A08">
        <w:rPr>
          <w:rFonts w:asciiTheme="minorHAnsi" w:hAnsiTheme="minorHAnsi" w:cstheme="minorHAnsi"/>
          <w:lang w:val="en-GB"/>
        </w:rPr>
        <w:t>I name the</w:t>
      </w:r>
      <w:r w:rsidR="008F5E12">
        <w:rPr>
          <w:rFonts w:asciiTheme="minorHAnsi" w:hAnsiTheme="minorHAnsi" w:cstheme="minorHAnsi"/>
          <w:lang w:val="en-GB"/>
        </w:rPr>
        <w:t xml:space="preserve"> three independent hypotheses</w:t>
      </w:r>
      <w:r w:rsidR="00892B6E" w:rsidRPr="00E54A08">
        <w:rPr>
          <w:rFonts w:asciiTheme="minorHAnsi" w:hAnsiTheme="minorHAnsi" w:cstheme="minorHAnsi"/>
          <w:lang w:val="en-GB"/>
        </w:rPr>
        <w:t xml:space="preserve"> as ‘local hypotheses’ and represent them as HL</w:t>
      </w:r>
      <w:r w:rsidR="00892B6E" w:rsidRPr="00E54A08">
        <w:rPr>
          <w:rFonts w:asciiTheme="minorHAnsi" w:hAnsiTheme="minorHAnsi" w:cstheme="minorHAnsi"/>
          <w:vertAlign w:val="subscript"/>
          <w:lang w:val="en-GB"/>
        </w:rPr>
        <w:t>1, 2, 3</w:t>
      </w:r>
      <w:r w:rsidR="00892B6E" w:rsidRPr="00E54A08">
        <w:rPr>
          <w:rFonts w:asciiTheme="minorHAnsi" w:hAnsiTheme="minorHAnsi" w:cstheme="minorHAnsi"/>
          <w:lang w:val="en-GB"/>
        </w:rPr>
        <w:t xml:space="preserve">. Being local </w:t>
      </w:r>
      <w:r w:rsidR="002E15A3">
        <w:rPr>
          <w:rFonts w:asciiTheme="minorHAnsi" w:hAnsiTheme="minorHAnsi" w:cstheme="minorHAnsi"/>
          <w:lang w:val="en-GB"/>
        </w:rPr>
        <w:t>on</w:t>
      </w:r>
      <w:r w:rsidR="00E96F44" w:rsidRPr="00E54A08">
        <w:rPr>
          <w:rFonts w:asciiTheme="minorHAnsi" w:hAnsiTheme="minorHAnsi" w:cstheme="minorHAnsi"/>
          <w:lang w:val="en-GB"/>
        </w:rPr>
        <w:t xml:space="preserve">ly </w:t>
      </w:r>
      <w:r w:rsidR="00892B6E" w:rsidRPr="00E54A08">
        <w:rPr>
          <w:rFonts w:asciiTheme="minorHAnsi" w:hAnsiTheme="minorHAnsi" w:cstheme="minorHAnsi"/>
          <w:lang w:val="en-GB"/>
        </w:rPr>
        <w:t>means that they are nested under H</w:t>
      </w:r>
      <w:r w:rsidR="00892B6E" w:rsidRPr="00E54A08">
        <w:rPr>
          <w:rFonts w:asciiTheme="minorHAnsi" w:hAnsiTheme="minorHAnsi" w:cstheme="minorHAnsi"/>
          <w:vertAlign w:val="subscript"/>
          <w:lang w:val="en-GB"/>
        </w:rPr>
        <w:t>m</w:t>
      </w:r>
      <w:r w:rsidR="004F5195" w:rsidRPr="00E54A08">
        <w:rPr>
          <w:rFonts w:asciiTheme="minorHAnsi" w:hAnsiTheme="minorHAnsi" w:cstheme="minorHAnsi"/>
          <w:lang w:val="en-GB"/>
        </w:rPr>
        <w:t>—</w:t>
      </w:r>
      <w:r w:rsidR="00892B6E" w:rsidRPr="00E54A08">
        <w:rPr>
          <w:rFonts w:asciiTheme="minorHAnsi" w:hAnsiTheme="minorHAnsi" w:cstheme="minorHAnsi"/>
          <w:lang w:val="en-GB"/>
        </w:rPr>
        <w:t xml:space="preserve">this naming is </w:t>
      </w:r>
      <w:r w:rsidR="00E96F44" w:rsidRPr="00E54A08">
        <w:rPr>
          <w:rFonts w:asciiTheme="minorHAnsi" w:hAnsiTheme="minorHAnsi" w:cstheme="minorHAnsi"/>
          <w:lang w:val="en-GB"/>
        </w:rPr>
        <w:t xml:space="preserve">only </w:t>
      </w:r>
      <w:r w:rsidR="00892B6E" w:rsidRPr="00E54A08">
        <w:rPr>
          <w:rFonts w:asciiTheme="minorHAnsi" w:hAnsiTheme="minorHAnsi" w:cstheme="minorHAnsi"/>
          <w:lang w:val="en-GB"/>
        </w:rPr>
        <w:t>to keep H</w:t>
      </w:r>
      <w:r w:rsidR="00892B6E" w:rsidRPr="00E54A08">
        <w:rPr>
          <w:rFonts w:asciiTheme="minorHAnsi" w:hAnsiTheme="minorHAnsi" w:cstheme="minorHAnsi"/>
          <w:vertAlign w:val="subscript"/>
          <w:lang w:val="en-GB"/>
        </w:rPr>
        <w:t>m</w:t>
      </w:r>
      <w:r w:rsidR="00892B6E" w:rsidRPr="00E54A08">
        <w:rPr>
          <w:rFonts w:asciiTheme="minorHAnsi" w:hAnsiTheme="minorHAnsi" w:cstheme="minorHAnsi"/>
          <w:lang w:val="en-GB"/>
        </w:rPr>
        <w:t xml:space="preserve"> in the structure because </w:t>
      </w:r>
      <w:r w:rsidR="00183A33" w:rsidRPr="00E54A08">
        <w:rPr>
          <w:rFonts w:asciiTheme="minorHAnsi" w:hAnsiTheme="minorHAnsi" w:cstheme="minorHAnsi"/>
          <w:lang w:val="en-GB"/>
        </w:rPr>
        <w:t>the confirmation of H</w:t>
      </w:r>
      <w:r w:rsidR="00183A33" w:rsidRPr="00E54A08">
        <w:rPr>
          <w:rFonts w:asciiTheme="minorHAnsi" w:hAnsiTheme="minorHAnsi" w:cstheme="minorHAnsi"/>
          <w:vertAlign w:val="subscript"/>
          <w:lang w:val="en-GB"/>
        </w:rPr>
        <w:t>m</w:t>
      </w:r>
      <w:r w:rsidR="00892B6E" w:rsidRPr="00E54A08">
        <w:rPr>
          <w:rFonts w:asciiTheme="minorHAnsi" w:hAnsiTheme="minorHAnsi" w:cstheme="minorHAnsi"/>
          <w:lang w:val="en-GB"/>
        </w:rPr>
        <w:t xml:space="preserve"> </w:t>
      </w:r>
      <w:r w:rsidR="002E15A3">
        <w:rPr>
          <w:rFonts w:asciiTheme="minorHAnsi" w:hAnsiTheme="minorHAnsi" w:cstheme="minorHAnsi"/>
          <w:lang w:val="en-GB"/>
        </w:rPr>
        <w:t xml:space="preserve">eventually </w:t>
      </w:r>
      <w:r w:rsidR="00183A33" w:rsidRPr="00E54A08">
        <w:rPr>
          <w:rFonts w:asciiTheme="minorHAnsi" w:hAnsiTheme="minorHAnsi" w:cstheme="minorHAnsi"/>
          <w:lang w:val="en-GB"/>
        </w:rPr>
        <w:t xml:space="preserve">leads to </w:t>
      </w:r>
      <w:r w:rsidR="00892B6E" w:rsidRPr="00E54A08">
        <w:rPr>
          <w:rFonts w:asciiTheme="minorHAnsi" w:hAnsiTheme="minorHAnsi" w:cstheme="minorHAnsi"/>
          <w:lang w:val="en-GB"/>
        </w:rPr>
        <w:t>the final conclusion.</w:t>
      </w:r>
      <w:r w:rsidR="00FD7A52" w:rsidRPr="00E54A08">
        <w:rPr>
          <w:rFonts w:asciiTheme="minorHAnsi" w:hAnsiTheme="minorHAnsi" w:cstheme="minorHAnsi"/>
          <w:lang w:val="en-GB"/>
        </w:rPr>
        <w:t xml:space="preserve"> What </w:t>
      </w:r>
      <w:r w:rsidR="0090377E" w:rsidRPr="00E54A08">
        <w:rPr>
          <w:rFonts w:asciiTheme="minorHAnsi" w:hAnsiTheme="minorHAnsi" w:cstheme="minorHAnsi"/>
          <w:lang w:val="en-GB"/>
        </w:rPr>
        <w:t>makes HL</w:t>
      </w:r>
      <w:r w:rsidR="0090377E" w:rsidRPr="00E54A08">
        <w:rPr>
          <w:rFonts w:asciiTheme="minorHAnsi" w:hAnsiTheme="minorHAnsi" w:cstheme="minorHAnsi"/>
          <w:vertAlign w:val="subscript"/>
          <w:lang w:val="en-GB"/>
        </w:rPr>
        <w:t>1, 2, 3</w:t>
      </w:r>
      <w:r w:rsidR="0090377E" w:rsidRPr="00E54A08">
        <w:rPr>
          <w:rFonts w:asciiTheme="minorHAnsi" w:hAnsiTheme="minorHAnsi" w:cstheme="minorHAnsi"/>
          <w:lang w:val="en-GB"/>
        </w:rPr>
        <w:t xml:space="preserve"> </w:t>
      </w:r>
      <w:r w:rsidR="008E4ADD" w:rsidRPr="00E54A08">
        <w:rPr>
          <w:rFonts w:asciiTheme="minorHAnsi" w:hAnsiTheme="minorHAnsi" w:cstheme="minorHAnsi"/>
          <w:lang w:val="en-GB"/>
        </w:rPr>
        <w:t xml:space="preserve">independent </w:t>
      </w:r>
      <w:r w:rsidR="002E15A3">
        <w:rPr>
          <w:rFonts w:asciiTheme="minorHAnsi" w:hAnsiTheme="minorHAnsi" w:cstheme="minorHAnsi"/>
          <w:lang w:val="en-GB"/>
        </w:rPr>
        <w:t>of</w:t>
      </w:r>
      <w:r w:rsidR="0090377E" w:rsidRPr="00E54A08">
        <w:rPr>
          <w:rFonts w:asciiTheme="minorHAnsi" w:hAnsiTheme="minorHAnsi" w:cstheme="minorHAnsi"/>
          <w:lang w:val="en-GB"/>
        </w:rPr>
        <w:t xml:space="preserve"> each other is that they do not need to</w:t>
      </w:r>
      <w:r w:rsidR="00892B6E" w:rsidRPr="00E54A08">
        <w:rPr>
          <w:rFonts w:asciiTheme="minorHAnsi" w:hAnsiTheme="minorHAnsi" w:cstheme="minorHAnsi"/>
          <w:lang w:val="en-GB"/>
        </w:rPr>
        <w:t xml:space="preserve"> be tested in the presence of the condition for H</w:t>
      </w:r>
      <w:r w:rsidR="00892B6E" w:rsidRPr="00E54A08">
        <w:rPr>
          <w:rFonts w:asciiTheme="minorHAnsi" w:hAnsiTheme="minorHAnsi" w:cstheme="minorHAnsi"/>
          <w:vertAlign w:val="subscript"/>
          <w:lang w:val="en-GB"/>
        </w:rPr>
        <w:t>m</w:t>
      </w:r>
      <w:r w:rsidR="00892B6E" w:rsidRPr="00E54A08">
        <w:rPr>
          <w:rFonts w:asciiTheme="minorHAnsi" w:hAnsiTheme="minorHAnsi" w:cstheme="minorHAnsi"/>
          <w:lang w:val="en-GB"/>
        </w:rPr>
        <w:t xml:space="preserve">. </w:t>
      </w:r>
      <w:r w:rsidR="00AA1D6C">
        <w:rPr>
          <w:rFonts w:asciiTheme="minorHAnsi" w:hAnsiTheme="minorHAnsi" w:cstheme="minorHAnsi"/>
          <w:lang w:val="en-GB"/>
        </w:rPr>
        <w:t>Importantly, t</w:t>
      </w:r>
      <w:r w:rsidR="003167A8" w:rsidRPr="00E54A08">
        <w:rPr>
          <w:rFonts w:asciiTheme="minorHAnsi" w:hAnsiTheme="minorHAnsi" w:cstheme="minorHAnsi"/>
          <w:lang w:val="en-GB"/>
        </w:rPr>
        <w:t>he probabilistic independence between C</w:t>
      </w:r>
      <w:r w:rsidR="003167A8" w:rsidRPr="00E54A08">
        <w:rPr>
          <w:rFonts w:asciiTheme="minorHAnsi" w:hAnsiTheme="minorHAnsi" w:cstheme="minorHAnsi"/>
          <w:vertAlign w:val="subscript"/>
          <w:lang w:val="en-GB"/>
        </w:rPr>
        <w:t>1, 2, 3</w:t>
      </w:r>
      <w:r w:rsidR="003167A8" w:rsidRPr="00E54A08">
        <w:rPr>
          <w:rFonts w:asciiTheme="minorHAnsi" w:hAnsiTheme="minorHAnsi" w:cstheme="minorHAnsi"/>
          <w:lang w:val="en-GB"/>
        </w:rPr>
        <w:t xml:space="preserve"> </w:t>
      </w:r>
      <w:r w:rsidR="008527BF" w:rsidRPr="00E54A08">
        <w:rPr>
          <w:rFonts w:asciiTheme="minorHAnsi" w:hAnsiTheme="minorHAnsi" w:cstheme="minorHAnsi"/>
          <w:lang w:val="en-GB"/>
        </w:rPr>
        <w:t>results from not only this independence between HL</w:t>
      </w:r>
      <w:r w:rsidR="008527BF" w:rsidRPr="00E54A08">
        <w:rPr>
          <w:rFonts w:asciiTheme="minorHAnsi" w:hAnsiTheme="minorHAnsi" w:cstheme="minorHAnsi"/>
          <w:vertAlign w:val="subscript"/>
          <w:lang w:val="en-GB"/>
        </w:rPr>
        <w:t>1, 2, 3</w:t>
      </w:r>
      <w:r w:rsidR="008527BF" w:rsidRPr="00E54A08">
        <w:rPr>
          <w:rFonts w:asciiTheme="minorHAnsi" w:hAnsiTheme="minorHAnsi" w:cstheme="minorHAnsi"/>
          <w:lang w:val="en-GB"/>
        </w:rPr>
        <w:t xml:space="preserve"> but also </w:t>
      </w:r>
      <w:r w:rsidR="00BE6726" w:rsidRPr="00E54A08">
        <w:rPr>
          <w:rFonts w:asciiTheme="minorHAnsi" w:hAnsiTheme="minorHAnsi" w:cstheme="minorHAnsi"/>
          <w:lang w:val="en-GB"/>
        </w:rPr>
        <w:t xml:space="preserve">that they could have been the results of three </w:t>
      </w:r>
      <w:r w:rsidR="00BE6726" w:rsidRPr="00E54A08">
        <w:rPr>
          <w:rFonts w:asciiTheme="minorHAnsi" w:hAnsiTheme="minorHAnsi" w:cstheme="minorHAnsi"/>
          <w:lang w:val="en-GB"/>
        </w:rPr>
        <w:lastRenderedPageBreak/>
        <w:t xml:space="preserve">independent projects. For example, one could conduct a small project that only tests whether </w:t>
      </w:r>
      <w:r w:rsidR="00FE0951" w:rsidRPr="00E54A08">
        <w:rPr>
          <w:rFonts w:asciiTheme="minorHAnsi" w:hAnsiTheme="minorHAnsi" w:cstheme="minorHAnsi"/>
          <w:lang w:val="en-GB"/>
        </w:rPr>
        <w:t>P</w:t>
      </w:r>
      <w:r w:rsidR="00BE6726" w:rsidRPr="00E54A08">
        <w:rPr>
          <w:rFonts w:asciiTheme="minorHAnsi" w:hAnsiTheme="minorHAnsi" w:cstheme="minorHAnsi"/>
          <w:lang w:val="en-GB"/>
        </w:rPr>
        <w:t xml:space="preserve">1 </w:t>
      </w:r>
      <w:r w:rsidR="00FE0951" w:rsidRPr="00E54A08">
        <w:rPr>
          <w:rFonts w:asciiTheme="minorHAnsi" w:hAnsiTheme="minorHAnsi" w:cstheme="minorHAnsi"/>
          <w:lang w:val="en-GB"/>
        </w:rPr>
        <w:t>can be consolidated</w:t>
      </w:r>
      <w:r w:rsidR="00EE1618" w:rsidRPr="00E54A08">
        <w:rPr>
          <w:rFonts w:asciiTheme="minorHAnsi" w:hAnsiTheme="minorHAnsi" w:cstheme="minorHAnsi"/>
          <w:lang w:val="en-GB"/>
        </w:rPr>
        <w:t xml:space="preserve"> without intending to test </w:t>
      </w:r>
      <w:r w:rsidR="00E96F44" w:rsidRPr="00E54A08">
        <w:rPr>
          <w:rFonts w:asciiTheme="minorHAnsi" w:hAnsiTheme="minorHAnsi" w:cstheme="minorHAnsi"/>
          <w:lang w:val="en-GB"/>
        </w:rPr>
        <w:t xml:space="preserve">P2 and </w:t>
      </w:r>
      <w:r w:rsidR="00EE1618" w:rsidRPr="00E54A08">
        <w:rPr>
          <w:rFonts w:asciiTheme="minorHAnsi" w:hAnsiTheme="minorHAnsi" w:cstheme="minorHAnsi"/>
          <w:lang w:val="en-GB"/>
        </w:rPr>
        <w:t>P3</w:t>
      </w:r>
      <w:r w:rsidR="002D1AB7">
        <w:rPr>
          <w:rFonts w:asciiTheme="minorHAnsi" w:hAnsiTheme="minorHAnsi" w:cstheme="minorHAnsi"/>
          <w:lang w:val="en-GB"/>
        </w:rPr>
        <w:t xml:space="preserve"> because P2 and P3 do not affect the occurrence of P1 </w:t>
      </w:r>
      <w:r w:rsidR="00AA1D6C">
        <w:rPr>
          <w:rFonts w:asciiTheme="minorHAnsi" w:hAnsiTheme="minorHAnsi" w:cstheme="minorHAnsi"/>
          <w:lang w:val="en-GB"/>
        </w:rPr>
        <w:t xml:space="preserve">whether or not the </w:t>
      </w:r>
      <w:r w:rsidR="002D1AB7">
        <w:rPr>
          <w:rFonts w:asciiTheme="minorHAnsi" w:hAnsiTheme="minorHAnsi" w:cstheme="minorHAnsi"/>
          <w:lang w:val="en-GB"/>
        </w:rPr>
        <w:t>conditions</w:t>
      </w:r>
      <w:r w:rsidR="001902C7">
        <w:rPr>
          <w:rFonts w:asciiTheme="minorHAnsi" w:hAnsiTheme="minorHAnsi" w:cstheme="minorHAnsi"/>
          <w:lang w:val="en-GB"/>
        </w:rPr>
        <w:t xml:space="preserve"> remain</w:t>
      </w:r>
      <w:r w:rsidR="00BE6726" w:rsidRPr="00E54A08">
        <w:rPr>
          <w:rFonts w:asciiTheme="minorHAnsi" w:hAnsiTheme="minorHAnsi" w:cstheme="minorHAnsi"/>
          <w:lang w:val="en-GB"/>
        </w:rPr>
        <w:t>.</w:t>
      </w:r>
      <w:r w:rsidR="002D1AB7">
        <w:rPr>
          <w:rFonts w:asciiTheme="minorHAnsi" w:hAnsiTheme="minorHAnsi" w:cstheme="minorHAnsi"/>
          <w:lang w:val="en-GB"/>
        </w:rPr>
        <w:t xml:space="preserve"> </w:t>
      </w:r>
    </w:p>
    <w:p w14:paraId="3F5441AD" w14:textId="753163EF" w:rsidR="006C3050" w:rsidRPr="00E54A08" w:rsidRDefault="00BE6726" w:rsidP="00E266D5">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Th</w:t>
      </w:r>
      <w:r w:rsidR="00A70D01">
        <w:rPr>
          <w:rFonts w:asciiTheme="minorHAnsi" w:hAnsiTheme="minorHAnsi" w:cstheme="minorHAnsi"/>
          <w:lang w:val="en-GB"/>
        </w:rPr>
        <w:t xml:space="preserve">e above </w:t>
      </w:r>
      <w:r w:rsidR="00B01221" w:rsidRPr="00E54A08">
        <w:rPr>
          <w:rFonts w:asciiTheme="minorHAnsi" w:hAnsiTheme="minorHAnsi" w:cstheme="minorHAnsi"/>
          <w:lang w:val="en-GB"/>
        </w:rPr>
        <w:t xml:space="preserve">description </w:t>
      </w:r>
      <w:r w:rsidRPr="00E54A08">
        <w:rPr>
          <w:rFonts w:asciiTheme="minorHAnsi" w:hAnsiTheme="minorHAnsi" w:cstheme="minorHAnsi"/>
          <w:lang w:val="en-GB"/>
        </w:rPr>
        <w:t xml:space="preserve">might </w:t>
      </w:r>
      <w:r w:rsidR="006C3050" w:rsidRPr="00E54A08">
        <w:rPr>
          <w:rFonts w:asciiTheme="minorHAnsi" w:hAnsiTheme="minorHAnsi" w:cstheme="minorHAnsi"/>
          <w:lang w:val="en-GB"/>
        </w:rPr>
        <w:t xml:space="preserve">sound redundant to some, as </w:t>
      </w:r>
      <w:r w:rsidR="00A70D01">
        <w:rPr>
          <w:rFonts w:asciiTheme="minorHAnsi" w:hAnsiTheme="minorHAnsi" w:cstheme="minorHAnsi"/>
          <w:lang w:val="en-GB"/>
        </w:rPr>
        <w:t xml:space="preserve">it is close to </w:t>
      </w:r>
      <w:r w:rsidR="006C3050" w:rsidRPr="00E54A08">
        <w:rPr>
          <w:rFonts w:asciiTheme="minorHAnsi" w:hAnsiTheme="minorHAnsi" w:cstheme="minorHAnsi"/>
          <w:lang w:val="en-GB"/>
        </w:rPr>
        <w:t>the notion of ontic independence</w:t>
      </w:r>
      <w:r w:rsidR="00077BC5" w:rsidRPr="00E54A08">
        <w:rPr>
          <w:rFonts w:asciiTheme="minorHAnsi" w:hAnsiTheme="minorHAnsi" w:cstheme="minorHAnsi"/>
          <w:lang w:val="en-GB"/>
        </w:rPr>
        <w:t xml:space="preserve">. </w:t>
      </w:r>
      <w:r w:rsidR="005E40E9" w:rsidRPr="00E54A08">
        <w:rPr>
          <w:rFonts w:asciiTheme="minorHAnsi" w:hAnsiTheme="minorHAnsi" w:cstheme="minorHAnsi"/>
          <w:lang w:val="en-GB"/>
        </w:rPr>
        <w:t xml:space="preserve">Figure 3 does not seem to solve the worry about pseudorobustness. </w:t>
      </w:r>
      <w:r w:rsidR="0037330B" w:rsidRPr="00E54A08">
        <w:rPr>
          <w:rFonts w:asciiTheme="minorHAnsi" w:hAnsiTheme="minorHAnsi" w:cstheme="minorHAnsi"/>
          <w:lang w:val="en-GB"/>
        </w:rPr>
        <w:t xml:space="preserve">In </w:t>
      </w:r>
      <w:r w:rsidR="005E40E9" w:rsidRPr="00E54A08">
        <w:rPr>
          <w:rFonts w:asciiTheme="minorHAnsi" w:hAnsiTheme="minorHAnsi" w:cstheme="minorHAnsi"/>
          <w:lang w:val="en-GB"/>
        </w:rPr>
        <w:t>response</w:t>
      </w:r>
      <w:r w:rsidR="0037330B" w:rsidRPr="00E54A08">
        <w:rPr>
          <w:rFonts w:asciiTheme="minorHAnsi" w:hAnsiTheme="minorHAnsi" w:cstheme="minorHAnsi"/>
          <w:lang w:val="en-GB"/>
        </w:rPr>
        <w:t>,</w:t>
      </w:r>
      <w:r w:rsidR="005E40E9" w:rsidRPr="00E54A08">
        <w:rPr>
          <w:rFonts w:asciiTheme="minorHAnsi" w:hAnsiTheme="minorHAnsi" w:cstheme="minorHAnsi"/>
          <w:lang w:val="en-GB"/>
        </w:rPr>
        <w:t xml:space="preserve"> </w:t>
      </w:r>
      <w:r w:rsidR="0037330B" w:rsidRPr="00E54A08">
        <w:rPr>
          <w:rFonts w:asciiTheme="minorHAnsi" w:hAnsiTheme="minorHAnsi" w:cstheme="minorHAnsi"/>
          <w:lang w:val="en-GB"/>
        </w:rPr>
        <w:t xml:space="preserve">I </w:t>
      </w:r>
      <w:r w:rsidR="00F118ED" w:rsidRPr="00E54A08">
        <w:rPr>
          <w:rFonts w:asciiTheme="minorHAnsi" w:hAnsiTheme="minorHAnsi" w:cstheme="minorHAnsi"/>
          <w:lang w:val="en-GB"/>
        </w:rPr>
        <w:t xml:space="preserve">emphasise </w:t>
      </w:r>
      <w:r w:rsidR="00612061" w:rsidRPr="00E54A08">
        <w:rPr>
          <w:rFonts w:asciiTheme="minorHAnsi" w:hAnsiTheme="minorHAnsi" w:cstheme="minorHAnsi"/>
          <w:lang w:val="en-GB"/>
        </w:rPr>
        <w:t xml:space="preserve">that </w:t>
      </w:r>
      <w:r w:rsidR="00086C4B" w:rsidRPr="00E54A08">
        <w:rPr>
          <w:rFonts w:asciiTheme="minorHAnsi" w:hAnsiTheme="minorHAnsi" w:cstheme="minorHAnsi"/>
          <w:lang w:val="en-GB"/>
        </w:rPr>
        <w:t xml:space="preserve">the </w:t>
      </w:r>
      <w:r w:rsidR="00612061" w:rsidRPr="00E54A08">
        <w:rPr>
          <w:rFonts w:asciiTheme="minorHAnsi" w:hAnsiTheme="minorHAnsi" w:cstheme="minorHAnsi"/>
          <w:lang w:val="en-GB"/>
        </w:rPr>
        <w:t>techniques and materials</w:t>
      </w:r>
      <w:r w:rsidR="00086C4B" w:rsidRPr="00E54A08">
        <w:rPr>
          <w:rFonts w:asciiTheme="minorHAnsi" w:hAnsiTheme="minorHAnsi" w:cstheme="minorHAnsi"/>
          <w:lang w:val="en-GB"/>
        </w:rPr>
        <w:t xml:space="preserve"> </w:t>
      </w:r>
      <w:r w:rsidR="00612061" w:rsidRPr="00E54A08">
        <w:rPr>
          <w:rFonts w:asciiTheme="minorHAnsi" w:hAnsiTheme="minorHAnsi" w:cstheme="minorHAnsi"/>
          <w:lang w:val="en-GB"/>
        </w:rPr>
        <w:t xml:space="preserve">are independent </w:t>
      </w:r>
      <w:r w:rsidR="00086C4B" w:rsidRPr="00E54A08">
        <w:rPr>
          <w:rFonts w:asciiTheme="minorHAnsi" w:hAnsiTheme="minorHAnsi" w:cstheme="minorHAnsi"/>
          <w:lang w:val="en-GB"/>
        </w:rPr>
        <w:t xml:space="preserve">precisely </w:t>
      </w:r>
      <w:r w:rsidR="00612061" w:rsidRPr="00E54A08">
        <w:rPr>
          <w:rFonts w:asciiTheme="minorHAnsi" w:hAnsiTheme="minorHAnsi" w:cstheme="minorHAnsi"/>
          <w:lang w:val="en-GB"/>
        </w:rPr>
        <w:t xml:space="preserve">because </w:t>
      </w:r>
      <w:r w:rsidR="00086C4B" w:rsidRPr="00E54A08">
        <w:rPr>
          <w:rFonts w:asciiTheme="minorHAnsi" w:hAnsiTheme="minorHAnsi" w:cstheme="minorHAnsi"/>
          <w:lang w:val="en-GB"/>
        </w:rPr>
        <w:t>the researchers could aim to intervene in three different and independent phenomena. That is, the ontic independence</w:t>
      </w:r>
      <w:r w:rsidR="004A1CA1" w:rsidRPr="00E54A08">
        <w:rPr>
          <w:rFonts w:asciiTheme="minorHAnsi" w:hAnsiTheme="minorHAnsi" w:cstheme="minorHAnsi"/>
          <w:lang w:val="en-GB"/>
        </w:rPr>
        <w:t xml:space="preserve"> between techniques and materials</w:t>
      </w:r>
      <w:r w:rsidR="00086C4B" w:rsidRPr="00E54A08">
        <w:rPr>
          <w:rFonts w:asciiTheme="minorHAnsi" w:hAnsiTheme="minorHAnsi" w:cstheme="minorHAnsi"/>
          <w:lang w:val="en-GB"/>
        </w:rPr>
        <w:t xml:space="preserve"> is a result of the independence </w:t>
      </w:r>
      <w:r w:rsidR="004F18B3">
        <w:rPr>
          <w:rFonts w:asciiTheme="minorHAnsi" w:hAnsiTheme="minorHAnsi" w:cstheme="minorHAnsi"/>
          <w:lang w:val="en-GB"/>
        </w:rPr>
        <w:t xml:space="preserve">(1) </w:t>
      </w:r>
      <w:r w:rsidR="00086C4B" w:rsidRPr="00E54A08">
        <w:rPr>
          <w:rFonts w:asciiTheme="minorHAnsi" w:hAnsiTheme="minorHAnsi" w:cstheme="minorHAnsi"/>
          <w:lang w:val="en-GB"/>
        </w:rPr>
        <w:t xml:space="preserve">between the </w:t>
      </w:r>
      <w:r w:rsidR="00834747">
        <w:rPr>
          <w:rFonts w:asciiTheme="minorHAnsi" w:hAnsiTheme="minorHAnsi" w:cstheme="minorHAnsi"/>
          <w:lang w:val="en-GB"/>
        </w:rPr>
        <w:t xml:space="preserve">local </w:t>
      </w:r>
      <w:r w:rsidR="00086C4B" w:rsidRPr="00E54A08">
        <w:rPr>
          <w:rFonts w:asciiTheme="minorHAnsi" w:hAnsiTheme="minorHAnsi" w:cstheme="minorHAnsi"/>
          <w:lang w:val="en-GB"/>
        </w:rPr>
        <w:t>hypotheses</w:t>
      </w:r>
      <w:r w:rsidR="004F18B3">
        <w:rPr>
          <w:rFonts w:asciiTheme="minorHAnsi" w:hAnsiTheme="minorHAnsi" w:cstheme="minorHAnsi"/>
          <w:lang w:val="en-GB"/>
        </w:rPr>
        <w:t xml:space="preserve"> and (2) between </w:t>
      </w:r>
      <w:r w:rsidR="00086C4B" w:rsidRPr="00E54A08">
        <w:rPr>
          <w:rFonts w:asciiTheme="minorHAnsi" w:hAnsiTheme="minorHAnsi" w:cstheme="minorHAnsi"/>
          <w:lang w:val="en-GB"/>
        </w:rPr>
        <w:t xml:space="preserve">the research goals of the fictional ‘small projects’, not the reason why the consequences are independent </w:t>
      </w:r>
      <w:r w:rsidR="005647B1">
        <w:rPr>
          <w:rFonts w:asciiTheme="minorHAnsi" w:hAnsiTheme="minorHAnsi" w:cstheme="minorHAnsi"/>
          <w:lang w:val="en-GB"/>
        </w:rPr>
        <w:t>of</w:t>
      </w:r>
      <w:r w:rsidR="00086C4B" w:rsidRPr="00E54A08">
        <w:rPr>
          <w:rFonts w:asciiTheme="minorHAnsi" w:hAnsiTheme="minorHAnsi" w:cstheme="minorHAnsi"/>
          <w:lang w:val="en-GB"/>
        </w:rPr>
        <w:t xml:space="preserve"> each other.</w:t>
      </w:r>
      <w:r w:rsidR="00CE2877" w:rsidRPr="00E54A08">
        <w:rPr>
          <w:rFonts w:asciiTheme="minorHAnsi" w:hAnsiTheme="minorHAnsi" w:cstheme="minorHAnsi"/>
          <w:lang w:val="en-GB"/>
        </w:rPr>
        <w:t xml:space="preserve"> The ontic independence </w:t>
      </w:r>
      <w:r w:rsidR="004A1CA1" w:rsidRPr="00E54A08">
        <w:rPr>
          <w:rFonts w:asciiTheme="minorHAnsi" w:hAnsiTheme="minorHAnsi" w:cstheme="minorHAnsi"/>
          <w:lang w:val="en-GB"/>
        </w:rPr>
        <w:t xml:space="preserve">between techniques and materials </w:t>
      </w:r>
      <w:r w:rsidR="00CE2877" w:rsidRPr="00E54A08">
        <w:rPr>
          <w:rFonts w:asciiTheme="minorHAnsi" w:hAnsiTheme="minorHAnsi" w:cstheme="minorHAnsi"/>
          <w:lang w:val="en-GB"/>
        </w:rPr>
        <w:t xml:space="preserve">does not need to guarantee the robustness of the conclusion because it is a by-product </w:t>
      </w:r>
      <w:r w:rsidR="00EE11CD" w:rsidRPr="00E54A08">
        <w:rPr>
          <w:rFonts w:asciiTheme="minorHAnsi" w:hAnsiTheme="minorHAnsi" w:cstheme="minorHAnsi"/>
          <w:lang w:val="en-GB"/>
        </w:rPr>
        <w:t>of the independent interventions.</w:t>
      </w:r>
    </w:p>
    <w:p w14:paraId="2BC54173" w14:textId="1BDCBBA8" w:rsidR="00E266D5" w:rsidRPr="00E54A08" w:rsidRDefault="00F45127"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There are two additional points about this case. First, c</w:t>
      </w:r>
      <w:r w:rsidR="00173B86" w:rsidRPr="00E54A08">
        <w:rPr>
          <w:rFonts w:asciiTheme="minorHAnsi" w:hAnsiTheme="minorHAnsi" w:cstheme="minorHAnsi"/>
          <w:lang w:val="en-GB"/>
        </w:rPr>
        <w:t xml:space="preserve">ell </w:t>
      </w:r>
      <w:r w:rsidR="00A72658" w:rsidRPr="00E54A08">
        <w:rPr>
          <w:rFonts w:asciiTheme="minorHAnsi" w:hAnsiTheme="minorHAnsi" w:cstheme="minorHAnsi"/>
          <w:lang w:val="en-GB"/>
        </w:rPr>
        <w:t>types</w:t>
      </w:r>
      <w:r w:rsidR="00173B86" w:rsidRPr="00E54A08">
        <w:rPr>
          <w:rFonts w:asciiTheme="minorHAnsi" w:hAnsiTheme="minorHAnsi" w:cstheme="minorHAnsi"/>
          <w:lang w:val="en-GB"/>
        </w:rPr>
        <w:t xml:space="preserve"> in biology </w:t>
      </w:r>
      <w:r w:rsidR="00354F90" w:rsidRPr="00E54A08">
        <w:rPr>
          <w:rFonts w:asciiTheme="minorHAnsi" w:hAnsiTheme="minorHAnsi" w:cstheme="minorHAnsi"/>
          <w:lang w:val="en-GB"/>
        </w:rPr>
        <w:t>represent</w:t>
      </w:r>
      <w:r w:rsidR="00173B86" w:rsidRPr="00E54A08">
        <w:rPr>
          <w:rFonts w:asciiTheme="minorHAnsi" w:hAnsiTheme="minorHAnsi" w:cstheme="minorHAnsi"/>
          <w:lang w:val="en-GB"/>
        </w:rPr>
        <w:t xml:space="preserve"> physiological environment</w:t>
      </w:r>
      <w:r w:rsidR="00A72658" w:rsidRPr="00E54A08">
        <w:rPr>
          <w:rFonts w:asciiTheme="minorHAnsi" w:hAnsiTheme="minorHAnsi" w:cstheme="minorHAnsi"/>
          <w:lang w:val="en-GB"/>
        </w:rPr>
        <w:t>s</w:t>
      </w:r>
      <w:r w:rsidR="00354F90" w:rsidRPr="00E54A08">
        <w:rPr>
          <w:rFonts w:asciiTheme="minorHAnsi" w:hAnsiTheme="minorHAnsi" w:cstheme="minorHAnsi"/>
          <w:lang w:val="en-GB"/>
        </w:rPr>
        <w:t xml:space="preserve"> in which the events of interest are to be observed</w:t>
      </w:r>
      <w:r w:rsidR="00173B86" w:rsidRPr="00E54A08">
        <w:rPr>
          <w:rFonts w:asciiTheme="minorHAnsi" w:hAnsiTheme="minorHAnsi" w:cstheme="minorHAnsi"/>
          <w:lang w:val="en-GB"/>
        </w:rPr>
        <w:t xml:space="preserve">. </w:t>
      </w:r>
      <w:r w:rsidR="0062234F" w:rsidRPr="00E54A08">
        <w:rPr>
          <w:rFonts w:asciiTheme="minorHAnsi" w:hAnsiTheme="minorHAnsi" w:cstheme="minorHAnsi"/>
          <w:lang w:val="en-GB"/>
        </w:rPr>
        <w:t xml:space="preserve">Meanwhile, the </w:t>
      </w:r>
      <w:r w:rsidR="00A72658" w:rsidRPr="00E54A08">
        <w:rPr>
          <w:rFonts w:asciiTheme="minorHAnsi" w:hAnsiTheme="minorHAnsi" w:cstheme="minorHAnsi"/>
          <w:lang w:val="en-GB"/>
        </w:rPr>
        <w:t xml:space="preserve">two </w:t>
      </w:r>
      <w:r w:rsidR="00173B86" w:rsidRPr="00E54A08">
        <w:rPr>
          <w:rFonts w:asciiTheme="minorHAnsi" w:hAnsiTheme="minorHAnsi" w:cstheme="minorHAnsi"/>
          <w:lang w:val="en-GB"/>
        </w:rPr>
        <w:t xml:space="preserve">independent </w:t>
      </w:r>
      <w:r w:rsidR="0062234F" w:rsidRPr="00E54A08">
        <w:rPr>
          <w:rFonts w:asciiTheme="minorHAnsi" w:hAnsiTheme="minorHAnsi" w:cstheme="minorHAnsi"/>
          <w:lang w:val="en-GB"/>
        </w:rPr>
        <w:t>sources of STK38</w:t>
      </w:r>
      <w:r w:rsidR="00A72658" w:rsidRPr="00E54A08">
        <w:rPr>
          <w:rFonts w:asciiTheme="minorHAnsi" w:hAnsiTheme="minorHAnsi" w:cstheme="minorHAnsi"/>
          <w:lang w:val="en-GB"/>
        </w:rPr>
        <w:t xml:space="preserve"> </w:t>
      </w:r>
      <w:r w:rsidR="0062234F" w:rsidRPr="00E54A08">
        <w:rPr>
          <w:rFonts w:asciiTheme="minorHAnsi" w:hAnsiTheme="minorHAnsi" w:cstheme="minorHAnsi"/>
          <w:lang w:val="en-GB"/>
        </w:rPr>
        <w:t xml:space="preserve">ensure that the physiological behaviour of STK38 is </w:t>
      </w:r>
      <w:r w:rsidR="006257CF" w:rsidRPr="00E54A08">
        <w:rPr>
          <w:rFonts w:asciiTheme="minorHAnsi" w:hAnsiTheme="minorHAnsi" w:cstheme="minorHAnsi"/>
          <w:lang w:val="en-GB"/>
        </w:rPr>
        <w:t xml:space="preserve">neither </w:t>
      </w:r>
      <w:r w:rsidR="00F61381" w:rsidRPr="00E54A08">
        <w:rPr>
          <w:rFonts w:asciiTheme="minorHAnsi" w:hAnsiTheme="minorHAnsi" w:cstheme="minorHAnsi"/>
          <w:lang w:val="en-GB"/>
        </w:rPr>
        <w:t xml:space="preserve">mutually </w:t>
      </w:r>
      <w:r w:rsidR="0062234F" w:rsidRPr="00E54A08">
        <w:rPr>
          <w:rFonts w:asciiTheme="minorHAnsi" w:hAnsiTheme="minorHAnsi" w:cstheme="minorHAnsi"/>
          <w:lang w:val="en-GB"/>
        </w:rPr>
        <w:t xml:space="preserve">affected </w:t>
      </w:r>
      <w:r w:rsidR="00183A33" w:rsidRPr="00E54A08">
        <w:rPr>
          <w:rFonts w:asciiTheme="minorHAnsi" w:hAnsiTheme="minorHAnsi" w:cstheme="minorHAnsi"/>
          <w:lang w:val="en-GB"/>
        </w:rPr>
        <w:t>nor</w:t>
      </w:r>
      <w:r w:rsidR="006257CF" w:rsidRPr="00E54A08">
        <w:rPr>
          <w:rFonts w:asciiTheme="minorHAnsi" w:hAnsiTheme="minorHAnsi" w:cstheme="minorHAnsi"/>
          <w:lang w:val="en-GB"/>
        </w:rPr>
        <w:t xml:space="preserve"> shaped</w:t>
      </w:r>
      <w:r w:rsidR="00183A33" w:rsidRPr="00E54A08">
        <w:rPr>
          <w:rFonts w:asciiTheme="minorHAnsi" w:hAnsiTheme="minorHAnsi" w:cstheme="minorHAnsi"/>
          <w:lang w:val="en-GB"/>
        </w:rPr>
        <w:t xml:space="preserve"> by </w:t>
      </w:r>
      <w:r w:rsidR="0062234F" w:rsidRPr="00E54A08">
        <w:rPr>
          <w:rFonts w:asciiTheme="minorHAnsi" w:hAnsiTheme="minorHAnsi" w:cstheme="minorHAnsi"/>
          <w:lang w:val="en-GB"/>
        </w:rPr>
        <w:t>the presence of autophagy.</w:t>
      </w:r>
      <w:r w:rsidR="00E968E1">
        <w:rPr>
          <w:rFonts w:asciiTheme="minorHAnsi" w:hAnsiTheme="minorHAnsi" w:cstheme="minorHAnsi"/>
          <w:lang w:val="en-GB"/>
        </w:rPr>
        <w:t xml:space="preserve"> In </w:t>
      </w:r>
      <w:r w:rsidR="009C6DB8" w:rsidRPr="00E54A08">
        <w:rPr>
          <w:rFonts w:asciiTheme="minorHAnsi" w:hAnsiTheme="minorHAnsi" w:cstheme="minorHAnsi"/>
          <w:lang w:val="en-GB"/>
        </w:rPr>
        <w:t>Figure 3</w:t>
      </w:r>
      <w:r w:rsidR="004F2BDF" w:rsidRPr="00E54A08">
        <w:rPr>
          <w:rFonts w:asciiTheme="minorHAnsi" w:hAnsiTheme="minorHAnsi" w:cstheme="minorHAnsi"/>
          <w:lang w:val="en-GB"/>
        </w:rPr>
        <w:t>, P</w:t>
      </w:r>
      <w:r w:rsidR="004F2BDF" w:rsidRPr="00E54A08">
        <w:rPr>
          <w:rFonts w:asciiTheme="minorHAnsi" w:hAnsiTheme="minorHAnsi" w:cstheme="minorHAnsi"/>
          <w:vertAlign w:val="subscript"/>
          <w:lang w:val="en-GB"/>
        </w:rPr>
        <w:t>1, 2, 3</w:t>
      </w:r>
      <w:r w:rsidR="004F2BDF" w:rsidRPr="00E54A08">
        <w:rPr>
          <w:rFonts w:asciiTheme="minorHAnsi" w:hAnsiTheme="minorHAnsi" w:cstheme="minorHAnsi"/>
          <w:lang w:val="en-GB"/>
        </w:rPr>
        <w:t xml:space="preserve"> are observed after I</w:t>
      </w:r>
      <w:r w:rsidR="004F2BDF" w:rsidRPr="00E54A08">
        <w:rPr>
          <w:rFonts w:asciiTheme="minorHAnsi" w:hAnsiTheme="minorHAnsi" w:cstheme="minorHAnsi"/>
          <w:vertAlign w:val="subscript"/>
          <w:lang w:val="en-GB"/>
        </w:rPr>
        <w:t>1, 2, 3</w:t>
      </w:r>
      <w:r w:rsidR="004F2BDF" w:rsidRPr="00E54A08">
        <w:rPr>
          <w:rFonts w:asciiTheme="minorHAnsi" w:hAnsiTheme="minorHAnsi" w:cstheme="minorHAnsi"/>
          <w:lang w:val="en-GB"/>
        </w:rPr>
        <w:t>, and I</w:t>
      </w:r>
      <w:r w:rsidR="004F2BDF" w:rsidRPr="00E54A08">
        <w:rPr>
          <w:rFonts w:asciiTheme="minorHAnsi" w:hAnsiTheme="minorHAnsi" w:cstheme="minorHAnsi"/>
          <w:vertAlign w:val="subscript"/>
          <w:lang w:val="en-GB"/>
        </w:rPr>
        <w:t>1, 2, 3</w:t>
      </w:r>
      <w:r w:rsidR="004F2BDF" w:rsidRPr="00E54A08">
        <w:rPr>
          <w:rFonts w:asciiTheme="minorHAnsi" w:hAnsiTheme="minorHAnsi" w:cstheme="minorHAnsi"/>
          <w:lang w:val="en-GB"/>
        </w:rPr>
        <w:t xml:space="preserve"> do not affect each other because any of them c</w:t>
      </w:r>
      <w:r w:rsidR="00145BF6" w:rsidRPr="00E54A08">
        <w:rPr>
          <w:rFonts w:asciiTheme="minorHAnsi" w:hAnsiTheme="minorHAnsi" w:cstheme="minorHAnsi"/>
          <w:lang w:val="en-GB"/>
        </w:rPr>
        <w:t>ould</w:t>
      </w:r>
      <w:r w:rsidR="004F2BDF" w:rsidRPr="00E54A08">
        <w:rPr>
          <w:rFonts w:asciiTheme="minorHAnsi" w:hAnsiTheme="minorHAnsi" w:cstheme="minorHAnsi"/>
          <w:lang w:val="en-GB"/>
        </w:rPr>
        <w:t xml:space="preserve"> be isolated from this research project and contribute to another new and irrelevant study. </w:t>
      </w:r>
      <w:r w:rsidR="00E266D5" w:rsidRPr="00E54A08">
        <w:rPr>
          <w:rFonts w:asciiTheme="minorHAnsi" w:hAnsiTheme="minorHAnsi" w:cstheme="minorHAnsi"/>
          <w:lang w:val="en-GB"/>
        </w:rPr>
        <w:t xml:space="preserve">While the employment of different techniques indeed guarantees the empirical independence between the different sets of evidence, it is the independence between the interventions for testing different local hypotheses that guarantees the probabilistic independence between the diverse sets of evidence. </w:t>
      </w:r>
    </w:p>
    <w:p w14:paraId="2DC4065E" w14:textId="6EF363AA" w:rsidR="00892B6E" w:rsidRPr="00E54A08" w:rsidRDefault="0090258E"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The case study has shown</w:t>
      </w:r>
      <w:r w:rsidR="004B317E">
        <w:rPr>
          <w:rFonts w:asciiTheme="minorHAnsi" w:hAnsiTheme="minorHAnsi" w:cstheme="minorHAnsi"/>
          <w:lang w:val="en-GB"/>
        </w:rPr>
        <w:t xml:space="preserve"> </w:t>
      </w:r>
      <w:r w:rsidRPr="00E54A08">
        <w:rPr>
          <w:rFonts w:asciiTheme="minorHAnsi" w:hAnsiTheme="minorHAnsi" w:cstheme="minorHAnsi"/>
          <w:lang w:val="en-GB"/>
        </w:rPr>
        <w:t>that Figure 3 is the more appropriate illustration of the practice.</w:t>
      </w:r>
      <w:r w:rsidR="00F74AF2" w:rsidRPr="00E54A08">
        <w:rPr>
          <w:rFonts w:asciiTheme="minorHAnsi" w:hAnsiTheme="minorHAnsi" w:cstheme="minorHAnsi"/>
          <w:lang w:val="en-GB"/>
        </w:rPr>
        <w:t xml:space="preserve"> </w:t>
      </w:r>
      <w:r w:rsidR="00C305F7" w:rsidRPr="00E54A08">
        <w:rPr>
          <w:rFonts w:asciiTheme="minorHAnsi" w:hAnsiTheme="minorHAnsi" w:cstheme="minorHAnsi"/>
          <w:lang w:val="en-GB"/>
        </w:rPr>
        <w:t>The</w:t>
      </w:r>
      <w:r w:rsidR="00F45127" w:rsidRPr="00E54A08">
        <w:rPr>
          <w:rFonts w:asciiTheme="minorHAnsi" w:hAnsiTheme="minorHAnsi" w:cstheme="minorHAnsi"/>
          <w:lang w:val="en-GB"/>
        </w:rPr>
        <w:t xml:space="preserve"> interventions</w:t>
      </w:r>
      <w:r w:rsidR="00C305F7" w:rsidRPr="00E54A08">
        <w:rPr>
          <w:rFonts w:asciiTheme="minorHAnsi" w:hAnsiTheme="minorHAnsi" w:cstheme="minorHAnsi"/>
          <w:lang w:val="en-GB"/>
        </w:rPr>
        <w:t xml:space="preserve"> are independent because of the </w:t>
      </w:r>
      <w:r w:rsidR="00E22D12" w:rsidRPr="00E54A08">
        <w:rPr>
          <w:rFonts w:asciiTheme="minorHAnsi" w:hAnsiTheme="minorHAnsi" w:cstheme="minorHAnsi"/>
          <w:lang w:val="en-GB"/>
        </w:rPr>
        <w:t>mode of decomposition</w:t>
      </w:r>
      <w:r w:rsidR="00C305F7" w:rsidRPr="00E54A08">
        <w:rPr>
          <w:rFonts w:asciiTheme="minorHAnsi" w:hAnsiTheme="minorHAnsi" w:cstheme="minorHAnsi"/>
          <w:lang w:val="en-GB"/>
        </w:rPr>
        <w:t xml:space="preserve"> </w:t>
      </w:r>
      <w:r w:rsidR="00874516" w:rsidRPr="00E54A08">
        <w:rPr>
          <w:rFonts w:asciiTheme="minorHAnsi" w:hAnsiTheme="minorHAnsi" w:cstheme="minorHAnsi"/>
          <w:lang w:val="en-GB"/>
        </w:rPr>
        <w:t>for</w:t>
      </w:r>
      <w:r w:rsidR="00C305F7" w:rsidRPr="00E54A08">
        <w:rPr>
          <w:rFonts w:asciiTheme="minorHAnsi" w:hAnsiTheme="minorHAnsi" w:cstheme="minorHAnsi"/>
          <w:lang w:val="en-GB"/>
        </w:rPr>
        <w:t xml:space="preserve"> investigating biological mechanisms.</w:t>
      </w:r>
      <w:r w:rsidR="00F45127" w:rsidRPr="00E54A08">
        <w:rPr>
          <w:rFonts w:asciiTheme="minorHAnsi" w:hAnsiTheme="minorHAnsi" w:cstheme="minorHAnsi"/>
          <w:lang w:val="en-GB"/>
        </w:rPr>
        <w:t xml:space="preserve"> </w:t>
      </w:r>
      <w:r w:rsidR="00A6778E" w:rsidRPr="00E54A08">
        <w:rPr>
          <w:rFonts w:asciiTheme="minorHAnsi" w:hAnsiTheme="minorHAnsi" w:cstheme="minorHAnsi"/>
          <w:lang w:val="en-GB"/>
        </w:rPr>
        <w:t>The previous engine</w:t>
      </w:r>
      <w:r w:rsidR="00E22D12" w:rsidRPr="00E54A08">
        <w:rPr>
          <w:rFonts w:asciiTheme="minorHAnsi" w:hAnsiTheme="minorHAnsi" w:cstheme="minorHAnsi"/>
          <w:lang w:val="en-GB"/>
        </w:rPr>
        <w:t>–</w:t>
      </w:r>
      <w:r w:rsidR="00A6778E" w:rsidRPr="00E54A08">
        <w:rPr>
          <w:rFonts w:asciiTheme="minorHAnsi" w:hAnsiTheme="minorHAnsi" w:cstheme="minorHAnsi"/>
          <w:lang w:val="en-GB"/>
        </w:rPr>
        <w:t>wheels analogy is useful for</w:t>
      </w:r>
      <w:r w:rsidR="00E709BC" w:rsidRPr="00E54A08">
        <w:rPr>
          <w:rFonts w:asciiTheme="minorHAnsi" w:hAnsiTheme="minorHAnsi" w:cstheme="minorHAnsi"/>
          <w:lang w:val="en-GB"/>
        </w:rPr>
        <w:t xml:space="preserve"> </w:t>
      </w:r>
      <w:r w:rsidR="00E22D12" w:rsidRPr="00E54A08">
        <w:rPr>
          <w:rFonts w:asciiTheme="minorHAnsi" w:hAnsiTheme="minorHAnsi" w:cstheme="minorHAnsi"/>
          <w:lang w:val="en-GB"/>
        </w:rPr>
        <w:t xml:space="preserve">clarifying </w:t>
      </w:r>
      <w:r w:rsidR="00E709BC" w:rsidRPr="00E54A08">
        <w:rPr>
          <w:rFonts w:asciiTheme="minorHAnsi" w:hAnsiTheme="minorHAnsi" w:cstheme="minorHAnsi"/>
          <w:lang w:val="en-GB"/>
        </w:rPr>
        <w:t>my point</w:t>
      </w:r>
      <w:r w:rsidR="00145BF6" w:rsidRPr="00E54A08">
        <w:rPr>
          <w:rFonts w:asciiTheme="minorHAnsi" w:hAnsiTheme="minorHAnsi" w:cstheme="minorHAnsi"/>
          <w:lang w:val="en-GB"/>
        </w:rPr>
        <w:t xml:space="preserve">: the </w:t>
      </w:r>
      <w:r w:rsidR="00F64B1C" w:rsidRPr="00E54A08">
        <w:rPr>
          <w:rFonts w:asciiTheme="minorHAnsi" w:hAnsiTheme="minorHAnsi" w:cstheme="minorHAnsi"/>
          <w:lang w:val="en-GB"/>
        </w:rPr>
        <w:t xml:space="preserve">examination </w:t>
      </w:r>
      <w:r w:rsidR="00E709BC" w:rsidRPr="00E54A08">
        <w:rPr>
          <w:rFonts w:asciiTheme="minorHAnsi" w:hAnsiTheme="minorHAnsi" w:cstheme="minorHAnsi"/>
          <w:lang w:val="en-GB"/>
        </w:rPr>
        <w:t xml:space="preserve">of the friction between the wheels and the surface </w:t>
      </w:r>
      <w:r w:rsidR="00145BF6" w:rsidRPr="00E54A08">
        <w:rPr>
          <w:rFonts w:asciiTheme="minorHAnsi" w:hAnsiTheme="minorHAnsi" w:cstheme="minorHAnsi"/>
          <w:lang w:val="en-GB"/>
        </w:rPr>
        <w:t xml:space="preserve">can be isolated </w:t>
      </w:r>
      <w:r w:rsidR="009F13A7" w:rsidRPr="00E54A08">
        <w:rPr>
          <w:rFonts w:asciiTheme="minorHAnsi" w:hAnsiTheme="minorHAnsi" w:cstheme="minorHAnsi"/>
          <w:lang w:val="en-GB"/>
        </w:rPr>
        <w:t xml:space="preserve">from the </w:t>
      </w:r>
      <w:r w:rsidR="00E709BC" w:rsidRPr="00E54A08">
        <w:rPr>
          <w:rFonts w:asciiTheme="minorHAnsi" w:hAnsiTheme="minorHAnsi" w:cstheme="minorHAnsi"/>
          <w:lang w:val="en-GB"/>
        </w:rPr>
        <w:t xml:space="preserve">study </w:t>
      </w:r>
      <w:r w:rsidR="006D5C59" w:rsidRPr="00E54A08">
        <w:rPr>
          <w:rFonts w:asciiTheme="minorHAnsi" w:hAnsiTheme="minorHAnsi" w:cstheme="minorHAnsi"/>
          <w:lang w:val="en-GB"/>
        </w:rPr>
        <w:t>of</w:t>
      </w:r>
      <w:r w:rsidR="00E709BC" w:rsidRPr="00E54A08">
        <w:rPr>
          <w:rFonts w:asciiTheme="minorHAnsi" w:hAnsiTheme="minorHAnsi" w:cstheme="minorHAnsi"/>
          <w:lang w:val="en-GB"/>
        </w:rPr>
        <w:t xml:space="preserve"> </w:t>
      </w:r>
      <w:r w:rsidR="009D652C">
        <w:rPr>
          <w:rFonts w:asciiTheme="minorHAnsi" w:hAnsiTheme="minorHAnsi" w:cstheme="minorHAnsi"/>
          <w:lang w:val="en-GB"/>
        </w:rPr>
        <w:t>the</w:t>
      </w:r>
      <w:r w:rsidR="00E709BC" w:rsidRPr="00E54A08">
        <w:rPr>
          <w:rFonts w:asciiTheme="minorHAnsi" w:hAnsiTheme="minorHAnsi" w:cstheme="minorHAnsi"/>
          <w:lang w:val="en-GB"/>
        </w:rPr>
        <w:t xml:space="preserve"> wheels </w:t>
      </w:r>
      <w:r w:rsidR="009D652C">
        <w:rPr>
          <w:rFonts w:asciiTheme="minorHAnsi" w:hAnsiTheme="minorHAnsi" w:cstheme="minorHAnsi"/>
          <w:lang w:val="en-GB"/>
        </w:rPr>
        <w:t>as a part of the whole machine</w:t>
      </w:r>
      <w:r w:rsidR="00F64B1C" w:rsidRPr="00E54A08">
        <w:rPr>
          <w:rFonts w:asciiTheme="minorHAnsi" w:hAnsiTheme="minorHAnsi" w:cstheme="minorHAnsi"/>
          <w:lang w:val="en-GB"/>
        </w:rPr>
        <w:t xml:space="preserve">. </w:t>
      </w:r>
      <w:r w:rsidR="00233F13" w:rsidRPr="00E54A08">
        <w:rPr>
          <w:rFonts w:asciiTheme="minorHAnsi" w:hAnsiTheme="minorHAnsi" w:cstheme="minorHAnsi"/>
          <w:lang w:val="en-GB"/>
        </w:rPr>
        <w:t>In biological research,</w:t>
      </w:r>
      <w:r w:rsidR="00162D7C" w:rsidRPr="00E54A08">
        <w:rPr>
          <w:rFonts w:asciiTheme="minorHAnsi" w:hAnsiTheme="minorHAnsi" w:cstheme="minorHAnsi"/>
          <w:lang w:val="en-GB"/>
        </w:rPr>
        <w:t xml:space="preserve"> p</w:t>
      </w:r>
      <w:r w:rsidR="00173B86" w:rsidRPr="00E54A08">
        <w:rPr>
          <w:rFonts w:asciiTheme="minorHAnsi" w:hAnsiTheme="minorHAnsi" w:cstheme="minorHAnsi"/>
          <w:lang w:val="en-GB"/>
        </w:rPr>
        <w:t xml:space="preserve">henomena observed in one </w:t>
      </w:r>
      <w:r w:rsidR="00E740A1">
        <w:rPr>
          <w:rFonts w:asciiTheme="minorHAnsi" w:hAnsiTheme="minorHAnsi" w:cstheme="minorHAnsi"/>
          <w:lang w:val="en-GB"/>
        </w:rPr>
        <w:t xml:space="preserve">cell </w:t>
      </w:r>
      <w:r w:rsidR="00173B86" w:rsidRPr="00E54A08">
        <w:rPr>
          <w:rFonts w:asciiTheme="minorHAnsi" w:hAnsiTheme="minorHAnsi" w:cstheme="minorHAnsi"/>
          <w:lang w:val="en-GB"/>
        </w:rPr>
        <w:t xml:space="preserve">type </w:t>
      </w:r>
      <w:r w:rsidR="00885669" w:rsidRPr="00E54A08">
        <w:rPr>
          <w:rFonts w:asciiTheme="minorHAnsi" w:hAnsiTheme="minorHAnsi" w:cstheme="minorHAnsi"/>
          <w:lang w:val="en-GB"/>
        </w:rPr>
        <w:t>(or a type of physiological environment)</w:t>
      </w:r>
      <w:r w:rsidR="00173B86" w:rsidRPr="00E54A08">
        <w:rPr>
          <w:rFonts w:asciiTheme="minorHAnsi" w:hAnsiTheme="minorHAnsi" w:cstheme="minorHAnsi"/>
          <w:lang w:val="en-GB"/>
        </w:rPr>
        <w:t xml:space="preserve"> does not</w:t>
      </w:r>
      <w:r w:rsidR="00162D7C" w:rsidRPr="00E54A08">
        <w:rPr>
          <w:rFonts w:asciiTheme="minorHAnsi" w:hAnsiTheme="minorHAnsi" w:cstheme="minorHAnsi"/>
          <w:lang w:val="en-GB"/>
        </w:rPr>
        <w:t xml:space="preserve"> rely on</w:t>
      </w:r>
      <w:r w:rsidR="00173B86" w:rsidRPr="00E54A08">
        <w:rPr>
          <w:rFonts w:asciiTheme="minorHAnsi" w:hAnsiTheme="minorHAnsi" w:cstheme="minorHAnsi"/>
          <w:lang w:val="en-GB"/>
        </w:rPr>
        <w:t xml:space="preserve"> the occurrence of the phenomena in another </w:t>
      </w:r>
      <w:r w:rsidR="0009172E" w:rsidRPr="00E54A08">
        <w:rPr>
          <w:rFonts w:asciiTheme="minorHAnsi" w:hAnsiTheme="minorHAnsi" w:cstheme="minorHAnsi"/>
          <w:lang w:val="en-GB"/>
        </w:rPr>
        <w:t xml:space="preserve">cell </w:t>
      </w:r>
      <w:r w:rsidR="00173B86" w:rsidRPr="00E54A08">
        <w:rPr>
          <w:rFonts w:asciiTheme="minorHAnsi" w:hAnsiTheme="minorHAnsi" w:cstheme="minorHAnsi"/>
          <w:lang w:val="en-GB"/>
        </w:rPr>
        <w:t xml:space="preserve">type, despite </w:t>
      </w:r>
      <w:r w:rsidR="00A9185A" w:rsidRPr="00E54A08">
        <w:rPr>
          <w:rFonts w:asciiTheme="minorHAnsi" w:hAnsiTheme="minorHAnsi" w:cstheme="minorHAnsi"/>
          <w:lang w:val="en-GB"/>
        </w:rPr>
        <w:t>the possib</w:t>
      </w:r>
      <w:r w:rsidR="001A05C7" w:rsidRPr="00E54A08">
        <w:rPr>
          <w:rFonts w:asciiTheme="minorHAnsi" w:hAnsiTheme="minorHAnsi" w:cstheme="minorHAnsi"/>
          <w:lang w:val="en-GB"/>
        </w:rPr>
        <w:t xml:space="preserve">ility </w:t>
      </w:r>
      <w:r w:rsidR="00173B86" w:rsidRPr="00E54A08">
        <w:rPr>
          <w:rFonts w:asciiTheme="minorHAnsi" w:hAnsiTheme="minorHAnsi" w:cstheme="minorHAnsi"/>
          <w:lang w:val="en-GB"/>
        </w:rPr>
        <w:t xml:space="preserve">that the </w:t>
      </w:r>
      <w:r w:rsidR="005B1A4F" w:rsidRPr="00E54A08">
        <w:rPr>
          <w:rFonts w:asciiTheme="minorHAnsi" w:hAnsiTheme="minorHAnsi" w:cstheme="minorHAnsi"/>
          <w:lang w:val="en-GB"/>
        </w:rPr>
        <w:t xml:space="preserve">techniques for detecting them </w:t>
      </w:r>
      <w:r w:rsidR="00A9185A" w:rsidRPr="00E54A08">
        <w:rPr>
          <w:rFonts w:asciiTheme="minorHAnsi" w:hAnsiTheme="minorHAnsi" w:cstheme="minorHAnsi"/>
          <w:lang w:val="en-GB"/>
        </w:rPr>
        <w:t xml:space="preserve">may be </w:t>
      </w:r>
      <w:r w:rsidR="00173B86" w:rsidRPr="00E54A08">
        <w:rPr>
          <w:rFonts w:asciiTheme="minorHAnsi" w:hAnsiTheme="minorHAnsi" w:cstheme="minorHAnsi"/>
          <w:lang w:val="en-GB"/>
        </w:rPr>
        <w:t>the same.</w:t>
      </w:r>
      <w:r w:rsidR="009A7266" w:rsidRPr="00E54A08">
        <w:rPr>
          <w:rFonts w:asciiTheme="minorHAnsi" w:hAnsiTheme="minorHAnsi" w:cstheme="minorHAnsi"/>
          <w:lang w:val="en-GB"/>
        </w:rPr>
        <w:t xml:space="preserve"> </w:t>
      </w:r>
      <w:r w:rsidR="00990A45" w:rsidRPr="00E54A08">
        <w:rPr>
          <w:rFonts w:asciiTheme="minorHAnsi" w:hAnsiTheme="minorHAnsi" w:cstheme="minorHAnsi"/>
          <w:lang w:val="en-GB"/>
        </w:rPr>
        <w:t xml:space="preserve">Later, </w:t>
      </w:r>
      <w:r w:rsidR="009A7266" w:rsidRPr="00E54A08">
        <w:rPr>
          <w:rFonts w:asciiTheme="minorHAnsi" w:hAnsiTheme="minorHAnsi" w:cstheme="minorHAnsi"/>
          <w:lang w:val="en-GB"/>
        </w:rPr>
        <w:t xml:space="preserve">I will </w:t>
      </w:r>
      <w:r w:rsidR="005B1A4F" w:rsidRPr="00E54A08">
        <w:rPr>
          <w:rFonts w:asciiTheme="minorHAnsi" w:hAnsiTheme="minorHAnsi" w:cstheme="minorHAnsi"/>
          <w:lang w:val="en-GB"/>
        </w:rPr>
        <w:t xml:space="preserve">answer </w:t>
      </w:r>
      <w:r w:rsidR="009A7266" w:rsidRPr="00E54A08">
        <w:rPr>
          <w:rFonts w:asciiTheme="minorHAnsi" w:hAnsiTheme="minorHAnsi" w:cstheme="minorHAnsi"/>
          <w:lang w:val="en-GB"/>
        </w:rPr>
        <w:t>a possible objection to this statement.</w:t>
      </w:r>
      <w:r w:rsidR="00E30E3F" w:rsidRPr="00E54A08">
        <w:rPr>
          <w:rFonts w:asciiTheme="minorHAnsi" w:hAnsiTheme="minorHAnsi" w:cstheme="minorHAnsi"/>
          <w:lang w:val="en-GB"/>
        </w:rPr>
        <w:t xml:space="preserve"> My point is simply that these local hypotheses are independent </w:t>
      </w:r>
      <w:r w:rsidR="00012214" w:rsidRPr="00E54A08">
        <w:rPr>
          <w:rFonts w:asciiTheme="minorHAnsi" w:hAnsiTheme="minorHAnsi" w:cstheme="minorHAnsi"/>
          <w:lang w:val="en-GB"/>
        </w:rPr>
        <w:t>of</w:t>
      </w:r>
      <w:r w:rsidR="00E30E3F" w:rsidRPr="00E54A08">
        <w:rPr>
          <w:rFonts w:asciiTheme="minorHAnsi" w:hAnsiTheme="minorHAnsi" w:cstheme="minorHAnsi"/>
          <w:lang w:val="en-GB"/>
        </w:rPr>
        <w:t xml:space="preserve"> each other not merely because the confirmation of them relies on different techniques. </w:t>
      </w:r>
      <w:r w:rsidR="00A9185A" w:rsidRPr="00E54A08">
        <w:rPr>
          <w:rFonts w:asciiTheme="minorHAnsi" w:hAnsiTheme="minorHAnsi" w:cstheme="minorHAnsi"/>
          <w:lang w:val="en-GB"/>
        </w:rPr>
        <w:t xml:space="preserve">The distinction between ‘independence between different techniques’ or ‘independence between different applications of the same technique’ and </w:t>
      </w:r>
      <w:r w:rsidR="00A9185A" w:rsidRPr="00E54A08">
        <w:rPr>
          <w:rFonts w:asciiTheme="minorHAnsi" w:hAnsiTheme="minorHAnsi" w:cstheme="minorHAnsi"/>
          <w:i/>
          <w:iCs/>
          <w:lang w:val="en-GB"/>
        </w:rPr>
        <w:t>independence between different interventions</w:t>
      </w:r>
      <w:r w:rsidR="00A9185A" w:rsidRPr="00E54A08">
        <w:rPr>
          <w:rFonts w:asciiTheme="minorHAnsi" w:hAnsiTheme="minorHAnsi" w:cstheme="minorHAnsi"/>
          <w:lang w:val="en-GB"/>
        </w:rPr>
        <w:t xml:space="preserve"> explains why</w:t>
      </w:r>
      <w:r w:rsidR="00E30E3F" w:rsidRPr="00E54A08">
        <w:rPr>
          <w:rFonts w:asciiTheme="minorHAnsi" w:hAnsiTheme="minorHAnsi" w:cstheme="minorHAnsi"/>
          <w:lang w:val="en-GB"/>
        </w:rPr>
        <w:t xml:space="preserve"> </w:t>
      </w:r>
      <w:r w:rsidR="00A9185A" w:rsidRPr="00E54A08">
        <w:rPr>
          <w:rFonts w:asciiTheme="minorHAnsi" w:hAnsiTheme="minorHAnsi" w:cstheme="minorHAnsi"/>
          <w:lang w:val="en-GB"/>
        </w:rPr>
        <w:t>the</w:t>
      </w:r>
      <w:r w:rsidR="00730734" w:rsidRPr="00E54A08">
        <w:rPr>
          <w:rFonts w:asciiTheme="minorHAnsi" w:hAnsiTheme="minorHAnsi" w:cstheme="minorHAnsi"/>
          <w:lang w:val="en-GB"/>
        </w:rPr>
        <w:t>y render</w:t>
      </w:r>
      <w:r w:rsidR="00A9185A" w:rsidRPr="00E54A08">
        <w:rPr>
          <w:rFonts w:asciiTheme="minorHAnsi" w:hAnsiTheme="minorHAnsi" w:cstheme="minorHAnsi"/>
          <w:lang w:val="en-GB"/>
        </w:rPr>
        <w:t xml:space="preserve"> two </w:t>
      </w:r>
      <w:r w:rsidR="00730734" w:rsidRPr="00E54A08">
        <w:rPr>
          <w:rFonts w:asciiTheme="minorHAnsi" w:hAnsiTheme="minorHAnsi" w:cstheme="minorHAnsi"/>
          <w:lang w:val="en-GB"/>
        </w:rPr>
        <w:t xml:space="preserve">different </w:t>
      </w:r>
      <w:r w:rsidR="00A9185A" w:rsidRPr="00E54A08">
        <w:rPr>
          <w:rFonts w:asciiTheme="minorHAnsi" w:hAnsiTheme="minorHAnsi" w:cstheme="minorHAnsi"/>
          <w:lang w:val="en-GB"/>
        </w:rPr>
        <w:t>forms of</w:t>
      </w:r>
      <w:r w:rsidR="00730734" w:rsidRPr="00E54A08">
        <w:rPr>
          <w:rFonts w:asciiTheme="minorHAnsi" w:hAnsiTheme="minorHAnsi" w:cstheme="minorHAnsi"/>
          <w:lang w:val="en-GB"/>
        </w:rPr>
        <w:t xml:space="preserve"> OI</w:t>
      </w:r>
      <w:r w:rsidR="00A9185A" w:rsidRPr="00E54A08">
        <w:rPr>
          <w:rFonts w:asciiTheme="minorHAnsi" w:hAnsiTheme="minorHAnsi" w:cstheme="minorHAnsi"/>
          <w:lang w:val="en-GB"/>
        </w:rPr>
        <w:t xml:space="preserve">. </w:t>
      </w:r>
    </w:p>
    <w:p w14:paraId="54351585" w14:textId="68AB1E6C" w:rsidR="00E30E3F" w:rsidRPr="00E54A08" w:rsidRDefault="00293943"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lastRenderedPageBreak/>
        <w:t>Note that i</w:t>
      </w:r>
      <w:r w:rsidR="00B612B8" w:rsidRPr="00E54A08">
        <w:rPr>
          <w:rFonts w:asciiTheme="minorHAnsi" w:hAnsiTheme="minorHAnsi" w:cstheme="minorHAnsi"/>
          <w:lang w:val="en-GB"/>
        </w:rPr>
        <w:t xml:space="preserve">n </w:t>
      </w:r>
      <w:r w:rsidR="00081CE0" w:rsidRPr="00E54A08">
        <w:rPr>
          <w:rFonts w:asciiTheme="minorHAnsi" w:hAnsiTheme="minorHAnsi" w:cstheme="minorHAnsi"/>
          <w:lang w:val="en-GB"/>
        </w:rPr>
        <w:t>th</w:t>
      </w:r>
      <w:r w:rsidRPr="00E54A08">
        <w:rPr>
          <w:rFonts w:asciiTheme="minorHAnsi" w:hAnsiTheme="minorHAnsi" w:cstheme="minorHAnsi"/>
          <w:lang w:val="en-GB"/>
        </w:rPr>
        <w:t>e</w:t>
      </w:r>
      <w:r w:rsidR="00081CE0" w:rsidRPr="00E54A08">
        <w:rPr>
          <w:rFonts w:asciiTheme="minorHAnsi" w:hAnsiTheme="minorHAnsi" w:cstheme="minorHAnsi"/>
          <w:lang w:val="en-GB"/>
        </w:rPr>
        <w:t xml:space="preserve"> </w:t>
      </w:r>
      <w:r w:rsidR="00B612B8" w:rsidRPr="00E54A08">
        <w:rPr>
          <w:rFonts w:asciiTheme="minorHAnsi" w:hAnsiTheme="minorHAnsi" w:cstheme="minorHAnsi"/>
          <w:lang w:val="en-GB"/>
        </w:rPr>
        <w:t>structure</w:t>
      </w:r>
      <w:r w:rsidRPr="00E54A08">
        <w:rPr>
          <w:rFonts w:asciiTheme="minorHAnsi" w:hAnsiTheme="minorHAnsi" w:cstheme="minorHAnsi"/>
          <w:lang w:val="en-GB"/>
        </w:rPr>
        <w:t xml:space="preserve"> presented by Figure 3</w:t>
      </w:r>
      <w:r w:rsidR="00B612B8" w:rsidRPr="00E54A08">
        <w:rPr>
          <w:rFonts w:asciiTheme="minorHAnsi" w:hAnsiTheme="minorHAnsi" w:cstheme="minorHAnsi"/>
          <w:lang w:val="en-GB"/>
        </w:rPr>
        <w:t>, the researchers could obtain</w:t>
      </w:r>
      <w:r w:rsidR="00684365" w:rsidRPr="00E54A08">
        <w:rPr>
          <w:rFonts w:asciiTheme="minorHAnsi" w:hAnsiTheme="minorHAnsi" w:cstheme="minorHAnsi"/>
          <w:lang w:val="en-GB"/>
        </w:rPr>
        <w:t xml:space="preserve"> </w:t>
      </w:r>
      <w:r w:rsidR="00B612B8" w:rsidRPr="00E54A08">
        <w:rPr>
          <w:rFonts w:asciiTheme="minorHAnsi" w:hAnsiTheme="minorHAnsi" w:cstheme="minorHAnsi"/>
          <w:lang w:val="en-GB"/>
        </w:rPr>
        <w:t xml:space="preserve">more kinds of evidence for each local hypothesis, such as </w:t>
      </w:r>
      <w:proofErr w:type="spellStart"/>
      <w:r w:rsidR="00B612B8" w:rsidRPr="00E54A08">
        <w:rPr>
          <w:rFonts w:asciiTheme="minorHAnsi" w:hAnsiTheme="minorHAnsi" w:cstheme="minorHAnsi"/>
          <w:lang w:val="en-GB"/>
        </w:rPr>
        <w:t>E</w:t>
      </w:r>
      <w:r w:rsidR="00107E2A" w:rsidRPr="00E54A08">
        <w:rPr>
          <w:rFonts w:asciiTheme="minorHAnsi" w:hAnsiTheme="minorHAnsi" w:cstheme="minorHAnsi"/>
          <w:lang w:val="en-GB"/>
        </w:rPr>
        <w:t>L</w:t>
      </w:r>
      <w:r w:rsidR="00B612B8" w:rsidRPr="00E54A08">
        <w:rPr>
          <w:rFonts w:asciiTheme="minorHAnsi" w:hAnsiTheme="minorHAnsi" w:cstheme="minorHAnsi"/>
          <w:vertAlign w:val="subscript"/>
          <w:lang w:val="en-GB"/>
        </w:rPr>
        <w:t>la</w:t>
      </w:r>
      <w:proofErr w:type="spellEnd"/>
      <w:r w:rsidR="00B612B8" w:rsidRPr="00E54A08">
        <w:rPr>
          <w:rFonts w:asciiTheme="minorHAnsi" w:hAnsiTheme="minorHAnsi" w:cstheme="minorHAnsi"/>
          <w:vertAlign w:val="subscript"/>
          <w:lang w:val="en-GB"/>
        </w:rPr>
        <w:t>, 1b, 1c…</w:t>
      </w:r>
      <w:r w:rsidR="00B612B8" w:rsidRPr="00E54A08">
        <w:rPr>
          <w:rFonts w:asciiTheme="minorHAnsi" w:hAnsiTheme="minorHAnsi" w:cstheme="minorHAnsi"/>
          <w:lang w:val="en-GB"/>
        </w:rPr>
        <w:t xml:space="preserve"> and E</w:t>
      </w:r>
      <w:r w:rsidR="00107E2A" w:rsidRPr="00E54A08">
        <w:rPr>
          <w:rFonts w:asciiTheme="minorHAnsi" w:hAnsiTheme="minorHAnsi" w:cstheme="minorHAnsi"/>
          <w:lang w:val="en-GB"/>
        </w:rPr>
        <w:t>L</w:t>
      </w:r>
      <w:r w:rsidR="00B612B8" w:rsidRPr="00E54A08">
        <w:rPr>
          <w:rFonts w:asciiTheme="minorHAnsi" w:hAnsiTheme="minorHAnsi" w:cstheme="minorHAnsi"/>
          <w:vertAlign w:val="subscript"/>
          <w:lang w:val="en-GB"/>
        </w:rPr>
        <w:t>2a, 2b, 2c…</w:t>
      </w:r>
      <w:r w:rsidR="00B612B8" w:rsidRPr="00E54A08">
        <w:rPr>
          <w:rFonts w:asciiTheme="minorHAnsi" w:hAnsiTheme="minorHAnsi" w:cstheme="minorHAnsi"/>
          <w:lang w:val="en-GB"/>
        </w:rPr>
        <w:t xml:space="preserve">. The reliability of the local conclusions about </w:t>
      </w:r>
      <w:r w:rsidR="006F0D27" w:rsidRPr="00E54A08">
        <w:rPr>
          <w:rFonts w:asciiTheme="minorHAnsi" w:hAnsiTheme="minorHAnsi" w:cstheme="minorHAnsi"/>
          <w:lang w:val="en-GB"/>
        </w:rPr>
        <w:t xml:space="preserve">the local hypotheses </w:t>
      </w:r>
      <w:r w:rsidR="003E0AE6" w:rsidRPr="00E54A08">
        <w:rPr>
          <w:rFonts w:asciiTheme="minorHAnsi" w:hAnsiTheme="minorHAnsi" w:cstheme="minorHAnsi"/>
          <w:lang w:val="en-GB"/>
        </w:rPr>
        <w:t>is</w:t>
      </w:r>
      <w:r w:rsidR="006F0D27" w:rsidRPr="00E54A08">
        <w:rPr>
          <w:rFonts w:asciiTheme="minorHAnsi" w:hAnsiTheme="minorHAnsi" w:cstheme="minorHAnsi"/>
          <w:lang w:val="en-GB"/>
        </w:rPr>
        <w:t xml:space="preserve"> supported by</w:t>
      </w:r>
      <w:r w:rsidR="00DD048D" w:rsidRPr="00E54A08">
        <w:rPr>
          <w:rFonts w:asciiTheme="minorHAnsi" w:hAnsiTheme="minorHAnsi" w:cstheme="minorHAnsi"/>
          <w:lang w:val="en-GB"/>
        </w:rPr>
        <w:t xml:space="preserve"> at least two </w:t>
      </w:r>
      <w:r w:rsidR="00F16592" w:rsidRPr="00E54A08">
        <w:rPr>
          <w:rFonts w:asciiTheme="minorHAnsi" w:hAnsiTheme="minorHAnsi" w:cstheme="minorHAnsi"/>
          <w:lang w:val="en-GB"/>
        </w:rPr>
        <w:t>actions</w:t>
      </w:r>
      <w:r w:rsidR="00DD048D" w:rsidRPr="00E54A08">
        <w:rPr>
          <w:rFonts w:asciiTheme="minorHAnsi" w:hAnsiTheme="minorHAnsi" w:cstheme="minorHAnsi"/>
          <w:lang w:val="en-GB"/>
        </w:rPr>
        <w:t xml:space="preserve">. First, </w:t>
      </w:r>
      <w:r w:rsidR="0001421D" w:rsidRPr="00E54A08">
        <w:rPr>
          <w:rFonts w:asciiTheme="minorHAnsi" w:hAnsiTheme="minorHAnsi" w:cstheme="minorHAnsi"/>
          <w:lang w:val="en-GB"/>
        </w:rPr>
        <w:t xml:space="preserve">as the previous studies </w:t>
      </w:r>
      <w:r w:rsidR="00866719" w:rsidRPr="00E54A08">
        <w:rPr>
          <w:rFonts w:asciiTheme="minorHAnsi" w:hAnsiTheme="minorHAnsi" w:cstheme="minorHAnsi"/>
          <w:lang w:val="en-GB"/>
        </w:rPr>
        <w:t xml:space="preserve">have </w:t>
      </w:r>
      <w:r w:rsidR="0001421D" w:rsidRPr="00E54A08">
        <w:rPr>
          <w:rFonts w:asciiTheme="minorHAnsi" w:hAnsiTheme="minorHAnsi" w:cstheme="minorHAnsi"/>
          <w:lang w:val="en-GB"/>
        </w:rPr>
        <w:t>explained</w:t>
      </w:r>
      <w:r w:rsidR="00E22D12" w:rsidRPr="00E54A08">
        <w:rPr>
          <w:rFonts w:asciiTheme="minorHAnsi" w:hAnsiTheme="minorHAnsi" w:cstheme="minorHAnsi"/>
          <w:lang w:val="en-GB"/>
        </w:rPr>
        <w:t xml:space="preserve"> well</w:t>
      </w:r>
      <w:r w:rsidR="0001421D" w:rsidRPr="00E54A08">
        <w:rPr>
          <w:rFonts w:asciiTheme="minorHAnsi" w:hAnsiTheme="minorHAnsi" w:cstheme="minorHAnsi"/>
          <w:lang w:val="en-GB"/>
        </w:rPr>
        <w:t xml:space="preserve">, </w:t>
      </w:r>
      <w:r w:rsidR="00DD048D" w:rsidRPr="00E54A08">
        <w:rPr>
          <w:rFonts w:asciiTheme="minorHAnsi" w:hAnsiTheme="minorHAnsi" w:cstheme="minorHAnsi"/>
          <w:lang w:val="en-GB"/>
        </w:rPr>
        <w:t>the researchers conduct empirical investigations to avoid shared errors</w:t>
      </w:r>
      <w:r w:rsidR="00F16592" w:rsidRPr="00E54A08">
        <w:rPr>
          <w:rFonts w:asciiTheme="minorHAnsi" w:hAnsiTheme="minorHAnsi" w:cstheme="minorHAnsi"/>
          <w:lang w:val="en-GB"/>
        </w:rPr>
        <w:t xml:space="preserve"> and biases</w:t>
      </w:r>
      <w:r w:rsidR="00DD048D" w:rsidRPr="00E54A08">
        <w:rPr>
          <w:rFonts w:asciiTheme="minorHAnsi" w:hAnsiTheme="minorHAnsi" w:cstheme="minorHAnsi"/>
          <w:lang w:val="en-GB"/>
        </w:rPr>
        <w:t xml:space="preserve">. Second </w:t>
      </w:r>
      <w:r w:rsidR="002F63B1" w:rsidRPr="00E54A08">
        <w:rPr>
          <w:rFonts w:asciiTheme="minorHAnsi" w:hAnsiTheme="minorHAnsi" w:cstheme="minorHAnsi"/>
          <w:lang w:val="en-GB"/>
        </w:rPr>
        <w:t xml:space="preserve">and importantly, since both these local hypotheses and the interventions were inspired by established knowledge, the researchers can always </w:t>
      </w:r>
      <w:r w:rsidR="00131EFE" w:rsidRPr="00E54A08">
        <w:rPr>
          <w:rFonts w:asciiTheme="minorHAnsi" w:hAnsiTheme="minorHAnsi" w:cstheme="minorHAnsi"/>
          <w:lang w:val="en-GB"/>
        </w:rPr>
        <w:t xml:space="preserve">gather extra evidence from the literature and are confident about the independence between the existing data and their data. </w:t>
      </w:r>
      <w:r w:rsidR="00487BD8" w:rsidRPr="00E54A08">
        <w:rPr>
          <w:rFonts w:asciiTheme="minorHAnsi" w:hAnsiTheme="minorHAnsi" w:cstheme="minorHAnsi"/>
          <w:lang w:val="en-GB"/>
        </w:rPr>
        <w:t xml:space="preserve">This practice is normal and </w:t>
      </w:r>
      <w:r w:rsidR="00E22D12" w:rsidRPr="00E54A08">
        <w:rPr>
          <w:rFonts w:asciiTheme="minorHAnsi" w:hAnsiTheme="minorHAnsi" w:cstheme="minorHAnsi"/>
          <w:lang w:val="en-GB"/>
        </w:rPr>
        <w:t xml:space="preserve">is </w:t>
      </w:r>
      <w:r w:rsidR="00487BD8" w:rsidRPr="00E54A08">
        <w:rPr>
          <w:rFonts w:asciiTheme="minorHAnsi" w:hAnsiTheme="minorHAnsi" w:cstheme="minorHAnsi"/>
          <w:lang w:val="en-GB"/>
        </w:rPr>
        <w:t xml:space="preserve">explicitly stated in countless </w:t>
      </w:r>
      <w:r w:rsidR="005646BE" w:rsidRPr="00E54A08">
        <w:rPr>
          <w:rFonts w:asciiTheme="minorHAnsi" w:hAnsiTheme="minorHAnsi" w:cstheme="minorHAnsi"/>
          <w:lang w:val="en-GB"/>
        </w:rPr>
        <w:t xml:space="preserve">biological </w:t>
      </w:r>
      <w:r w:rsidR="00487BD8" w:rsidRPr="00E54A08">
        <w:rPr>
          <w:rFonts w:asciiTheme="minorHAnsi" w:hAnsiTheme="minorHAnsi" w:cstheme="minorHAnsi"/>
          <w:lang w:val="en-GB"/>
        </w:rPr>
        <w:t xml:space="preserve">papers. </w:t>
      </w:r>
    </w:p>
    <w:p w14:paraId="13877333" w14:textId="09B73F6F" w:rsidR="00952A51" w:rsidRPr="00E54A08" w:rsidRDefault="003B602C" w:rsidP="00F55C37">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Finally, </w:t>
      </w:r>
      <w:r w:rsidR="00952A51" w:rsidRPr="00E54A08">
        <w:rPr>
          <w:rFonts w:asciiTheme="minorHAnsi" w:hAnsiTheme="minorHAnsi" w:cstheme="minorHAnsi"/>
          <w:lang w:val="en-GB"/>
        </w:rPr>
        <w:t xml:space="preserve">I </w:t>
      </w:r>
      <w:r w:rsidR="00D85BD5" w:rsidRPr="00E54A08">
        <w:rPr>
          <w:rFonts w:asciiTheme="minorHAnsi" w:hAnsiTheme="minorHAnsi" w:cstheme="minorHAnsi"/>
          <w:lang w:val="en-GB"/>
        </w:rPr>
        <w:t>answer a</w:t>
      </w:r>
      <w:r w:rsidR="00952A51" w:rsidRPr="00E54A08">
        <w:rPr>
          <w:rFonts w:asciiTheme="minorHAnsi" w:hAnsiTheme="minorHAnsi" w:cstheme="minorHAnsi"/>
          <w:lang w:val="en-GB"/>
        </w:rPr>
        <w:t xml:space="preserve"> possible objection to my statement </w:t>
      </w:r>
      <w:r w:rsidR="00EA2C1F" w:rsidRPr="00E54A08">
        <w:rPr>
          <w:rFonts w:asciiTheme="minorHAnsi" w:hAnsiTheme="minorHAnsi" w:cstheme="minorHAnsi"/>
          <w:lang w:val="en-GB"/>
        </w:rPr>
        <w:t>that</w:t>
      </w:r>
      <w:r w:rsidR="00952A51" w:rsidRPr="00E54A08">
        <w:rPr>
          <w:rFonts w:asciiTheme="minorHAnsi" w:hAnsiTheme="minorHAnsi" w:cstheme="minorHAnsi"/>
          <w:lang w:val="en-GB"/>
        </w:rPr>
        <w:t xml:space="preserve"> </w:t>
      </w:r>
      <w:r w:rsidR="00EA2C1F" w:rsidRPr="00E54A08">
        <w:rPr>
          <w:rFonts w:asciiTheme="minorHAnsi" w:hAnsiTheme="minorHAnsi" w:cstheme="minorHAnsi"/>
          <w:lang w:val="en-GB"/>
        </w:rPr>
        <w:t>‘phenomena observed in one</w:t>
      </w:r>
      <w:r w:rsidR="000129D9">
        <w:rPr>
          <w:rFonts w:asciiTheme="minorHAnsi" w:hAnsiTheme="minorHAnsi" w:cstheme="minorHAnsi"/>
          <w:lang w:val="en-GB"/>
        </w:rPr>
        <w:t xml:space="preserve"> </w:t>
      </w:r>
      <w:r w:rsidR="00EA2C1F" w:rsidRPr="00E54A08">
        <w:rPr>
          <w:rFonts w:asciiTheme="minorHAnsi" w:hAnsiTheme="minorHAnsi" w:cstheme="minorHAnsi"/>
          <w:lang w:val="en-GB"/>
        </w:rPr>
        <w:t>cell</w:t>
      </w:r>
      <w:r w:rsidR="000129D9">
        <w:rPr>
          <w:rFonts w:asciiTheme="minorHAnsi" w:hAnsiTheme="minorHAnsi" w:cstheme="minorHAnsi"/>
          <w:lang w:val="en-GB"/>
        </w:rPr>
        <w:t xml:space="preserve"> type</w:t>
      </w:r>
      <w:r w:rsidR="00EA2C1F" w:rsidRPr="00E54A08">
        <w:rPr>
          <w:rFonts w:asciiTheme="minorHAnsi" w:hAnsiTheme="minorHAnsi" w:cstheme="minorHAnsi"/>
          <w:lang w:val="en-GB"/>
        </w:rPr>
        <w:t xml:space="preserve"> (or a type of physiological environment) does not rely on the occurrence of the phenomena in another</w:t>
      </w:r>
      <w:r w:rsidR="00FC4420" w:rsidRPr="00E54A08">
        <w:rPr>
          <w:rFonts w:asciiTheme="minorHAnsi" w:hAnsiTheme="minorHAnsi" w:cstheme="minorHAnsi"/>
          <w:lang w:val="en-GB"/>
        </w:rPr>
        <w:t xml:space="preserve"> cell</w:t>
      </w:r>
      <w:r w:rsidR="00EA2C1F" w:rsidRPr="00E54A08">
        <w:rPr>
          <w:rFonts w:asciiTheme="minorHAnsi" w:hAnsiTheme="minorHAnsi" w:cstheme="minorHAnsi"/>
          <w:lang w:val="en-GB"/>
        </w:rPr>
        <w:t xml:space="preserve"> type’. </w:t>
      </w:r>
      <w:r w:rsidR="00FA63DF" w:rsidRPr="00E54A08">
        <w:rPr>
          <w:rFonts w:asciiTheme="minorHAnsi" w:hAnsiTheme="minorHAnsi" w:cstheme="minorHAnsi"/>
          <w:lang w:val="en-GB"/>
        </w:rPr>
        <w:t xml:space="preserve">Since the design of interventions for biological research tends to be </w:t>
      </w:r>
      <w:r w:rsidR="005D0C26" w:rsidRPr="00E54A08">
        <w:rPr>
          <w:rFonts w:asciiTheme="minorHAnsi" w:hAnsiTheme="minorHAnsi" w:cstheme="minorHAnsi"/>
          <w:lang w:val="en-GB"/>
        </w:rPr>
        <w:t xml:space="preserve">derived </w:t>
      </w:r>
      <w:r w:rsidR="00E22D12" w:rsidRPr="00E54A08">
        <w:rPr>
          <w:rFonts w:asciiTheme="minorHAnsi" w:hAnsiTheme="minorHAnsi" w:cstheme="minorHAnsi"/>
          <w:lang w:val="en-GB"/>
        </w:rPr>
        <w:t xml:space="preserve">from, </w:t>
      </w:r>
      <w:r w:rsidR="005D0C26" w:rsidRPr="00E54A08">
        <w:rPr>
          <w:rFonts w:asciiTheme="minorHAnsi" w:hAnsiTheme="minorHAnsi" w:cstheme="minorHAnsi"/>
          <w:lang w:val="en-GB"/>
        </w:rPr>
        <w:t xml:space="preserve">or at least </w:t>
      </w:r>
      <w:r w:rsidR="00FA63DF" w:rsidRPr="00E54A08">
        <w:rPr>
          <w:rFonts w:asciiTheme="minorHAnsi" w:hAnsiTheme="minorHAnsi" w:cstheme="minorHAnsi"/>
          <w:lang w:val="en-GB"/>
        </w:rPr>
        <w:t>inspired by</w:t>
      </w:r>
      <w:r w:rsidR="00E22D12" w:rsidRPr="00E54A08">
        <w:rPr>
          <w:rFonts w:asciiTheme="minorHAnsi" w:hAnsiTheme="minorHAnsi" w:cstheme="minorHAnsi"/>
          <w:lang w:val="en-GB"/>
        </w:rPr>
        <w:t>,</w:t>
      </w:r>
      <w:r w:rsidR="00FA63DF" w:rsidRPr="00E54A08">
        <w:rPr>
          <w:rFonts w:asciiTheme="minorHAnsi" w:hAnsiTheme="minorHAnsi" w:cstheme="minorHAnsi"/>
          <w:lang w:val="en-GB"/>
        </w:rPr>
        <w:t xml:space="preserve"> established knowledge, and since the</w:t>
      </w:r>
      <w:r w:rsidR="00B513DE" w:rsidRPr="00E54A08">
        <w:rPr>
          <w:rFonts w:asciiTheme="minorHAnsi" w:hAnsiTheme="minorHAnsi" w:cstheme="minorHAnsi"/>
          <w:lang w:val="en-GB"/>
        </w:rPr>
        <w:t xml:space="preserve"> assumptions that support the</w:t>
      </w:r>
      <w:r w:rsidR="00FA63DF" w:rsidRPr="00E54A08">
        <w:rPr>
          <w:rFonts w:asciiTheme="minorHAnsi" w:hAnsiTheme="minorHAnsi" w:cstheme="minorHAnsi"/>
          <w:lang w:val="en-GB"/>
        </w:rPr>
        <w:t xml:space="preserve"> design </w:t>
      </w:r>
      <w:r w:rsidR="001B58B3" w:rsidRPr="00E54A08">
        <w:rPr>
          <w:rFonts w:asciiTheme="minorHAnsi" w:hAnsiTheme="minorHAnsi" w:cstheme="minorHAnsi"/>
          <w:lang w:val="en-GB"/>
        </w:rPr>
        <w:t>are</w:t>
      </w:r>
      <w:r w:rsidR="00FA63DF" w:rsidRPr="00E54A08">
        <w:rPr>
          <w:rFonts w:asciiTheme="minorHAnsi" w:hAnsiTheme="minorHAnsi" w:cstheme="minorHAnsi"/>
          <w:lang w:val="en-GB"/>
        </w:rPr>
        <w:t xml:space="preserve"> at least partially based on deductive reasoning, one might worry whether the probability of the phenomenon </w:t>
      </w:r>
      <w:r w:rsidR="00CE6C86" w:rsidRPr="00E54A08">
        <w:rPr>
          <w:rFonts w:asciiTheme="minorHAnsi" w:hAnsiTheme="minorHAnsi" w:cstheme="minorHAnsi"/>
          <w:lang w:val="en-GB"/>
        </w:rPr>
        <w:t xml:space="preserve">observed in the new intervention </w:t>
      </w:r>
      <w:r w:rsidR="00FA63DF" w:rsidRPr="00E54A08">
        <w:rPr>
          <w:rFonts w:asciiTheme="minorHAnsi" w:hAnsiTheme="minorHAnsi" w:cstheme="minorHAnsi"/>
          <w:lang w:val="en-GB"/>
        </w:rPr>
        <w:t>depends on</w:t>
      </w:r>
      <w:r w:rsidR="00336F5A" w:rsidRPr="00E54A08">
        <w:rPr>
          <w:rFonts w:asciiTheme="minorHAnsi" w:hAnsiTheme="minorHAnsi" w:cstheme="minorHAnsi"/>
          <w:lang w:val="en-GB"/>
        </w:rPr>
        <w:t>,</w:t>
      </w:r>
      <w:r w:rsidR="00FA63DF" w:rsidRPr="00E54A08">
        <w:rPr>
          <w:rFonts w:asciiTheme="minorHAnsi" w:hAnsiTheme="minorHAnsi" w:cstheme="minorHAnsi"/>
          <w:lang w:val="en-GB"/>
        </w:rPr>
        <w:t xml:space="preserve"> or is affected by</w:t>
      </w:r>
      <w:r w:rsidR="00336F5A" w:rsidRPr="00E54A08">
        <w:rPr>
          <w:rFonts w:asciiTheme="minorHAnsi" w:hAnsiTheme="minorHAnsi" w:cstheme="minorHAnsi"/>
          <w:lang w:val="en-GB"/>
        </w:rPr>
        <w:t>,</w:t>
      </w:r>
      <w:r w:rsidR="00FA63DF" w:rsidRPr="00E54A08">
        <w:rPr>
          <w:rFonts w:asciiTheme="minorHAnsi" w:hAnsiTheme="minorHAnsi" w:cstheme="minorHAnsi"/>
          <w:lang w:val="en-GB"/>
        </w:rPr>
        <w:t xml:space="preserve"> the probability of th</w:t>
      </w:r>
      <w:r w:rsidR="00CE6C86" w:rsidRPr="00E54A08">
        <w:rPr>
          <w:rFonts w:asciiTheme="minorHAnsi" w:hAnsiTheme="minorHAnsi" w:cstheme="minorHAnsi"/>
          <w:lang w:val="en-GB"/>
        </w:rPr>
        <w:t>ose</w:t>
      </w:r>
      <w:r w:rsidR="00FA63DF" w:rsidRPr="00E54A08">
        <w:rPr>
          <w:rFonts w:asciiTheme="minorHAnsi" w:hAnsiTheme="minorHAnsi" w:cstheme="minorHAnsi"/>
          <w:lang w:val="en-GB"/>
        </w:rPr>
        <w:t xml:space="preserve"> established phenomena.</w:t>
      </w:r>
      <w:r w:rsidR="008D08D0" w:rsidRPr="00E54A08">
        <w:rPr>
          <w:rFonts w:asciiTheme="minorHAnsi" w:hAnsiTheme="minorHAnsi" w:cstheme="minorHAnsi"/>
          <w:lang w:val="en-GB"/>
        </w:rPr>
        <w:t xml:space="preserve"> I </w:t>
      </w:r>
      <w:r w:rsidR="00336F5A" w:rsidRPr="00E54A08">
        <w:rPr>
          <w:rFonts w:asciiTheme="minorHAnsi" w:hAnsiTheme="minorHAnsi" w:cstheme="minorHAnsi"/>
          <w:lang w:val="en-GB"/>
        </w:rPr>
        <w:t>consider</w:t>
      </w:r>
      <w:r w:rsidR="008D08D0" w:rsidRPr="00E54A08">
        <w:rPr>
          <w:rFonts w:asciiTheme="minorHAnsi" w:hAnsiTheme="minorHAnsi" w:cstheme="minorHAnsi"/>
          <w:lang w:val="en-GB"/>
        </w:rPr>
        <w:t xml:space="preserve"> this worry unnecessary and </w:t>
      </w:r>
      <w:r w:rsidR="00E22D12" w:rsidRPr="00E54A08">
        <w:rPr>
          <w:rFonts w:asciiTheme="minorHAnsi" w:hAnsiTheme="minorHAnsi" w:cstheme="minorHAnsi"/>
          <w:lang w:val="en-GB"/>
        </w:rPr>
        <w:t xml:space="preserve">that it runs </w:t>
      </w:r>
      <w:r w:rsidR="008D08D0" w:rsidRPr="00E54A08">
        <w:rPr>
          <w:rFonts w:asciiTheme="minorHAnsi" w:hAnsiTheme="minorHAnsi" w:cstheme="minorHAnsi"/>
          <w:lang w:val="en-GB"/>
        </w:rPr>
        <w:t>the risk of denying biological research</w:t>
      </w:r>
      <w:r w:rsidR="00375398" w:rsidRPr="00E54A08">
        <w:rPr>
          <w:rFonts w:asciiTheme="minorHAnsi" w:hAnsiTheme="minorHAnsi" w:cstheme="minorHAnsi"/>
          <w:lang w:val="en-GB"/>
        </w:rPr>
        <w:t xml:space="preserve"> in general</w:t>
      </w:r>
      <w:r w:rsidR="008D08D0" w:rsidRPr="00E54A08">
        <w:rPr>
          <w:rFonts w:asciiTheme="minorHAnsi" w:hAnsiTheme="minorHAnsi" w:cstheme="minorHAnsi"/>
          <w:lang w:val="en-GB"/>
        </w:rPr>
        <w:t xml:space="preserve">. </w:t>
      </w:r>
      <w:r w:rsidR="00614D14" w:rsidRPr="00E54A08">
        <w:rPr>
          <w:rFonts w:asciiTheme="minorHAnsi" w:hAnsiTheme="minorHAnsi" w:cstheme="minorHAnsi"/>
          <w:lang w:val="en-GB"/>
        </w:rPr>
        <w:t>For example, if one wants to know whether protein A participates in cellular autophagy in species X</w:t>
      </w:r>
      <w:r w:rsidR="00AC2C0D" w:rsidRPr="00E54A08">
        <w:rPr>
          <w:rFonts w:asciiTheme="minorHAnsi" w:hAnsiTheme="minorHAnsi" w:cstheme="minorHAnsi"/>
          <w:lang w:val="en-GB"/>
        </w:rPr>
        <w:t xml:space="preserve"> (i.e., physiological context X)</w:t>
      </w:r>
      <w:r w:rsidR="00614D14" w:rsidRPr="00E54A08">
        <w:rPr>
          <w:rFonts w:asciiTheme="minorHAnsi" w:hAnsiTheme="minorHAnsi" w:cstheme="minorHAnsi"/>
          <w:lang w:val="en-GB"/>
        </w:rPr>
        <w:t>, where they design an intervention by inferring from the established phenomenon that protein A participates in cellular autophagy in species Y</w:t>
      </w:r>
      <w:r w:rsidR="00EC43A4" w:rsidRPr="00E54A08">
        <w:rPr>
          <w:rFonts w:asciiTheme="minorHAnsi" w:hAnsiTheme="minorHAnsi" w:cstheme="minorHAnsi"/>
          <w:lang w:val="en-GB"/>
        </w:rPr>
        <w:t xml:space="preserve"> (i.e., physiological context Y)</w:t>
      </w:r>
      <w:r w:rsidR="00614D14" w:rsidRPr="00E54A08">
        <w:rPr>
          <w:rFonts w:asciiTheme="minorHAnsi" w:hAnsiTheme="minorHAnsi" w:cstheme="minorHAnsi"/>
          <w:lang w:val="en-GB"/>
        </w:rPr>
        <w:t xml:space="preserve">, it would be unreasonable to question </w:t>
      </w:r>
      <w:r w:rsidR="00E63ED7" w:rsidRPr="00E54A08">
        <w:rPr>
          <w:rFonts w:asciiTheme="minorHAnsi" w:hAnsiTheme="minorHAnsi" w:cstheme="minorHAnsi"/>
          <w:lang w:val="en-GB"/>
        </w:rPr>
        <w:t>this intervention by assuming that</w:t>
      </w:r>
      <w:r w:rsidR="0002443F" w:rsidRPr="00E54A08">
        <w:rPr>
          <w:rFonts w:asciiTheme="minorHAnsi" w:hAnsiTheme="minorHAnsi" w:cstheme="minorHAnsi"/>
          <w:lang w:val="en-GB"/>
        </w:rPr>
        <w:t xml:space="preserve"> autophagy in </w:t>
      </w:r>
      <w:r w:rsidR="00E63ED7" w:rsidRPr="00E54A08">
        <w:rPr>
          <w:rFonts w:asciiTheme="minorHAnsi" w:hAnsiTheme="minorHAnsi" w:cstheme="minorHAnsi"/>
          <w:lang w:val="en-GB"/>
        </w:rPr>
        <w:t xml:space="preserve">X and </w:t>
      </w:r>
      <w:r w:rsidR="00E22D12" w:rsidRPr="00E54A08">
        <w:rPr>
          <w:rFonts w:asciiTheme="minorHAnsi" w:hAnsiTheme="minorHAnsi" w:cstheme="minorHAnsi"/>
          <w:lang w:val="en-GB"/>
        </w:rPr>
        <w:t xml:space="preserve">in </w:t>
      </w:r>
      <w:r w:rsidR="00E63ED7" w:rsidRPr="00E54A08">
        <w:rPr>
          <w:rFonts w:asciiTheme="minorHAnsi" w:hAnsiTheme="minorHAnsi" w:cstheme="minorHAnsi"/>
          <w:lang w:val="en-GB"/>
        </w:rPr>
        <w:t xml:space="preserve">Y </w:t>
      </w:r>
      <w:r w:rsidR="0002443F" w:rsidRPr="00E54A08">
        <w:rPr>
          <w:rFonts w:asciiTheme="minorHAnsi" w:hAnsiTheme="minorHAnsi" w:cstheme="minorHAnsi"/>
          <w:lang w:val="en-GB"/>
        </w:rPr>
        <w:t xml:space="preserve">exhibit probabilistic dependence </w:t>
      </w:r>
      <w:r w:rsidR="00E22D12" w:rsidRPr="00E54A08">
        <w:rPr>
          <w:rFonts w:asciiTheme="minorHAnsi" w:hAnsiTheme="minorHAnsi" w:cstheme="minorHAnsi"/>
          <w:lang w:val="en-GB"/>
        </w:rPr>
        <w:t xml:space="preserve">on </w:t>
      </w:r>
      <w:r w:rsidR="004D7EB5" w:rsidRPr="00E54A08">
        <w:rPr>
          <w:rFonts w:asciiTheme="minorHAnsi" w:hAnsiTheme="minorHAnsi" w:cstheme="minorHAnsi"/>
          <w:lang w:val="en-GB"/>
        </w:rPr>
        <w:t xml:space="preserve">each other. </w:t>
      </w:r>
      <w:r w:rsidR="00F90DAE" w:rsidRPr="00E54A08">
        <w:rPr>
          <w:rFonts w:asciiTheme="minorHAnsi" w:hAnsiTheme="minorHAnsi" w:cstheme="minorHAnsi"/>
          <w:lang w:val="en-GB"/>
        </w:rPr>
        <w:t xml:space="preserve">Such a doubt </w:t>
      </w:r>
      <w:r w:rsidR="00E22D12" w:rsidRPr="00E54A08">
        <w:rPr>
          <w:rFonts w:asciiTheme="minorHAnsi" w:hAnsiTheme="minorHAnsi" w:cstheme="minorHAnsi"/>
          <w:lang w:val="en-GB"/>
        </w:rPr>
        <w:t>nearly necessitates</w:t>
      </w:r>
      <w:r w:rsidR="00F90DAE" w:rsidRPr="00E54A08">
        <w:rPr>
          <w:rFonts w:asciiTheme="minorHAnsi" w:hAnsiTheme="minorHAnsi" w:cstheme="minorHAnsi"/>
          <w:lang w:val="en-GB"/>
        </w:rPr>
        <w:t xml:space="preserve"> </w:t>
      </w:r>
      <w:r w:rsidR="00650D3F" w:rsidRPr="00E54A08">
        <w:rPr>
          <w:rFonts w:asciiTheme="minorHAnsi" w:hAnsiTheme="minorHAnsi" w:cstheme="minorHAnsi"/>
          <w:lang w:val="en-GB"/>
        </w:rPr>
        <w:t xml:space="preserve">requiring the studies of X and Y to </w:t>
      </w:r>
      <w:r w:rsidR="00023186" w:rsidRPr="00E54A08">
        <w:rPr>
          <w:rFonts w:asciiTheme="minorHAnsi" w:hAnsiTheme="minorHAnsi" w:cstheme="minorHAnsi"/>
          <w:lang w:val="en-GB"/>
        </w:rPr>
        <w:t xml:space="preserve">be totally unrelated </w:t>
      </w:r>
      <w:r w:rsidR="00836C1A" w:rsidRPr="00E54A08">
        <w:rPr>
          <w:rFonts w:asciiTheme="minorHAnsi" w:hAnsiTheme="minorHAnsi" w:cstheme="minorHAnsi"/>
          <w:lang w:val="en-GB"/>
        </w:rPr>
        <w:t xml:space="preserve">in terms of any way </w:t>
      </w:r>
      <w:r w:rsidR="0012669E" w:rsidRPr="00E54A08">
        <w:rPr>
          <w:rFonts w:asciiTheme="minorHAnsi" w:hAnsiTheme="minorHAnsi" w:cstheme="minorHAnsi"/>
          <w:lang w:val="en-GB"/>
        </w:rPr>
        <w:t xml:space="preserve">that </w:t>
      </w:r>
      <w:r w:rsidR="00836C1A" w:rsidRPr="00E54A08">
        <w:rPr>
          <w:rFonts w:asciiTheme="minorHAnsi" w:hAnsiTheme="minorHAnsi" w:cstheme="minorHAnsi"/>
          <w:lang w:val="en-GB"/>
        </w:rPr>
        <w:t>the philosophers understand scientific practice</w:t>
      </w:r>
      <w:r w:rsidR="003E0AE6" w:rsidRPr="00E54A08">
        <w:rPr>
          <w:rFonts w:asciiTheme="minorHAnsi" w:hAnsiTheme="minorHAnsi" w:cstheme="minorHAnsi"/>
          <w:lang w:val="en-GB"/>
        </w:rPr>
        <w:t>s</w:t>
      </w:r>
      <w:r w:rsidR="00023186" w:rsidRPr="00E54A08">
        <w:rPr>
          <w:rFonts w:asciiTheme="minorHAnsi" w:hAnsiTheme="minorHAnsi" w:cstheme="minorHAnsi"/>
          <w:lang w:val="en-GB"/>
        </w:rPr>
        <w:t>. T</w:t>
      </w:r>
      <w:r w:rsidR="00650D3F" w:rsidRPr="00E54A08">
        <w:rPr>
          <w:rFonts w:asciiTheme="minorHAnsi" w:hAnsiTheme="minorHAnsi" w:cstheme="minorHAnsi"/>
          <w:lang w:val="en-GB"/>
        </w:rPr>
        <w:t>h</w:t>
      </w:r>
      <w:r w:rsidR="00023186" w:rsidRPr="00E54A08">
        <w:rPr>
          <w:rFonts w:asciiTheme="minorHAnsi" w:hAnsiTheme="minorHAnsi" w:cstheme="minorHAnsi"/>
          <w:lang w:val="en-GB"/>
        </w:rPr>
        <w:t xml:space="preserve">is is </w:t>
      </w:r>
      <w:r w:rsidR="00C4171E" w:rsidRPr="00E54A08">
        <w:rPr>
          <w:rFonts w:asciiTheme="minorHAnsi" w:hAnsiTheme="minorHAnsi" w:cstheme="minorHAnsi"/>
          <w:lang w:val="en-GB"/>
        </w:rPr>
        <w:t xml:space="preserve">similar to </w:t>
      </w:r>
      <w:r w:rsidR="00023186" w:rsidRPr="00E54A08">
        <w:rPr>
          <w:rFonts w:asciiTheme="minorHAnsi" w:hAnsiTheme="minorHAnsi" w:cstheme="minorHAnsi"/>
          <w:lang w:val="en-GB"/>
        </w:rPr>
        <w:t>assuming that the</w:t>
      </w:r>
      <w:r w:rsidR="00650D3F" w:rsidRPr="00E54A08">
        <w:rPr>
          <w:rFonts w:asciiTheme="minorHAnsi" w:hAnsiTheme="minorHAnsi" w:cstheme="minorHAnsi"/>
          <w:lang w:val="en-GB"/>
        </w:rPr>
        <w:t xml:space="preserve"> knowledge </w:t>
      </w:r>
      <w:r w:rsidR="00023186" w:rsidRPr="00E54A08">
        <w:rPr>
          <w:rFonts w:asciiTheme="minorHAnsi" w:hAnsiTheme="minorHAnsi" w:cstheme="minorHAnsi"/>
          <w:lang w:val="en-GB"/>
        </w:rPr>
        <w:t xml:space="preserve">established by studying Y </w:t>
      </w:r>
      <w:r w:rsidR="00650D3F" w:rsidRPr="00E54A08">
        <w:rPr>
          <w:rFonts w:asciiTheme="minorHAnsi" w:hAnsiTheme="minorHAnsi" w:cstheme="minorHAnsi"/>
          <w:lang w:val="en-GB"/>
        </w:rPr>
        <w:t>is useless</w:t>
      </w:r>
      <w:r w:rsidR="00023186" w:rsidRPr="00E54A08">
        <w:rPr>
          <w:rFonts w:asciiTheme="minorHAnsi" w:hAnsiTheme="minorHAnsi" w:cstheme="minorHAnsi"/>
          <w:lang w:val="en-GB"/>
        </w:rPr>
        <w:t xml:space="preserve"> for the study of any other species.</w:t>
      </w:r>
      <w:r w:rsidR="00650D3F" w:rsidRPr="00E54A08">
        <w:rPr>
          <w:rFonts w:asciiTheme="minorHAnsi" w:hAnsiTheme="minorHAnsi" w:cstheme="minorHAnsi"/>
          <w:lang w:val="en-GB"/>
        </w:rPr>
        <w:t xml:space="preserve"> </w:t>
      </w:r>
      <w:r w:rsidR="0012669E" w:rsidRPr="00E54A08">
        <w:rPr>
          <w:rFonts w:asciiTheme="minorHAnsi" w:hAnsiTheme="minorHAnsi" w:cstheme="minorHAnsi"/>
          <w:lang w:val="en-GB"/>
        </w:rPr>
        <w:t>These doubts are not helpful to the philosophy of biology.</w:t>
      </w:r>
      <w:r w:rsidR="00614D14" w:rsidRPr="00E54A08">
        <w:rPr>
          <w:rFonts w:asciiTheme="minorHAnsi" w:hAnsiTheme="minorHAnsi" w:cstheme="minorHAnsi"/>
          <w:lang w:val="en-GB"/>
        </w:rPr>
        <w:t xml:space="preserve">   </w:t>
      </w:r>
    </w:p>
    <w:p w14:paraId="4E5B23DF" w14:textId="77777777" w:rsidR="00FE19A9" w:rsidRPr="00E54A08" w:rsidRDefault="00FE19A9" w:rsidP="00194075">
      <w:pPr>
        <w:spacing w:afterLines="50" w:after="180" w:line="240" w:lineRule="auto"/>
        <w:jc w:val="both"/>
        <w:rPr>
          <w:rFonts w:asciiTheme="minorHAnsi" w:hAnsiTheme="minorHAnsi" w:cstheme="minorHAnsi"/>
          <w:lang w:val="en-GB"/>
        </w:rPr>
      </w:pPr>
    </w:p>
    <w:p w14:paraId="197C12A2" w14:textId="77777777" w:rsidR="00194075" w:rsidRPr="00E54A08" w:rsidRDefault="00194075" w:rsidP="005C019F">
      <w:pPr>
        <w:pStyle w:val="4"/>
        <w:numPr>
          <w:ilvl w:val="0"/>
          <w:numId w:val="17"/>
        </w:numPr>
        <w:rPr>
          <w:rFonts w:ascii="Calibri" w:hAnsi="Calibri" w:cs="Calibri"/>
          <w:lang w:val="en-GB"/>
        </w:rPr>
      </w:pPr>
      <w:r w:rsidRPr="00E54A08">
        <w:rPr>
          <w:rFonts w:ascii="Calibri" w:hAnsi="Calibri" w:cs="Calibri"/>
          <w:lang w:val="en-GB"/>
        </w:rPr>
        <w:t xml:space="preserve">Conclusion </w:t>
      </w:r>
    </w:p>
    <w:p w14:paraId="47E3848D" w14:textId="0AC7821B" w:rsidR="004C08B9" w:rsidRPr="00E54A08" w:rsidRDefault="001035A9" w:rsidP="001035A9">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This paper has argued for an extended version of </w:t>
      </w:r>
      <w:r w:rsidR="00E8750C" w:rsidRPr="00E54A08">
        <w:rPr>
          <w:rFonts w:asciiTheme="minorHAnsi" w:hAnsiTheme="minorHAnsi" w:cstheme="minorHAnsi"/>
          <w:lang w:val="en-GB"/>
        </w:rPr>
        <w:t xml:space="preserve">the </w:t>
      </w:r>
      <w:r w:rsidRPr="00E54A08">
        <w:rPr>
          <w:rFonts w:asciiTheme="minorHAnsi" w:hAnsiTheme="minorHAnsi" w:cstheme="minorHAnsi"/>
          <w:lang w:val="en-GB"/>
        </w:rPr>
        <w:t xml:space="preserve">interventionist account for </w:t>
      </w:r>
      <w:r w:rsidR="004232E7" w:rsidRPr="00E54A08">
        <w:rPr>
          <w:rFonts w:asciiTheme="minorHAnsi" w:hAnsiTheme="minorHAnsi" w:cstheme="minorHAnsi"/>
          <w:lang w:val="en-GB"/>
        </w:rPr>
        <w:t>understanding the epistemic values of two criteria</w:t>
      </w:r>
      <w:r w:rsidR="00A61E9C" w:rsidRPr="00E54A08">
        <w:rPr>
          <w:rFonts w:asciiTheme="minorHAnsi" w:hAnsiTheme="minorHAnsi" w:cstheme="minorHAnsi"/>
          <w:lang w:val="en-GB"/>
        </w:rPr>
        <w:t xml:space="preserve"> </w:t>
      </w:r>
      <w:r w:rsidR="00A247A1" w:rsidRPr="00E54A08">
        <w:rPr>
          <w:rFonts w:asciiTheme="minorHAnsi" w:hAnsiTheme="minorHAnsi" w:cstheme="minorHAnsi"/>
          <w:lang w:val="en-GB"/>
        </w:rPr>
        <w:t>(</w:t>
      </w:r>
      <w:r w:rsidR="00A61E9C" w:rsidRPr="00E54A08">
        <w:rPr>
          <w:rFonts w:asciiTheme="minorHAnsi" w:hAnsiTheme="minorHAnsi" w:cstheme="minorHAnsi"/>
          <w:lang w:val="en-GB"/>
        </w:rPr>
        <w:t>quantity and variety</w:t>
      </w:r>
      <w:r w:rsidR="00A247A1" w:rsidRPr="00E54A08">
        <w:rPr>
          <w:rFonts w:asciiTheme="minorHAnsi" w:hAnsiTheme="minorHAnsi" w:cstheme="minorHAnsi"/>
          <w:lang w:val="en-GB"/>
        </w:rPr>
        <w:t xml:space="preserve">) </w:t>
      </w:r>
      <w:r w:rsidR="004232E7" w:rsidRPr="00E54A08">
        <w:rPr>
          <w:rFonts w:asciiTheme="minorHAnsi" w:hAnsiTheme="minorHAnsi" w:cstheme="minorHAnsi"/>
          <w:lang w:val="en-GB"/>
        </w:rPr>
        <w:t xml:space="preserve">for </w:t>
      </w:r>
      <w:r w:rsidR="00E91C8C">
        <w:rPr>
          <w:rFonts w:asciiTheme="minorHAnsi" w:hAnsiTheme="minorHAnsi" w:cstheme="minorHAnsi"/>
          <w:lang w:val="en-GB"/>
        </w:rPr>
        <w:t xml:space="preserve">deciding </w:t>
      </w:r>
      <w:r w:rsidR="004232E7" w:rsidRPr="00E54A08">
        <w:rPr>
          <w:rFonts w:asciiTheme="minorHAnsi" w:hAnsiTheme="minorHAnsi" w:cstheme="minorHAnsi"/>
          <w:lang w:val="en-GB"/>
        </w:rPr>
        <w:t>the evidential status of experimental data</w:t>
      </w:r>
      <w:r w:rsidR="00A61E9C" w:rsidRPr="00E54A08">
        <w:rPr>
          <w:rFonts w:asciiTheme="minorHAnsi" w:hAnsiTheme="minorHAnsi" w:cstheme="minorHAnsi"/>
          <w:lang w:val="en-GB"/>
        </w:rPr>
        <w:t xml:space="preserve"> in biological mechanism research</w:t>
      </w:r>
      <w:r w:rsidR="004232E7" w:rsidRPr="00E54A08">
        <w:rPr>
          <w:rFonts w:asciiTheme="minorHAnsi" w:hAnsiTheme="minorHAnsi" w:cstheme="minorHAnsi"/>
          <w:lang w:val="en-GB"/>
        </w:rPr>
        <w:t>.</w:t>
      </w:r>
      <w:r w:rsidR="00492EAA" w:rsidRPr="00E54A08">
        <w:rPr>
          <w:rFonts w:asciiTheme="minorHAnsi" w:hAnsiTheme="minorHAnsi" w:cstheme="minorHAnsi"/>
          <w:lang w:val="en-GB"/>
        </w:rPr>
        <w:t xml:space="preserve"> I argued </w:t>
      </w:r>
      <w:r w:rsidR="00A247A1" w:rsidRPr="00E54A08">
        <w:rPr>
          <w:rFonts w:asciiTheme="minorHAnsi" w:hAnsiTheme="minorHAnsi" w:cstheme="minorHAnsi"/>
          <w:lang w:val="en-GB"/>
        </w:rPr>
        <w:t>that</w:t>
      </w:r>
      <w:r w:rsidR="00E56A74" w:rsidRPr="00E54A08">
        <w:rPr>
          <w:rFonts w:asciiTheme="minorHAnsi" w:hAnsiTheme="minorHAnsi" w:cstheme="minorHAnsi"/>
          <w:lang w:val="en-GB"/>
        </w:rPr>
        <w:t xml:space="preserve"> </w:t>
      </w:r>
      <w:r w:rsidR="00492EAA" w:rsidRPr="00E54A08">
        <w:rPr>
          <w:rFonts w:asciiTheme="minorHAnsi" w:hAnsiTheme="minorHAnsi" w:cstheme="minorHAnsi"/>
          <w:lang w:val="en-GB"/>
        </w:rPr>
        <w:t>these two requirements can be considered as checking the effectiveness of interventions</w:t>
      </w:r>
      <w:r w:rsidR="00D44448" w:rsidRPr="00E54A08">
        <w:rPr>
          <w:rFonts w:asciiTheme="minorHAnsi" w:hAnsiTheme="minorHAnsi" w:cstheme="minorHAnsi"/>
          <w:lang w:val="en-GB"/>
        </w:rPr>
        <w:t>.</w:t>
      </w:r>
      <w:r w:rsidR="00E56A74" w:rsidRPr="00E54A08">
        <w:rPr>
          <w:rFonts w:asciiTheme="minorHAnsi" w:hAnsiTheme="minorHAnsi" w:cstheme="minorHAnsi"/>
          <w:lang w:val="en-GB"/>
        </w:rPr>
        <w:t xml:space="preserve"> </w:t>
      </w:r>
      <w:r w:rsidR="00E91C8C">
        <w:rPr>
          <w:rFonts w:asciiTheme="minorHAnsi" w:hAnsiTheme="minorHAnsi" w:cstheme="minorHAnsi"/>
          <w:lang w:val="en-GB"/>
        </w:rPr>
        <w:t>I</w:t>
      </w:r>
      <w:r w:rsidR="001A2219" w:rsidRPr="00E54A08">
        <w:rPr>
          <w:rFonts w:asciiTheme="minorHAnsi" w:hAnsiTheme="minorHAnsi" w:cstheme="minorHAnsi"/>
          <w:lang w:val="en-GB"/>
        </w:rPr>
        <w:t>ntervention</w:t>
      </w:r>
      <w:r w:rsidR="00E91C8C">
        <w:rPr>
          <w:rFonts w:asciiTheme="minorHAnsi" w:hAnsiTheme="minorHAnsi" w:cstheme="minorHAnsi"/>
          <w:lang w:val="en-GB"/>
        </w:rPr>
        <w:t>s</w:t>
      </w:r>
      <w:r w:rsidR="001A2219" w:rsidRPr="00E54A08">
        <w:rPr>
          <w:rFonts w:asciiTheme="minorHAnsi" w:hAnsiTheme="minorHAnsi" w:cstheme="minorHAnsi"/>
          <w:lang w:val="en-GB"/>
        </w:rPr>
        <w:t xml:space="preserve"> </w:t>
      </w:r>
      <w:r w:rsidR="00E91C8C">
        <w:rPr>
          <w:rFonts w:asciiTheme="minorHAnsi" w:hAnsiTheme="minorHAnsi" w:cstheme="minorHAnsi"/>
          <w:lang w:val="en-GB"/>
        </w:rPr>
        <w:t>have t</w:t>
      </w:r>
      <w:r w:rsidR="001A2219" w:rsidRPr="00E54A08">
        <w:rPr>
          <w:rFonts w:asciiTheme="minorHAnsi" w:hAnsiTheme="minorHAnsi" w:cstheme="minorHAnsi"/>
          <w:lang w:val="en-GB"/>
        </w:rPr>
        <w:t xml:space="preserve">wofold meanings from the beginning. On the one hand, the researchers </w:t>
      </w:r>
      <w:r w:rsidR="001A2219" w:rsidRPr="00E54A08">
        <w:rPr>
          <w:rFonts w:asciiTheme="minorHAnsi" w:hAnsiTheme="minorHAnsi" w:cstheme="minorHAnsi"/>
          <w:lang w:val="en-GB"/>
        </w:rPr>
        <w:lastRenderedPageBreak/>
        <w:t xml:space="preserve">intervene in the causation responsible only for </w:t>
      </w:r>
      <w:r w:rsidR="00644CED">
        <w:rPr>
          <w:rFonts w:asciiTheme="minorHAnsi" w:hAnsiTheme="minorHAnsi" w:cstheme="minorHAnsi"/>
          <w:lang w:val="en-GB"/>
        </w:rPr>
        <w:t xml:space="preserve">local </w:t>
      </w:r>
      <w:r w:rsidR="001A2219" w:rsidRPr="00E54A08">
        <w:rPr>
          <w:rFonts w:asciiTheme="minorHAnsi" w:hAnsiTheme="minorHAnsi" w:cstheme="minorHAnsi"/>
          <w:lang w:val="en-GB"/>
        </w:rPr>
        <w:t>data generation</w:t>
      </w:r>
      <w:r w:rsidR="00A247A1" w:rsidRPr="00E54A08">
        <w:rPr>
          <w:rFonts w:asciiTheme="minorHAnsi" w:hAnsiTheme="minorHAnsi" w:cstheme="minorHAnsi"/>
          <w:lang w:val="en-GB"/>
        </w:rPr>
        <w:t xml:space="preserve">; on </w:t>
      </w:r>
      <w:r w:rsidR="001A2219" w:rsidRPr="00E54A08">
        <w:rPr>
          <w:rFonts w:asciiTheme="minorHAnsi" w:hAnsiTheme="minorHAnsi" w:cstheme="minorHAnsi"/>
          <w:lang w:val="en-GB"/>
        </w:rPr>
        <w:t>the other, they intervene in the causation responsible for the production of the final effect.</w:t>
      </w:r>
    </w:p>
    <w:p w14:paraId="5448B404" w14:textId="32BC4770" w:rsidR="0061076F" w:rsidRPr="00E54A08" w:rsidRDefault="00D46B29" w:rsidP="00231EE3">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Based on these</w:t>
      </w:r>
      <w:r w:rsidR="00B12AFC">
        <w:rPr>
          <w:rFonts w:asciiTheme="minorHAnsi" w:hAnsiTheme="minorHAnsi" w:cstheme="minorHAnsi"/>
          <w:lang w:val="en-GB"/>
        </w:rPr>
        <w:t xml:space="preserve"> two</w:t>
      </w:r>
      <w:r w:rsidRPr="00E54A08">
        <w:rPr>
          <w:rFonts w:asciiTheme="minorHAnsi" w:hAnsiTheme="minorHAnsi" w:cstheme="minorHAnsi"/>
          <w:lang w:val="en-GB"/>
        </w:rPr>
        <w:t xml:space="preserve"> meanings, </w:t>
      </w:r>
      <w:r w:rsidR="005916B3" w:rsidRPr="00E54A08">
        <w:rPr>
          <w:rFonts w:asciiTheme="minorHAnsi" w:hAnsiTheme="minorHAnsi" w:cstheme="minorHAnsi"/>
          <w:lang w:val="en-GB"/>
        </w:rPr>
        <w:t>I have argued that the causal independence between various sets of evidence obtained via independent interventions ensures th</w:t>
      </w:r>
      <w:r w:rsidR="00A265E7" w:rsidRPr="00E54A08">
        <w:rPr>
          <w:rFonts w:asciiTheme="minorHAnsi" w:hAnsiTheme="minorHAnsi" w:cstheme="minorHAnsi"/>
          <w:lang w:val="en-GB"/>
        </w:rPr>
        <w:t>e</w:t>
      </w:r>
      <w:r w:rsidR="005916B3" w:rsidRPr="00E54A08">
        <w:rPr>
          <w:rFonts w:asciiTheme="minorHAnsi" w:hAnsiTheme="minorHAnsi" w:cstheme="minorHAnsi"/>
          <w:lang w:val="en-GB"/>
        </w:rPr>
        <w:t xml:space="preserve"> reliability</w:t>
      </w:r>
      <w:r w:rsidR="00A265E7" w:rsidRPr="00E54A08">
        <w:rPr>
          <w:rFonts w:asciiTheme="minorHAnsi" w:hAnsiTheme="minorHAnsi" w:cstheme="minorHAnsi"/>
          <w:lang w:val="en-GB"/>
        </w:rPr>
        <w:t xml:space="preserve"> of </w:t>
      </w:r>
      <w:r w:rsidR="003F650D">
        <w:rPr>
          <w:rFonts w:asciiTheme="minorHAnsi" w:hAnsiTheme="minorHAnsi" w:cstheme="minorHAnsi"/>
          <w:lang w:val="en-GB"/>
        </w:rPr>
        <w:t>evidence</w:t>
      </w:r>
      <w:r w:rsidR="005916B3" w:rsidRPr="00E54A08">
        <w:rPr>
          <w:rFonts w:asciiTheme="minorHAnsi" w:hAnsiTheme="minorHAnsi" w:cstheme="minorHAnsi"/>
          <w:lang w:val="en-GB"/>
        </w:rPr>
        <w:t xml:space="preserve">. I have emphasised that the independence between techniques is not equal to the independence between interventions, where the latter is a more complete form of ontic independence. </w:t>
      </w:r>
      <w:r w:rsidR="00231EE3" w:rsidRPr="00E54A08">
        <w:rPr>
          <w:rFonts w:asciiTheme="minorHAnsi" w:hAnsiTheme="minorHAnsi" w:cstheme="minorHAnsi"/>
          <w:lang w:val="en-GB"/>
        </w:rPr>
        <w:t xml:space="preserve">Therefore, the variety </w:t>
      </w:r>
      <w:r w:rsidR="00D44600" w:rsidRPr="00E54A08">
        <w:rPr>
          <w:rFonts w:asciiTheme="minorHAnsi" w:hAnsiTheme="minorHAnsi" w:cstheme="minorHAnsi"/>
          <w:lang w:val="en-GB"/>
        </w:rPr>
        <w:t xml:space="preserve">of evidence </w:t>
      </w:r>
      <w:r w:rsidR="00231EE3" w:rsidRPr="00E54A08">
        <w:rPr>
          <w:rFonts w:asciiTheme="minorHAnsi" w:hAnsiTheme="minorHAnsi" w:cstheme="minorHAnsi"/>
          <w:lang w:val="en-GB"/>
        </w:rPr>
        <w:t xml:space="preserve">that ensures </w:t>
      </w:r>
      <w:r w:rsidR="00D44600" w:rsidRPr="00E54A08">
        <w:rPr>
          <w:rFonts w:asciiTheme="minorHAnsi" w:hAnsiTheme="minorHAnsi" w:cstheme="minorHAnsi"/>
          <w:lang w:val="en-GB"/>
        </w:rPr>
        <w:t xml:space="preserve">the </w:t>
      </w:r>
      <w:r w:rsidR="00231EE3" w:rsidRPr="00E54A08">
        <w:rPr>
          <w:rFonts w:asciiTheme="minorHAnsi" w:hAnsiTheme="minorHAnsi" w:cstheme="minorHAnsi"/>
          <w:lang w:val="en-GB"/>
        </w:rPr>
        <w:t xml:space="preserve">robustness </w:t>
      </w:r>
      <w:r w:rsidR="00D44600" w:rsidRPr="00E54A08">
        <w:rPr>
          <w:rFonts w:asciiTheme="minorHAnsi" w:hAnsiTheme="minorHAnsi" w:cstheme="minorHAnsi"/>
          <w:lang w:val="en-GB"/>
        </w:rPr>
        <w:t>of c</w:t>
      </w:r>
      <w:r w:rsidR="002812CF" w:rsidRPr="00E54A08">
        <w:rPr>
          <w:rFonts w:asciiTheme="minorHAnsi" w:hAnsiTheme="minorHAnsi" w:cstheme="minorHAnsi"/>
          <w:lang w:val="en-GB"/>
        </w:rPr>
        <w:t>ausal conclusions</w:t>
      </w:r>
      <w:r w:rsidR="00231EE3" w:rsidRPr="00E54A08">
        <w:rPr>
          <w:rFonts w:asciiTheme="minorHAnsi" w:hAnsiTheme="minorHAnsi" w:cstheme="minorHAnsi"/>
          <w:lang w:val="en-GB"/>
        </w:rPr>
        <w:t xml:space="preserve"> </w:t>
      </w:r>
      <w:r w:rsidR="0061076F" w:rsidRPr="00E54A08">
        <w:rPr>
          <w:rFonts w:asciiTheme="minorHAnsi" w:hAnsiTheme="minorHAnsi" w:cstheme="minorHAnsi"/>
          <w:lang w:val="en-GB"/>
        </w:rPr>
        <w:t xml:space="preserve">results from </w:t>
      </w:r>
      <w:r w:rsidR="003A4088">
        <w:rPr>
          <w:rFonts w:asciiTheme="minorHAnsi" w:hAnsiTheme="minorHAnsi" w:cstheme="minorHAnsi"/>
          <w:lang w:val="en-GB"/>
        </w:rPr>
        <w:t xml:space="preserve">two kinds of causal independence. The first is causal independence between </w:t>
      </w:r>
      <w:r w:rsidR="0061076F" w:rsidRPr="00E54A08">
        <w:rPr>
          <w:rFonts w:asciiTheme="minorHAnsi" w:hAnsiTheme="minorHAnsi" w:cstheme="minorHAnsi"/>
          <w:lang w:val="en-GB"/>
        </w:rPr>
        <w:t>vari</w:t>
      </w:r>
      <w:r w:rsidR="003A4088">
        <w:rPr>
          <w:rFonts w:asciiTheme="minorHAnsi" w:hAnsiTheme="minorHAnsi" w:cstheme="minorHAnsi"/>
          <w:lang w:val="en-GB"/>
        </w:rPr>
        <w:t xml:space="preserve">ous </w:t>
      </w:r>
      <w:r w:rsidR="00231EE3" w:rsidRPr="00E54A08">
        <w:rPr>
          <w:rFonts w:asciiTheme="minorHAnsi" w:hAnsiTheme="minorHAnsi" w:cstheme="minorHAnsi"/>
          <w:lang w:val="en-GB"/>
        </w:rPr>
        <w:t>theories on which interventions are based</w:t>
      </w:r>
      <w:r w:rsidR="003A4088">
        <w:rPr>
          <w:rFonts w:asciiTheme="minorHAnsi" w:hAnsiTheme="minorHAnsi" w:cstheme="minorHAnsi"/>
          <w:lang w:val="en-GB"/>
        </w:rPr>
        <w:t>. The second</w:t>
      </w:r>
      <w:r w:rsidR="0061076F" w:rsidRPr="00E54A08">
        <w:rPr>
          <w:rFonts w:asciiTheme="minorHAnsi" w:hAnsiTheme="minorHAnsi" w:cstheme="minorHAnsi"/>
          <w:lang w:val="en-GB"/>
        </w:rPr>
        <w:t xml:space="preserve"> </w:t>
      </w:r>
      <w:r w:rsidR="003A4088">
        <w:rPr>
          <w:rFonts w:asciiTheme="minorHAnsi" w:hAnsiTheme="minorHAnsi" w:cstheme="minorHAnsi"/>
          <w:lang w:val="en-GB"/>
        </w:rPr>
        <w:t xml:space="preserve">is </w:t>
      </w:r>
      <w:r w:rsidR="0061076F" w:rsidRPr="00E54A08">
        <w:rPr>
          <w:rFonts w:asciiTheme="minorHAnsi" w:hAnsiTheme="minorHAnsi" w:cstheme="minorHAnsi"/>
          <w:lang w:val="en-GB"/>
        </w:rPr>
        <w:t xml:space="preserve">the </w:t>
      </w:r>
      <w:r w:rsidR="00E54A08" w:rsidRPr="00E54A08">
        <w:rPr>
          <w:rFonts w:asciiTheme="minorHAnsi" w:hAnsiTheme="minorHAnsi" w:cstheme="minorHAnsi"/>
          <w:lang w:val="en-GB"/>
        </w:rPr>
        <w:t>causal independence</w:t>
      </w:r>
      <w:r w:rsidR="0061076F" w:rsidRPr="00E54A08">
        <w:rPr>
          <w:rFonts w:asciiTheme="minorHAnsi" w:hAnsiTheme="minorHAnsi" w:cstheme="minorHAnsi"/>
          <w:lang w:val="en-GB"/>
        </w:rPr>
        <w:t xml:space="preserve"> </w:t>
      </w:r>
      <w:r w:rsidR="00E54A08" w:rsidRPr="00E54A08">
        <w:rPr>
          <w:rFonts w:asciiTheme="minorHAnsi" w:hAnsiTheme="minorHAnsi" w:cstheme="minorHAnsi"/>
          <w:lang w:val="en-GB"/>
        </w:rPr>
        <w:t xml:space="preserve">between the theories </w:t>
      </w:r>
      <w:r w:rsidR="003A4088">
        <w:rPr>
          <w:rFonts w:asciiTheme="minorHAnsi" w:hAnsiTheme="minorHAnsi" w:cstheme="minorHAnsi"/>
          <w:lang w:val="en-GB"/>
        </w:rPr>
        <w:t xml:space="preserve">supporting interventions </w:t>
      </w:r>
      <w:r w:rsidR="00E54A08" w:rsidRPr="00E54A08">
        <w:rPr>
          <w:rFonts w:asciiTheme="minorHAnsi" w:hAnsiTheme="minorHAnsi" w:cstheme="minorHAnsi"/>
          <w:lang w:val="en-GB"/>
        </w:rPr>
        <w:t xml:space="preserve">and the theory </w:t>
      </w:r>
      <w:r w:rsidR="00445EDC">
        <w:rPr>
          <w:rFonts w:asciiTheme="minorHAnsi" w:hAnsiTheme="minorHAnsi" w:cstheme="minorHAnsi"/>
          <w:lang w:val="en-GB"/>
        </w:rPr>
        <w:t>supporting the final conclusion</w:t>
      </w:r>
      <w:r w:rsidR="00E54A08" w:rsidRPr="00E54A08">
        <w:rPr>
          <w:rFonts w:asciiTheme="minorHAnsi" w:hAnsiTheme="minorHAnsi" w:cstheme="minorHAnsi"/>
          <w:lang w:val="en-GB"/>
        </w:rPr>
        <w:t xml:space="preserve">. </w:t>
      </w:r>
      <w:r w:rsidR="0061076F" w:rsidRPr="00E54A08">
        <w:rPr>
          <w:rFonts w:asciiTheme="minorHAnsi" w:hAnsiTheme="minorHAnsi" w:cstheme="minorHAnsi"/>
          <w:lang w:val="en-GB"/>
        </w:rPr>
        <w:t xml:space="preserve"> </w:t>
      </w:r>
      <w:r w:rsidR="00231EE3" w:rsidRPr="00E54A08">
        <w:rPr>
          <w:rFonts w:asciiTheme="minorHAnsi" w:hAnsiTheme="minorHAnsi" w:cstheme="minorHAnsi"/>
          <w:lang w:val="en-GB"/>
        </w:rPr>
        <w:t xml:space="preserve"> </w:t>
      </w:r>
    </w:p>
    <w:p w14:paraId="47B2C2D3" w14:textId="4D419738" w:rsidR="00534824" w:rsidRPr="00E54A08" w:rsidRDefault="007B3FB4" w:rsidP="00F7348D">
      <w:pPr>
        <w:spacing w:afterLines="50" w:after="180" w:line="240" w:lineRule="auto"/>
        <w:jc w:val="both"/>
        <w:rPr>
          <w:rFonts w:asciiTheme="minorHAnsi" w:hAnsiTheme="minorHAnsi" w:cstheme="minorHAnsi"/>
          <w:lang w:val="en-GB"/>
        </w:rPr>
      </w:pPr>
      <w:r>
        <w:rPr>
          <w:rFonts w:asciiTheme="minorHAnsi" w:hAnsiTheme="minorHAnsi" w:cstheme="minorHAnsi"/>
          <w:lang w:val="en-GB"/>
        </w:rPr>
        <w:t xml:space="preserve">I have also </w:t>
      </w:r>
      <w:r w:rsidR="004E677D">
        <w:rPr>
          <w:rFonts w:asciiTheme="minorHAnsi" w:hAnsiTheme="minorHAnsi" w:cstheme="minorHAnsi"/>
          <w:lang w:val="en-GB"/>
        </w:rPr>
        <w:t xml:space="preserve">sought to solve </w:t>
      </w:r>
      <w:r w:rsidR="00582106">
        <w:rPr>
          <w:rFonts w:asciiTheme="minorHAnsi" w:hAnsiTheme="minorHAnsi" w:cstheme="minorHAnsi"/>
          <w:lang w:val="en-GB"/>
        </w:rPr>
        <w:t xml:space="preserve">the </w:t>
      </w:r>
      <w:r w:rsidR="00FC3633">
        <w:rPr>
          <w:rFonts w:asciiTheme="minorHAnsi" w:hAnsiTheme="minorHAnsi" w:cstheme="minorHAnsi"/>
          <w:lang w:val="en-GB"/>
        </w:rPr>
        <w:t xml:space="preserve">black-box </w:t>
      </w:r>
      <w:r w:rsidR="00582106">
        <w:rPr>
          <w:rFonts w:asciiTheme="minorHAnsi" w:hAnsiTheme="minorHAnsi" w:cstheme="minorHAnsi"/>
          <w:lang w:val="en-GB"/>
        </w:rPr>
        <w:t xml:space="preserve">problem of </w:t>
      </w:r>
      <w:r w:rsidR="00FC3633">
        <w:rPr>
          <w:rFonts w:asciiTheme="minorHAnsi" w:hAnsiTheme="minorHAnsi" w:cstheme="minorHAnsi"/>
          <w:lang w:val="en-GB"/>
        </w:rPr>
        <w:t xml:space="preserve">calling </w:t>
      </w:r>
      <w:r w:rsidR="00582106">
        <w:rPr>
          <w:rFonts w:asciiTheme="minorHAnsi" w:hAnsiTheme="minorHAnsi" w:cstheme="minorHAnsi"/>
          <w:lang w:val="en-GB"/>
        </w:rPr>
        <w:t xml:space="preserve">the process of checking the reliability of data </w:t>
      </w:r>
      <w:r w:rsidR="00D4186B">
        <w:rPr>
          <w:rFonts w:asciiTheme="minorHAnsi" w:hAnsiTheme="minorHAnsi" w:cstheme="minorHAnsi"/>
          <w:lang w:val="en-GB"/>
        </w:rPr>
        <w:t>‘</w:t>
      </w:r>
      <w:r w:rsidR="00FC3633">
        <w:rPr>
          <w:rFonts w:asciiTheme="minorHAnsi" w:hAnsiTheme="minorHAnsi" w:cstheme="minorHAnsi"/>
          <w:lang w:val="en-GB"/>
        </w:rPr>
        <w:t>empirical investigations</w:t>
      </w:r>
      <w:r w:rsidR="00D4186B">
        <w:rPr>
          <w:rFonts w:asciiTheme="minorHAnsi" w:hAnsiTheme="minorHAnsi" w:cstheme="minorHAnsi"/>
          <w:lang w:val="en-GB"/>
        </w:rPr>
        <w:t>’</w:t>
      </w:r>
      <w:r w:rsidR="00582106">
        <w:rPr>
          <w:rFonts w:asciiTheme="minorHAnsi" w:hAnsiTheme="minorHAnsi" w:cstheme="minorHAnsi"/>
          <w:lang w:val="en-GB"/>
        </w:rPr>
        <w:t xml:space="preserve">. I have argued that </w:t>
      </w:r>
      <w:r w:rsidR="00842199">
        <w:rPr>
          <w:rFonts w:asciiTheme="minorHAnsi" w:hAnsiTheme="minorHAnsi" w:cstheme="minorHAnsi"/>
          <w:lang w:val="en-GB"/>
        </w:rPr>
        <w:t xml:space="preserve">investigations of experimental setting ensure this reliability because the causation underlying the difference-making of interest and the causations underlying interventions </w:t>
      </w:r>
      <w:r w:rsidR="004E677D">
        <w:rPr>
          <w:rFonts w:asciiTheme="minorHAnsi" w:hAnsiTheme="minorHAnsi" w:cstheme="minorHAnsi"/>
          <w:lang w:val="en-GB"/>
        </w:rPr>
        <w:t>can be</w:t>
      </w:r>
      <w:r w:rsidR="00842199">
        <w:rPr>
          <w:rFonts w:asciiTheme="minorHAnsi" w:hAnsiTheme="minorHAnsi" w:cstheme="minorHAnsi"/>
          <w:lang w:val="en-GB"/>
        </w:rPr>
        <w:t xml:space="preserve"> independent</w:t>
      </w:r>
      <w:r w:rsidR="006C1C88">
        <w:rPr>
          <w:rFonts w:asciiTheme="minorHAnsi" w:hAnsiTheme="minorHAnsi" w:cstheme="minorHAnsi"/>
          <w:lang w:val="en-GB"/>
        </w:rPr>
        <w:t xml:space="preserve"> </w:t>
      </w:r>
      <w:r w:rsidR="004E677D">
        <w:rPr>
          <w:rFonts w:asciiTheme="minorHAnsi" w:hAnsiTheme="minorHAnsi" w:cstheme="minorHAnsi"/>
          <w:lang w:val="en-GB"/>
        </w:rPr>
        <w:t>of</w:t>
      </w:r>
      <w:r w:rsidR="006C1C88">
        <w:rPr>
          <w:rFonts w:asciiTheme="minorHAnsi" w:hAnsiTheme="minorHAnsi" w:cstheme="minorHAnsi"/>
          <w:lang w:val="en-GB"/>
        </w:rPr>
        <w:t xml:space="preserve"> each other</w:t>
      </w:r>
      <w:r w:rsidR="00842199">
        <w:rPr>
          <w:rFonts w:asciiTheme="minorHAnsi" w:hAnsiTheme="minorHAnsi" w:cstheme="minorHAnsi"/>
          <w:lang w:val="en-GB"/>
        </w:rPr>
        <w:t xml:space="preserve">. </w:t>
      </w:r>
      <w:r w:rsidR="00EF61F1">
        <w:rPr>
          <w:rFonts w:asciiTheme="minorHAnsi" w:hAnsiTheme="minorHAnsi" w:cstheme="minorHAnsi"/>
          <w:lang w:val="en-GB"/>
        </w:rPr>
        <w:t>This is to say that causal independence is also important to the determination of difference-making</w:t>
      </w:r>
      <w:r w:rsidR="002A5B07">
        <w:rPr>
          <w:rFonts w:asciiTheme="minorHAnsi" w:hAnsiTheme="minorHAnsi" w:cstheme="minorHAnsi"/>
          <w:lang w:val="en-GB"/>
        </w:rPr>
        <w:t>. T</w:t>
      </w:r>
      <w:r w:rsidR="00EF61F1">
        <w:rPr>
          <w:rFonts w:asciiTheme="minorHAnsi" w:hAnsiTheme="minorHAnsi" w:cstheme="minorHAnsi"/>
          <w:lang w:val="en-GB"/>
        </w:rPr>
        <w:t xml:space="preserve">he requirement for quantity </w:t>
      </w:r>
      <w:r w:rsidR="002A5B07">
        <w:rPr>
          <w:rFonts w:asciiTheme="minorHAnsi" w:hAnsiTheme="minorHAnsi" w:cstheme="minorHAnsi"/>
          <w:lang w:val="en-GB"/>
        </w:rPr>
        <w:t xml:space="preserve">can </w:t>
      </w:r>
      <w:r w:rsidR="00446782">
        <w:rPr>
          <w:rFonts w:asciiTheme="minorHAnsi" w:hAnsiTheme="minorHAnsi" w:cstheme="minorHAnsi"/>
          <w:lang w:val="en-GB"/>
        </w:rPr>
        <w:t xml:space="preserve">be understood </w:t>
      </w:r>
      <w:r w:rsidR="007A4533">
        <w:rPr>
          <w:rFonts w:asciiTheme="minorHAnsi" w:hAnsiTheme="minorHAnsi" w:cstheme="minorHAnsi"/>
          <w:lang w:val="en-GB"/>
        </w:rPr>
        <w:t>in this aspect</w:t>
      </w:r>
      <w:r w:rsidR="00446782">
        <w:rPr>
          <w:rFonts w:asciiTheme="minorHAnsi" w:hAnsiTheme="minorHAnsi" w:cstheme="minorHAnsi"/>
          <w:lang w:val="en-GB"/>
        </w:rPr>
        <w:t>.</w:t>
      </w:r>
      <w:r w:rsidR="00EF61F1">
        <w:rPr>
          <w:rFonts w:asciiTheme="minorHAnsi" w:hAnsiTheme="minorHAnsi" w:cstheme="minorHAnsi"/>
          <w:lang w:val="en-GB"/>
        </w:rPr>
        <w:t xml:space="preserve"> </w:t>
      </w:r>
      <w:r w:rsidR="00302D9A">
        <w:rPr>
          <w:rFonts w:asciiTheme="minorHAnsi" w:hAnsiTheme="minorHAnsi" w:cstheme="minorHAnsi"/>
          <w:lang w:val="en-GB"/>
        </w:rPr>
        <w:t>A</w:t>
      </w:r>
      <w:r w:rsidR="002660EA">
        <w:rPr>
          <w:rFonts w:asciiTheme="minorHAnsi" w:hAnsiTheme="minorHAnsi" w:cstheme="minorHAnsi"/>
          <w:lang w:val="en-GB"/>
        </w:rPr>
        <w:t xml:space="preserve">n adequate quantity of data </w:t>
      </w:r>
      <w:r w:rsidR="008352BD">
        <w:rPr>
          <w:rFonts w:asciiTheme="minorHAnsi" w:hAnsiTheme="minorHAnsi" w:cstheme="minorHAnsi"/>
          <w:lang w:val="en-GB"/>
        </w:rPr>
        <w:t>is</w:t>
      </w:r>
      <w:r w:rsidR="002660EA">
        <w:rPr>
          <w:rFonts w:asciiTheme="minorHAnsi" w:hAnsiTheme="minorHAnsi" w:cstheme="minorHAnsi"/>
          <w:lang w:val="en-GB"/>
        </w:rPr>
        <w:t xml:space="preserve"> used to determine the validity of difference-making. In practice, this determination takes place </w:t>
      </w:r>
      <w:r w:rsidR="00A14882">
        <w:rPr>
          <w:rFonts w:asciiTheme="minorHAnsi" w:hAnsiTheme="minorHAnsi" w:cstheme="minorHAnsi"/>
          <w:lang w:val="en-GB"/>
        </w:rPr>
        <w:t>before</w:t>
      </w:r>
      <w:r w:rsidR="002660EA">
        <w:rPr>
          <w:rFonts w:asciiTheme="minorHAnsi" w:hAnsiTheme="minorHAnsi" w:cstheme="minorHAnsi"/>
          <w:lang w:val="en-GB"/>
        </w:rPr>
        <w:t xml:space="preserve"> the process of obtaining various independent evidence.</w:t>
      </w:r>
      <w:r w:rsidR="002660EA">
        <w:rPr>
          <w:rFonts w:asciiTheme="minorHAnsi" w:hAnsiTheme="minorHAnsi" w:cstheme="minorHAnsi" w:hint="eastAsia"/>
          <w:lang w:val="en-GB"/>
        </w:rPr>
        <w:t xml:space="preserve"> </w:t>
      </w:r>
      <w:r w:rsidR="00F20AD5">
        <w:rPr>
          <w:rFonts w:asciiTheme="minorHAnsi" w:hAnsiTheme="minorHAnsi" w:cstheme="minorHAnsi"/>
          <w:lang w:val="en-GB"/>
        </w:rPr>
        <w:t xml:space="preserve">The minor point is that </w:t>
      </w:r>
      <w:r w:rsidR="00416238" w:rsidRPr="00E54A08">
        <w:rPr>
          <w:rFonts w:asciiTheme="minorHAnsi" w:hAnsiTheme="minorHAnsi" w:cstheme="minorHAnsi"/>
          <w:lang w:val="en-GB"/>
        </w:rPr>
        <w:t xml:space="preserve">I </w:t>
      </w:r>
      <w:r w:rsidR="00874C00">
        <w:rPr>
          <w:rFonts w:asciiTheme="minorHAnsi" w:hAnsiTheme="minorHAnsi" w:cstheme="minorHAnsi"/>
          <w:lang w:val="en-GB"/>
        </w:rPr>
        <w:t xml:space="preserve">have </w:t>
      </w:r>
      <w:r w:rsidR="00416238" w:rsidRPr="00E54A08">
        <w:rPr>
          <w:rFonts w:asciiTheme="minorHAnsi" w:hAnsiTheme="minorHAnsi" w:cstheme="minorHAnsi"/>
          <w:lang w:val="en-GB"/>
        </w:rPr>
        <w:t>speculate</w:t>
      </w:r>
      <w:r w:rsidR="00F20AD5">
        <w:rPr>
          <w:rFonts w:asciiTheme="minorHAnsi" w:hAnsiTheme="minorHAnsi" w:cstheme="minorHAnsi"/>
          <w:lang w:val="en-GB"/>
        </w:rPr>
        <w:t>d</w:t>
      </w:r>
      <w:r w:rsidR="00416238" w:rsidRPr="00E54A08">
        <w:rPr>
          <w:rFonts w:asciiTheme="minorHAnsi" w:hAnsiTheme="minorHAnsi" w:cstheme="minorHAnsi"/>
          <w:lang w:val="en-GB"/>
        </w:rPr>
        <w:t xml:space="preserve"> that the practice of decomposition may have resulted from the engineering-oriented, pragmatic and hands-on features of biology since the late twentieth century.</w:t>
      </w:r>
      <w:r w:rsidR="00416238">
        <w:rPr>
          <w:rFonts w:asciiTheme="minorHAnsi" w:hAnsiTheme="minorHAnsi" w:cstheme="minorHAnsi" w:hint="eastAsia"/>
          <w:lang w:val="en-GB"/>
        </w:rPr>
        <w:t xml:space="preserve"> </w:t>
      </w:r>
    </w:p>
    <w:p w14:paraId="082161DA" w14:textId="0B521FC0" w:rsidR="00FA58A6" w:rsidRPr="00E54A08" w:rsidRDefault="00953BF8" w:rsidP="00F7348D">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T</w:t>
      </w:r>
      <w:r w:rsidR="00E50F4C" w:rsidRPr="00E54A08">
        <w:rPr>
          <w:rFonts w:asciiTheme="minorHAnsi" w:hAnsiTheme="minorHAnsi" w:cstheme="minorHAnsi"/>
          <w:lang w:val="en-GB"/>
        </w:rPr>
        <w:t>his paper suggests that</w:t>
      </w:r>
      <w:r w:rsidR="001C75AB" w:rsidRPr="00E54A08">
        <w:rPr>
          <w:rFonts w:asciiTheme="minorHAnsi" w:hAnsiTheme="minorHAnsi" w:cstheme="minorHAnsi"/>
          <w:lang w:val="en-GB"/>
        </w:rPr>
        <w:t xml:space="preserve"> the </w:t>
      </w:r>
      <w:r w:rsidR="00CC6411" w:rsidRPr="00E54A08">
        <w:rPr>
          <w:rFonts w:asciiTheme="minorHAnsi" w:hAnsiTheme="minorHAnsi" w:cstheme="minorHAnsi"/>
          <w:lang w:val="en-GB"/>
        </w:rPr>
        <w:t>abstract understanding</w:t>
      </w:r>
      <w:r w:rsidR="001C75AB" w:rsidRPr="00E54A08">
        <w:rPr>
          <w:rFonts w:asciiTheme="minorHAnsi" w:hAnsiTheme="minorHAnsi" w:cstheme="minorHAnsi"/>
          <w:lang w:val="en-GB"/>
        </w:rPr>
        <w:t xml:space="preserve"> of</w:t>
      </w:r>
      <w:r w:rsidR="00E50F4C" w:rsidRPr="00E54A08">
        <w:rPr>
          <w:rFonts w:asciiTheme="minorHAnsi" w:hAnsiTheme="minorHAnsi" w:cstheme="minorHAnsi"/>
          <w:lang w:val="en-GB"/>
        </w:rPr>
        <w:t xml:space="preserve"> </w:t>
      </w:r>
      <w:r w:rsidR="001C75AB" w:rsidRPr="00E54A08">
        <w:rPr>
          <w:rFonts w:asciiTheme="minorHAnsi" w:hAnsiTheme="minorHAnsi" w:cstheme="minorHAnsi"/>
          <w:lang w:val="en-GB"/>
        </w:rPr>
        <w:t xml:space="preserve">biological knowledge production can be improved by </w:t>
      </w:r>
      <w:r w:rsidRPr="00E54A08">
        <w:rPr>
          <w:rFonts w:asciiTheme="minorHAnsi" w:hAnsiTheme="minorHAnsi" w:cstheme="minorHAnsi"/>
          <w:lang w:val="en-GB"/>
        </w:rPr>
        <w:t>examining the practice</w:t>
      </w:r>
      <w:r w:rsidR="007B2060" w:rsidRPr="00E54A08">
        <w:rPr>
          <w:rFonts w:asciiTheme="minorHAnsi" w:hAnsiTheme="minorHAnsi" w:cstheme="minorHAnsi"/>
          <w:lang w:val="en-GB"/>
        </w:rPr>
        <w:t>s</w:t>
      </w:r>
      <w:r w:rsidRPr="00E54A08">
        <w:rPr>
          <w:rFonts w:asciiTheme="minorHAnsi" w:hAnsiTheme="minorHAnsi" w:cstheme="minorHAnsi"/>
          <w:lang w:val="en-GB"/>
        </w:rPr>
        <w:t xml:space="preserve"> of intervention.</w:t>
      </w:r>
      <w:r w:rsidR="00CC6411" w:rsidRPr="00E54A08">
        <w:rPr>
          <w:rFonts w:asciiTheme="minorHAnsi" w:hAnsiTheme="minorHAnsi" w:cstheme="minorHAnsi"/>
          <w:lang w:val="en-GB"/>
        </w:rPr>
        <w:t xml:space="preserve"> </w:t>
      </w:r>
      <w:r w:rsidR="00181F61" w:rsidRPr="00E54A08">
        <w:rPr>
          <w:rFonts w:asciiTheme="minorHAnsi" w:hAnsiTheme="minorHAnsi" w:cstheme="minorHAnsi"/>
          <w:lang w:val="en-GB"/>
        </w:rPr>
        <w:t xml:space="preserve">By detailing </w:t>
      </w:r>
      <w:r w:rsidR="00210F86" w:rsidRPr="00E54A08">
        <w:rPr>
          <w:rFonts w:asciiTheme="minorHAnsi" w:hAnsiTheme="minorHAnsi" w:cstheme="minorHAnsi"/>
          <w:lang w:val="en-GB"/>
        </w:rPr>
        <w:t xml:space="preserve">how physical manipulations of biological materials contribute to </w:t>
      </w:r>
      <w:r w:rsidR="00410DA3" w:rsidRPr="00E54A08">
        <w:rPr>
          <w:rFonts w:asciiTheme="minorHAnsi" w:hAnsiTheme="minorHAnsi" w:cstheme="minorHAnsi"/>
          <w:lang w:val="en-GB"/>
        </w:rPr>
        <w:t xml:space="preserve">theories </w:t>
      </w:r>
      <w:r w:rsidR="00210F86" w:rsidRPr="00E54A08">
        <w:rPr>
          <w:rFonts w:asciiTheme="minorHAnsi" w:hAnsiTheme="minorHAnsi" w:cstheme="minorHAnsi"/>
          <w:lang w:val="en-GB"/>
        </w:rPr>
        <w:t>in</w:t>
      </w:r>
      <w:r w:rsidR="00410DA3" w:rsidRPr="00E54A08">
        <w:rPr>
          <w:rFonts w:asciiTheme="minorHAnsi" w:hAnsiTheme="minorHAnsi" w:cstheme="minorHAnsi"/>
          <w:lang w:val="en-GB"/>
        </w:rPr>
        <w:t xml:space="preserve"> the logically valuable</w:t>
      </w:r>
      <w:r w:rsidR="00210F86" w:rsidRPr="00E54A08">
        <w:rPr>
          <w:rFonts w:asciiTheme="minorHAnsi" w:hAnsiTheme="minorHAnsi" w:cstheme="minorHAnsi"/>
          <w:lang w:val="en-GB"/>
        </w:rPr>
        <w:t xml:space="preserve"> sense, t</w:t>
      </w:r>
      <w:r w:rsidR="00DF3D6D" w:rsidRPr="00E54A08">
        <w:rPr>
          <w:rFonts w:asciiTheme="minorHAnsi" w:hAnsiTheme="minorHAnsi" w:cstheme="minorHAnsi"/>
          <w:lang w:val="en-GB"/>
        </w:rPr>
        <w:t>h</w:t>
      </w:r>
      <w:r w:rsidR="006133DA" w:rsidRPr="00E54A08">
        <w:rPr>
          <w:rFonts w:asciiTheme="minorHAnsi" w:hAnsiTheme="minorHAnsi" w:cstheme="minorHAnsi"/>
          <w:lang w:val="en-GB"/>
        </w:rPr>
        <w:t>e</w:t>
      </w:r>
      <w:r w:rsidR="00956C49">
        <w:rPr>
          <w:rFonts w:asciiTheme="minorHAnsi" w:hAnsiTheme="minorHAnsi" w:cstheme="minorHAnsi"/>
          <w:lang w:val="en-GB"/>
        </w:rPr>
        <w:t>se</w:t>
      </w:r>
      <w:r w:rsidR="00210F86" w:rsidRPr="00E54A08">
        <w:rPr>
          <w:rFonts w:asciiTheme="minorHAnsi" w:hAnsiTheme="minorHAnsi" w:cstheme="minorHAnsi"/>
          <w:lang w:val="en-GB"/>
        </w:rPr>
        <w:t xml:space="preserve"> results</w:t>
      </w:r>
      <w:r w:rsidR="006133DA" w:rsidRPr="00E54A08">
        <w:rPr>
          <w:rFonts w:asciiTheme="minorHAnsi" w:hAnsiTheme="minorHAnsi" w:cstheme="minorHAnsi"/>
          <w:lang w:val="en-GB"/>
        </w:rPr>
        <w:t xml:space="preserve"> </w:t>
      </w:r>
      <w:r w:rsidR="00210F86" w:rsidRPr="00E54A08">
        <w:rPr>
          <w:rFonts w:asciiTheme="minorHAnsi" w:hAnsiTheme="minorHAnsi" w:cstheme="minorHAnsi"/>
          <w:lang w:val="en-GB"/>
        </w:rPr>
        <w:t xml:space="preserve">hopefully </w:t>
      </w:r>
      <w:r w:rsidR="00E22D12" w:rsidRPr="00E54A08">
        <w:rPr>
          <w:rFonts w:asciiTheme="minorHAnsi" w:hAnsiTheme="minorHAnsi" w:cstheme="minorHAnsi"/>
          <w:lang w:val="en-GB"/>
        </w:rPr>
        <w:t>will serve as a basis for</w:t>
      </w:r>
      <w:r w:rsidR="006133DA" w:rsidRPr="00E54A08">
        <w:rPr>
          <w:rFonts w:asciiTheme="minorHAnsi" w:hAnsiTheme="minorHAnsi" w:cstheme="minorHAnsi"/>
          <w:lang w:val="en-GB"/>
        </w:rPr>
        <w:t xml:space="preserve"> </w:t>
      </w:r>
      <w:r w:rsidR="000D71A7" w:rsidRPr="00E54A08">
        <w:rPr>
          <w:rFonts w:asciiTheme="minorHAnsi" w:hAnsiTheme="minorHAnsi" w:cstheme="minorHAnsi"/>
          <w:lang w:val="en-GB"/>
        </w:rPr>
        <w:t>further studies</w:t>
      </w:r>
      <w:r w:rsidR="006133DA" w:rsidRPr="00E54A08">
        <w:rPr>
          <w:rFonts w:asciiTheme="minorHAnsi" w:hAnsiTheme="minorHAnsi" w:cstheme="minorHAnsi"/>
          <w:lang w:val="en-GB"/>
        </w:rPr>
        <w:t xml:space="preserve"> </w:t>
      </w:r>
      <w:r w:rsidR="000D71A7" w:rsidRPr="00E54A08">
        <w:rPr>
          <w:rFonts w:asciiTheme="minorHAnsi" w:hAnsiTheme="minorHAnsi" w:cstheme="minorHAnsi"/>
          <w:lang w:val="en-GB"/>
        </w:rPr>
        <w:t>that will</w:t>
      </w:r>
      <w:r w:rsidR="006133DA" w:rsidRPr="00E54A08">
        <w:rPr>
          <w:rFonts w:asciiTheme="minorHAnsi" w:hAnsiTheme="minorHAnsi" w:cstheme="minorHAnsi"/>
          <w:lang w:val="en-GB"/>
        </w:rPr>
        <w:t xml:space="preserve"> </w:t>
      </w:r>
      <w:r w:rsidR="003B7CEC" w:rsidRPr="00E54A08">
        <w:rPr>
          <w:rFonts w:asciiTheme="minorHAnsi" w:hAnsiTheme="minorHAnsi" w:cstheme="minorHAnsi"/>
          <w:lang w:val="en-GB"/>
        </w:rPr>
        <w:t>substantiat</w:t>
      </w:r>
      <w:r w:rsidR="006133DA" w:rsidRPr="00E54A08">
        <w:rPr>
          <w:rFonts w:asciiTheme="minorHAnsi" w:hAnsiTheme="minorHAnsi" w:cstheme="minorHAnsi"/>
          <w:lang w:val="en-GB"/>
        </w:rPr>
        <w:t>e</w:t>
      </w:r>
      <w:r w:rsidR="003B7CEC" w:rsidRPr="00E54A08">
        <w:rPr>
          <w:rFonts w:asciiTheme="minorHAnsi" w:hAnsiTheme="minorHAnsi" w:cstheme="minorHAnsi"/>
          <w:lang w:val="en-GB"/>
        </w:rPr>
        <w:t xml:space="preserve"> this extended interventionist account</w:t>
      </w:r>
      <w:r w:rsidR="006133DA" w:rsidRPr="00E54A08">
        <w:rPr>
          <w:rFonts w:asciiTheme="minorHAnsi" w:hAnsiTheme="minorHAnsi" w:cstheme="minorHAnsi"/>
          <w:lang w:val="en-GB"/>
        </w:rPr>
        <w:t>.</w:t>
      </w:r>
      <w:r w:rsidR="003B7CEC" w:rsidRPr="00E54A08">
        <w:rPr>
          <w:rFonts w:asciiTheme="minorHAnsi" w:hAnsiTheme="minorHAnsi" w:cstheme="minorHAnsi"/>
          <w:lang w:val="en-GB"/>
        </w:rPr>
        <w:t xml:space="preserve"> </w:t>
      </w:r>
      <w:bookmarkEnd w:id="1"/>
    </w:p>
    <w:p w14:paraId="59F3EB6D" w14:textId="7D9B91E1" w:rsidR="006C7F63" w:rsidRPr="00E54A08" w:rsidRDefault="006C7F63" w:rsidP="00F7348D">
      <w:pPr>
        <w:spacing w:afterLines="50" w:after="180" w:line="240" w:lineRule="auto"/>
        <w:jc w:val="both"/>
        <w:rPr>
          <w:rFonts w:asciiTheme="minorHAnsi" w:hAnsiTheme="minorHAnsi" w:cstheme="minorHAnsi"/>
          <w:lang w:val="en-GB"/>
        </w:rPr>
      </w:pPr>
    </w:p>
    <w:p w14:paraId="54386A69" w14:textId="102048CA" w:rsidR="006C7F63" w:rsidRPr="00E54A08" w:rsidRDefault="006C7F63" w:rsidP="00FF6E95">
      <w:pPr>
        <w:pStyle w:val="4"/>
        <w:rPr>
          <w:lang w:val="en-GB"/>
        </w:rPr>
      </w:pPr>
      <w:r w:rsidRPr="00E54A08">
        <w:rPr>
          <w:lang w:val="en-GB"/>
        </w:rPr>
        <w:t>Figure Captions</w:t>
      </w:r>
    </w:p>
    <w:p w14:paraId="419521FC" w14:textId="38D601B9" w:rsidR="006C7F63" w:rsidRPr="00E54A08" w:rsidRDefault="006C7F63" w:rsidP="00F7348D">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Fig 1 Processes of determining both data repeatability and difference-making </w:t>
      </w:r>
    </w:p>
    <w:p w14:paraId="5699400C" w14:textId="6D0EC101" w:rsidR="006C7F63" w:rsidRPr="00E54A08" w:rsidRDefault="006C7F63" w:rsidP="00F7348D">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 xml:space="preserve">Fig 2 </w:t>
      </w:r>
      <w:r w:rsidR="00851B43" w:rsidRPr="00E54A08">
        <w:rPr>
          <w:rFonts w:asciiTheme="minorHAnsi" w:hAnsiTheme="minorHAnsi" w:cstheme="minorHAnsi"/>
          <w:lang w:val="en-GB"/>
        </w:rPr>
        <w:t>Network r</w:t>
      </w:r>
      <w:r w:rsidRPr="00E54A08">
        <w:rPr>
          <w:rFonts w:asciiTheme="minorHAnsi" w:hAnsiTheme="minorHAnsi" w:cstheme="minorHAnsi"/>
          <w:lang w:val="en-GB"/>
        </w:rPr>
        <w:t>epresentation of evidence classified by techniques of the case study</w:t>
      </w:r>
    </w:p>
    <w:p w14:paraId="38683955" w14:textId="79AB06DE" w:rsidR="006C7F63" w:rsidRPr="00E54A08" w:rsidRDefault="006C7F63" w:rsidP="006C7F63">
      <w:pPr>
        <w:spacing w:afterLines="50" w:after="180" w:line="240" w:lineRule="auto"/>
        <w:jc w:val="both"/>
        <w:rPr>
          <w:rFonts w:asciiTheme="minorHAnsi" w:hAnsiTheme="minorHAnsi" w:cstheme="minorHAnsi"/>
          <w:lang w:val="en-GB"/>
        </w:rPr>
      </w:pPr>
      <w:r w:rsidRPr="00E54A08">
        <w:rPr>
          <w:rFonts w:asciiTheme="minorHAnsi" w:hAnsiTheme="minorHAnsi" w:cstheme="minorHAnsi"/>
          <w:lang w:val="en-GB"/>
        </w:rPr>
        <w:t>Fig 3 Network representation of evidence classified by interventions of the case study</w:t>
      </w:r>
    </w:p>
    <w:p w14:paraId="46275971" w14:textId="541D219A" w:rsidR="006C7F63" w:rsidRDefault="00CB20F7" w:rsidP="00F7348D">
      <w:pPr>
        <w:spacing w:afterLines="50" w:after="180" w:line="240" w:lineRule="auto"/>
        <w:jc w:val="both"/>
        <w:rPr>
          <w:rFonts w:asciiTheme="minorHAnsi" w:hAnsiTheme="minorHAnsi" w:cstheme="minorHAnsi"/>
          <w:lang w:val="en-GB"/>
        </w:rPr>
      </w:pPr>
      <w:r>
        <w:rPr>
          <w:rFonts w:asciiTheme="minorHAnsi" w:hAnsiTheme="minorHAnsi" w:cstheme="minorHAnsi"/>
          <w:noProof/>
          <w:lang w:val="en-GB"/>
        </w:rPr>
        <w:lastRenderedPageBreak/>
        <w:drawing>
          <wp:inline distT="0" distB="0" distL="0" distR="0" wp14:anchorId="6DD18E53" wp14:editId="2661DA93">
            <wp:extent cx="5274310" cy="3956050"/>
            <wp:effectExtent l="0" t="0" r="254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rFonts w:asciiTheme="minorHAnsi" w:hAnsiTheme="minorHAnsi" w:cstheme="minorHAnsi"/>
          <w:noProof/>
          <w:lang w:val="en-GB"/>
        </w:rPr>
        <w:drawing>
          <wp:inline distT="0" distB="0" distL="0" distR="0" wp14:anchorId="1D0559AC" wp14:editId="27368E01">
            <wp:extent cx="5274310" cy="3956050"/>
            <wp:effectExtent l="0" t="0" r="254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rFonts w:asciiTheme="minorHAnsi" w:hAnsiTheme="minorHAnsi" w:cstheme="minorHAnsi"/>
          <w:noProof/>
          <w:lang w:val="en-GB"/>
        </w:rPr>
        <w:lastRenderedPageBreak/>
        <w:drawing>
          <wp:inline distT="0" distB="0" distL="0" distR="0" wp14:anchorId="7C9F0010" wp14:editId="5CDB58B2">
            <wp:extent cx="5274310" cy="3956050"/>
            <wp:effectExtent l="0" t="0" r="254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44B5FFB5" w14:textId="151F9CD2" w:rsidR="00CB20F7" w:rsidRDefault="00CB20F7" w:rsidP="00F7348D">
      <w:pPr>
        <w:spacing w:afterLines="50" w:after="180" w:line="240" w:lineRule="auto"/>
        <w:jc w:val="both"/>
        <w:rPr>
          <w:rFonts w:asciiTheme="minorHAnsi" w:hAnsiTheme="minorHAnsi" w:cstheme="minorHAnsi"/>
          <w:lang w:val="en-GB"/>
        </w:rPr>
      </w:pPr>
    </w:p>
    <w:p w14:paraId="78CFE480" w14:textId="5A7DF5E3" w:rsidR="00CB20F7" w:rsidRDefault="00CB20F7" w:rsidP="00F7348D">
      <w:pPr>
        <w:spacing w:afterLines="50" w:after="180" w:line="240" w:lineRule="auto"/>
        <w:jc w:val="both"/>
        <w:rPr>
          <w:rFonts w:asciiTheme="minorHAnsi" w:hAnsiTheme="minorHAnsi" w:cstheme="minorHAnsi"/>
          <w:lang w:val="en-GB"/>
        </w:rPr>
      </w:pPr>
    </w:p>
    <w:p w14:paraId="1954BDF4" w14:textId="77777777" w:rsidR="004F3E08" w:rsidRPr="00E54A08" w:rsidRDefault="004F3E08" w:rsidP="004F3E08">
      <w:pPr>
        <w:spacing w:afterLines="50" w:after="180" w:line="240" w:lineRule="auto"/>
        <w:jc w:val="both"/>
        <w:rPr>
          <w:rFonts w:asciiTheme="minorHAnsi" w:hAnsiTheme="minorHAnsi" w:cstheme="minorHAnsi"/>
          <w:lang w:val="en-GB"/>
        </w:rPr>
      </w:pPr>
    </w:p>
    <w:p w14:paraId="63080025" w14:textId="77777777" w:rsidR="004F3E08" w:rsidRPr="00E54A08" w:rsidRDefault="004F3E08" w:rsidP="004F3E08">
      <w:pPr>
        <w:pStyle w:val="4"/>
        <w:rPr>
          <w:lang w:val="en-GB"/>
        </w:rPr>
      </w:pPr>
      <w:r w:rsidRPr="00E54A08">
        <w:rPr>
          <w:lang w:val="en-GB"/>
        </w:rPr>
        <w:t>Reference List</w:t>
      </w:r>
    </w:p>
    <w:p w14:paraId="44FA88B9"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Bechtel, William. 2006. </w:t>
      </w:r>
      <w:r w:rsidRPr="00E54A08">
        <w:rPr>
          <w:rFonts w:asciiTheme="minorHAnsi" w:hAnsiTheme="minorHAnsi" w:cstheme="minorHAnsi"/>
          <w:i/>
          <w:iCs/>
          <w:lang w:val="en-GB"/>
        </w:rPr>
        <w:t>Discovering Cell Mechanisms: The Creation of Modern Cell Biology</w:t>
      </w:r>
      <w:r w:rsidRPr="00E54A08">
        <w:rPr>
          <w:rFonts w:asciiTheme="minorHAnsi" w:hAnsiTheme="minorHAnsi" w:cstheme="minorHAnsi"/>
          <w:lang w:val="en-GB"/>
        </w:rPr>
        <w:t>. Cambridge: Cambridge University Press.</w:t>
      </w:r>
    </w:p>
    <w:p w14:paraId="5A5BEFA8"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Bechtel, William. 2015. Can mechanistic explanation be reconciled with scale-free constitution and dynamics? </w:t>
      </w:r>
      <w:r w:rsidRPr="00E54A08">
        <w:rPr>
          <w:rFonts w:asciiTheme="minorHAnsi" w:hAnsiTheme="minorHAnsi" w:cstheme="minorHAnsi"/>
          <w:i/>
          <w:iCs/>
          <w:lang w:val="en-GB"/>
        </w:rPr>
        <w:t>Studies in History and Philosophy of Science Part C: Studies in History and Philosophy of Biological and Biomedical Sciences</w:t>
      </w:r>
      <w:r w:rsidRPr="00E54A08">
        <w:rPr>
          <w:rFonts w:asciiTheme="minorHAnsi" w:hAnsiTheme="minorHAnsi" w:cstheme="minorHAnsi"/>
          <w:lang w:val="en-GB"/>
        </w:rPr>
        <w:t xml:space="preserve"> 53:84-93.</w:t>
      </w:r>
    </w:p>
    <w:p w14:paraId="1405E0B1"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Bogen</w:t>
      </w:r>
      <w:proofErr w:type="spellEnd"/>
      <w:r w:rsidRPr="00E54A08">
        <w:rPr>
          <w:rFonts w:asciiTheme="minorHAnsi" w:hAnsiTheme="minorHAnsi" w:cstheme="minorHAnsi"/>
          <w:lang w:val="en-GB"/>
        </w:rPr>
        <w:t xml:space="preserve">, James, and James Woodward. 1988. Saving the phenomena. </w:t>
      </w:r>
      <w:r w:rsidRPr="00E54A08">
        <w:rPr>
          <w:rFonts w:asciiTheme="minorHAnsi" w:hAnsiTheme="minorHAnsi" w:cstheme="minorHAnsi"/>
          <w:i/>
          <w:iCs/>
          <w:lang w:val="en-GB"/>
        </w:rPr>
        <w:t>Philosophical Review</w:t>
      </w:r>
      <w:r w:rsidRPr="00E54A08">
        <w:rPr>
          <w:rFonts w:asciiTheme="minorHAnsi" w:hAnsiTheme="minorHAnsi" w:cstheme="minorHAnsi"/>
          <w:lang w:val="en-GB"/>
        </w:rPr>
        <w:t xml:space="preserve"> 97 (3):303-352.</w:t>
      </w:r>
    </w:p>
    <w:p w14:paraId="4089A5EA" w14:textId="77777777" w:rsidR="004F3E08" w:rsidRPr="00E54A08" w:rsidRDefault="004F3E08" w:rsidP="004F3E08">
      <w:pPr>
        <w:pStyle w:val="Standard"/>
        <w:tabs>
          <w:tab w:val="left" w:pos="2160"/>
        </w:tabs>
        <w:autoSpaceDE w:val="0"/>
        <w:spacing w:afterLines="50" w:after="180" w:line="240" w:lineRule="auto"/>
        <w:rPr>
          <w:rFonts w:asciiTheme="minorHAnsi" w:hAnsiTheme="minorHAnsi" w:cstheme="minorHAnsi"/>
          <w:sz w:val="22"/>
          <w:szCs w:val="22"/>
          <w:lang w:val="en-GB"/>
        </w:rPr>
      </w:pPr>
      <w:r w:rsidRPr="00E54A08">
        <w:rPr>
          <w:rFonts w:asciiTheme="minorHAnsi" w:hAnsiTheme="minorHAnsi" w:cstheme="minorHAnsi"/>
          <w:sz w:val="22"/>
          <w:szCs w:val="22"/>
          <w:lang w:val="en-GB"/>
        </w:rPr>
        <w:t xml:space="preserve">Craver, Carl F., and Lindley Darden. 2013. </w:t>
      </w:r>
      <w:r w:rsidRPr="00E54A08">
        <w:rPr>
          <w:rFonts w:asciiTheme="minorHAnsi" w:hAnsiTheme="minorHAnsi" w:cstheme="minorHAnsi"/>
          <w:i/>
          <w:iCs/>
          <w:sz w:val="22"/>
          <w:szCs w:val="22"/>
          <w:lang w:val="en-GB"/>
        </w:rPr>
        <w:t>In Search of Mechanisms: Discoveries across the Life Sciences</w:t>
      </w:r>
      <w:r w:rsidRPr="00E54A08">
        <w:rPr>
          <w:rFonts w:asciiTheme="minorHAnsi" w:hAnsiTheme="minorHAnsi" w:cstheme="minorHAnsi"/>
          <w:sz w:val="22"/>
          <w:szCs w:val="22"/>
          <w:lang w:val="en-GB"/>
        </w:rPr>
        <w:t>. London: University of Chicago Press.</w:t>
      </w:r>
    </w:p>
    <w:p w14:paraId="7BAEE403" w14:textId="77777777" w:rsidR="004F3E08" w:rsidRPr="00E54A08" w:rsidRDefault="004F3E08" w:rsidP="004F3E08">
      <w:pPr>
        <w:pStyle w:val="Standard"/>
        <w:tabs>
          <w:tab w:val="left" w:pos="2160"/>
        </w:tabs>
        <w:autoSpaceDE w:val="0"/>
        <w:spacing w:afterLines="50" w:after="180" w:line="240" w:lineRule="auto"/>
        <w:rPr>
          <w:rFonts w:asciiTheme="minorHAnsi" w:hAnsiTheme="minorHAnsi" w:cstheme="minorHAnsi"/>
          <w:sz w:val="22"/>
          <w:szCs w:val="22"/>
          <w:lang w:val="en-GB"/>
        </w:rPr>
      </w:pPr>
      <w:proofErr w:type="spellStart"/>
      <w:r w:rsidRPr="00E54A08">
        <w:rPr>
          <w:rFonts w:asciiTheme="minorHAnsi" w:hAnsiTheme="minorHAnsi" w:cstheme="minorHAnsi"/>
          <w:sz w:val="22"/>
          <w:szCs w:val="22"/>
          <w:lang w:val="en-GB"/>
        </w:rPr>
        <w:lastRenderedPageBreak/>
        <w:t>Daston</w:t>
      </w:r>
      <w:proofErr w:type="spellEnd"/>
      <w:r w:rsidRPr="00E54A08">
        <w:rPr>
          <w:rFonts w:asciiTheme="minorHAnsi" w:hAnsiTheme="minorHAnsi" w:cstheme="minorHAnsi"/>
          <w:sz w:val="22"/>
          <w:szCs w:val="22"/>
          <w:lang w:val="en-GB"/>
        </w:rPr>
        <w:t xml:space="preserve">, Lorraine, and Peter </w:t>
      </w:r>
      <w:proofErr w:type="spellStart"/>
      <w:r w:rsidRPr="00E54A08">
        <w:rPr>
          <w:rFonts w:asciiTheme="minorHAnsi" w:hAnsiTheme="minorHAnsi" w:cstheme="minorHAnsi"/>
          <w:sz w:val="22"/>
          <w:szCs w:val="22"/>
          <w:lang w:val="en-GB"/>
        </w:rPr>
        <w:t>Galison</w:t>
      </w:r>
      <w:proofErr w:type="spellEnd"/>
      <w:r w:rsidRPr="00E54A08">
        <w:rPr>
          <w:rFonts w:asciiTheme="minorHAnsi" w:hAnsiTheme="minorHAnsi" w:cstheme="minorHAnsi"/>
          <w:sz w:val="22"/>
          <w:szCs w:val="22"/>
          <w:lang w:val="en-GB"/>
        </w:rPr>
        <w:t xml:space="preserve">. 2007. </w:t>
      </w:r>
      <w:r w:rsidRPr="00E54A08">
        <w:rPr>
          <w:rFonts w:asciiTheme="minorHAnsi" w:hAnsiTheme="minorHAnsi" w:cstheme="minorHAnsi"/>
          <w:i/>
          <w:iCs/>
          <w:sz w:val="22"/>
          <w:szCs w:val="22"/>
          <w:lang w:val="en-GB"/>
        </w:rPr>
        <w:t>Objectivity</w:t>
      </w:r>
      <w:r w:rsidRPr="00E54A08">
        <w:rPr>
          <w:rFonts w:asciiTheme="minorHAnsi" w:hAnsiTheme="minorHAnsi" w:cstheme="minorHAnsi"/>
          <w:sz w:val="22"/>
          <w:szCs w:val="22"/>
          <w:lang w:val="en-GB"/>
        </w:rPr>
        <w:t xml:space="preserve">: </w:t>
      </w:r>
      <w:proofErr w:type="spellStart"/>
      <w:r w:rsidRPr="00E54A08">
        <w:rPr>
          <w:rFonts w:asciiTheme="minorHAnsi" w:hAnsiTheme="minorHAnsi" w:cstheme="minorHAnsi"/>
          <w:sz w:val="22"/>
          <w:szCs w:val="22"/>
          <w:lang w:val="en-GB"/>
        </w:rPr>
        <w:t>Cambridge:Routledge</w:t>
      </w:r>
      <w:proofErr w:type="spellEnd"/>
      <w:r w:rsidRPr="00E54A08">
        <w:rPr>
          <w:rFonts w:asciiTheme="minorHAnsi" w:hAnsiTheme="minorHAnsi" w:cstheme="minorHAnsi"/>
          <w:sz w:val="22"/>
          <w:szCs w:val="22"/>
          <w:lang w:val="en-GB"/>
        </w:rPr>
        <w:t>.</w:t>
      </w:r>
    </w:p>
    <w:p w14:paraId="7F6E3767" w14:textId="77777777" w:rsidR="004F3E08" w:rsidRPr="00E54A08" w:rsidRDefault="004F3E08" w:rsidP="004F3E08">
      <w:pPr>
        <w:autoSpaceDE w:val="0"/>
        <w:autoSpaceDN w:val="0"/>
        <w:adjustRightInd w:val="0"/>
        <w:spacing w:afterLines="50" w:after="180" w:line="240" w:lineRule="auto"/>
        <w:rPr>
          <w:rFonts w:cstheme="minorHAnsi"/>
          <w:lang w:val="en-GB"/>
        </w:rPr>
      </w:pPr>
      <w:proofErr w:type="spellStart"/>
      <w:r w:rsidRPr="00E54A08">
        <w:rPr>
          <w:rFonts w:asciiTheme="minorHAnsi" w:hAnsiTheme="minorHAnsi" w:cstheme="minorHAnsi"/>
          <w:lang w:val="en-GB"/>
        </w:rPr>
        <w:t>Dragulinescu</w:t>
      </w:r>
      <w:proofErr w:type="spellEnd"/>
      <w:r w:rsidRPr="00E54A08">
        <w:rPr>
          <w:rFonts w:asciiTheme="minorHAnsi" w:hAnsiTheme="minorHAnsi" w:cstheme="minorHAnsi"/>
          <w:lang w:val="en-GB"/>
        </w:rPr>
        <w:t xml:space="preserve">, Stefan. 2017. Mechanisms and Difference-Making. </w:t>
      </w:r>
      <w:r w:rsidRPr="00E54A08">
        <w:rPr>
          <w:rFonts w:asciiTheme="minorHAnsi" w:hAnsiTheme="minorHAnsi" w:cstheme="minorHAnsi"/>
          <w:i/>
          <w:iCs/>
          <w:lang w:val="en-GB"/>
        </w:rPr>
        <w:t>Acta Analytica</w:t>
      </w:r>
      <w:r w:rsidRPr="00E54A08">
        <w:rPr>
          <w:rFonts w:asciiTheme="minorHAnsi" w:hAnsiTheme="minorHAnsi" w:cstheme="minorHAnsi"/>
          <w:lang w:val="en-GB"/>
        </w:rPr>
        <w:t xml:space="preserve"> 32 (1):29-54. doi:10.1007/s12136-016-0292-1.</w:t>
      </w:r>
    </w:p>
    <w:p w14:paraId="42507569"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Fidler, Fiona and John Wilcox. 2018. Reproducibility of Scientific Results. In </w:t>
      </w:r>
      <w:proofErr w:type="gramStart"/>
      <w:r w:rsidRPr="00E54A08">
        <w:rPr>
          <w:rFonts w:cstheme="minorHAnsi"/>
          <w:lang w:val="en-GB"/>
        </w:rPr>
        <w:t>T</w:t>
      </w:r>
      <w:r w:rsidRPr="00E54A08">
        <w:rPr>
          <w:rFonts w:asciiTheme="minorHAnsi" w:hAnsiTheme="minorHAnsi" w:cstheme="minorHAnsi"/>
          <w:i/>
          <w:iCs/>
          <w:lang w:val="en-GB"/>
        </w:rPr>
        <w:t>he</w:t>
      </w:r>
      <w:proofErr w:type="gramEnd"/>
      <w:r w:rsidRPr="00E54A08">
        <w:rPr>
          <w:rFonts w:asciiTheme="minorHAnsi" w:hAnsiTheme="minorHAnsi" w:cstheme="minorHAnsi"/>
          <w:i/>
          <w:iCs/>
          <w:lang w:val="en-GB"/>
        </w:rPr>
        <w:t xml:space="preserve"> Stanford </w:t>
      </w:r>
      <w:proofErr w:type="spellStart"/>
      <w:r w:rsidRPr="00E54A08">
        <w:rPr>
          <w:rFonts w:asciiTheme="minorHAnsi" w:hAnsiTheme="minorHAnsi" w:cstheme="minorHAnsi"/>
          <w:i/>
          <w:iCs/>
          <w:lang w:val="en-GB"/>
        </w:rPr>
        <w:t>Encyclopedia</w:t>
      </w:r>
      <w:proofErr w:type="spellEnd"/>
      <w:r w:rsidRPr="00E54A08">
        <w:rPr>
          <w:rFonts w:asciiTheme="minorHAnsi" w:hAnsiTheme="minorHAnsi" w:cstheme="minorHAnsi"/>
          <w:i/>
          <w:iCs/>
          <w:lang w:val="en-GB"/>
        </w:rPr>
        <w:t xml:space="preserve"> of Philosophy (Winter 2018 Edition)</w:t>
      </w:r>
      <w:r w:rsidRPr="00E54A08">
        <w:rPr>
          <w:rFonts w:asciiTheme="minorHAnsi" w:hAnsiTheme="minorHAnsi" w:cstheme="minorHAnsi"/>
          <w:lang w:val="en-GB"/>
        </w:rPr>
        <w:t xml:space="preserve">, ed. Edward N. </w:t>
      </w:r>
      <w:proofErr w:type="spellStart"/>
      <w:r w:rsidRPr="00E54A08">
        <w:rPr>
          <w:rFonts w:asciiTheme="minorHAnsi" w:hAnsiTheme="minorHAnsi" w:cstheme="minorHAnsi"/>
          <w:lang w:val="en-GB"/>
        </w:rPr>
        <w:t>Zalta</w:t>
      </w:r>
      <w:proofErr w:type="spellEnd"/>
      <w:r w:rsidRPr="00E54A08">
        <w:rPr>
          <w:rFonts w:asciiTheme="minorHAnsi" w:hAnsiTheme="minorHAnsi" w:cstheme="minorHAnsi"/>
          <w:lang w:val="en-GB"/>
        </w:rPr>
        <w:t>.</w:t>
      </w:r>
      <w:r w:rsidRPr="00E54A08">
        <w:rPr>
          <w:rFonts w:cstheme="minorHAnsi"/>
          <w:lang w:val="en-GB"/>
        </w:rPr>
        <w:t xml:space="preserve"> </w:t>
      </w:r>
      <w:r w:rsidRPr="001C1E50">
        <w:rPr>
          <w:rFonts w:asciiTheme="minorHAnsi" w:hAnsiTheme="minorHAnsi" w:cstheme="minorHAnsi"/>
          <w:lang w:val="en-GB"/>
        </w:rPr>
        <w:t>https://plato.stanford.edu/archives/win2018/entries/scientific-reproducibility/. Accessed 18 January 2020.</w:t>
      </w:r>
    </w:p>
    <w:p w14:paraId="23B514E3" w14:textId="77777777" w:rsidR="004F3E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Glennan</w:t>
      </w:r>
      <w:proofErr w:type="spellEnd"/>
      <w:r w:rsidRPr="00E54A08">
        <w:rPr>
          <w:rFonts w:asciiTheme="minorHAnsi" w:hAnsiTheme="minorHAnsi" w:cstheme="minorHAnsi"/>
          <w:lang w:val="en-GB"/>
        </w:rPr>
        <w:t xml:space="preserve">, Stuart. 2002. Rethinking Mechanistic Explanation. </w:t>
      </w:r>
      <w:r w:rsidRPr="00E54A08">
        <w:rPr>
          <w:rFonts w:asciiTheme="minorHAnsi" w:hAnsiTheme="minorHAnsi" w:cstheme="minorHAnsi"/>
          <w:i/>
          <w:iCs/>
          <w:lang w:val="en-GB"/>
        </w:rPr>
        <w:t>Philosophy of Science</w:t>
      </w:r>
      <w:r w:rsidRPr="00E54A08">
        <w:rPr>
          <w:rFonts w:asciiTheme="minorHAnsi" w:hAnsiTheme="minorHAnsi" w:cstheme="minorHAnsi"/>
          <w:lang w:val="en-GB"/>
        </w:rPr>
        <w:t xml:space="preserve"> 69 (S3):S342-S353. doi:10.1086/341857.</w:t>
      </w:r>
    </w:p>
    <w:p w14:paraId="74EF16D6" w14:textId="77777777" w:rsidR="004F3E08" w:rsidRDefault="004F3E08" w:rsidP="004F3E0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rPr>
          <w:rFonts w:asciiTheme="minorHAnsi" w:hAnsiTheme="minorHAnsi" w:cstheme="minorHAnsi"/>
          <w:color w:val="auto"/>
        </w:rPr>
      </w:pPr>
      <w:r w:rsidRPr="00C326C5">
        <w:rPr>
          <w:rFonts w:asciiTheme="minorHAnsi" w:hAnsiTheme="minorHAnsi" w:cstheme="minorHAnsi"/>
          <w:color w:val="auto"/>
        </w:rPr>
        <w:t>Howick, Jeremy. 2011. Exposing the Vanities</w:t>
      </w:r>
      <w:r>
        <w:rPr>
          <w:rFonts w:asciiTheme="minorHAnsi" w:hAnsiTheme="minorHAnsi" w:cstheme="minorHAnsi"/>
          <w:color w:val="auto"/>
        </w:rPr>
        <w:t>—</w:t>
      </w:r>
      <w:r w:rsidRPr="00C326C5">
        <w:rPr>
          <w:rFonts w:asciiTheme="minorHAnsi" w:hAnsiTheme="minorHAnsi" w:cstheme="minorHAnsi"/>
          <w:color w:val="auto"/>
        </w:rPr>
        <w:t>and a Qualified Defense</w:t>
      </w:r>
      <w:r>
        <w:rPr>
          <w:rFonts w:asciiTheme="minorHAnsi" w:hAnsiTheme="minorHAnsi" w:cstheme="minorHAnsi"/>
          <w:color w:val="auto"/>
        </w:rPr>
        <w:t>—</w:t>
      </w:r>
      <w:r w:rsidRPr="00C326C5">
        <w:rPr>
          <w:rFonts w:asciiTheme="minorHAnsi" w:hAnsiTheme="minorHAnsi" w:cstheme="minorHAnsi"/>
          <w:color w:val="auto"/>
        </w:rPr>
        <w:t>of Mechanistic</w:t>
      </w:r>
      <w:r>
        <w:rPr>
          <w:rFonts w:asciiTheme="minorHAnsi" w:hAnsiTheme="minorHAnsi" w:cstheme="minorHAnsi"/>
          <w:color w:val="auto"/>
        </w:rPr>
        <w:t xml:space="preserve"> </w:t>
      </w:r>
      <w:r w:rsidRPr="00C326C5">
        <w:rPr>
          <w:rFonts w:asciiTheme="minorHAnsi" w:hAnsiTheme="minorHAnsi" w:cstheme="minorHAnsi"/>
          <w:color w:val="auto"/>
        </w:rPr>
        <w:t xml:space="preserve">Reasoning in Health Care Decision Making. </w:t>
      </w:r>
      <w:r w:rsidRPr="00C326C5">
        <w:rPr>
          <w:rFonts w:asciiTheme="minorHAnsi" w:hAnsiTheme="minorHAnsi" w:cstheme="minorHAnsi"/>
          <w:i/>
          <w:iCs/>
          <w:color w:val="auto"/>
        </w:rPr>
        <w:t>Philosophy of Science</w:t>
      </w:r>
      <w:r w:rsidRPr="00C326C5">
        <w:rPr>
          <w:rFonts w:asciiTheme="minorHAnsi" w:hAnsiTheme="minorHAnsi" w:cstheme="minorHAnsi"/>
          <w:color w:val="auto"/>
        </w:rPr>
        <w:t xml:space="preserve"> 78 (5):926-940. doi:10.1086/662561.</w:t>
      </w:r>
    </w:p>
    <w:p w14:paraId="134C0FCC" w14:textId="77777777" w:rsidR="004F3E08" w:rsidRPr="00C326C5" w:rsidRDefault="004F3E08" w:rsidP="004F3E0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rPr>
          <w:rFonts w:asciiTheme="minorHAnsi" w:hAnsiTheme="minorHAnsi" w:cstheme="minorHAnsi"/>
          <w:color w:val="auto"/>
        </w:rPr>
      </w:pPr>
      <w:r w:rsidRPr="001C1E50">
        <w:rPr>
          <w:rFonts w:asciiTheme="minorHAnsi" w:hAnsiTheme="minorHAnsi" w:cstheme="minorHAnsi"/>
          <w:color w:val="auto"/>
        </w:rPr>
        <w:t xml:space="preserve">Howick, Jeremy, and Paul </w:t>
      </w:r>
      <w:proofErr w:type="spellStart"/>
      <w:r w:rsidRPr="001C1E50">
        <w:rPr>
          <w:rFonts w:asciiTheme="minorHAnsi" w:hAnsiTheme="minorHAnsi" w:cstheme="minorHAnsi"/>
          <w:color w:val="auto"/>
        </w:rPr>
        <w:t>Glasziou</w:t>
      </w:r>
      <w:proofErr w:type="spellEnd"/>
      <w:r w:rsidRPr="001C1E50">
        <w:rPr>
          <w:rFonts w:asciiTheme="minorHAnsi" w:hAnsiTheme="minorHAnsi" w:cstheme="minorHAnsi"/>
          <w:color w:val="auto"/>
        </w:rPr>
        <w:t>. 2013. Problems with using mechanisms to solve the</w:t>
      </w:r>
      <w:r>
        <w:rPr>
          <w:rFonts w:asciiTheme="minorHAnsi" w:hAnsiTheme="minorHAnsi" w:cstheme="minorHAnsi"/>
          <w:color w:val="auto"/>
        </w:rPr>
        <w:t xml:space="preserve"> </w:t>
      </w:r>
      <w:r w:rsidRPr="001C1E50">
        <w:rPr>
          <w:rFonts w:asciiTheme="minorHAnsi" w:hAnsiTheme="minorHAnsi" w:cstheme="minorHAnsi"/>
          <w:color w:val="auto"/>
        </w:rPr>
        <w:t xml:space="preserve">problem of extrapolation. </w:t>
      </w:r>
      <w:r w:rsidRPr="001C1E50">
        <w:rPr>
          <w:rFonts w:asciiTheme="minorHAnsi" w:hAnsiTheme="minorHAnsi" w:cstheme="minorHAnsi"/>
          <w:i/>
          <w:iCs/>
          <w:color w:val="auto"/>
        </w:rPr>
        <w:t>Theoretical medicine and bioethics</w:t>
      </w:r>
      <w:r w:rsidRPr="001C1E50">
        <w:rPr>
          <w:rFonts w:asciiTheme="minorHAnsi" w:hAnsiTheme="minorHAnsi" w:cstheme="minorHAnsi"/>
          <w:color w:val="auto"/>
        </w:rPr>
        <w:t xml:space="preserve"> 34.</w:t>
      </w:r>
      <w:r>
        <w:rPr>
          <w:rFonts w:asciiTheme="minorHAnsi" w:hAnsiTheme="minorHAnsi" w:cstheme="minorHAnsi"/>
          <w:color w:val="auto"/>
        </w:rPr>
        <w:t xml:space="preserve"> </w:t>
      </w:r>
      <w:r w:rsidRPr="001C1E50">
        <w:rPr>
          <w:rFonts w:asciiTheme="minorHAnsi" w:hAnsiTheme="minorHAnsi" w:cstheme="minorHAnsi"/>
          <w:color w:val="auto"/>
        </w:rPr>
        <w:t>doi:10.1007/s11017-013-9266-0.</w:t>
      </w:r>
    </w:p>
    <w:p w14:paraId="6806C8EB" w14:textId="77777777" w:rsidR="004F3E08" w:rsidRPr="001C1E50" w:rsidRDefault="004F3E08" w:rsidP="004F3E0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0" w:line="240" w:lineRule="auto"/>
        <w:rPr>
          <w:rFonts w:asciiTheme="minorHAnsi" w:hAnsiTheme="minorHAnsi" w:cstheme="minorHAnsi"/>
          <w:lang w:val="en-GB"/>
        </w:rPr>
      </w:pPr>
      <w:proofErr w:type="spellStart"/>
      <w:r w:rsidRPr="00E54A08">
        <w:rPr>
          <w:rFonts w:asciiTheme="minorHAnsi" w:hAnsiTheme="minorHAnsi" w:cstheme="minorHAnsi"/>
          <w:lang w:val="en-GB"/>
        </w:rPr>
        <w:t>Illari</w:t>
      </w:r>
      <w:proofErr w:type="spellEnd"/>
      <w:r w:rsidRPr="00E54A08">
        <w:rPr>
          <w:rFonts w:asciiTheme="minorHAnsi" w:hAnsiTheme="minorHAnsi" w:cstheme="minorHAnsi"/>
          <w:lang w:val="en-GB"/>
        </w:rPr>
        <w:t>, Phyllis McKay. 2011. Mechanistic Evidence: Disambiguating the Russo–Williamson</w:t>
      </w:r>
      <w:r>
        <w:rPr>
          <w:rFonts w:asciiTheme="minorHAnsi" w:hAnsiTheme="minorHAnsi" w:cstheme="minorHAnsi"/>
          <w:lang w:val="en-GB"/>
        </w:rPr>
        <w:t xml:space="preserve"> </w:t>
      </w:r>
      <w:r w:rsidRPr="00E54A08">
        <w:rPr>
          <w:rFonts w:asciiTheme="minorHAnsi" w:hAnsiTheme="minorHAnsi" w:cstheme="minorHAnsi"/>
          <w:lang w:val="en-GB"/>
        </w:rPr>
        <w:t xml:space="preserve">Thesis. </w:t>
      </w:r>
      <w:r w:rsidRPr="00E54A08">
        <w:rPr>
          <w:rFonts w:asciiTheme="minorHAnsi" w:hAnsiTheme="minorHAnsi" w:cstheme="minorHAnsi"/>
          <w:i/>
          <w:iCs/>
          <w:lang w:val="en-GB"/>
        </w:rPr>
        <w:t>International Studies in the Philosophy of Science</w:t>
      </w:r>
      <w:r w:rsidRPr="00E54A08">
        <w:rPr>
          <w:rFonts w:asciiTheme="minorHAnsi" w:hAnsiTheme="minorHAnsi" w:cstheme="minorHAnsi"/>
          <w:lang w:val="en-GB"/>
        </w:rPr>
        <w:t xml:space="preserve"> 25 (2):139-157.</w:t>
      </w:r>
      <w:r>
        <w:rPr>
          <w:rFonts w:asciiTheme="minorHAnsi" w:hAnsiTheme="minorHAnsi" w:cstheme="minorHAnsi"/>
          <w:lang w:val="en-GB"/>
        </w:rPr>
        <w:t xml:space="preserve"> </w:t>
      </w:r>
      <w:r w:rsidRPr="00E54A08">
        <w:rPr>
          <w:rFonts w:asciiTheme="minorHAnsi" w:hAnsiTheme="minorHAnsi" w:cstheme="minorHAnsi"/>
          <w:lang w:val="en-GB"/>
        </w:rPr>
        <w:t>doi:10.1080/02698595.2011.574856.</w:t>
      </w:r>
    </w:p>
    <w:p w14:paraId="6756C7F8"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Illari</w:t>
      </w:r>
      <w:proofErr w:type="spellEnd"/>
      <w:r w:rsidRPr="00E54A08">
        <w:rPr>
          <w:rFonts w:asciiTheme="minorHAnsi" w:hAnsiTheme="minorHAnsi" w:cstheme="minorHAnsi"/>
          <w:lang w:val="en-GB"/>
        </w:rPr>
        <w:t xml:space="preserve">, Phyllis McKay, and Jon Williamson. 2012. What is a mechanism? Thinking about mechanisms across the sciences. </w:t>
      </w:r>
      <w:r w:rsidRPr="00E54A08">
        <w:rPr>
          <w:rFonts w:asciiTheme="minorHAnsi" w:hAnsiTheme="minorHAnsi" w:cstheme="minorHAnsi"/>
          <w:i/>
          <w:iCs/>
          <w:lang w:val="en-GB"/>
        </w:rPr>
        <w:t>European Journal for Philosophy of Science</w:t>
      </w:r>
      <w:r w:rsidRPr="00E54A08">
        <w:rPr>
          <w:rFonts w:asciiTheme="minorHAnsi" w:hAnsiTheme="minorHAnsi" w:cstheme="minorHAnsi"/>
          <w:lang w:val="en-GB"/>
        </w:rPr>
        <w:t xml:space="preserve"> 2 (1):119-135. doi:10.1007/s13194-011-0038-2.</w:t>
      </w:r>
    </w:p>
    <w:p w14:paraId="074264D1"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Joffre, Carine, Nicolas Dupont, Lily </w:t>
      </w:r>
      <w:proofErr w:type="spellStart"/>
      <w:r w:rsidRPr="00E54A08">
        <w:rPr>
          <w:rFonts w:asciiTheme="minorHAnsi" w:hAnsiTheme="minorHAnsi" w:cstheme="minorHAnsi"/>
          <w:lang w:val="en-GB"/>
        </w:rPr>
        <w:t>Hoa</w:t>
      </w:r>
      <w:proofErr w:type="spellEnd"/>
      <w:r w:rsidRPr="00E54A08">
        <w:rPr>
          <w:rFonts w:asciiTheme="minorHAnsi" w:hAnsiTheme="minorHAnsi" w:cstheme="minorHAnsi"/>
          <w:lang w:val="en-GB"/>
        </w:rPr>
        <w:t xml:space="preserve">, </w:t>
      </w:r>
      <w:proofErr w:type="spellStart"/>
      <w:r w:rsidRPr="00E54A08">
        <w:rPr>
          <w:rFonts w:asciiTheme="minorHAnsi" w:hAnsiTheme="minorHAnsi" w:cstheme="minorHAnsi"/>
          <w:lang w:val="en-GB"/>
        </w:rPr>
        <w:t>Valenti</w:t>
      </w:r>
      <w:proofErr w:type="spellEnd"/>
      <w:r w:rsidRPr="00E54A08">
        <w:rPr>
          <w:rFonts w:asciiTheme="minorHAnsi" w:hAnsiTheme="minorHAnsi" w:cstheme="minorHAnsi"/>
          <w:lang w:val="en-GB"/>
        </w:rPr>
        <w:t xml:space="preserve"> Gomez, Raul Pardo, Catarina Gonçalves-Pimentel, Pauline </w:t>
      </w:r>
      <w:proofErr w:type="spellStart"/>
      <w:r w:rsidRPr="00E54A08">
        <w:rPr>
          <w:rFonts w:asciiTheme="minorHAnsi" w:hAnsiTheme="minorHAnsi" w:cstheme="minorHAnsi"/>
          <w:lang w:val="en-GB"/>
        </w:rPr>
        <w:t>Achard</w:t>
      </w:r>
      <w:proofErr w:type="spellEnd"/>
      <w:r w:rsidRPr="00E54A08">
        <w:rPr>
          <w:rFonts w:asciiTheme="minorHAnsi" w:hAnsiTheme="minorHAnsi" w:cstheme="minorHAnsi"/>
          <w:lang w:val="en-GB"/>
        </w:rPr>
        <w:t xml:space="preserve"> et al. 2015. The Pro-apoptotic STK38 Kinase Is a New Beclin1 Partner Positively Regulating Autophagy. </w:t>
      </w:r>
      <w:r w:rsidRPr="00E54A08">
        <w:rPr>
          <w:rFonts w:asciiTheme="minorHAnsi" w:hAnsiTheme="minorHAnsi" w:cstheme="minorHAnsi"/>
          <w:i/>
          <w:iCs/>
          <w:lang w:val="en-GB"/>
        </w:rPr>
        <w:t>Current Biology</w:t>
      </w:r>
      <w:r w:rsidRPr="00E54A08">
        <w:rPr>
          <w:rFonts w:asciiTheme="minorHAnsi" w:hAnsiTheme="minorHAnsi" w:cstheme="minorHAnsi"/>
          <w:lang w:val="en-GB"/>
        </w:rPr>
        <w:t xml:space="preserve"> 25 (19):2479-2492. doi:10.1016/j.cub.2015.08.031.</w:t>
      </w:r>
    </w:p>
    <w:p w14:paraId="192252BC"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Kuorikoski</w:t>
      </w:r>
      <w:proofErr w:type="spellEnd"/>
      <w:r w:rsidRPr="00E54A08">
        <w:rPr>
          <w:rFonts w:asciiTheme="minorHAnsi" w:hAnsiTheme="minorHAnsi" w:cstheme="minorHAnsi"/>
          <w:lang w:val="en-GB"/>
        </w:rPr>
        <w:t xml:space="preserve">, Jaakko, and Caterina Marchionni. 2016. Evidential Diversity and the Triangulation of Phenomena. </w:t>
      </w:r>
      <w:r w:rsidRPr="00E54A08">
        <w:rPr>
          <w:rFonts w:asciiTheme="minorHAnsi" w:hAnsiTheme="minorHAnsi" w:cstheme="minorHAnsi"/>
          <w:i/>
          <w:iCs/>
          <w:lang w:val="en-GB"/>
        </w:rPr>
        <w:t>Philosophy of Science</w:t>
      </w:r>
      <w:r w:rsidRPr="00E54A08">
        <w:rPr>
          <w:rFonts w:asciiTheme="minorHAnsi" w:hAnsiTheme="minorHAnsi" w:cstheme="minorHAnsi"/>
          <w:lang w:val="en-GB"/>
        </w:rPr>
        <w:t xml:space="preserve"> 83 (2):227-247. doi:10.1086/684960.</w:t>
      </w:r>
    </w:p>
    <w:p w14:paraId="54CCC199"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Mignotte</w:t>
      </w:r>
      <w:proofErr w:type="spellEnd"/>
      <w:r w:rsidRPr="00E54A08">
        <w:rPr>
          <w:rFonts w:asciiTheme="minorHAnsi" w:hAnsiTheme="minorHAnsi" w:cstheme="minorHAnsi"/>
          <w:lang w:val="en-GB"/>
        </w:rPr>
        <w:t xml:space="preserve">, Bernard, and Jean-Luc </w:t>
      </w:r>
      <w:proofErr w:type="spellStart"/>
      <w:r w:rsidRPr="00E54A08">
        <w:rPr>
          <w:rFonts w:asciiTheme="minorHAnsi" w:hAnsiTheme="minorHAnsi" w:cstheme="minorHAnsi"/>
          <w:lang w:val="en-GB"/>
        </w:rPr>
        <w:t>Vayssiere</w:t>
      </w:r>
      <w:proofErr w:type="spellEnd"/>
      <w:r w:rsidRPr="00E54A08">
        <w:rPr>
          <w:rFonts w:asciiTheme="minorHAnsi" w:hAnsiTheme="minorHAnsi" w:cstheme="minorHAnsi"/>
          <w:lang w:val="en-GB"/>
        </w:rPr>
        <w:t xml:space="preserve">. 1998. Mitochondria and apoptosis. </w:t>
      </w:r>
      <w:r w:rsidRPr="00E54A08">
        <w:rPr>
          <w:rFonts w:asciiTheme="minorHAnsi" w:hAnsiTheme="minorHAnsi" w:cstheme="minorHAnsi"/>
          <w:i/>
          <w:iCs/>
          <w:lang w:val="en-GB"/>
        </w:rPr>
        <w:t>European Journal of Biochemistry</w:t>
      </w:r>
      <w:r w:rsidRPr="00E54A08">
        <w:rPr>
          <w:rFonts w:asciiTheme="minorHAnsi" w:hAnsiTheme="minorHAnsi" w:cstheme="minorHAnsi"/>
          <w:lang w:val="en-GB"/>
        </w:rPr>
        <w:t xml:space="preserve"> 252 (1):1-15. doi:10.1046/j.1432-1327.1998.2520001.x.</w:t>
      </w:r>
    </w:p>
    <w:p w14:paraId="4E2BF97A"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Ott, Martin, John D. Robertson, Vladimir </w:t>
      </w:r>
      <w:proofErr w:type="spellStart"/>
      <w:r w:rsidRPr="00E54A08">
        <w:rPr>
          <w:rFonts w:asciiTheme="minorHAnsi" w:hAnsiTheme="minorHAnsi" w:cstheme="minorHAnsi"/>
          <w:lang w:val="en-GB"/>
        </w:rPr>
        <w:t>Gogvadze</w:t>
      </w:r>
      <w:proofErr w:type="spellEnd"/>
      <w:r w:rsidRPr="00E54A08">
        <w:rPr>
          <w:rFonts w:asciiTheme="minorHAnsi" w:hAnsiTheme="minorHAnsi" w:cstheme="minorHAnsi"/>
          <w:lang w:val="en-GB"/>
        </w:rPr>
        <w:t xml:space="preserve">, Boris </w:t>
      </w:r>
      <w:proofErr w:type="spellStart"/>
      <w:r w:rsidRPr="00E54A08">
        <w:rPr>
          <w:rFonts w:asciiTheme="minorHAnsi" w:hAnsiTheme="minorHAnsi" w:cstheme="minorHAnsi"/>
          <w:lang w:val="en-GB"/>
        </w:rPr>
        <w:t>Zhivotovsky</w:t>
      </w:r>
      <w:proofErr w:type="spellEnd"/>
      <w:r w:rsidRPr="00E54A08">
        <w:rPr>
          <w:rFonts w:asciiTheme="minorHAnsi" w:hAnsiTheme="minorHAnsi" w:cstheme="minorHAnsi"/>
          <w:lang w:val="en-GB"/>
        </w:rPr>
        <w:t xml:space="preserve">, and </w:t>
      </w:r>
      <w:proofErr w:type="spellStart"/>
      <w:r w:rsidRPr="00E54A08">
        <w:rPr>
          <w:rFonts w:asciiTheme="minorHAnsi" w:hAnsiTheme="minorHAnsi" w:cstheme="minorHAnsi"/>
          <w:lang w:val="en-GB"/>
        </w:rPr>
        <w:t>Sten</w:t>
      </w:r>
      <w:proofErr w:type="spellEnd"/>
      <w:r w:rsidRPr="00E54A08">
        <w:rPr>
          <w:rFonts w:asciiTheme="minorHAnsi" w:hAnsiTheme="minorHAnsi" w:cstheme="minorHAnsi"/>
          <w:lang w:val="en-GB"/>
        </w:rPr>
        <w:t xml:space="preserve"> </w:t>
      </w:r>
      <w:proofErr w:type="spellStart"/>
      <w:r w:rsidRPr="00E54A08">
        <w:rPr>
          <w:rFonts w:asciiTheme="minorHAnsi" w:hAnsiTheme="minorHAnsi" w:cstheme="minorHAnsi"/>
          <w:lang w:val="en-GB"/>
        </w:rPr>
        <w:t>Orrenius</w:t>
      </w:r>
      <w:proofErr w:type="spellEnd"/>
      <w:r w:rsidRPr="00E54A08">
        <w:rPr>
          <w:rFonts w:asciiTheme="minorHAnsi" w:hAnsiTheme="minorHAnsi" w:cstheme="minorHAnsi"/>
          <w:lang w:val="en-GB"/>
        </w:rPr>
        <w:t>. 2002. Cytochrome &amp;</w:t>
      </w:r>
      <w:proofErr w:type="spellStart"/>
      <w:r w:rsidRPr="00E54A08">
        <w:rPr>
          <w:rFonts w:asciiTheme="minorHAnsi" w:hAnsiTheme="minorHAnsi" w:cstheme="minorHAnsi"/>
          <w:lang w:val="en-GB"/>
        </w:rPr>
        <w:t>lt;em&amp;gt;c&amp;lt</w:t>
      </w:r>
      <w:proofErr w:type="spellEnd"/>
      <w:r w:rsidRPr="00E54A08">
        <w:rPr>
          <w:rFonts w:asciiTheme="minorHAnsi" w:hAnsiTheme="minorHAnsi" w:cstheme="minorHAnsi"/>
          <w:lang w:val="en-GB"/>
        </w:rPr>
        <w:t>;/</w:t>
      </w:r>
      <w:proofErr w:type="spellStart"/>
      <w:r w:rsidRPr="00E54A08">
        <w:rPr>
          <w:rFonts w:asciiTheme="minorHAnsi" w:hAnsiTheme="minorHAnsi" w:cstheme="minorHAnsi"/>
          <w:lang w:val="en-GB"/>
        </w:rPr>
        <w:t>em&amp;gt</w:t>
      </w:r>
      <w:proofErr w:type="spellEnd"/>
      <w:r w:rsidRPr="00E54A08">
        <w:rPr>
          <w:rFonts w:asciiTheme="minorHAnsi" w:hAnsiTheme="minorHAnsi" w:cstheme="minorHAnsi"/>
          <w:lang w:val="en-GB"/>
        </w:rPr>
        <w:t xml:space="preserve">; release from mitochondria proceeds by a </w:t>
      </w:r>
      <w:r w:rsidRPr="00E54A08">
        <w:rPr>
          <w:rFonts w:asciiTheme="minorHAnsi" w:hAnsiTheme="minorHAnsi" w:cstheme="minorHAnsi"/>
          <w:lang w:val="en-GB"/>
        </w:rPr>
        <w:lastRenderedPageBreak/>
        <w:t xml:space="preserve">two-step process. </w:t>
      </w:r>
      <w:r w:rsidRPr="00E54A08">
        <w:rPr>
          <w:rFonts w:asciiTheme="minorHAnsi" w:hAnsiTheme="minorHAnsi" w:cstheme="minorHAnsi"/>
          <w:i/>
          <w:iCs/>
          <w:lang w:val="en-GB"/>
        </w:rPr>
        <w:t>Proceedings of the National Academy of Sciences</w:t>
      </w:r>
      <w:r w:rsidRPr="00E54A08">
        <w:rPr>
          <w:rFonts w:asciiTheme="minorHAnsi" w:hAnsiTheme="minorHAnsi" w:cstheme="minorHAnsi"/>
          <w:lang w:val="en-GB"/>
        </w:rPr>
        <w:t xml:space="preserve"> 99 (3):1259. doi:10.1073/pnas.241655498.</w:t>
      </w:r>
    </w:p>
    <w:p w14:paraId="080E9092"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Russo, Federica, and Jon Williamson. 2007. Interpreting Causality in the Health Sciences. </w:t>
      </w:r>
      <w:r w:rsidRPr="00E54A08">
        <w:rPr>
          <w:rFonts w:asciiTheme="minorHAnsi" w:hAnsiTheme="minorHAnsi" w:cstheme="minorHAnsi"/>
          <w:i/>
          <w:iCs/>
          <w:lang w:val="en-GB"/>
        </w:rPr>
        <w:t>International Studies in the Philosophy of Science</w:t>
      </w:r>
      <w:r w:rsidRPr="00E54A08">
        <w:rPr>
          <w:rFonts w:asciiTheme="minorHAnsi" w:hAnsiTheme="minorHAnsi" w:cstheme="minorHAnsi"/>
          <w:lang w:val="en-GB"/>
        </w:rPr>
        <w:t xml:space="preserve"> 21 (2):157-170. doi:10.1080/02698590701498084.</w:t>
      </w:r>
    </w:p>
    <w:p w14:paraId="31CCDCF3"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Santucci, Roberto, Federica </w:t>
      </w:r>
      <w:proofErr w:type="spellStart"/>
      <w:r w:rsidRPr="00E54A08">
        <w:rPr>
          <w:rFonts w:asciiTheme="minorHAnsi" w:hAnsiTheme="minorHAnsi" w:cstheme="minorHAnsi"/>
          <w:lang w:val="en-GB"/>
        </w:rPr>
        <w:t>Sinibaldi</w:t>
      </w:r>
      <w:proofErr w:type="spellEnd"/>
      <w:r w:rsidRPr="00E54A08">
        <w:rPr>
          <w:rFonts w:asciiTheme="minorHAnsi" w:hAnsiTheme="minorHAnsi" w:cstheme="minorHAnsi"/>
          <w:lang w:val="en-GB"/>
        </w:rPr>
        <w:t xml:space="preserve">, Paola </w:t>
      </w:r>
      <w:proofErr w:type="spellStart"/>
      <w:r w:rsidRPr="00E54A08">
        <w:rPr>
          <w:rFonts w:asciiTheme="minorHAnsi" w:hAnsiTheme="minorHAnsi" w:cstheme="minorHAnsi"/>
          <w:lang w:val="en-GB"/>
        </w:rPr>
        <w:t>Cozza</w:t>
      </w:r>
      <w:proofErr w:type="spellEnd"/>
      <w:r w:rsidRPr="00E54A08">
        <w:rPr>
          <w:rFonts w:asciiTheme="minorHAnsi" w:hAnsiTheme="minorHAnsi" w:cstheme="minorHAnsi"/>
          <w:lang w:val="en-GB"/>
        </w:rPr>
        <w:t xml:space="preserve">, Fabio </w:t>
      </w:r>
      <w:proofErr w:type="spellStart"/>
      <w:r w:rsidRPr="00E54A08">
        <w:rPr>
          <w:rFonts w:asciiTheme="minorHAnsi" w:hAnsiTheme="minorHAnsi" w:cstheme="minorHAnsi"/>
          <w:lang w:val="en-GB"/>
        </w:rPr>
        <w:t>Polticelli</w:t>
      </w:r>
      <w:proofErr w:type="spellEnd"/>
      <w:r w:rsidRPr="00E54A08">
        <w:rPr>
          <w:rFonts w:asciiTheme="minorHAnsi" w:hAnsiTheme="minorHAnsi" w:cstheme="minorHAnsi"/>
          <w:lang w:val="en-GB"/>
        </w:rPr>
        <w:t xml:space="preserve">, and Laura Fiorucci. 2019. Cytochrome c: An extreme multifunctional protein with a key role in cell fate. </w:t>
      </w:r>
      <w:r w:rsidRPr="00E54A08">
        <w:rPr>
          <w:rFonts w:asciiTheme="minorHAnsi" w:hAnsiTheme="minorHAnsi" w:cstheme="minorHAnsi"/>
          <w:i/>
          <w:iCs/>
          <w:lang w:val="en-GB"/>
        </w:rPr>
        <w:t>International Journal of Biological Macromolecules</w:t>
      </w:r>
      <w:r w:rsidRPr="00E54A08">
        <w:rPr>
          <w:rFonts w:asciiTheme="minorHAnsi" w:hAnsiTheme="minorHAnsi" w:cstheme="minorHAnsi"/>
          <w:lang w:val="en-GB"/>
        </w:rPr>
        <w:t xml:space="preserve"> 136:1237-1246. </w:t>
      </w:r>
      <w:proofErr w:type="spellStart"/>
      <w:r w:rsidRPr="00E54A08">
        <w:rPr>
          <w:rFonts w:asciiTheme="minorHAnsi" w:hAnsiTheme="minorHAnsi" w:cstheme="minorHAnsi"/>
          <w:lang w:val="en-GB"/>
        </w:rPr>
        <w:t>doi:https</w:t>
      </w:r>
      <w:proofErr w:type="spellEnd"/>
      <w:r w:rsidRPr="00E54A08">
        <w:rPr>
          <w:rFonts w:asciiTheme="minorHAnsi" w:hAnsiTheme="minorHAnsi" w:cstheme="minorHAnsi"/>
          <w:lang w:val="en-GB"/>
        </w:rPr>
        <w:t>://doi.org/10.1016/j.ijbiomac.2019.06.180.</w:t>
      </w:r>
    </w:p>
    <w:p w14:paraId="1B451AB0"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Schupbach</w:t>
      </w:r>
      <w:proofErr w:type="spellEnd"/>
      <w:r w:rsidRPr="00E54A08">
        <w:rPr>
          <w:rFonts w:asciiTheme="minorHAnsi" w:hAnsiTheme="minorHAnsi" w:cstheme="minorHAnsi"/>
          <w:lang w:val="en-GB"/>
        </w:rPr>
        <w:t xml:space="preserve">, Jonah N. 2016. Robustness Analysis as Explanatory Reasoning. </w:t>
      </w:r>
      <w:r w:rsidRPr="00E54A08">
        <w:rPr>
          <w:rFonts w:asciiTheme="minorHAnsi" w:hAnsiTheme="minorHAnsi" w:cstheme="minorHAnsi"/>
          <w:i/>
          <w:iCs/>
          <w:lang w:val="en-GB"/>
        </w:rPr>
        <w:t>The British Journal for the Philosophy of Science</w:t>
      </w:r>
      <w:r w:rsidRPr="00E54A08">
        <w:rPr>
          <w:rFonts w:asciiTheme="minorHAnsi" w:hAnsiTheme="minorHAnsi" w:cstheme="minorHAnsi"/>
          <w:lang w:val="en-GB"/>
        </w:rPr>
        <w:t xml:space="preserve"> 69 (1):275-300. doi:10.1093/</w:t>
      </w:r>
      <w:proofErr w:type="spellStart"/>
      <w:r w:rsidRPr="00E54A08">
        <w:rPr>
          <w:rFonts w:asciiTheme="minorHAnsi" w:hAnsiTheme="minorHAnsi" w:cstheme="minorHAnsi"/>
          <w:lang w:val="en-GB"/>
        </w:rPr>
        <w:t>bjps</w:t>
      </w:r>
      <w:proofErr w:type="spellEnd"/>
      <w:r w:rsidRPr="00E54A08">
        <w:rPr>
          <w:rFonts w:asciiTheme="minorHAnsi" w:hAnsiTheme="minorHAnsi" w:cstheme="minorHAnsi"/>
          <w:lang w:val="en-GB"/>
        </w:rPr>
        <w:t>/axw008.</w:t>
      </w:r>
    </w:p>
    <w:p w14:paraId="451DA58F"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proofErr w:type="spellStart"/>
      <w:r w:rsidRPr="00E54A08">
        <w:rPr>
          <w:rFonts w:asciiTheme="minorHAnsi" w:hAnsiTheme="minorHAnsi" w:cstheme="minorHAnsi"/>
          <w:lang w:val="en-GB"/>
        </w:rPr>
        <w:t>Stegenga</w:t>
      </w:r>
      <w:proofErr w:type="spellEnd"/>
      <w:r w:rsidRPr="00E54A08">
        <w:rPr>
          <w:rFonts w:asciiTheme="minorHAnsi" w:hAnsiTheme="minorHAnsi" w:cstheme="minorHAnsi"/>
          <w:lang w:val="en-GB"/>
        </w:rPr>
        <w:t xml:space="preserve">, Jacob, and </w:t>
      </w:r>
      <w:proofErr w:type="spellStart"/>
      <w:r w:rsidRPr="00E54A08">
        <w:rPr>
          <w:rFonts w:asciiTheme="minorHAnsi" w:hAnsiTheme="minorHAnsi" w:cstheme="minorHAnsi"/>
          <w:lang w:val="en-GB"/>
        </w:rPr>
        <w:t>Tarun</w:t>
      </w:r>
      <w:proofErr w:type="spellEnd"/>
      <w:r w:rsidRPr="00E54A08">
        <w:rPr>
          <w:rFonts w:asciiTheme="minorHAnsi" w:hAnsiTheme="minorHAnsi" w:cstheme="minorHAnsi"/>
          <w:lang w:val="en-GB"/>
        </w:rPr>
        <w:t xml:space="preserve"> Menon. 2017. Robustness and Independent Evidence. </w:t>
      </w:r>
      <w:r w:rsidRPr="00E54A08">
        <w:rPr>
          <w:rFonts w:asciiTheme="minorHAnsi" w:hAnsiTheme="minorHAnsi" w:cstheme="minorHAnsi"/>
          <w:i/>
          <w:iCs/>
          <w:lang w:val="en-GB"/>
        </w:rPr>
        <w:t>Philosophy of Science</w:t>
      </w:r>
      <w:r w:rsidRPr="00E54A08">
        <w:rPr>
          <w:rFonts w:asciiTheme="minorHAnsi" w:hAnsiTheme="minorHAnsi" w:cstheme="minorHAnsi"/>
          <w:lang w:val="en-GB"/>
        </w:rPr>
        <w:t xml:space="preserve"> 84 (3):414-435. doi:10.1086/692141.</w:t>
      </w:r>
    </w:p>
    <w:p w14:paraId="1D652DB4"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Woodward, Jim. 1989. Data and Phenomena. </w:t>
      </w:r>
      <w:proofErr w:type="spellStart"/>
      <w:r w:rsidRPr="00E54A08">
        <w:rPr>
          <w:rFonts w:asciiTheme="minorHAnsi" w:hAnsiTheme="minorHAnsi" w:cstheme="minorHAnsi"/>
          <w:i/>
          <w:iCs/>
          <w:lang w:val="en-GB"/>
        </w:rPr>
        <w:t>Synthese</w:t>
      </w:r>
      <w:proofErr w:type="spellEnd"/>
      <w:r w:rsidRPr="00E54A08">
        <w:rPr>
          <w:rFonts w:asciiTheme="minorHAnsi" w:hAnsiTheme="minorHAnsi" w:cstheme="minorHAnsi"/>
          <w:lang w:val="en-GB"/>
        </w:rPr>
        <w:t xml:space="preserve"> 79 (3):393-472.</w:t>
      </w:r>
    </w:p>
    <w:p w14:paraId="4D970232" w14:textId="77777777" w:rsidR="004F3E08" w:rsidRPr="00E54A08" w:rsidRDefault="004F3E08" w:rsidP="004F3E08">
      <w:pPr>
        <w:autoSpaceDE w:val="0"/>
        <w:autoSpaceDN w:val="0"/>
        <w:adjustRightInd w:val="0"/>
        <w:spacing w:afterLines="50" w:after="180" w:line="240" w:lineRule="auto"/>
        <w:rPr>
          <w:rFonts w:asciiTheme="minorHAnsi" w:hAnsiTheme="minorHAnsi" w:cstheme="minorHAnsi"/>
          <w:lang w:val="en-GB"/>
        </w:rPr>
      </w:pPr>
      <w:r w:rsidRPr="00E54A08">
        <w:rPr>
          <w:rFonts w:asciiTheme="minorHAnsi" w:hAnsiTheme="minorHAnsi" w:cstheme="minorHAnsi"/>
          <w:lang w:val="en-GB"/>
        </w:rPr>
        <w:t xml:space="preserve">Woodward, Jim. 2000. Data, Phenomena, and Reliability. </w:t>
      </w:r>
      <w:r w:rsidRPr="00E54A08">
        <w:rPr>
          <w:rFonts w:asciiTheme="minorHAnsi" w:hAnsiTheme="minorHAnsi" w:cstheme="minorHAnsi"/>
          <w:i/>
          <w:iCs/>
          <w:lang w:val="en-GB"/>
        </w:rPr>
        <w:t>Philosophy of Science</w:t>
      </w:r>
      <w:r w:rsidRPr="00E54A08">
        <w:rPr>
          <w:rFonts w:asciiTheme="minorHAnsi" w:hAnsiTheme="minorHAnsi" w:cstheme="minorHAnsi"/>
          <w:lang w:val="en-GB"/>
        </w:rPr>
        <w:t xml:space="preserve"> 67:S163-S179.</w:t>
      </w:r>
    </w:p>
    <w:p w14:paraId="353C0DA9" w14:textId="77777777" w:rsidR="004F3E08" w:rsidRPr="00E54A08" w:rsidRDefault="004F3E08" w:rsidP="004F3E08">
      <w:pPr>
        <w:spacing w:afterLines="50" w:after="180" w:line="240" w:lineRule="auto"/>
        <w:jc w:val="both"/>
        <w:rPr>
          <w:rFonts w:asciiTheme="minorHAnsi" w:hAnsiTheme="minorHAnsi" w:cstheme="minorHAnsi"/>
          <w:lang w:val="en-GB"/>
        </w:rPr>
      </w:pPr>
      <w:r w:rsidRPr="00E54A08">
        <w:rPr>
          <w:rFonts w:asciiTheme="minorHAnsi" w:hAnsiTheme="minorHAnsi" w:cstheme="minorHAnsi"/>
          <w:color w:val="auto"/>
          <w:lang w:val="en-GB"/>
        </w:rPr>
        <w:t xml:space="preserve">Woodward, F. 2011. Data and phenomena: a restatement and </w:t>
      </w:r>
      <w:proofErr w:type="spellStart"/>
      <w:r w:rsidRPr="00E54A08">
        <w:rPr>
          <w:rFonts w:asciiTheme="minorHAnsi" w:hAnsiTheme="minorHAnsi" w:cstheme="minorHAnsi"/>
          <w:color w:val="auto"/>
          <w:lang w:val="en-GB"/>
        </w:rPr>
        <w:t>defense</w:t>
      </w:r>
      <w:proofErr w:type="spellEnd"/>
      <w:r w:rsidRPr="00E54A08">
        <w:rPr>
          <w:rFonts w:asciiTheme="minorHAnsi" w:hAnsiTheme="minorHAnsi" w:cstheme="minorHAnsi"/>
          <w:color w:val="auto"/>
          <w:lang w:val="en-GB"/>
        </w:rPr>
        <w:t xml:space="preserve">. </w:t>
      </w:r>
      <w:proofErr w:type="spellStart"/>
      <w:r w:rsidRPr="00E54A08">
        <w:rPr>
          <w:rFonts w:asciiTheme="minorHAnsi" w:hAnsiTheme="minorHAnsi" w:cstheme="minorHAnsi"/>
          <w:i/>
          <w:iCs/>
          <w:color w:val="auto"/>
          <w:lang w:val="en-GB"/>
        </w:rPr>
        <w:t>Synthese</w:t>
      </w:r>
      <w:proofErr w:type="spellEnd"/>
      <w:r w:rsidRPr="00E54A08">
        <w:rPr>
          <w:rFonts w:asciiTheme="minorHAnsi" w:hAnsiTheme="minorHAnsi" w:cstheme="minorHAnsi"/>
          <w:color w:val="auto"/>
          <w:lang w:val="en-GB"/>
        </w:rPr>
        <w:t xml:space="preserve"> 182 (1):165-179. doi:10.1007/s11229-009-9618-5.</w:t>
      </w:r>
    </w:p>
    <w:p w14:paraId="2D4EFB2E" w14:textId="77777777" w:rsidR="00CB20F7" w:rsidRPr="00E54A08" w:rsidRDefault="00CB20F7" w:rsidP="00F7348D">
      <w:pPr>
        <w:spacing w:afterLines="50" w:after="180" w:line="240" w:lineRule="auto"/>
        <w:jc w:val="both"/>
        <w:rPr>
          <w:rFonts w:asciiTheme="minorHAnsi" w:hAnsiTheme="minorHAnsi" w:cstheme="minorHAnsi"/>
          <w:lang w:val="en-GB"/>
        </w:rPr>
      </w:pPr>
    </w:p>
    <w:sectPr w:rsidR="00CB20F7" w:rsidRPr="00E54A08">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655C" w14:textId="77777777" w:rsidR="00811F74" w:rsidRDefault="00811F74" w:rsidP="00F704D9">
      <w:pPr>
        <w:spacing w:line="240" w:lineRule="auto"/>
      </w:pPr>
      <w:r>
        <w:separator/>
      </w:r>
    </w:p>
  </w:endnote>
  <w:endnote w:type="continuationSeparator" w:id="0">
    <w:p w14:paraId="0CA0412F" w14:textId="77777777" w:rsidR="00811F74" w:rsidRDefault="00811F74" w:rsidP="00F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宋体">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vPS94B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238979"/>
      <w:docPartObj>
        <w:docPartGallery w:val="Page Numbers (Bottom of Page)"/>
        <w:docPartUnique/>
      </w:docPartObj>
    </w:sdtPr>
    <w:sdtEndPr/>
    <w:sdtContent>
      <w:p w14:paraId="312B70BF" w14:textId="77777777" w:rsidR="0062408A" w:rsidRDefault="0062408A">
        <w:pPr>
          <w:pStyle w:val="a6"/>
          <w:jc w:val="right"/>
        </w:pPr>
        <w:r>
          <w:fldChar w:fldCharType="begin"/>
        </w:r>
        <w:r>
          <w:instrText>PAGE   \* MERGEFORMAT</w:instrText>
        </w:r>
        <w:r>
          <w:fldChar w:fldCharType="separate"/>
        </w:r>
        <w:r w:rsidR="004A22F3" w:rsidRPr="004A22F3">
          <w:rPr>
            <w:noProof/>
            <w:lang w:val="zh-TW"/>
          </w:rPr>
          <w:t>13</w:t>
        </w:r>
        <w:r>
          <w:fldChar w:fldCharType="end"/>
        </w:r>
      </w:p>
    </w:sdtContent>
  </w:sdt>
  <w:p w14:paraId="6A912554" w14:textId="77777777" w:rsidR="0062408A" w:rsidRDefault="006240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0907" w14:textId="77777777" w:rsidR="00811F74" w:rsidRDefault="00811F74" w:rsidP="00F704D9">
      <w:pPr>
        <w:spacing w:line="240" w:lineRule="auto"/>
      </w:pPr>
      <w:r>
        <w:separator/>
      </w:r>
    </w:p>
  </w:footnote>
  <w:footnote w:type="continuationSeparator" w:id="0">
    <w:p w14:paraId="6C147430" w14:textId="77777777" w:rsidR="00811F74" w:rsidRDefault="00811F74" w:rsidP="00F704D9">
      <w:pPr>
        <w:spacing w:line="240" w:lineRule="auto"/>
      </w:pPr>
      <w:r>
        <w:continuationSeparator/>
      </w:r>
    </w:p>
  </w:footnote>
  <w:footnote w:id="1">
    <w:p w14:paraId="044AB36B" w14:textId="65FB2225" w:rsidR="0070527E" w:rsidRPr="000E0619" w:rsidRDefault="0070527E" w:rsidP="008F1196">
      <w:pPr>
        <w:pStyle w:val="a8"/>
        <w:jc w:val="both"/>
        <w:rPr>
          <w:rFonts w:asciiTheme="minorHAnsi" w:hAnsiTheme="minorHAnsi" w:cstheme="minorHAnsi"/>
        </w:rPr>
      </w:pPr>
      <w:r w:rsidRPr="000E0619">
        <w:rPr>
          <w:rStyle w:val="aa"/>
          <w:rFonts w:asciiTheme="minorHAnsi" w:hAnsiTheme="minorHAnsi" w:cstheme="minorHAnsi"/>
        </w:rPr>
        <w:footnoteRef/>
      </w:r>
      <w:r>
        <w:rPr>
          <w:rFonts w:asciiTheme="minorHAnsi" w:hAnsiTheme="minorHAnsi" w:cstheme="minorHAnsi"/>
        </w:rPr>
        <w:t xml:space="preserve"> T</w:t>
      </w:r>
      <w:r w:rsidRPr="000E0619">
        <w:rPr>
          <w:rFonts w:asciiTheme="minorHAnsi" w:hAnsiTheme="minorHAnsi" w:cstheme="minorHAnsi"/>
        </w:rPr>
        <w:t xml:space="preserve">he </w:t>
      </w:r>
      <w:r>
        <w:rPr>
          <w:rFonts w:asciiTheme="minorHAnsi" w:hAnsiTheme="minorHAnsi" w:cstheme="minorHAnsi"/>
        </w:rPr>
        <w:t xml:space="preserve">two kinds of evidence argued by </w:t>
      </w:r>
      <w:r w:rsidRPr="000E0619">
        <w:rPr>
          <w:rFonts w:asciiTheme="minorHAnsi" w:hAnsiTheme="minorHAnsi" w:cstheme="minorHAnsi"/>
        </w:rPr>
        <w:t>Russo-Williamson Thesis</w:t>
      </w:r>
      <w:r>
        <w:rPr>
          <w:rFonts w:asciiTheme="minorHAnsi" w:hAnsiTheme="minorHAnsi" w:cstheme="minorHAnsi"/>
        </w:rPr>
        <w:t xml:space="preserve"> are not always considered both necessary in medicine. Howick (2011) focuses on how important mechanisms are in providing evidence for medical decision-making and argues that tightly controlled clinical studies are sufficient for establish causation. He considers that the incomplete and complicated nature of mechanisms result in </w:t>
      </w:r>
      <w:r w:rsidR="00B84CAC">
        <w:rPr>
          <w:rFonts w:asciiTheme="minorHAnsi" w:hAnsiTheme="minorHAnsi" w:cstheme="minorHAnsi"/>
        </w:rPr>
        <w:t xml:space="preserve">some </w:t>
      </w:r>
      <w:r>
        <w:rPr>
          <w:rFonts w:asciiTheme="minorHAnsi" w:hAnsiTheme="minorHAnsi" w:cstheme="minorHAnsi"/>
        </w:rPr>
        <w:t xml:space="preserve">problems of using mechanisms to connect clinical interventions and the outcomes. Meanwhile, Howick and Glasziou (2013) address four problems </w:t>
      </w:r>
      <w:r w:rsidR="007931C0">
        <w:rPr>
          <w:rFonts w:asciiTheme="minorHAnsi" w:hAnsiTheme="minorHAnsi" w:cstheme="minorHAnsi"/>
        </w:rPr>
        <w:t>of</w:t>
      </w:r>
      <w:r>
        <w:rPr>
          <w:rFonts w:asciiTheme="minorHAnsi" w:hAnsiTheme="minorHAnsi" w:cstheme="minorHAnsi"/>
        </w:rPr>
        <w:t xml:space="preserve"> using mechanisms </w:t>
      </w:r>
      <w:r w:rsidR="00995FFB">
        <w:rPr>
          <w:rFonts w:asciiTheme="minorHAnsi" w:hAnsiTheme="minorHAnsi" w:cstheme="minorHAnsi"/>
        </w:rPr>
        <w:t xml:space="preserve">to </w:t>
      </w:r>
      <w:r>
        <w:rPr>
          <w:rFonts w:asciiTheme="minorHAnsi" w:hAnsiTheme="minorHAnsi" w:cstheme="minorHAnsi"/>
        </w:rPr>
        <w:t>either</w:t>
      </w:r>
      <w:r w:rsidR="00995FFB">
        <w:rPr>
          <w:rFonts w:asciiTheme="minorHAnsi" w:hAnsiTheme="minorHAnsi" w:cstheme="minorHAnsi"/>
        </w:rPr>
        <w:t xml:space="preserve"> </w:t>
      </w:r>
      <w:r>
        <w:rPr>
          <w:rFonts w:asciiTheme="minorHAnsi" w:hAnsiTheme="minorHAnsi" w:cstheme="minorHAnsi"/>
        </w:rPr>
        <w:t xml:space="preserve">understand target populations that are beyond controlled studies or solve the problems of simple induction. </w:t>
      </w:r>
    </w:p>
  </w:footnote>
  <w:footnote w:id="2">
    <w:p w14:paraId="5A860F30" w14:textId="2816D67F"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Style w:val="aa"/>
          <w:rFonts w:asciiTheme="minorHAnsi" w:hAnsiTheme="minorHAnsi" w:cstheme="minorHAnsi"/>
          <w:lang w:val="en-GB"/>
        </w:rPr>
        <w:footnoteRef/>
      </w:r>
      <w:r w:rsidRPr="000E0619">
        <w:rPr>
          <w:rFonts w:asciiTheme="minorHAnsi" w:hAnsiTheme="minorHAnsi" w:cstheme="minorHAnsi"/>
          <w:lang w:val="en-GB"/>
        </w:rPr>
        <w:t xml:space="preserve"> The literature on the philosophy of science has covered whether there are distinctions between repeating, reproduction and replication</w:t>
      </w:r>
      <w:r w:rsidR="00264DC2" w:rsidRPr="000E0619">
        <w:rPr>
          <w:rFonts w:asciiTheme="minorHAnsi" w:hAnsiTheme="minorHAnsi" w:cstheme="minorHAnsi"/>
          <w:lang w:val="en-GB"/>
        </w:rPr>
        <w:t>, as well as what e</w:t>
      </w:r>
      <w:r w:rsidR="003A184E" w:rsidRPr="000E0619">
        <w:rPr>
          <w:rFonts w:asciiTheme="minorHAnsi" w:hAnsiTheme="minorHAnsi" w:cstheme="minorHAnsi"/>
          <w:lang w:val="en-GB"/>
        </w:rPr>
        <w:t xml:space="preserve">xactly </w:t>
      </w:r>
      <w:r w:rsidR="00264DC2" w:rsidRPr="000E0619">
        <w:rPr>
          <w:rFonts w:asciiTheme="minorHAnsi" w:hAnsiTheme="minorHAnsi" w:cstheme="minorHAnsi"/>
          <w:lang w:val="en-GB"/>
        </w:rPr>
        <w:t xml:space="preserve">is to be reproduced. </w:t>
      </w:r>
      <w:r w:rsidR="00DF21BA" w:rsidRPr="000E0619">
        <w:rPr>
          <w:rFonts w:asciiTheme="minorHAnsi" w:hAnsiTheme="minorHAnsi" w:cstheme="minorHAnsi"/>
          <w:lang w:val="en-GB"/>
        </w:rPr>
        <w:t xml:space="preserve">The distinctions exist because these actions can be applied to different subjects such as experimental procedures and data, where different disciplines also have different definitions of these actions and seek to fulfil different purposes by conducting the actions. </w:t>
      </w:r>
      <w:r w:rsidR="000510D3" w:rsidRPr="000E0619">
        <w:rPr>
          <w:rFonts w:asciiTheme="minorHAnsi" w:hAnsiTheme="minorHAnsi" w:cstheme="minorHAnsi"/>
          <w:lang w:val="en-GB"/>
        </w:rPr>
        <w:t xml:space="preserve">Fidler and Wilcox (2018) document relevant </w:t>
      </w:r>
      <w:r w:rsidR="00DF21BA" w:rsidRPr="000E0619">
        <w:rPr>
          <w:rFonts w:asciiTheme="minorHAnsi" w:hAnsiTheme="minorHAnsi" w:cstheme="minorHAnsi"/>
          <w:lang w:val="en-GB"/>
        </w:rPr>
        <w:t xml:space="preserve">literature </w:t>
      </w:r>
      <w:r w:rsidR="000510D3" w:rsidRPr="000E0619">
        <w:rPr>
          <w:rFonts w:asciiTheme="minorHAnsi" w:hAnsiTheme="minorHAnsi" w:cstheme="minorHAnsi"/>
          <w:lang w:val="en-GB"/>
        </w:rPr>
        <w:t>in detail</w:t>
      </w:r>
      <w:r w:rsidR="00DF21BA" w:rsidRPr="000E0619">
        <w:rPr>
          <w:rFonts w:asciiTheme="minorHAnsi" w:hAnsiTheme="minorHAnsi" w:cstheme="minorHAnsi"/>
          <w:lang w:val="en-GB"/>
        </w:rPr>
        <w:t xml:space="preserve">. </w:t>
      </w:r>
      <w:r w:rsidRPr="000E0619">
        <w:rPr>
          <w:rFonts w:asciiTheme="minorHAnsi" w:hAnsiTheme="minorHAnsi" w:cstheme="minorHAnsi"/>
          <w:lang w:val="en-GB"/>
        </w:rPr>
        <w:t xml:space="preserve">Such discussions are far beyond the scope of this paper. Due to the obvious practice-focused feature of my study, I choose to follow the </w:t>
      </w:r>
      <w:r w:rsidR="007A7DE0" w:rsidRPr="000E0619">
        <w:rPr>
          <w:rFonts w:asciiTheme="minorHAnsi" w:hAnsiTheme="minorHAnsi" w:cstheme="minorHAnsi"/>
          <w:lang w:val="en-GB"/>
        </w:rPr>
        <w:t>practitioners’</w:t>
      </w:r>
      <w:r w:rsidRPr="000E0619">
        <w:rPr>
          <w:rFonts w:asciiTheme="minorHAnsi" w:hAnsiTheme="minorHAnsi" w:cstheme="minorHAnsi"/>
          <w:lang w:val="en-GB"/>
        </w:rPr>
        <w:t xml:space="preserve"> terminology and consider these terms as interchangeable. Nonetheless, this paper uses ‘repeatability’ thoroughly for consistency. </w:t>
      </w:r>
      <w:r w:rsidRPr="000E0619">
        <w:rPr>
          <w:rFonts w:asciiTheme="minorHAnsi" w:hAnsiTheme="minorHAnsi" w:cstheme="minorHAnsi"/>
          <w:color w:val="auto"/>
          <w:lang w:val="en-GB"/>
        </w:rPr>
        <w:t>This is also the term that Woodward uses in his series of papers.</w:t>
      </w:r>
    </w:p>
  </w:footnote>
  <w:footnote w:id="3">
    <w:p w14:paraId="64018DDC" w14:textId="67D33A94"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Style w:val="aa"/>
          <w:rFonts w:asciiTheme="minorHAnsi" w:hAnsiTheme="minorHAnsi" w:cstheme="minorHAnsi"/>
          <w:lang w:val="en-GB"/>
        </w:rPr>
        <w:footnoteRef/>
      </w:r>
      <w:r w:rsidRPr="000E0619">
        <w:rPr>
          <w:rFonts w:asciiTheme="minorHAnsi" w:hAnsiTheme="minorHAnsi" w:cstheme="minorHAnsi"/>
          <w:lang w:val="en-GB"/>
        </w:rPr>
        <w:t xml:space="preserve"> This paper sets aside the discussion of dry-lab practices, such as computational simulations and high-throughput screening. Here, I point out that although dry-lab practices appear to be remote from physical manipulation of biological materials, it is still arguable </w:t>
      </w:r>
      <w:r w:rsidR="00480572" w:rsidRPr="000E0619">
        <w:rPr>
          <w:rFonts w:asciiTheme="minorHAnsi" w:hAnsiTheme="minorHAnsi" w:cstheme="minorHAnsi"/>
          <w:lang w:val="en-GB"/>
        </w:rPr>
        <w:t xml:space="preserve">that </w:t>
      </w:r>
      <w:r w:rsidRPr="000E0619">
        <w:rPr>
          <w:rFonts w:asciiTheme="minorHAnsi" w:hAnsiTheme="minorHAnsi" w:cstheme="minorHAnsi"/>
          <w:lang w:val="en-GB"/>
        </w:rPr>
        <w:t xml:space="preserve">computer-aided practices of biological mechanism research are manipulability-dominant. Dry-lab data are normally used to inform physical interventions, such as identifying promising components for intervention and designing new methods to conduct interventions. This shows that the ultimate interest of biological mechanism research is manipulability.   </w:t>
      </w:r>
    </w:p>
  </w:footnote>
  <w:footnote w:id="4">
    <w:p w14:paraId="2AAC2091" w14:textId="12122190"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Style w:val="aa"/>
          <w:rFonts w:asciiTheme="minorHAnsi" w:hAnsiTheme="minorHAnsi" w:cstheme="minorHAnsi"/>
          <w:lang w:val="en-GB"/>
        </w:rPr>
        <w:footnoteRef/>
      </w:r>
      <w:r w:rsidRPr="000E0619">
        <w:rPr>
          <w:rFonts w:asciiTheme="minorHAnsi" w:hAnsiTheme="minorHAnsi" w:cstheme="minorHAnsi"/>
          <w:lang w:val="en-GB"/>
        </w:rPr>
        <w:t xml:space="preserve"> This paper discusses biology only and is not concerned with the scenario that circularity might still challenge the interventionist account for knowledge in some other sciences.</w:t>
      </w:r>
    </w:p>
  </w:footnote>
  <w:footnote w:id="5">
    <w:p w14:paraId="286A26E1" w14:textId="50863A96"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Style w:val="aa"/>
          <w:rFonts w:asciiTheme="minorHAnsi" w:hAnsiTheme="minorHAnsi" w:cstheme="minorHAnsi"/>
          <w:lang w:val="en-GB"/>
        </w:rPr>
        <w:footnoteRef/>
      </w:r>
      <w:r w:rsidRPr="000E0619">
        <w:rPr>
          <w:rFonts w:asciiTheme="minorHAnsi" w:hAnsiTheme="minorHAnsi" w:cstheme="minorHAnsi"/>
          <w:lang w:val="en-GB"/>
        </w:rPr>
        <w:t xml:space="preserve"> Regarding this quote, D = data, P = phenomena, and T = theory, I need to make clearer that what Bogen and Woodward call ‘phenomena’ is very close to (if not the same as) ‘experimental result’ in this paper. My use of the term is intended to be consistent with biologists’ common terminology. In the passages where I cite and directly use Woodward’s theses, I adopt his term ‘phenomena’. </w:t>
      </w:r>
    </w:p>
  </w:footnote>
  <w:footnote w:id="6">
    <w:p w14:paraId="0B62552A" w14:textId="0F982088"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Style w:val="aa"/>
          <w:rFonts w:asciiTheme="minorHAnsi" w:hAnsiTheme="minorHAnsi" w:cstheme="minorHAnsi"/>
          <w:lang w:val="en-GB"/>
        </w:rPr>
        <w:footnoteRef/>
      </w:r>
      <w:r w:rsidRPr="000E0619">
        <w:rPr>
          <w:rFonts w:asciiTheme="minorHAnsi" w:hAnsiTheme="minorHAnsi" w:cstheme="minorHAnsi"/>
          <w:lang w:val="en-GB"/>
        </w:rPr>
        <w:t xml:space="preserve"> This paper does not deal with the </w:t>
      </w:r>
      <w:r w:rsidR="005C737E" w:rsidRPr="000E0619">
        <w:rPr>
          <w:rFonts w:asciiTheme="minorHAnsi" w:hAnsiTheme="minorHAnsi" w:cstheme="minorHAnsi"/>
          <w:lang w:val="en-GB"/>
        </w:rPr>
        <w:t>realism</w:t>
      </w:r>
      <w:r w:rsidRPr="000E0619">
        <w:rPr>
          <w:rFonts w:asciiTheme="minorHAnsi" w:hAnsiTheme="minorHAnsi" w:cstheme="minorHAnsi"/>
          <w:lang w:val="en-GB"/>
        </w:rPr>
        <w:t xml:space="preserve"> of biological mechanisms. My basic position is that while biological mechanisms indeed produce physical effects and can be both investigated and manipulated physically, they themselves are theoretical and idealized frameworks established to explain biological events. Such theorisation and idealisation are obvious in the way that their boundaries are highly flexible and adjustable according to the purpose of the study (</w:t>
      </w:r>
      <w:r w:rsidRPr="000E0619">
        <w:rPr>
          <w:rFonts w:asciiTheme="minorHAnsi" w:hAnsiTheme="minorHAnsi" w:cstheme="minorHAnsi"/>
          <w:color w:val="auto"/>
          <w:lang w:val="en-GB"/>
        </w:rPr>
        <w:t>Bechtel 2015)</w:t>
      </w:r>
      <w:r w:rsidRPr="000E0619">
        <w:rPr>
          <w:rFonts w:asciiTheme="minorHAnsi" w:hAnsiTheme="minorHAnsi" w:cstheme="minorHAnsi"/>
          <w:lang w:val="en-GB"/>
        </w:rPr>
        <w:t xml:space="preserve">. To put my position in an oversimplified way, I consider biological mechanisms to be conceptual constructs composed of physical components.     </w:t>
      </w:r>
    </w:p>
  </w:footnote>
  <w:footnote w:id="7">
    <w:p w14:paraId="39D25D47" w14:textId="77777777" w:rsidR="0062408A" w:rsidRPr="000E0619" w:rsidRDefault="0062408A" w:rsidP="008F119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jc w:val="both"/>
        <w:rPr>
          <w:rFonts w:asciiTheme="minorHAnsi" w:hAnsiTheme="minorHAnsi" w:cstheme="minorHAnsi"/>
          <w:sz w:val="20"/>
          <w:szCs w:val="20"/>
          <w:lang w:val="en-GB"/>
        </w:rPr>
      </w:pPr>
      <w:r w:rsidRPr="000E0619">
        <w:rPr>
          <w:rStyle w:val="aa"/>
          <w:rFonts w:asciiTheme="minorHAnsi" w:hAnsiTheme="minorHAnsi" w:cstheme="minorHAnsi"/>
          <w:sz w:val="20"/>
          <w:szCs w:val="20"/>
          <w:lang w:val="en-GB"/>
        </w:rPr>
        <w:footnoteRef/>
      </w:r>
      <w:r w:rsidRPr="000E0619">
        <w:rPr>
          <w:rFonts w:asciiTheme="minorHAnsi" w:hAnsiTheme="minorHAnsi" w:cstheme="minorHAnsi"/>
          <w:sz w:val="20"/>
          <w:szCs w:val="20"/>
          <w:lang w:val="en-GB"/>
        </w:rPr>
        <w:t xml:space="preserve"> As this paper does not focus on the probabilistic analysis of evidence, I quote Stegenga and Menon’s conditions for CPI in this footnote: </w:t>
      </w:r>
    </w:p>
    <w:p w14:paraId="56512D4E" w14:textId="77777777" w:rsidR="0062408A" w:rsidRPr="000E0619" w:rsidRDefault="0062408A" w:rsidP="008F1196">
      <w:pPr>
        <w:pStyle w:val="ab"/>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Chars="0" w:left="950" w:hanging="475"/>
        <w:jc w:val="both"/>
        <w:rPr>
          <w:rFonts w:asciiTheme="minorHAnsi" w:hAnsiTheme="minorHAnsi" w:cstheme="minorHAnsi"/>
          <w:color w:val="auto"/>
          <w:sz w:val="20"/>
          <w:szCs w:val="20"/>
          <w:lang w:val="en-GB"/>
        </w:rPr>
      </w:pPr>
      <m:oMath>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H</m:t>
            </m:r>
          </m:e>
          <m:e>
            <m:r>
              <w:rPr>
                <w:rFonts w:ascii="Cambria Math" w:hAnsi="Cambria Math" w:cstheme="minorHAnsi"/>
                <w:color w:val="auto"/>
                <w:sz w:val="20"/>
                <w:szCs w:val="20"/>
                <w:lang w:val="en-GB"/>
              </w:rPr>
              <m:t>E1</m:t>
            </m:r>
          </m:e>
        </m:d>
        <m:r>
          <m:rPr>
            <m:sty m:val="p"/>
          </m:rPr>
          <w:rPr>
            <w:rFonts w:ascii="Cambria Math" w:hAnsi="Cambria Math" w:cstheme="minorHAnsi"/>
            <w:color w:val="auto"/>
            <w:sz w:val="20"/>
            <w:szCs w:val="20"/>
            <w:lang w:val="en-GB"/>
          </w:rPr>
          <m:t>&gt;Pr(H)</m:t>
        </m:r>
      </m:oMath>
      <w:r w:rsidRPr="000E0619">
        <w:rPr>
          <w:rFonts w:asciiTheme="minorHAnsi" w:hAnsiTheme="minorHAnsi" w:cstheme="minorHAnsi"/>
          <w:color w:val="auto"/>
          <w:sz w:val="20"/>
          <w:szCs w:val="20"/>
          <w:lang w:val="en-GB"/>
        </w:rPr>
        <w:t>,</w:t>
      </w:r>
    </w:p>
    <w:p w14:paraId="0343F23D" w14:textId="77777777" w:rsidR="0062408A" w:rsidRPr="000E0619" w:rsidRDefault="0062408A" w:rsidP="008F1196">
      <w:pPr>
        <w:pStyle w:val="ab"/>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Chars="0" w:left="950" w:hanging="475"/>
        <w:jc w:val="both"/>
        <w:rPr>
          <w:rFonts w:asciiTheme="minorHAnsi" w:hAnsiTheme="minorHAnsi" w:cstheme="minorHAnsi"/>
          <w:color w:val="auto"/>
          <w:sz w:val="20"/>
          <w:szCs w:val="20"/>
          <w:lang w:val="en-GB"/>
        </w:rPr>
      </w:pPr>
      <m:oMath>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H</m:t>
            </m:r>
          </m:e>
          <m:e>
            <m:r>
              <w:rPr>
                <w:rFonts w:ascii="Cambria Math" w:hAnsi="Cambria Math" w:cstheme="minorHAnsi"/>
                <w:color w:val="auto"/>
                <w:sz w:val="20"/>
                <w:szCs w:val="20"/>
                <w:lang w:val="en-GB"/>
              </w:rPr>
              <m:t>E2</m:t>
            </m:r>
          </m:e>
        </m:d>
        <m:r>
          <m:rPr>
            <m:sty m:val="p"/>
          </m:rPr>
          <w:rPr>
            <w:rFonts w:ascii="Cambria Math" w:hAnsi="Cambria Math" w:cstheme="minorHAnsi"/>
            <w:color w:val="auto"/>
            <w:sz w:val="20"/>
            <w:szCs w:val="20"/>
            <w:lang w:val="en-GB"/>
          </w:rPr>
          <m:t>&gt;Pr(H)</m:t>
        </m:r>
      </m:oMath>
      <w:r w:rsidRPr="000E0619">
        <w:rPr>
          <w:rFonts w:asciiTheme="minorHAnsi" w:hAnsiTheme="minorHAnsi" w:cstheme="minorHAnsi"/>
          <w:color w:val="auto"/>
          <w:sz w:val="20"/>
          <w:szCs w:val="20"/>
          <w:lang w:val="en-GB"/>
        </w:rPr>
        <w:t>,</w:t>
      </w:r>
    </w:p>
    <w:p w14:paraId="60B0CD06" w14:textId="77777777" w:rsidR="0062408A" w:rsidRPr="000E0619" w:rsidRDefault="0062408A" w:rsidP="008F1196">
      <w:pPr>
        <w:pStyle w:val="ab"/>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Chars="0" w:left="950" w:hanging="475"/>
        <w:jc w:val="both"/>
        <w:rPr>
          <w:rFonts w:asciiTheme="minorHAnsi" w:hAnsiTheme="minorHAnsi" w:cstheme="minorHAnsi"/>
          <w:color w:val="auto"/>
          <w:sz w:val="20"/>
          <w:szCs w:val="20"/>
          <w:lang w:val="en-GB"/>
        </w:rPr>
      </w:pPr>
      <m:oMath>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E1&amp;E2</m:t>
            </m:r>
          </m:e>
          <m:e>
            <m:r>
              <w:rPr>
                <w:rFonts w:ascii="Cambria Math" w:hAnsi="Cambria Math" w:cstheme="minorHAnsi"/>
                <w:color w:val="auto"/>
                <w:sz w:val="20"/>
                <w:szCs w:val="20"/>
                <w:lang w:val="en-GB"/>
              </w:rPr>
              <m:t>H</m:t>
            </m:r>
          </m:e>
        </m:d>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E1</m:t>
            </m:r>
          </m:e>
          <m:e>
            <m:r>
              <w:rPr>
                <w:rFonts w:ascii="Cambria Math" w:hAnsi="Cambria Math" w:cstheme="minorHAnsi"/>
                <w:color w:val="auto"/>
                <w:sz w:val="20"/>
                <w:szCs w:val="20"/>
                <w:lang w:val="en-GB"/>
              </w:rPr>
              <m:t>H</m:t>
            </m:r>
          </m:e>
        </m:d>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E2</m:t>
            </m:r>
          </m:e>
          <m:e>
            <m:r>
              <w:rPr>
                <w:rFonts w:ascii="Cambria Math" w:hAnsi="Cambria Math" w:cstheme="minorHAnsi"/>
                <w:color w:val="auto"/>
                <w:sz w:val="20"/>
                <w:szCs w:val="20"/>
                <w:lang w:val="en-GB"/>
              </w:rPr>
              <m:t>H</m:t>
            </m:r>
          </m:e>
        </m:d>
      </m:oMath>
      <w:r w:rsidRPr="000E0619">
        <w:rPr>
          <w:rFonts w:asciiTheme="minorHAnsi" w:hAnsiTheme="minorHAnsi" w:cstheme="minorHAnsi"/>
          <w:color w:val="auto"/>
          <w:sz w:val="20"/>
          <w:szCs w:val="20"/>
          <w:lang w:val="en-GB"/>
        </w:rPr>
        <w:t>,</w:t>
      </w:r>
    </w:p>
    <w:p w14:paraId="79B6483A" w14:textId="77777777" w:rsidR="0062408A" w:rsidRPr="000E0619" w:rsidRDefault="0062408A" w:rsidP="008F1196">
      <w:pPr>
        <w:pStyle w:val="ab"/>
        <w:widowControl w:val="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Lines="50" w:after="180" w:line="240" w:lineRule="auto"/>
        <w:ind w:leftChars="0" w:left="950" w:hanging="475"/>
        <w:jc w:val="both"/>
        <w:rPr>
          <w:rFonts w:asciiTheme="minorHAnsi" w:hAnsiTheme="minorHAnsi" w:cstheme="minorHAnsi"/>
          <w:color w:val="auto"/>
          <w:sz w:val="20"/>
          <w:szCs w:val="20"/>
          <w:lang w:val="en-GB"/>
        </w:rPr>
      </w:pPr>
      <m:oMath>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E1&amp;E2</m:t>
            </m:r>
          </m:e>
          <m:e>
            <m:r>
              <w:rPr>
                <w:rFonts w:ascii="Cambria Math" w:hAnsi="Cambria Math" w:cstheme="minorHAnsi"/>
                <w:color w:val="auto"/>
                <w:sz w:val="20"/>
                <w:szCs w:val="20"/>
                <w:lang w:val="en-GB"/>
              </w:rPr>
              <m:t>~H</m:t>
            </m:r>
          </m:e>
        </m:d>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E1</m:t>
            </m:r>
          </m:e>
          <m:e>
            <m:r>
              <w:rPr>
                <w:rFonts w:ascii="Cambria Math" w:hAnsi="Cambria Math" w:cstheme="minorHAnsi"/>
                <w:color w:val="auto"/>
                <w:sz w:val="20"/>
                <w:szCs w:val="20"/>
                <w:lang w:val="en-GB"/>
              </w:rPr>
              <m:t>~H</m:t>
            </m:r>
          </m:e>
        </m:d>
        <m:r>
          <m:rPr>
            <m:sty m:val="p"/>
          </m:rPr>
          <w:rPr>
            <w:rFonts w:ascii="Cambria Math" w:hAnsi="Cambria Math" w:cstheme="minorHAnsi"/>
            <w:color w:val="auto"/>
            <w:sz w:val="20"/>
            <w:szCs w:val="20"/>
            <w:lang w:val="en-GB"/>
          </w:rPr>
          <m:t>×Pr</m:t>
        </m:r>
        <m:d>
          <m:dPr>
            <m:ctrlPr>
              <w:rPr>
                <w:rFonts w:ascii="Cambria Math" w:hAnsi="Cambria Math" w:cstheme="minorHAnsi"/>
                <w:color w:val="auto"/>
                <w:sz w:val="20"/>
                <w:szCs w:val="20"/>
                <w:lang w:val="en-GB"/>
              </w:rPr>
            </m:ctrlPr>
          </m:dPr>
          <m:e>
            <m:r>
              <w:rPr>
                <w:rFonts w:ascii="Cambria Math" w:hAnsi="Cambria Math" w:cstheme="minorHAnsi"/>
                <w:color w:val="auto"/>
                <w:sz w:val="20"/>
                <w:szCs w:val="20"/>
                <w:lang w:val="en-GB"/>
              </w:rPr>
              <m:t>E2</m:t>
            </m:r>
          </m:e>
          <m:e>
            <m:r>
              <w:rPr>
                <w:rFonts w:ascii="Cambria Math" w:hAnsi="Cambria Math" w:cstheme="minorHAnsi"/>
                <w:color w:val="auto"/>
                <w:sz w:val="20"/>
                <w:szCs w:val="20"/>
                <w:lang w:val="en-GB"/>
              </w:rPr>
              <m:t>~H</m:t>
            </m:r>
          </m:e>
        </m:d>
        <m:r>
          <m:rPr>
            <m:sty m:val="p"/>
          </m:rPr>
          <w:rPr>
            <w:rFonts w:ascii="Cambria Math" w:hAnsi="Cambria Math" w:cstheme="minorHAnsi"/>
            <w:color w:val="auto"/>
            <w:sz w:val="20"/>
            <w:szCs w:val="20"/>
            <w:lang w:val="en-GB"/>
          </w:rPr>
          <m:t>.</m:t>
        </m:r>
      </m:oMath>
    </w:p>
    <w:p w14:paraId="60FDE33D" w14:textId="79326E70" w:rsidR="0062408A" w:rsidRPr="000E0619" w:rsidRDefault="0062408A" w:rsidP="008F1196">
      <w:pPr>
        <w:pStyle w:val="a8"/>
        <w:spacing w:afterLines="50" w:after="180" w:line="240" w:lineRule="auto"/>
        <w:jc w:val="both"/>
        <w:rPr>
          <w:rFonts w:asciiTheme="minorHAnsi" w:hAnsiTheme="minorHAnsi" w:cstheme="minorHAnsi"/>
          <w:lang w:val="en-GB"/>
        </w:rPr>
      </w:pPr>
      <w:r w:rsidRPr="000E0619">
        <w:rPr>
          <w:rFonts w:asciiTheme="minorHAnsi" w:hAnsiTheme="minorHAnsi" w:cstheme="minorHAnsi"/>
          <w:lang w:val="en-GB"/>
        </w:rPr>
        <w:t>For CPI, all four conditions need to be satisfied to ensure the avoidance of pseudorobustness.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E1AA" w14:textId="24145C6C" w:rsidR="00AE3BBC" w:rsidRPr="00AE3BBC" w:rsidRDefault="00AE3BBC" w:rsidP="00AE3BBC">
    <w:pPr>
      <w:pStyle w:val="a4"/>
      <w:rPr>
        <w:rFonts w:asciiTheme="minorHAnsi" w:hAnsiTheme="minorHAnsi" w:cstheme="minorHAnsi"/>
        <w:i/>
        <w:iCs/>
        <w:sz w:val="22"/>
        <w:szCs w:val="22"/>
      </w:rPr>
    </w:pPr>
    <w:r w:rsidRPr="00AE3BBC">
      <w:rPr>
        <w:rFonts w:asciiTheme="minorHAnsi" w:hAnsiTheme="minorHAnsi" w:cstheme="minorHAnsi"/>
        <w:i/>
        <w:iCs/>
        <w:sz w:val="22"/>
        <w:szCs w:val="22"/>
      </w:rPr>
      <w:t xml:space="preserve">Preprint </w:t>
    </w:r>
  </w:p>
  <w:p w14:paraId="3C2A6723" w14:textId="0E5CC8E5" w:rsidR="00AE3BBC" w:rsidRPr="00AE3BBC" w:rsidRDefault="00AE3BBC" w:rsidP="00AE3BBC">
    <w:pPr>
      <w:spacing w:afterLines="50" w:after="120" w:line="240" w:lineRule="auto"/>
      <w:jc w:val="both"/>
      <w:rPr>
        <w:rFonts w:asciiTheme="minorHAnsi" w:hAnsiTheme="minorHAnsi" w:cstheme="minorHAnsi"/>
        <w:i/>
        <w:iCs/>
        <w:color w:val="auto"/>
        <w:lang w:val="en-GB"/>
      </w:rPr>
    </w:pPr>
    <w:r w:rsidRPr="00AE3BBC">
      <w:rPr>
        <w:rFonts w:asciiTheme="minorHAnsi" w:hAnsiTheme="minorHAnsi" w:cstheme="minorHAnsi"/>
        <w:i/>
        <w:iCs/>
        <w:color w:val="auto"/>
        <w:lang w:val="en-GB"/>
      </w:rPr>
      <w:t>Version accepted by t</w:t>
    </w:r>
    <w:r w:rsidRPr="00AE3BBC">
      <w:rPr>
        <w:rFonts w:asciiTheme="minorHAnsi" w:hAnsiTheme="minorHAnsi" w:cstheme="minorHAnsi"/>
        <w:i/>
        <w:iCs/>
      </w:rPr>
      <w:t>he European Journal for Philosophy of Science, 26 Mar 2021</w:t>
    </w:r>
  </w:p>
  <w:p w14:paraId="199F3F1C" w14:textId="77777777" w:rsidR="00AE3BBC" w:rsidRDefault="00AE3B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803"/>
    <w:multiLevelType w:val="hybridMultilevel"/>
    <w:tmpl w:val="F524EAE0"/>
    <w:lvl w:ilvl="0" w:tplc="4F58429A">
      <w:start w:val="1"/>
      <w:numFmt w:val="bullet"/>
      <w:lvlText w:val="•"/>
      <w:lvlJc w:val="left"/>
      <w:pPr>
        <w:tabs>
          <w:tab w:val="num" w:pos="720"/>
        </w:tabs>
        <w:ind w:left="720" w:hanging="360"/>
      </w:pPr>
      <w:rPr>
        <w:rFonts w:ascii="Arial" w:hAnsi="Arial" w:hint="default"/>
      </w:rPr>
    </w:lvl>
    <w:lvl w:ilvl="1" w:tplc="90B045C0">
      <w:start w:val="1"/>
      <w:numFmt w:val="decimal"/>
      <w:lvlText w:val="%2."/>
      <w:lvlJc w:val="left"/>
      <w:pPr>
        <w:tabs>
          <w:tab w:val="num" w:pos="1440"/>
        </w:tabs>
        <w:ind w:left="1440" w:hanging="360"/>
      </w:pPr>
    </w:lvl>
    <w:lvl w:ilvl="2" w:tplc="4BD0C928" w:tentative="1">
      <w:start w:val="1"/>
      <w:numFmt w:val="bullet"/>
      <w:lvlText w:val="•"/>
      <w:lvlJc w:val="left"/>
      <w:pPr>
        <w:tabs>
          <w:tab w:val="num" w:pos="2160"/>
        </w:tabs>
        <w:ind w:left="2160" w:hanging="360"/>
      </w:pPr>
      <w:rPr>
        <w:rFonts w:ascii="Arial" w:hAnsi="Arial" w:hint="default"/>
      </w:rPr>
    </w:lvl>
    <w:lvl w:ilvl="3" w:tplc="88B2AAB2" w:tentative="1">
      <w:start w:val="1"/>
      <w:numFmt w:val="bullet"/>
      <w:lvlText w:val="•"/>
      <w:lvlJc w:val="left"/>
      <w:pPr>
        <w:tabs>
          <w:tab w:val="num" w:pos="2880"/>
        </w:tabs>
        <w:ind w:left="2880" w:hanging="360"/>
      </w:pPr>
      <w:rPr>
        <w:rFonts w:ascii="Arial" w:hAnsi="Arial" w:hint="default"/>
      </w:rPr>
    </w:lvl>
    <w:lvl w:ilvl="4" w:tplc="05366758" w:tentative="1">
      <w:start w:val="1"/>
      <w:numFmt w:val="bullet"/>
      <w:lvlText w:val="•"/>
      <w:lvlJc w:val="left"/>
      <w:pPr>
        <w:tabs>
          <w:tab w:val="num" w:pos="3600"/>
        </w:tabs>
        <w:ind w:left="3600" w:hanging="360"/>
      </w:pPr>
      <w:rPr>
        <w:rFonts w:ascii="Arial" w:hAnsi="Arial" w:hint="default"/>
      </w:rPr>
    </w:lvl>
    <w:lvl w:ilvl="5" w:tplc="2C82D01C" w:tentative="1">
      <w:start w:val="1"/>
      <w:numFmt w:val="bullet"/>
      <w:lvlText w:val="•"/>
      <w:lvlJc w:val="left"/>
      <w:pPr>
        <w:tabs>
          <w:tab w:val="num" w:pos="4320"/>
        </w:tabs>
        <w:ind w:left="4320" w:hanging="360"/>
      </w:pPr>
      <w:rPr>
        <w:rFonts w:ascii="Arial" w:hAnsi="Arial" w:hint="default"/>
      </w:rPr>
    </w:lvl>
    <w:lvl w:ilvl="6" w:tplc="57DE38C0" w:tentative="1">
      <w:start w:val="1"/>
      <w:numFmt w:val="bullet"/>
      <w:lvlText w:val="•"/>
      <w:lvlJc w:val="left"/>
      <w:pPr>
        <w:tabs>
          <w:tab w:val="num" w:pos="5040"/>
        </w:tabs>
        <w:ind w:left="5040" w:hanging="360"/>
      </w:pPr>
      <w:rPr>
        <w:rFonts w:ascii="Arial" w:hAnsi="Arial" w:hint="default"/>
      </w:rPr>
    </w:lvl>
    <w:lvl w:ilvl="7" w:tplc="90FA2F14" w:tentative="1">
      <w:start w:val="1"/>
      <w:numFmt w:val="bullet"/>
      <w:lvlText w:val="•"/>
      <w:lvlJc w:val="left"/>
      <w:pPr>
        <w:tabs>
          <w:tab w:val="num" w:pos="5760"/>
        </w:tabs>
        <w:ind w:left="5760" w:hanging="360"/>
      </w:pPr>
      <w:rPr>
        <w:rFonts w:ascii="Arial" w:hAnsi="Arial" w:hint="default"/>
      </w:rPr>
    </w:lvl>
    <w:lvl w:ilvl="8" w:tplc="5F2A44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37972"/>
    <w:multiLevelType w:val="hybridMultilevel"/>
    <w:tmpl w:val="A2F89628"/>
    <w:lvl w:ilvl="0" w:tplc="036EE43E">
      <w:start w:val="1"/>
      <w:numFmt w:val="bullet"/>
      <w:lvlText w:val="•"/>
      <w:lvlJc w:val="left"/>
      <w:pPr>
        <w:tabs>
          <w:tab w:val="num" w:pos="720"/>
        </w:tabs>
        <w:ind w:left="720" w:hanging="360"/>
      </w:pPr>
      <w:rPr>
        <w:rFonts w:ascii="Arial" w:hAnsi="Arial" w:hint="default"/>
      </w:rPr>
    </w:lvl>
    <w:lvl w:ilvl="1" w:tplc="D1E25252">
      <w:start w:val="1"/>
      <w:numFmt w:val="bullet"/>
      <w:lvlText w:val="•"/>
      <w:lvlJc w:val="left"/>
      <w:pPr>
        <w:tabs>
          <w:tab w:val="num" w:pos="1440"/>
        </w:tabs>
        <w:ind w:left="1440" w:hanging="360"/>
      </w:pPr>
      <w:rPr>
        <w:rFonts w:ascii="Arial" w:hAnsi="Arial" w:hint="default"/>
      </w:rPr>
    </w:lvl>
    <w:lvl w:ilvl="2" w:tplc="797AAF7C" w:tentative="1">
      <w:start w:val="1"/>
      <w:numFmt w:val="bullet"/>
      <w:lvlText w:val="•"/>
      <w:lvlJc w:val="left"/>
      <w:pPr>
        <w:tabs>
          <w:tab w:val="num" w:pos="2160"/>
        </w:tabs>
        <w:ind w:left="2160" w:hanging="360"/>
      </w:pPr>
      <w:rPr>
        <w:rFonts w:ascii="Arial" w:hAnsi="Arial" w:hint="default"/>
      </w:rPr>
    </w:lvl>
    <w:lvl w:ilvl="3" w:tplc="B2783CAA" w:tentative="1">
      <w:start w:val="1"/>
      <w:numFmt w:val="bullet"/>
      <w:lvlText w:val="•"/>
      <w:lvlJc w:val="left"/>
      <w:pPr>
        <w:tabs>
          <w:tab w:val="num" w:pos="2880"/>
        </w:tabs>
        <w:ind w:left="2880" w:hanging="360"/>
      </w:pPr>
      <w:rPr>
        <w:rFonts w:ascii="Arial" w:hAnsi="Arial" w:hint="default"/>
      </w:rPr>
    </w:lvl>
    <w:lvl w:ilvl="4" w:tplc="99B4F566" w:tentative="1">
      <w:start w:val="1"/>
      <w:numFmt w:val="bullet"/>
      <w:lvlText w:val="•"/>
      <w:lvlJc w:val="left"/>
      <w:pPr>
        <w:tabs>
          <w:tab w:val="num" w:pos="3600"/>
        </w:tabs>
        <w:ind w:left="3600" w:hanging="360"/>
      </w:pPr>
      <w:rPr>
        <w:rFonts w:ascii="Arial" w:hAnsi="Arial" w:hint="default"/>
      </w:rPr>
    </w:lvl>
    <w:lvl w:ilvl="5" w:tplc="F9C8220A" w:tentative="1">
      <w:start w:val="1"/>
      <w:numFmt w:val="bullet"/>
      <w:lvlText w:val="•"/>
      <w:lvlJc w:val="left"/>
      <w:pPr>
        <w:tabs>
          <w:tab w:val="num" w:pos="4320"/>
        </w:tabs>
        <w:ind w:left="4320" w:hanging="360"/>
      </w:pPr>
      <w:rPr>
        <w:rFonts w:ascii="Arial" w:hAnsi="Arial" w:hint="default"/>
      </w:rPr>
    </w:lvl>
    <w:lvl w:ilvl="6" w:tplc="3DF66956" w:tentative="1">
      <w:start w:val="1"/>
      <w:numFmt w:val="bullet"/>
      <w:lvlText w:val="•"/>
      <w:lvlJc w:val="left"/>
      <w:pPr>
        <w:tabs>
          <w:tab w:val="num" w:pos="5040"/>
        </w:tabs>
        <w:ind w:left="5040" w:hanging="360"/>
      </w:pPr>
      <w:rPr>
        <w:rFonts w:ascii="Arial" w:hAnsi="Arial" w:hint="default"/>
      </w:rPr>
    </w:lvl>
    <w:lvl w:ilvl="7" w:tplc="A8EA97F0" w:tentative="1">
      <w:start w:val="1"/>
      <w:numFmt w:val="bullet"/>
      <w:lvlText w:val="•"/>
      <w:lvlJc w:val="left"/>
      <w:pPr>
        <w:tabs>
          <w:tab w:val="num" w:pos="5760"/>
        </w:tabs>
        <w:ind w:left="5760" w:hanging="360"/>
      </w:pPr>
      <w:rPr>
        <w:rFonts w:ascii="Arial" w:hAnsi="Arial" w:hint="default"/>
      </w:rPr>
    </w:lvl>
    <w:lvl w:ilvl="8" w:tplc="4F0C0F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A481F"/>
    <w:multiLevelType w:val="hybridMultilevel"/>
    <w:tmpl w:val="252A3F7A"/>
    <w:lvl w:ilvl="0" w:tplc="A522ABFE">
      <w:start w:val="1"/>
      <w:numFmt w:val="bullet"/>
      <w:lvlText w:val="•"/>
      <w:lvlJc w:val="left"/>
      <w:pPr>
        <w:tabs>
          <w:tab w:val="num" w:pos="720"/>
        </w:tabs>
        <w:ind w:left="720" w:hanging="360"/>
      </w:pPr>
      <w:rPr>
        <w:rFonts w:ascii="Arial" w:hAnsi="Arial" w:hint="default"/>
      </w:rPr>
    </w:lvl>
    <w:lvl w:ilvl="1" w:tplc="9C96CF1E">
      <w:start w:val="1"/>
      <w:numFmt w:val="bullet"/>
      <w:lvlText w:val="•"/>
      <w:lvlJc w:val="left"/>
      <w:pPr>
        <w:tabs>
          <w:tab w:val="num" w:pos="1440"/>
        </w:tabs>
        <w:ind w:left="1440" w:hanging="360"/>
      </w:pPr>
      <w:rPr>
        <w:rFonts w:ascii="Arial" w:hAnsi="Arial" w:hint="default"/>
      </w:rPr>
    </w:lvl>
    <w:lvl w:ilvl="2" w:tplc="2F2ACF8C" w:tentative="1">
      <w:start w:val="1"/>
      <w:numFmt w:val="bullet"/>
      <w:lvlText w:val="•"/>
      <w:lvlJc w:val="left"/>
      <w:pPr>
        <w:tabs>
          <w:tab w:val="num" w:pos="2160"/>
        </w:tabs>
        <w:ind w:left="2160" w:hanging="360"/>
      </w:pPr>
      <w:rPr>
        <w:rFonts w:ascii="Arial" w:hAnsi="Arial" w:hint="default"/>
      </w:rPr>
    </w:lvl>
    <w:lvl w:ilvl="3" w:tplc="D26E3E36" w:tentative="1">
      <w:start w:val="1"/>
      <w:numFmt w:val="bullet"/>
      <w:lvlText w:val="•"/>
      <w:lvlJc w:val="left"/>
      <w:pPr>
        <w:tabs>
          <w:tab w:val="num" w:pos="2880"/>
        </w:tabs>
        <w:ind w:left="2880" w:hanging="360"/>
      </w:pPr>
      <w:rPr>
        <w:rFonts w:ascii="Arial" w:hAnsi="Arial" w:hint="default"/>
      </w:rPr>
    </w:lvl>
    <w:lvl w:ilvl="4" w:tplc="FDFC4534" w:tentative="1">
      <w:start w:val="1"/>
      <w:numFmt w:val="bullet"/>
      <w:lvlText w:val="•"/>
      <w:lvlJc w:val="left"/>
      <w:pPr>
        <w:tabs>
          <w:tab w:val="num" w:pos="3600"/>
        </w:tabs>
        <w:ind w:left="3600" w:hanging="360"/>
      </w:pPr>
      <w:rPr>
        <w:rFonts w:ascii="Arial" w:hAnsi="Arial" w:hint="default"/>
      </w:rPr>
    </w:lvl>
    <w:lvl w:ilvl="5" w:tplc="3934E9C2" w:tentative="1">
      <w:start w:val="1"/>
      <w:numFmt w:val="bullet"/>
      <w:lvlText w:val="•"/>
      <w:lvlJc w:val="left"/>
      <w:pPr>
        <w:tabs>
          <w:tab w:val="num" w:pos="4320"/>
        </w:tabs>
        <w:ind w:left="4320" w:hanging="360"/>
      </w:pPr>
      <w:rPr>
        <w:rFonts w:ascii="Arial" w:hAnsi="Arial" w:hint="default"/>
      </w:rPr>
    </w:lvl>
    <w:lvl w:ilvl="6" w:tplc="47EE0C40" w:tentative="1">
      <w:start w:val="1"/>
      <w:numFmt w:val="bullet"/>
      <w:lvlText w:val="•"/>
      <w:lvlJc w:val="left"/>
      <w:pPr>
        <w:tabs>
          <w:tab w:val="num" w:pos="5040"/>
        </w:tabs>
        <w:ind w:left="5040" w:hanging="360"/>
      </w:pPr>
      <w:rPr>
        <w:rFonts w:ascii="Arial" w:hAnsi="Arial" w:hint="default"/>
      </w:rPr>
    </w:lvl>
    <w:lvl w:ilvl="7" w:tplc="53B815AA" w:tentative="1">
      <w:start w:val="1"/>
      <w:numFmt w:val="bullet"/>
      <w:lvlText w:val="•"/>
      <w:lvlJc w:val="left"/>
      <w:pPr>
        <w:tabs>
          <w:tab w:val="num" w:pos="5760"/>
        </w:tabs>
        <w:ind w:left="5760" w:hanging="360"/>
      </w:pPr>
      <w:rPr>
        <w:rFonts w:ascii="Arial" w:hAnsi="Arial" w:hint="default"/>
      </w:rPr>
    </w:lvl>
    <w:lvl w:ilvl="8" w:tplc="A2B0C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E440D"/>
    <w:multiLevelType w:val="hybridMultilevel"/>
    <w:tmpl w:val="0142995C"/>
    <w:lvl w:ilvl="0" w:tplc="CF580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42315"/>
    <w:multiLevelType w:val="hybridMultilevel"/>
    <w:tmpl w:val="2660A446"/>
    <w:lvl w:ilvl="0" w:tplc="B2EC7A44">
      <w:start w:val="1"/>
      <w:numFmt w:val="bullet"/>
      <w:lvlText w:val="•"/>
      <w:lvlJc w:val="left"/>
      <w:pPr>
        <w:tabs>
          <w:tab w:val="num" w:pos="720"/>
        </w:tabs>
        <w:ind w:left="720" w:hanging="360"/>
      </w:pPr>
      <w:rPr>
        <w:rFonts w:ascii="Arial" w:hAnsi="Arial" w:hint="default"/>
      </w:rPr>
    </w:lvl>
    <w:lvl w:ilvl="1" w:tplc="0CF20798">
      <w:numFmt w:val="bullet"/>
      <w:lvlText w:val="•"/>
      <w:lvlJc w:val="left"/>
      <w:pPr>
        <w:tabs>
          <w:tab w:val="num" w:pos="1440"/>
        </w:tabs>
        <w:ind w:left="1440" w:hanging="360"/>
      </w:pPr>
      <w:rPr>
        <w:rFonts w:ascii="Arial" w:hAnsi="Arial" w:hint="default"/>
      </w:rPr>
    </w:lvl>
    <w:lvl w:ilvl="2" w:tplc="BA68D64E" w:tentative="1">
      <w:start w:val="1"/>
      <w:numFmt w:val="bullet"/>
      <w:lvlText w:val="•"/>
      <w:lvlJc w:val="left"/>
      <w:pPr>
        <w:tabs>
          <w:tab w:val="num" w:pos="2160"/>
        </w:tabs>
        <w:ind w:left="2160" w:hanging="360"/>
      </w:pPr>
      <w:rPr>
        <w:rFonts w:ascii="Arial" w:hAnsi="Arial" w:hint="default"/>
      </w:rPr>
    </w:lvl>
    <w:lvl w:ilvl="3" w:tplc="11985D60" w:tentative="1">
      <w:start w:val="1"/>
      <w:numFmt w:val="bullet"/>
      <w:lvlText w:val="•"/>
      <w:lvlJc w:val="left"/>
      <w:pPr>
        <w:tabs>
          <w:tab w:val="num" w:pos="2880"/>
        </w:tabs>
        <w:ind w:left="2880" w:hanging="360"/>
      </w:pPr>
      <w:rPr>
        <w:rFonts w:ascii="Arial" w:hAnsi="Arial" w:hint="default"/>
      </w:rPr>
    </w:lvl>
    <w:lvl w:ilvl="4" w:tplc="870E9F2C" w:tentative="1">
      <w:start w:val="1"/>
      <w:numFmt w:val="bullet"/>
      <w:lvlText w:val="•"/>
      <w:lvlJc w:val="left"/>
      <w:pPr>
        <w:tabs>
          <w:tab w:val="num" w:pos="3600"/>
        </w:tabs>
        <w:ind w:left="3600" w:hanging="360"/>
      </w:pPr>
      <w:rPr>
        <w:rFonts w:ascii="Arial" w:hAnsi="Arial" w:hint="default"/>
      </w:rPr>
    </w:lvl>
    <w:lvl w:ilvl="5" w:tplc="0CC41AE2" w:tentative="1">
      <w:start w:val="1"/>
      <w:numFmt w:val="bullet"/>
      <w:lvlText w:val="•"/>
      <w:lvlJc w:val="left"/>
      <w:pPr>
        <w:tabs>
          <w:tab w:val="num" w:pos="4320"/>
        </w:tabs>
        <w:ind w:left="4320" w:hanging="360"/>
      </w:pPr>
      <w:rPr>
        <w:rFonts w:ascii="Arial" w:hAnsi="Arial" w:hint="default"/>
      </w:rPr>
    </w:lvl>
    <w:lvl w:ilvl="6" w:tplc="9ECC92E4" w:tentative="1">
      <w:start w:val="1"/>
      <w:numFmt w:val="bullet"/>
      <w:lvlText w:val="•"/>
      <w:lvlJc w:val="left"/>
      <w:pPr>
        <w:tabs>
          <w:tab w:val="num" w:pos="5040"/>
        </w:tabs>
        <w:ind w:left="5040" w:hanging="360"/>
      </w:pPr>
      <w:rPr>
        <w:rFonts w:ascii="Arial" w:hAnsi="Arial" w:hint="default"/>
      </w:rPr>
    </w:lvl>
    <w:lvl w:ilvl="7" w:tplc="E10AFD24" w:tentative="1">
      <w:start w:val="1"/>
      <w:numFmt w:val="bullet"/>
      <w:lvlText w:val="•"/>
      <w:lvlJc w:val="left"/>
      <w:pPr>
        <w:tabs>
          <w:tab w:val="num" w:pos="5760"/>
        </w:tabs>
        <w:ind w:left="5760" w:hanging="360"/>
      </w:pPr>
      <w:rPr>
        <w:rFonts w:ascii="Arial" w:hAnsi="Arial" w:hint="default"/>
      </w:rPr>
    </w:lvl>
    <w:lvl w:ilvl="8" w:tplc="E626D0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62B54"/>
    <w:multiLevelType w:val="hybridMultilevel"/>
    <w:tmpl w:val="07000CC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F33ACB"/>
    <w:multiLevelType w:val="hybridMultilevel"/>
    <w:tmpl w:val="5EEE5AA2"/>
    <w:lvl w:ilvl="0" w:tplc="EFC633F6">
      <w:start w:val="1"/>
      <w:numFmt w:val="bullet"/>
      <w:lvlText w:val="●"/>
      <w:lvlJc w:val="left"/>
      <w:pPr>
        <w:ind w:left="360" w:hanging="360"/>
      </w:pPr>
      <w:rPr>
        <w:rFonts w:ascii="Arial" w:eastAsia="新細明體"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626588"/>
    <w:multiLevelType w:val="hybridMultilevel"/>
    <w:tmpl w:val="B060F452"/>
    <w:lvl w:ilvl="0" w:tplc="9014D258">
      <w:start w:val="1"/>
      <w:numFmt w:val="bullet"/>
      <w:lvlText w:val=""/>
      <w:lvlJc w:val="left"/>
      <w:pPr>
        <w:tabs>
          <w:tab w:val="num" w:pos="720"/>
        </w:tabs>
        <w:ind w:left="720" w:hanging="360"/>
      </w:pPr>
      <w:rPr>
        <w:rFonts w:ascii="Wingdings" w:hAnsi="Wingdings" w:hint="default"/>
      </w:rPr>
    </w:lvl>
    <w:lvl w:ilvl="1" w:tplc="F6EC5494">
      <w:start w:val="1"/>
      <w:numFmt w:val="decimal"/>
      <w:lvlText w:val="%2."/>
      <w:lvlJc w:val="left"/>
      <w:pPr>
        <w:tabs>
          <w:tab w:val="num" w:pos="1440"/>
        </w:tabs>
        <w:ind w:left="1440" w:hanging="360"/>
      </w:pPr>
    </w:lvl>
    <w:lvl w:ilvl="2" w:tplc="0B8C3FBE" w:tentative="1">
      <w:start w:val="1"/>
      <w:numFmt w:val="bullet"/>
      <w:lvlText w:val=""/>
      <w:lvlJc w:val="left"/>
      <w:pPr>
        <w:tabs>
          <w:tab w:val="num" w:pos="2160"/>
        </w:tabs>
        <w:ind w:left="2160" w:hanging="360"/>
      </w:pPr>
      <w:rPr>
        <w:rFonts w:ascii="Wingdings" w:hAnsi="Wingdings" w:hint="default"/>
      </w:rPr>
    </w:lvl>
    <w:lvl w:ilvl="3" w:tplc="AFD4CC2E" w:tentative="1">
      <w:start w:val="1"/>
      <w:numFmt w:val="bullet"/>
      <w:lvlText w:val=""/>
      <w:lvlJc w:val="left"/>
      <w:pPr>
        <w:tabs>
          <w:tab w:val="num" w:pos="2880"/>
        </w:tabs>
        <w:ind w:left="2880" w:hanging="360"/>
      </w:pPr>
      <w:rPr>
        <w:rFonts w:ascii="Wingdings" w:hAnsi="Wingdings" w:hint="default"/>
      </w:rPr>
    </w:lvl>
    <w:lvl w:ilvl="4" w:tplc="A88A2F2E" w:tentative="1">
      <w:start w:val="1"/>
      <w:numFmt w:val="bullet"/>
      <w:lvlText w:val=""/>
      <w:lvlJc w:val="left"/>
      <w:pPr>
        <w:tabs>
          <w:tab w:val="num" w:pos="3600"/>
        </w:tabs>
        <w:ind w:left="3600" w:hanging="360"/>
      </w:pPr>
      <w:rPr>
        <w:rFonts w:ascii="Wingdings" w:hAnsi="Wingdings" w:hint="default"/>
      </w:rPr>
    </w:lvl>
    <w:lvl w:ilvl="5" w:tplc="7DD494C0" w:tentative="1">
      <w:start w:val="1"/>
      <w:numFmt w:val="bullet"/>
      <w:lvlText w:val=""/>
      <w:lvlJc w:val="left"/>
      <w:pPr>
        <w:tabs>
          <w:tab w:val="num" w:pos="4320"/>
        </w:tabs>
        <w:ind w:left="4320" w:hanging="360"/>
      </w:pPr>
      <w:rPr>
        <w:rFonts w:ascii="Wingdings" w:hAnsi="Wingdings" w:hint="default"/>
      </w:rPr>
    </w:lvl>
    <w:lvl w:ilvl="6" w:tplc="02F6ECB6" w:tentative="1">
      <w:start w:val="1"/>
      <w:numFmt w:val="bullet"/>
      <w:lvlText w:val=""/>
      <w:lvlJc w:val="left"/>
      <w:pPr>
        <w:tabs>
          <w:tab w:val="num" w:pos="5040"/>
        </w:tabs>
        <w:ind w:left="5040" w:hanging="360"/>
      </w:pPr>
      <w:rPr>
        <w:rFonts w:ascii="Wingdings" w:hAnsi="Wingdings" w:hint="default"/>
      </w:rPr>
    </w:lvl>
    <w:lvl w:ilvl="7" w:tplc="A09054B0" w:tentative="1">
      <w:start w:val="1"/>
      <w:numFmt w:val="bullet"/>
      <w:lvlText w:val=""/>
      <w:lvlJc w:val="left"/>
      <w:pPr>
        <w:tabs>
          <w:tab w:val="num" w:pos="5760"/>
        </w:tabs>
        <w:ind w:left="5760" w:hanging="360"/>
      </w:pPr>
      <w:rPr>
        <w:rFonts w:ascii="Wingdings" w:hAnsi="Wingdings" w:hint="default"/>
      </w:rPr>
    </w:lvl>
    <w:lvl w:ilvl="8" w:tplc="36BC4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924"/>
    <w:multiLevelType w:val="hybridMultilevel"/>
    <w:tmpl w:val="05A27150"/>
    <w:lvl w:ilvl="0" w:tplc="A5E6DF6E">
      <w:start w:val="1"/>
      <w:numFmt w:val="bullet"/>
      <w:lvlText w:val=""/>
      <w:lvlJc w:val="left"/>
      <w:pPr>
        <w:tabs>
          <w:tab w:val="num" w:pos="720"/>
        </w:tabs>
        <w:ind w:left="720" w:hanging="360"/>
      </w:pPr>
      <w:rPr>
        <w:rFonts w:ascii="Wingdings" w:hAnsi="Wingdings" w:hint="default"/>
      </w:rPr>
    </w:lvl>
    <w:lvl w:ilvl="1" w:tplc="41CCAF9A" w:tentative="1">
      <w:start w:val="1"/>
      <w:numFmt w:val="bullet"/>
      <w:lvlText w:val=""/>
      <w:lvlJc w:val="left"/>
      <w:pPr>
        <w:tabs>
          <w:tab w:val="num" w:pos="1440"/>
        </w:tabs>
        <w:ind w:left="1440" w:hanging="360"/>
      </w:pPr>
      <w:rPr>
        <w:rFonts w:ascii="Wingdings" w:hAnsi="Wingdings" w:hint="default"/>
      </w:rPr>
    </w:lvl>
    <w:lvl w:ilvl="2" w:tplc="3BC45536" w:tentative="1">
      <w:start w:val="1"/>
      <w:numFmt w:val="bullet"/>
      <w:lvlText w:val=""/>
      <w:lvlJc w:val="left"/>
      <w:pPr>
        <w:tabs>
          <w:tab w:val="num" w:pos="2160"/>
        </w:tabs>
        <w:ind w:left="2160" w:hanging="360"/>
      </w:pPr>
      <w:rPr>
        <w:rFonts w:ascii="Wingdings" w:hAnsi="Wingdings" w:hint="default"/>
      </w:rPr>
    </w:lvl>
    <w:lvl w:ilvl="3" w:tplc="77A44332" w:tentative="1">
      <w:start w:val="1"/>
      <w:numFmt w:val="bullet"/>
      <w:lvlText w:val=""/>
      <w:lvlJc w:val="left"/>
      <w:pPr>
        <w:tabs>
          <w:tab w:val="num" w:pos="2880"/>
        </w:tabs>
        <w:ind w:left="2880" w:hanging="360"/>
      </w:pPr>
      <w:rPr>
        <w:rFonts w:ascii="Wingdings" w:hAnsi="Wingdings" w:hint="default"/>
      </w:rPr>
    </w:lvl>
    <w:lvl w:ilvl="4" w:tplc="3C74B7FE" w:tentative="1">
      <w:start w:val="1"/>
      <w:numFmt w:val="bullet"/>
      <w:lvlText w:val=""/>
      <w:lvlJc w:val="left"/>
      <w:pPr>
        <w:tabs>
          <w:tab w:val="num" w:pos="3600"/>
        </w:tabs>
        <w:ind w:left="3600" w:hanging="360"/>
      </w:pPr>
      <w:rPr>
        <w:rFonts w:ascii="Wingdings" w:hAnsi="Wingdings" w:hint="default"/>
      </w:rPr>
    </w:lvl>
    <w:lvl w:ilvl="5" w:tplc="33780F1C" w:tentative="1">
      <w:start w:val="1"/>
      <w:numFmt w:val="bullet"/>
      <w:lvlText w:val=""/>
      <w:lvlJc w:val="left"/>
      <w:pPr>
        <w:tabs>
          <w:tab w:val="num" w:pos="4320"/>
        </w:tabs>
        <w:ind w:left="4320" w:hanging="360"/>
      </w:pPr>
      <w:rPr>
        <w:rFonts w:ascii="Wingdings" w:hAnsi="Wingdings" w:hint="default"/>
      </w:rPr>
    </w:lvl>
    <w:lvl w:ilvl="6" w:tplc="09F0B1E0" w:tentative="1">
      <w:start w:val="1"/>
      <w:numFmt w:val="bullet"/>
      <w:lvlText w:val=""/>
      <w:lvlJc w:val="left"/>
      <w:pPr>
        <w:tabs>
          <w:tab w:val="num" w:pos="5040"/>
        </w:tabs>
        <w:ind w:left="5040" w:hanging="360"/>
      </w:pPr>
      <w:rPr>
        <w:rFonts w:ascii="Wingdings" w:hAnsi="Wingdings" w:hint="default"/>
      </w:rPr>
    </w:lvl>
    <w:lvl w:ilvl="7" w:tplc="5C64BAC0" w:tentative="1">
      <w:start w:val="1"/>
      <w:numFmt w:val="bullet"/>
      <w:lvlText w:val=""/>
      <w:lvlJc w:val="left"/>
      <w:pPr>
        <w:tabs>
          <w:tab w:val="num" w:pos="5760"/>
        </w:tabs>
        <w:ind w:left="5760" w:hanging="360"/>
      </w:pPr>
      <w:rPr>
        <w:rFonts w:ascii="Wingdings" w:hAnsi="Wingdings" w:hint="default"/>
      </w:rPr>
    </w:lvl>
    <w:lvl w:ilvl="8" w:tplc="DF7638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007A2"/>
    <w:multiLevelType w:val="hybridMultilevel"/>
    <w:tmpl w:val="FF786ADE"/>
    <w:lvl w:ilvl="0" w:tplc="3CE6B9F2">
      <w:start w:val="1"/>
      <w:numFmt w:val="upperLetter"/>
      <w:lvlText w:val="%1."/>
      <w:lvlJc w:val="left"/>
      <w:pPr>
        <w:tabs>
          <w:tab w:val="num" w:pos="720"/>
        </w:tabs>
        <w:ind w:left="720" w:hanging="360"/>
      </w:pPr>
    </w:lvl>
    <w:lvl w:ilvl="1" w:tplc="10606F48" w:tentative="1">
      <w:start w:val="1"/>
      <w:numFmt w:val="upperLetter"/>
      <w:lvlText w:val="%2."/>
      <w:lvlJc w:val="left"/>
      <w:pPr>
        <w:tabs>
          <w:tab w:val="num" w:pos="1440"/>
        </w:tabs>
        <w:ind w:left="1440" w:hanging="360"/>
      </w:pPr>
    </w:lvl>
    <w:lvl w:ilvl="2" w:tplc="A8F8D602" w:tentative="1">
      <w:start w:val="1"/>
      <w:numFmt w:val="upperLetter"/>
      <w:lvlText w:val="%3."/>
      <w:lvlJc w:val="left"/>
      <w:pPr>
        <w:tabs>
          <w:tab w:val="num" w:pos="2160"/>
        </w:tabs>
        <w:ind w:left="2160" w:hanging="360"/>
      </w:pPr>
    </w:lvl>
    <w:lvl w:ilvl="3" w:tplc="8D625286" w:tentative="1">
      <w:start w:val="1"/>
      <w:numFmt w:val="upperLetter"/>
      <w:lvlText w:val="%4."/>
      <w:lvlJc w:val="left"/>
      <w:pPr>
        <w:tabs>
          <w:tab w:val="num" w:pos="2880"/>
        </w:tabs>
        <w:ind w:left="2880" w:hanging="360"/>
      </w:pPr>
    </w:lvl>
    <w:lvl w:ilvl="4" w:tplc="5B4E1BC0" w:tentative="1">
      <w:start w:val="1"/>
      <w:numFmt w:val="upperLetter"/>
      <w:lvlText w:val="%5."/>
      <w:lvlJc w:val="left"/>
      <w:pPr>
        <w:tabs>
          <w:tab w:val="num" w:pos="3600"/>
        </w:tabs>
        <w:ind w:left="3600" w:hanging="360"/>
      </w:pPr>
    </w:lvl>
    <w:lvl w:ilvl="5" w:tplc="0978AA56" w:tentative="1">
      <w:start w:val="1"/>
      <w:numFmt w:val="upperLetter"/>
      <w:lvlText w:val="%6."/>
      <w:lvlJc w:val="left"/>
      <w:pPr>
        <w:tabs>
          <w:tab w:val="num" w:pos="4320"/>
        </w:tabs>
        <w:ind w:left="4320" w:hanging="360"/>
      </w:pPr>
    </w:lvl>
    <w:lvl w:ilvl="6" w:tplc="260AB206" w:tentative="1">
      <w:start w:val="1"/>
      <w:numFmt w:val="upperLetter"/>
      <w:lvlText w:val="%7."/>
      <w:lvlJc w:val="left"/>
      <w:pPr>
        <w:tabs>
          <w:tab w:val="num" w:pos="5040"/>
        </w:tabs>
        <w:ind w:left="5040" w:hanging="360"/>
      </w:pPr>
    </w:lvl>
    <w:lvl w:ilvl="7" w:tplc="35EC1472" w:tentative="1">
      <w:start w:val="1"/>
      <w:numFmt w:val="upperLetter"/>
      <w:lvlText w:val="%8."/>
      <w:lvlJc w:val="left"/>
      <w:pPr>
        <w:tabs>
          <w:tab w:val="num" w:pos="5760"/>
        </w:tabs>
        <w:ind w:left="5760" w:hanging="360"/>
      </w:pPr>
    </w:lvl>
    <w:lvl w:ilvl="8" w:tplc="BC4C5CBC" w:tentative="1">
      <w:start w:val="1"/>
      <w:numFmt w:val="upperLetter"/>
      <w:lvlText w:val="%9."/>
      <w:lvlJc w:val="left"/>
      <w:pPr>
        <w:tabs>
          <w:tab w:val="num" w:pos="6480"/>
        </w:tabs>
        <w:ind w:left="6480" w:hanging="360"/>
      </w:pPr>
    </w:lvl>
  </w:abstractNum>
  <w:abstractNum w:abstractNumId="10" w15:restartNumberingAfterBreak="0">
    <w:nsid w:val="1E9611EE"/>
    <w:multiLevelType w:val="hybridMultilevel"/>
    <w:tmpl w:val="24CC15AC"/>
    <w:lvl w:ilvl="0" w:tplc="E24636CA">
      <w:start w:val="1"/>
      <w:numFmt w:val="bullet"/>
      <w:lvlText w:val="•"/>
      <w:lvlJc w:val="left"/>
      <w:pPr>
        <w:tabs>
          <w:tab w:val="num" w:pos="720"/>
        </w:tabs>
        <w:ind w:left="720" w:hanging="360"/>
      </w:pPr>
      <w:rPr>
        <w:rFonts w:ascii="Arial" w:hAnsi="Arial" w:hint="default"/>
      </w:rPr>
    </w:lvl>
    <w:lvl w:ilvl="1" w:tplc="60003802" w:tentative="1">
      <w:start w:val="1"/>
      <w:numFmt w:val="bullet"/>
      <w:lvlText w:val="•"/>
      <w:lvlJc w:val="left"/>
      <w:pPr>
        <w:tabs>
          <w:tab w:val="num" w:pos="1440"/>
        </w:tabs>
        <w:ind w:left="1440" w:hanging="360"/>
      </w:pPr>
      <w:rPr>
        <w:rFonts w:ascii="Arial" w:hAnsi="Arial" w:hint="default"/>
      </w:rPr>
    </w:lvl>
    <w:lvl w:ilvl="2" w:tplc="EF4249CA" w:tentative="1">
      <w:start w:val="1"/>
      <w:numFmt w:val="bullet"/>
      <w:lvlText w:val="•"/>
      <w:lvlJc w:val="left"/>
      <w:pPr>
        <w:tabs>
          <w:tab w:val="num" w:pos="2160"/>
        </w:tabs>
        <w:ind w:left="2160" w:hanging="360"/>
      </w:pPr>
      <w:rPr>
        <w:rFonts w:ascii="Arial" w:hAnsi="Arial" w:hint="default"/>
      </w:rPr>
    </w:lvl>
    <w:lvl w:ilvl="3" w:tplc="50FEA63A" w:tentative="1">
      <w:start w:val="1"/>
      <w:numFmt w:val="bullet"/>
      <w:lvlText w:val="•"/>
      <w:lvlJc w:val="left"/>
      <w:pPr>
        <w:tabs>
          <w:tab w:val="num" w:pos="2880"/>
        </w:tabs>
        <w:ind w:left="2880" w:hanging="360"/>
      </w:pPr>
      <w:rPr>
        <w:rFonts w:ascii="Arial" w:hAnsi="Arial" w:hint="default"/>
      </w:rPr>
    </w:lvl>
    <w:lvl w:ilvl="4" w:tplc="7CE257F0" w:tentative="1">
      <w:start w:val="1"/>
      <w:numFmt w:val="bullet"/>
      <w:lvlText w:val="•"/>
      <w:lvlJc w:val="left"/>
      <w:pPr>
        <w:tabs>
          <w:tab w:val="num" w:pos="3600"/>
        </w:tabs>
        <w:ind w:left="3600" w:hanging="360"/>
      </w:pPr>
      <w:rPr>
        <w:rFonts w:ascii="Arial" w:hAnsi="Arial" w:hint="default"/>
      </w:rPr>
    </w:lvl>
    <w:lvl w:ilvl="5" w:tplc="FDD68010" w:tentative="1">
      <w:start w:val="1"/>
      <w:numFmt w:val="bullet"/>
      <w:lvlText w:val="•"/>
      <w:lvlJc w:val="left"/>
      <w:pPr>
        <w:tabs>
          <w:tab w:val="num" w:pos="4320"/>
        </w:tabs>
        <w:ind w:left="4320" w:hanging="360"/>
      </w:pPr>
      <w:rPr>
        <w:rFonts w:ascii="Arial" w:hAnsi="Arial" w:hint="default"/>
      </w:rPr>
    </w:lvl>
    <w:lvl w:ilvl="6" w:tplc="5DCCEA7C" w:tentative="1">
      <w:start w:val="1"/>
      <w:numFmt w:val="bullet"/>
      <w:lvlText w:val="•"/>
      <w:lvlJc w:val="left"/>
      <w:pPr>
        <w:tabs>
          <w:tab w:val="num" w:pos="5040"/>
        </w:tabs>
        <w:ind w:left="5040" w:hanging="360"/>
      </w:pPr>
      <w:rPr>
        <w:rFonts w:ascii="Arial" w:hAnsi="Arial" w:hint="default"/>
      </w:rPr>
    </w:lvl>
    <w:lvl w:ilvl="7" w:tplc="562AF59A" w:tentative="1">
      <w:start w:val="1"/>
      <w:numFmt w:val="bullet"/>
      <w:lvlText w:val="•"/>
      <w:lvlJc w:val="left"/>
      <w:pPr>
        <w:tabs>
          <w:tab w:val="num" w:pos="5760"/>
        </w:tabs>
        <w:ind w:left="5760" w:hanging="360"/>
      </w:pPr>
      <w:rPr>
        <w:rFonts w:ascii="Arial" w:hAnsi="Arial" w:hint="default"/>
      </w:rPr>
    </w:lvl>
    <w:lvl w:ilvl="8" w:tplc="A246CC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592DE6"/>
    <w:multiLevelType w:val="hybridMultilevel"/>
    <w:tmpl w:val="300CB38E"/>
    <w:lvl w:ilvl="0" w:tplc="F6469CBC">
      <w:start w:val="1"/>
      <w:numFmt w:val="bullet"/>
      <w:lvlText w:val="•"/>
      <w:lvlJc w:val="left"/>
      <w:pPr>
        <w:tabs>
          <w:tab w:val="num" w:pos="720"/>
        </w:tabs>
        <w:ind w:left="720" w:hanging="360"/>
      </w:pPr>
      <w:rPr>
        <w:rFonts w:ascii="Arial" w:hAnsi="Arial" w:hint="default"/>
      </w:rPr>
    </w:lvl>
    <w:lvl w:ilvl="1" w:tplc="89F26928">
      <w:start w:val="1"/>
      <w:numFmt w:val="bullet"/>
      <w:lvlText w:val="•"/>
      <w:lvlJc w:val="left"/>
      <w:pPr>
        <w:tabs>
          <w:tab w:val="num" w:pos="1440"/>
        </w:tabs>
        <w:ind w:left="1440" w:hanging="360"/>
      </w:pPr>
      <w:rPr>
        <w:rFonts w:ascii="Arial" w:hAnsi="Arial" w:hint="default"/>
      </w:rPr>
    </w:lvl>
    <w:lvl w:ilvl="2" w:tplc="95149A04" w:tentative="1">
      <w:start w:val="1"/>
      <w:numFmt w:val="bullet"/>
      <w:lvlText w:val="•"/>
      <w:lvlJc w:val="left"/>
      <w:pPr>
        <w:tabs>
          <w:tab w:val="num" w:pos="2160"/>
        </w:tabs>
        <w:ind w:left="2160" w:hanging="360"/>
      </w:pPr>
      <w:rPr>
        <w:rFonts w:ascii="Arial" w:hAnsi="Arial" w:hint="default"/>
      </w:rPr>
    </w:lvl>
    <w:lvl w:ilvl="3" w:tplc="FA86817E" w:tentative="1">
      <w:start w:val="1"/>
      <w:numFmt w:val="bullet"/>
      <w:lvlText w:val="•"/>
      <w:lvlJc w:val="left"/>
      <w:pPr>
        <w:tabs>
          <w:tab w:val="num" w:pos="2880"/>
        </w:tabs>
        <w:ind w:left="2880" w:hanging="360"/>
      </w:pPr>
      <w:rPr>
        <w:rFonts w:ascii="Arial" w:hAnsi="Arial" w:hint="default"/>
      </w:rPr>
    </w:lvl>
    <w:lvl w:ilvl="4" w:tplc="391C3BCA" w:tentative="1">
      <w:start w:val="1"/>
      <w:numFmt w:val="bullet"/>
      <w:lvlText w:val="•"/>
      <w:lvlJc w:val="left"/>
      <w:pPr>
        <w:tabs>
          <w:tab w:val="num" w:pos="3600"/>
        </w:tabs>
        <w:ind w:left="3600" w:hanging="360"/>
      </w:pPr>
      <w:rPr>
        <w:rFonts w:ascii="Arial" w:hAnsi="Arial" w:hint="default"/>
      </w:rPr>
    </w:lvl>
    <w:lvl w:ilvl="5" w:tplc="3D9609FA" w:tentative="1">
      <w:start w:val="1"/>
      <w:numFmt w:val="bullet"/>
      <w:lvlText w:val="•"/>
      <w:lvlJc w:val="left"/>
      <w:pPr>
        <w:tabs>
          <w:tab w:val="num" w:pos="4320"/>
        </w:tabs>
        <w:ind w:left="4320" w:hanging="360"/>
      </w:pPr>
      <w:rPr>
        <w:rFonts w:ascii="Arial" w:hAnsi="Arial" w:hint="default"/>
      </w:rPr>
    </w:lvl>
    <w:lvl w:ilvl="6" w:tplc="3412EC26" w:tentative="1">
      <w:start w:val="1"/>
      <w:numFmt w:val="bullet"/>
      <w:lvlText w:val="•"/>
      <w:lvlJc w:val="left"/>
      <w:pPr>
        <w:tabs>
          <w:tab w:val="num" w:pos="5040"/>
        </w:tabs>
        <w:ind w:left="5040" w:hanging="360"/>
      </w:pPr>
      <w:rPr>
        <w:rFonts w:ascii="Arial" w:hAnsi="Arial" w:hint="default"/>
      </w:rPr>
    </w:lvl>
    <w:lvl w:ilvl="7" w:tplc="0F708EEC" w:tentative="1">
      <w:start w:val="1"/>
      <w:numFmt w:val="bullet"/>
      <w:lvlText w:val="•"/>
      <w:lvlJc w:val="left"/>
      <w:pPr>
        <w:tabs>
          <w:tab w:val="num" w:pos="5760"/>
        </w:tabs>
        <w:ind w:left="5760" w:hanging="360"/>
      </w:pPr>
      <w:rPr>
        <w:rFonts w:ascii="Arial" w:hAnsi="Arial" w:hint="default"/>
      </w:rPr>
    </w:lvl>
    <w:lvl w:ilvl="8" w:tplc="587E62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711BFE"/>
    <w:multiLevelType w:val="hybridMultilevel"/>
    <w:tmpl w:val="433CCEF4"/>
    <w:lvl w:ilvl="0" w:tplc="31B6A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B01D6E"/>
    <w:multiLevelType w:val="hybridMultilevel"/>
    <w:tmpl w:val="7CF2F56A"/>
    <w:lvl w:ilvl="0" w:tplc="A356AA48">
      <w:start w:val="1"/>
      <w:numFmt w:val="bullet"/>
      <w:lvlText w:val="•"/>
      <w:lvlJc w:val="left"/>
      <w:pPr>
        <w:tabs>
          <w:tab w:val="num" w:pos="720"/>
        </w:tabs>
        <w:ind w:left="720" w:hanging="360"/>
      </w:pPr>
      <w:rPr>
        <w:rFonts w:ascii="Arial" w:hAnsi="Arial" w:hint="default"/>
      </w:rPr>
    </w:lvl>
    <w:lvl w:ilvl="1" w:tplc="FD347A1E" w:tentative="1">
      <w:start w:val="1"/>
      <w:numFmt w:val="bullet"/>
      <w:lvlText w:val="•"/>
      <w:lvlJc w:val="left"/>
      <w:pPr>
        <w:tabs>
          <w:tab w:val="num" w:pos="1440"/>
        </w:tabs>
        <w:ind w:left="1440" w:hanging="360"/>
      </w:pPr>
      <w:rPr>
        <w:rFonts w:ascii="Arial" w:hAnsi="Arial" w:hint="default"/>
      </w:rPr>
    </w:lvl>
    <w:lvl w:ilvl="2" w:tplc="35E026F0" w:tentative="1">
      <w:start w:val="1"/>
      <w:numFmt w:val="bullet"/>
      <w:lvlText w:val="•"/>
      <w:lvlJc w:val="left"/>
      <w:pPr>
        <w:tabs>
          <w:tab w:val="num" w:pos="2160"/>
        </w:tabs>
        <w:ind w:left="2160" w:hanging="360"/>
      </w:pPr>
      <w:rPr>
        <w:rFonts w:ascii="Arial" w:hAnsi="Arial" w:hint="default"/>
      </w:rPr>
    </w:lvl>
    <w:lvl w:ilvl="3" w:tplc="1E40CA06" w:tentative="1">
      <w:start w:val="1"/>
      <w:numFmt w:val="bullet"/>
      <w:lvlText w:val="•"/>
      <w:lvlJc w:val="left"/>
      <w:pPr>
        <w:tabs>
          <w:tab w:val="num" w:pos="2880"/>
        </w:tabs>
        <w:ind w:left="2880" w:hanging="360"/>
      </w:pPr>
      <w:rPr>
        <w:rFonts w:ascii="Arial" w:hAnsi="Arial" w:hint="default"/>
      </w:rPr>
    </w:lvl>
    <w:lvl w:ilvl="4" w:tplc="F32C6354" w:tentative="1">
      <w:start w:val="1"/>
      <w:numFmt w:val="bullet"/>
      <w:lvlText w:val="•"/>
      <w:lvlJc w:val="left"/>
      <w:pPr>
        <w:tabs>
          <w:tab w:val="num" w:pos="3600"/>
        </w:tabs>
        <w:ind w:left="3600" w:hanging="360"/>
      </w:pPr>
      <w:rPr>
        <w:rFonts w:ascii="Arial" w:hAnsi="Arial" w:hint="default"/>
      </w:rPr>
    </w:lvl>
    <w:lvl w:ilvl="5" w:tplc="EACC3E5A" w:tentative="1">
      <w:start w:val="1"/>
      <w:numFmt w:val="bullet"/>
      <w:lvlText w:val="•"/>
      <w:lvlJc w:val="left"/>
      <w:pPr>
        <w:tabs>
          <w:tab w:val="num" w:pos="4320"/>
        </w:tabs>
        <w:ind w:left="4320" w:hanging="360"/>
      </w:pPr>
      <w:rPr>
        <w:rFonts w:ascii="Arial" w:hAnsi="Arial" w:hint="default"/>
      </w:rPr>
    </w:lvl>
    <w:lvl w:ilvl="6" w:tplc="69683D7C" w:tentative="1">
      <w:start w:val="1"/>
      <w:numFmt w:val="bullet"/>
      <w:lvlText w:val="•"/>
      <w:lvlJc w:val="left"/>
      <w:pPr>
        <w:tabs>
          <w:tab w:val="num" w:pos="5040"/>
        </w:tabs>
        <w:ind w:left="5040" w:hanging="360"/>
      </w:pPr>
      <w:rPr>
        <w:rFonts w:ascii="Arial" w:hAnsi="Arial" w:hint="default"/>
      </w:rPr>
    </w:lvl>
    <w:lvl w:ilvl="7" w:tplc="2D708322" w:tentative="1">
      <w:start w:val="1"/>
      <w:numFmt w:val="bullet"/>
      <w:lvlText w:val="•"/>
      <w:lvlJc w:val="left"/>
      <w:pPr>
        <w:tabs>
          <w:tab w:val="num" w:pos="5760"/>
        </w:tabs>
        <w:ind w:left="5760" w:hanging="360"/>
      </w:pPr>
      <w:rPr>
        <w:rFonts w:ascii="Arial" w:hAnsi="Arial" w:hint="default"/>
      </w:rPr>
    </w:lvl>
    <w:lvl w:ilvl="8" w:tplc="186685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BC4B2C"/>
    <w:multiLevelType w:val="hybridMultilevel"/>
    <w:tmpl w:val="894CB8D4"/>
    <w:lvl w:ilvl="0" w:tplc="0D2A8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C965AC"/>
    <w:multiLevelType w:val="hybridMultilevel"/>
    <w:tmpl w:val="72208FEC"/>
    <w:lvl w:ilvl="0" w:tplc="7F848E1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A079F"/>
    <w:multiLevelType w:val="hybridMultilevel"/>
    <w:tmpl w:val="3560F7C4"/>
    <w:lvl w:ilvl="0" w:tplc="DD8A8A7C">
      <w:start w:val="1"/>
      <w:numFmt w:val="bullet"/>
      <w:lvlText w:val="•"/>
      <w:lvlJc w:val="left"/>
      <w:pPr>
        <w:tabs>
          <w:tab w:val="num" w:pos="720"/>
        </w:tabs>
        <w:ind w:left="720" w:hanging="360"/>
      </w:pPr>
      <w:rPr>
        <w:rFonts w:ascii="Arial" w:hAnsi="Arial" w:hint="default"/>
      </w:rPr>
    </w:lvl>
    <w:lvl w:ilvl="1" w:tplc="1AFA4D1C">
      <w:start w:val="1"/>
      <w:numFmt w:val="bullet"/>
      <w:lvlText w:val="•"/>
      <w:lvlJc w:val="left"/>
      <w:pPr>
        <w:tabs>
          <w:tab w:val="num" w:pos="1440"/>
        </w:tabs>
        <w:ind w:left="1440" w:hanging="360"/>
      </w:pPr>
      <w:rPr>
        <w:rFonts w:ascii="Arial" w:hAnsi="Arial" w:hint="default"/>
      </w:rPr>
    </w:lvl>
    <w:lvl w:ilvl="2" w:tplc="A52E888A" w:tentative="1">
      <w:start w:val="1"/>
      <w:numFmt w:val="bullet"/>
      <w:lvlText w:val="•"/>
      <w:lvlJc w:val="left"/>
      <w:pPr>
        <w:tabs>
          <w:tab w:val="num" w:pos="2160"/>
        </w:tabs>
        <w:ind w:left="2160" w:hanging="360"/>
      </w:pPr>
      <w:rPr>
        <w:rFonts w:ascii="Arial" w:hAnsi="Arial" w:hint="default"/>
      </w:rPr>
    </w:lvl>
    <w:lvl w:ilvl="3" w:tplc="A8BA8874" w:tentative="1">
      <w:start w:val="1"/>
      <w:numFmt w:val="bullet"/>
      <w:lvlText w:val="•"/>
      <w:lvlJc w:val="left"/>
      <w:pPr>
        <w:tabs>
          <w:tab w:val="num" w:pos="2880"/>
        </w:tabs>
        <w:ind w:left="2880" w:hanging="360"/>
      </w:pPr>
      <w:rPr>
        <w:rFonts w:ascii="Arial" w:hAnsi="Arial" w:hint="default"/>
      </w:rPr>
    </w:lvl>
    <w:lvl w:ilvl="4" w:tplc="324613E0" w:tentative="1">
      <w:start w:val="1"/>
      <w:numFmt w:val="bullet"/>
      <w:lvlText w:val="•"/>
      <w:lvlJc w:val="left"/>
      <w:pPr>
        <w:tabs>
          <w:tab w:val="num" w:pos="3600"/>
        </w:tabs>
        <w:ind w:left="3600" w:hanging="360"/>
      </w:pPr>
      <w:rPr>
        <w:rFonts w:ascii="Arial" w:hAnsi="Arial" w:hint="default"/>
      </w:rPr>
    </w:lvl>
    <w:lvl w:ilvl="5" w:tplc="CA9405B6" w:tentative="1">
      <w:start w:val="1"/>
      <w:numFmt w:val="bullet"/>
      <w:lvlText w:val="•"/>
      <w:lvlJc w:val="left"/>
      <w:pPr>
        <w:tabs>
          <w:tab w:val="num" w:pos="4320"/>
        </w:tabs>
        <w:ind w:left="4320" w:hanging="360"/>
      </w:pPr>
      <w:rPr>
        <w:rFonts w:ascii="Arial" w:hAnsi="Arial" w:hint="default"/>
      </w:rPr>
    </w:lvl>
    <w:lvl w:ilvl="6" w:tplc="88663974" w:tentative="1">
      <w:start w:val="1"/>
      <w:numFmt w:val="bullet"/>
      <w:lvlText w:val="•"/>
      <w:lvlJc w:val="left"/>
      <w:pPr>
        <w:tabs>
          <w:tab w:val="num" w:pos="5040"/>
        </w:tabs>
        <w:ind w:left="5040" w:hanging="360"/>
      </w:pPr>
      <w:rPr>
        <w:rFonts w:ascii="Arial" w:hAnsi="Arial" w:hint="default"/>
      </w:rPr>
    </w:lvl>
    <w:lvl w:ilvl="7" w:tplc="A1642658" w:tentative="1">
      <w:start w:val="1"/>
      <w:numFmt w:val="bullet"/>
      <w:lvlText w:val="•"/>
      <w:lvlJc w:val="left"/>
      <w:pPr>
        <w:tabs>
          <w:tab w:val="num" w:pos="5760"/>
        </w:tabs>
        <w:ind w:left="5760" w:hanging="360"/>
      </w:pPr>
      <w:rPr>
        <w:rFonts w:ascii="Arial" w:hAnsi="Arial" w:hint="default"/>
      </w:rPr>
    </w:lvl>
    <w:lvl w:ilvl="8" w:tplc="503ED2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2331C3"/>
    <w:multiLevelType w:val="hybridMultilevel"/>
    <w:tmpl w:val="A5043914"/>
    <w:lvl w:ilvl="0" w:tplc="1542E894">
      <w:start w:val="1"/>
      <w:numFmt w:val="bullet"/>
      <w:lvlText w:val="•"/>
      <w:lvlJc w:val="left"/>
      <w:pPr>
        <w:tabs>
          <w:tab w:val="num" w:pos="720"/>
        </w:tabs>
        <w:ind w:left="720" w:hanging="360"/>
      </w:pPr>
      <w:rPr>
        <w:rFonts w:ascii="Arial" w:hAnsi="Arial" w:hint="default"/>
      </w:rPr>
    </w:lvl>
    <w:lvl w:ilvl="1" w:tplc="3BB4DC46" w:tentative="1">
      <w:start w:val="1"/>
      <w:numFmt w:val="bullet"/>
      <w:lvlText w:val="•"/>
      <w:lvlJc w:val="left"/>
      <w:pPr>
        <w:tabs>
          <w:tab w:val="num" w:pos="1440"/>
        </w:tabs>
        <w:ind w:left="1440" w:hanging="360"/>
      </w:pPr>
      <w:rPr>
        <w:rFonts w:ascii="Arial" w:hAnsi="Arial" w:hint="default"/>
      </w:rPr>
    </w:lvl>
    <w:lvl w:ilvl="2" w:tplc="1FEAC7C6" w:tentative="1">
      <w:start w:val="1"/>
      <w:numFmt w:val="bullet"/>
      <w:lvlText w:val="•"/>
      <w:lvlJc w:val="left"/>
      <w:pPr>
        <w:tabs>
          <w:tab w:val="num" w:pos="2160"/>
        </w:tabs>
        <w:ind w:left="2160" w:hanging="360"/>
      </w:pPr>
      <w:rPr>
        <w:rFonts w:ascii="Arial" w:hAnsi="Arial" w:hint="default"/>
      </w:rPr>
    </w:lvl>
    <w:lvl w:ilvl="3" w:tplc="6BE81FC2" w:tentative="1">
      <w:start w:val="1"/>
      <w:numFmt w:val="bullet"/>
      <w:lvlText w:val="•"/>
      <w:lvlJc w:val="left"/>
      <w:pPr>
        <w:tabs>
          <w:tab w:val="num" w:pos="2880"/>
        </w:tabs>
        <w:ind w:left="2880" w:hanging="360"/>
      </w:pPr>
      <w:rPr>
        <w:rFonts w:ascii="Arial" w:hAnsi="Arial" w:hint="default"/>
      </w:rPr>
    </w:lvl>
    <w:lvl w:ilvl="4" w:tplc="CC5A263E" w:tentative="1">
      <w:start w:val="1"/>
      <w:numFmt w:val="bullet"/>
      <w:lvlText w:val="•"/>
      <w:lvlJc w:val="left"/>
      <w:pPr>
        <w:tabs>
          <w:tab w:val="num" w:pos="3600"/>
        </w:tabs>
        <w:ind w:left="3600" w:hanging="360"/>
      </w:pPr>
      <w:rPr>
        <w:rFonts w:ascii="Arial" w:hAnsi="Arial" w:hint="default"/>
      </w:rPr>
    </w:lvl>
    <w:lvl w:ilvl="5" w:tplc="8B80179A" w:tentative="1">
      <w:start w:val="1"/>
      <w:numFmt w:val="bullet"/>
      <w:lvlText w:val="•"/>
      <w:lvlJc w:val="left"/>
      <w:pPr>
        <w:tabs>
          <w:tab w:val="num" w:pos="4320"/>
        </w:tabs>
        <w:ind w:left="4320" w:hanging="360"/>
      </w:pPr>
      <w:rPr>
        <w:rFonts w:ascii="Arial" w:hAnsi="Arial" w:hint="default"/>
      </w:rPr>
    </w:lvl>
    <w:lvl w:ilvl="6" w:tplc="D408E64A" w:tentative="1">
      <w:start w:val="1"/>
      <w:numFmt w:val="bullet"/>
      <w:lvlText w:val="•"/>
      <w:lvlJc w:val="left"/>
      <w:pPr>
        <w:tabs>
          <w:tab w:val="num" w:pos="5040"/>
        </w:tabs>
        <w:ind w:left="5040" w:hanging="360"/>
      </w:pPr>
      <w:rPr>
        <w:rFonts w:ascii="Arial" w:hAnsi="Arial" w:hint="default"/>
      </w:rPr>
    </w:lvl>
    <w:lvl w:ilvl="7" w:tplc="578CEF34" w:tentative="1">
      <w:start w:val="1"/>
      <w:numFmt w:val="bullet"/>
      <w:lvlText w:val="•"/>
      <w:lvlJc w:val="left"/>
      <w:pPr>
        <w:tabs>
          <w:tab w:val="num" w:pos="5760"/>
        </w:tabs>
        <w:ind w:left="5760" w:hanging="360"/>
      </w:pPr>
      <w:rPr>
        <w:rFonts w:ascii="Arial" w:hAnsi="Arial" w:hint="default"/>
      </w:rPr>
    </w:lvl>
    <w:lvl w:ilvl="8" w:tplc="2E3AF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5F61DD"/>
    <w:multiLevelType w:val="hybridMultilevel"/>
    <w:tmpl w:val="5B3EB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A24750"/>
    <w:multiLevelType w:val="hybridMultilevel"/>
    <w:tmpl w:val="379CC7DC"/>
    <w:lvl w:ilvl="0" w:tplc="D152F7D0">
      <w:start w:val="1"/>
      <w:numFmt w:val="bullet"/>
      <w:lvlText w:val="•"/>
      <w:lvlJc w:val="left"/>
      <w:pPr>
        <w:tabs>
          <w:tab w:val="num" w:pos="720"/>
        </w:tabs>
        <w:ind w:left="720" w:hanging="360"/>
      </w:pPr>
      <w:rPr>
        <w:rFonts w:ascii="Arial" w:hAnsi="Arial" w:hint="default"/>
      </w:rPr>
    </w:lvl>
    <w:lvl w:ilvl="1" w:tplc="75EEAAE6" w:tentative="1">
      <w:start w:val="1"/>
      <w:numFmt w:val="bullet"/>
      <w:lvlText w:val="•"/>
      <w:lvlJc w:val="left"/>
      <w:pPr>
        <w:tabs>
          <w:tab w:val="num" w:pos="1440"/>
        </w:tabs>
        <w:ind w:left="1440" w:hanging="360"/>
      </w:pPr>
      <w:rPr>
        <w:rFonts w:ascii="Arial" w:hAnsi="Arial" w:hint="default"/>
      </w:rPr>
    </w:lvl>
    <w:lvl w:ilvl="2" w:tplc="D8749D30" w:tentative="1">
      <w:start w:val="1"/>
      <w:numFmt w:val="bullet"/>
      <w:lvlText w:val="•"/>
      <w:lvlJc w:val="left"/>
      <w:pPr>
        <w:tabs>
          <w:tab w:val="num" w:pos="2160"/>
        </w:tabs>
        <w:ind w:left="2160" w:hanging="360"/>
      </w:pPr>
      <w:rPr>
        <w:rFonts w:ascii="Arial" w:hAnsi="Arial" w:hint="default"/>
      </w:rPr>
    </w:lvl>
    <w:lvl w:ilvl="3" w:tplc="C250141E" w:tentative="1">
      <w:start w:val="1"/>
      <w:numFmt w:val="bullet"/>
      <w:lvlText w:val="•"/>
      <w:lvlJc w:val="left"/>
      <w:pPr>
        <w:tabs>
          <w:tab w:val="num" w:pos="2880"/>
        </w:tabs>
        <w:ind w:left="2880" w:hanging="360"/>
      </w:pPr>
      <w:rPr>
        <w:rFonts w:ascii="Arial" w:hAnsi="Arial" w:hint="default"/>
      </w:rPr>
    </w:lvl>
    <w:lvl w:ilvl="4" w:tplc="49D86682" w:tentative="1">
      <w:start w:val="1"/>
      <w:numFmt w:val="bullet"/>
      <w:lvlText w:val="•"/>
      <w:lvlJc w:val="left"/>
      <w:pPr>
        <w:tabs>
          <w:tab w:val="num" w:pos="3600"/>
        </w:tabs>
        <w:ind w:left="3600" w:hanging="360"/>
      </w:pPr>
      <w:rPr>
        <w:rFonts w:ascii="Arial" w:hAnsi="Arial" w:hint="default"/>
      </w:rPr>
    </w:lvl>
    <w:lvl w:ilvl="5" w:tplc="FB5A6AC8" w:tentative="1">
      <w:start w:val="1"/>
      <w:numFmt w:val="bullet"/>
      <w:lvlText w:val="•"/>
      <w:lvlJc w:val="left"/>
      <w:pPr>
        <w:tabs>
          <w:tab w:val="num" w:pos="4320"/>
        </w:tabs>
        <w:ind w:left="4320" w:hanging="360"/>
      </w:pPr>
      <w:rPr>
        <w:rFonts w:ascii="Arial" w:hAnsi="Arial" w:hint="default"/>
      </w:rPr>
    </w:lvl>
    <w:lvl w:ilvl="6" w:tplc="FA589678" w:tentative="1">
      <w:start w:val="1"/>
      <w:numFmt w:val="bullet"/>
      <w:lvlText w:val="•"/>
      <w:lvlJc w:val="left"/>
      <w:pPr>
        <w:tabs>
          <w:tab w:val="num" w:pos="5040"/>
        </w:tabs>
        <w:ind w:left="5040" w:hanging="360"/>
      </w:pPr>
      <w:rPr>
        <w:rFonts w:ascii="Arial" w:hAnsi="Arial" w:hint="default"/>
      </w:rPr>
    </w:lvl>
    <w:lvl w:ilvl="7" w:tplc="1672812E" w:tentative="1">
      <w:start w:val="1"/>
      <w:numFmt w:val="bullet"/>
      <w:lvlText w:val="•"/>
      <w:lvlJc w:val="left"/>
      <w:pPr>
        <w:tabs>
          <w:tab w:val="num" w:pos="5760"/>
        </w:tabs>
        <w:ind w:left="5760" w:hanging="360"/>
      </w:pPr>
      <w:rPr>
        <w:rFonts w:ascii="Arial" w:hAnsi="Arial" w:hint="default"/>
      </w:rPr>
    </w:lvl>
    <w:lvl w:ilvl="8" w:tplc="238E84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B9702A"/>
    <w:multiLevelType w:val="hybridMultilevel"/>
    <w:tmpl w:val="9374583E"/>
    <w:lvl w:ilvl="0" w:tplc="9BE8AB9C">
      <w:start w:val="1"/>
      <w:numFmt w:val="bullet"/>
      <w:lvlText w:val="？"/>
      <w:lvlJc w:val="left"/>
      <w:pPr>
        <w:tabs>
          <w:tab w:val="num" w:pos="720"/>
        </w:tabs>
        <w:ind w:left="720" w:hanging="360"/>
      </w:pPr>
      <w:rPr>
        <w:rFonts w:ascii="新細明體" w:hAnsi="新細明體" w:hint="default"/>
      </w:rPr>
    </w:lvl>
    <w:lvl w:ilvl="1" w:tplc="23BA1592" w:tentative="1">
      <w:start w:val="1"/>
      <w:numFmt w:val="bullet"/>
      <w:lvlText w:val="？"/>
      <w:lvlJc w:val="left"/>
      <w:pPr>
        <w:tabs>
          <w:tab w:val="num" w:pos="1440"/>
        </w:tabs>
        <w:ind w:left="1440" w:hanging="360"/>
      </w:pPr>
      <w:rPr>
        <w:rFonts w:ascii="新細明體" w:hAnsi="新細明體" w:hint="default"/>
      </w:rPr>
    </w:lvl>
    <w:lvl w:ilvl="2" w:tplc="ED0EE78A" w:tentative="1">
      <w:start w:val="1"/>
      <w:numFmt w:val="bullet"/>
      <w:lvlText w:val="？"/>
      <w:lvlJc w:val="left"/>
      <w:pPr>
        <w:tabs>
          <w:tab w:val="num" w:pos="2160"/>
        </w:tabs>
        <w:ind w:left="2160" w:hanging="360"/>
      </w:pPr>
      <w:rPr>
        <w:rFonts w:ascii="新細明體" w:hAnsi="新細明體" w:hint="default"/>
      </w:rPr>
    </w:lvl>
    <w:lvl w:ilvl="3" w:tplc="522A6F46" w:tentative="1">
      <w:start w:val="1"/>
      <w:numFmt w:val="bullet"/>
      <w:lvlText w:val="？"/>
      <w:lvlJc w:val="left"/>
      <w:pPr>
        <w:tabs>
          <w:tab w:val="num" w:pos="2880"/>
        </w:tabs>
        <w:ind w:left="2880" w:hanging="360"/>
      </w:pPr>
      <w:rPr>
        <w:rFonts w:ascii="新細明體" w:hAnsi="新細明體" w:hint="default"/>
      </w:rPr>
    </w:lvl>
    <w:lvl w:ilvl="4" w:tplc="348AE904" w:tentative="1">
      <w:start w:val="1"/>
      <w:numFmt w:val="bullet"/>
      <w:lvlText w:val="？"/>
      <w:lvlJc w:val="left"/>
      <w:pPr>
        <w:tabs>
          <w:tab w:val="num" w:pos="3600"/>
        </w:tabs>
        <w:ind w:left="3600" w:hanging="360"/>
      </w:pPr>
      <w:rPr>
        <w:rFonts w:ascii="新細明體" w:hAnsi="新細明體" w:hint="default"/>
      </w:rPr>
    </w:lvl>
    <w:lvl w:ilvl="5" w:tplc="DD30FBEC" w:tentative="1">
      <w:start w:val="1"/>
      <w:numFmt w:val="bullet"/>
      <w:lvlText w:val="？"/>
      <w:lvlJc w:val="left"/>
      <w:pPr>
        <w:tabs>
          <w:tab w:val="num" w:pos="4320"/>
        </w:tabs>
        <w:ind w:left="4320" w:hanging="360"/>
      </w:pPr>
      <w:rPr>
        <w:rFonts w:ascii="新細明體" w:hAnsi="新細明體" w:hint="default"/>
      </w:rPr>
    </w:lvl>
    <w:lvl w:ilvl="6" w:tplc="2598A8D4" w:tentative="1">
      <w:start w:val="1"/>
      <w:numFmt w:val="bullet"/>
      <w:lvlText w:val="？"/>
      <w:lvlJc w:val="left"/>
      <w:pPr>
        <w:tabs>
          <w:tab w:val="num" w:pos="5040"/>
        </w:tabs>
        <w:ind w:left="5040" w:hanging="360"/>
      </w:pPr>
      <w:rPr>
        <w:rFonts w:ascii="新細明體" w:hAnsi="新細明體" w:hint="default"/>
      </w:rPr>
    </w:lvl>
    <w:lvl w:ilvl="7" w:tplc="4F1408FC" w:tentative="1">
      <w:start w:val="1"/>
      <w:numFmt w:val="bullet"/>
      <w:lvlText w:val="？"/>
      <w:lvlJc w:val="left"/>
      <w:pPr>
        <w:tabs>
          <w:tab w:val="num" w:pos="5760"/>
        </w:tabs>
        <w:ind w:left="5760" w:hanging="360"/>
      </w:pPr>
      <w:rPr>
        <w:rFonts w:ascii="新細明體" w:hAnsi="新細明體" w:hint="default"/>
      </w:rPr>
    </w:lvl>
    <w:lvl w:ilvl="8" w:tplc="ED46450A"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468B7B6D"/>
    <w:multiLevelType w:val="hybridMultilevel"/>
    <w:tmpl w:val="C9D0E210"/>
    <w:lvl w:ilvl="0" w:tplc="4126A26A">
      <w:start w:val="1"/>
      <w:numFmt w:val="bullet"/>
      <w:lvlText w:val=""/>
      <w:lvlJc w:val="left"/>
      <w:pPr>
        <w:tabs>
          <w:tab w:val="num" w:pos="720"/>
        </w:tabs>
        <w:ind w:left="720" w:hanging="360"/>
      </w:pPr>
      <w:rPr>
        <w:rFonts w:ascii="Wingdings" w:hAnsi="Wingdings" w:hint="default"/>
      </w:rPr>
    </w:lvl>
    <w:lvl w:ilvl="1" w:tplc="369674E6">
      <w:start w:val="82"/>
      <w:numFmt w:val="bullet"/>
      <w:lvlText w:val="•"/>
      <w:lvlJc w:val="left"/>
      <w:pPr>
        <w:tabs>
          <w:tab w:val="num" w:pos="1440"/>
        </w:tabs>
        <w:ind w:left="1440" w:hanging="360"/>
      </w:pPr>
      <w:rPr>
        <w:rFonts w:ascii="Arial" w:hAnsi="Arial" w:hint="default"/>
      </w:rPr>
    </w:lvl>
    <w:lvl w:ilvl="2" w:tplc="1DACB370" w:tentative="1">
      <w:start w:val="1"/>
      <w:numFmt w:val="bullet"/>
      <w:lvlText w:val=""/>
      <w:lvlJc w:val="left"/>
      <w:pPr>
        <w:tabs>
          <w:tab w:val="num" w:pos="2160"/>
        </w:tabs>
        <w:ind w:left="2160" w:hanging="360"/>
      </w:pPr>
      <w:rPr>
        <w:rFonts w:ascii="Wingdings" w:hAnsi="Wingdings" w:hint="default"/>
      </w:rPr>
    </w:lvl>
    <w:lvl w:ilvl="3" w:tplc="7A8A8C26" w:tentative="1">
      <w:start w:val="1"/>
      <w:numFmt w:val="bullet"/>
      <w:lvlText w:val=""/>
      <w:lvlJc w:val="left"/>
      <w:pPr>
        <w:tabs>
          <w:tab w:val="num" w:pos="2880"/>
        </w:tabs>
        <w:ind w:left="2880" w:hanging="360"/>
      </w:pPr>
      <w:rPr>
        <w:rFonts w:ascii="Wingdings" w:hAnsi="Wingdings" w:hint="default"/>
      </w:rPr>
    </w:lvl>
    <w:lvl w:ilvl="4" w:tplc="1302A830" w:tentative="1">
      <w:start w:val="1"/>
      <w:numFmt w:val="bullet"/>
      <w:lvlText w:val=""/>
      <w:lvlJc w:val="left"/>
      <w:pPr>
        <w:tabs>
          <w:tab w:val="num" w:pos="3600"/>
        </w:tabs>
        <w:ind w:left="3600" w:hanging="360"/>
      </w:pPr>
      <w:rPr>
        <w:rFonts w:ascii="Wingdings" w:hAnsi="Wingdings" w:hint="default"/>
      </w:rPr>
    </w:lvl>
    <w:lvl w:ilvl="5" w:tplc="B33A703E" w:tentative="1">
      <w:start w:val="1"/>
      <w:numFmt w:val="bullet"/>
      <w:lvlText w:val=""/>
      <w:lvlJc w:val="left"/>
      <w:pPr>
        <w:tabs>
          <w:tab w:val="num" w:pos="4320"/>
        </w:tabs>
        <w:ind w:left="4320" w:hanging="360"/>
      </w:pPr>
      <w:rPr>
        <w:rFonts w:ascii="Wingdings" w:hAnsi="Wingdings" w:hint="default"/>
      </w:rPr>
    </w:lvl>
    <w:lvl w:ilvl="6" w:tplc="6D1A2070" w:tentative="1">
      <w:start w:val="1"/>
      <w:numFmt w:val="bullet"/>
      <w:lvlText w:val=""/>
      <w:lvlJc w:val="left"/>
      <w:pPr>
        <w:tabs>
          <w:tab w:val="num" w:pos="5040"/>
        </w:tabs>
        <w:ind w:left="5040" w:hanging="360"/>
      </w:pPr>
      <w:rPr>
        <w:rFonts w:ascii="Wingdings" w:hAnsi="Wingdings" w:hint="default"/>
      </w:rPr>
    </w:lvl>
    <w:lvl w:ilvl="7" w:tplc="A8D6BA96" w:tentative="1">
      <w:start w:val="1"/>
      <w:numFmt w:val="bullet"/>
      <w:lvlText w:val=""/>
      <w:lvlJc w:val="left"/>
      <w:pPr>
        <w:tabs>
          <w:tab w:val="num" w:pos="5760"/>
        </w:tabs>
        <w:ind w:left="5760" w:hanging="360"/>
      </w:pPr>
      <w:rPr>
        <w:rFonts w:ascii="Wingdings" w:hAnsi="Wingdings" w:hint="default"/>
      </w:rPr>
    </w:lvl>
    <w:lvl w:ilvl="8" w:tplc="9F2844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97A84"/>
    <w:multiLevelType w:val="hybridMultilevel"/>
    <w:tmpl w:val="D72C72E6"/>
    <w:lvl w:ilvl="0" w:tplc="55761F60">
      <w:start w:val="1"/>
      <w:numFmt w:val="bullet"/>
      <w:lvlText w:val="•"/>
      <w:lvlJc w:val="left"/>
      <w:pPr>
        <w:tabs>
          <w:tab w:val="num" w:pos="720"/>
        </w:tabs>
        <w:ind w:left="720" w:hanging="360"/>
      </w:pPr>
      <w:rPr>
        <w:rFonts w:ascii="Arial" w:hAnsi="Arial" w:hint="default"/>
      </w:rPr>
    </w:lvl>
    <w:lvl w:ilvl="1" w:tplc="EF5AF9C0">
      <w:start w:val="1"/>
      <w:numFmt w:val="bullet"/>
      <w:lvlText w:val="•"/>
      <w:lvlJc w:val="left"/>
      <w:pPr>
        <w:tabs>
          <w:tab w:val="num" w:pos="1440"/>
        </w:tabs>
        <w:ind w:left="1440" w:hanging="360"/>
      </w:pPr>
      <w:rPr>
        <w:rFonts w:ascii="Arial" w:hAnsi="Arial" w:hint="default"/>
      </w:rPr>
    </w:lvl>
    <w:lvl w:ilvl="2" w:tplc="D3808236" w:tentative="1">
      <w:start w:val="1"/>
      <w:numFmt w:val="bullet"/>
      <w:lvlText w:val="•"/>
      <w:lvlJc w:val="left"/>
      <w:pPr>
        <w:tabs>
          <w:tab w:val="num" w:pos="2160"/>
        </w:tabs>
        <w:ind w:left="2160" w:hanging="360"/>
      </w:pPr>
      <w:rPr>
        <w:rFonts w:ascii="Arial" w:hAnsi="Arial" w:hint="default"/>
      </w:rPr>
    </w:lvl>
    <w:lvl w:ilvl="3" w:tplc="EB9A0D2A" w:tentative="1">
      <w:start w:val="1"/>
      <w:numFmt w:val="bullet"/>
      <w:lvlText w:val="•"/>
      <w:lvlJc w:val="left"/>
      <w:pPr>
        <w:tabs>
          <w:tab w:val="num" w:pos="2880"/>
        </w:tabs>
        <w:ind w:left="2880" w:hanging="360"/>
      </w:pPr>
      <w:rPr>
        <w:rFonts w:ascii="Arial" w:hAnsi="Arial" w:hint="default"/>
      </w:rPr>
    </w:lvl>
    <w:lvl w:ilvl="4" w:tplc="44C222E0" w:tentative="1">
      <w:start w:val="1"/>
      <w:numFmt w:val="bullet"/>
      <w:lvlText w:val="•"/>
      <w:lvlJc w:val="left"/>
      <w:pPr>
        <w:tabs>
          <w:tab w:val="num" w:pos="3600"/>
        </w:tabs>
        <w:ind w:left="3600" w:hanging="360"/>
      </w:pPr>
      <w:rPr>
        <w:rFonts w:ascii="Arial" w:hAnsi="Arial" w:hint="default"/>
      </w:rPr>
    </w:lvl>
    <w:lvl w:ilvl="5" w:tplc="574C5716" w:tentative="1">
      <w:start w:val="1"/>
      <w:numFmt w:val="bullet"/>
      <w:lvlText w:val="•"/>
      <w:lvlJc w:val="left"/>
      <w:pPr>
        <w:tabs>
          <w:tab w:val="num" w:pos="4320"/>
        </w:tabs>
        <w:ind w:left="4320" w:hanging="360"/>
      </w:pPr>
      <w:rPr>
        <w:rFonts w:ascii="Arial" w:hAnsi="Arial" w:hint="default"/>
      </w:rPr>
    </w:lvl>
    <w:lvl w:ilvl="6" w:tplc="4036DFAE" w:tentative="1">
      <w:start w:val="1"/>
      <w:numFmt w:val="bullet"/>
      <w:lvlText w:val="•"/>
      <w:lvlJc w:val="left"/>
      <w:pPr>
        <w:tabs>
          <w:tab w:val="num" w:pos="5040"/>
        </w:tabs>
        <w:ind w:left="5040" w:hanging="360"/>
      </w:pPr>
      <w:rPr>
        <w:rFonts w:ascii="Arial" w:hAnsi="Arial" w:hint="default"/>
      </w:rPr>
    </w:lvl>
    <w:lvl w:ilvl="7" w:tplc="A612ADAE" w:tentative="1">
      <w:start w:val="1"/>
      <w:numFmt w:val="bullet"/>
      <w:lvlText w:val="•"/>
      <w:lvlJc w:val="left"/>
      <w:pPr>
        <w:tabs>
          <w:tab w:val="num" w:pos="5760"/>
        </w:tabs>
        <w:ind w:left="5760" w:hanging="360"/>
      </w:pPr>
      <w:rPr>
        <w:rFonts w:ascii="Arial" w:hAnsi="Arial" w:hint="default"/>
      </w:rPr>
    </w:lvl>
    <w:lvl w:ilvl="8" w:tplc="9378EB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C66CC"/>
    <w:multiLevelType w:val="hybridMultilevel"/>
    <w:tmpl w:val="F2F079E2"/>
    <w:lvl w:ilvl="0" w:tplc="32E85D1A">
      <w:start w:val="1"/>
      <w:numFmt w:val="bullet"/>
      <w:lvlText w:val="•"/>
      <w:lvlJc w:val="left"/>
      <w:pPr>
        <w:tabs>
          <w:tab w:val="num" w:pos="720"/>
        </w:tabs>
        <w:ind w:left="720" w:hanging="360"/>
      </w:pPr>
      <w:rPr>
        <w:rFonts w:ascii="Arial" w:hAnsi="Arial" w:hint="default"/>
      </w:rPr>
    </w:lvl>
    <w:lvl w:ilvl="1" w:tplc="2F426CD6" w:tentative="1">
      <w:start w:val="1"/>
      <w:numFmt w:val="bullet"/>
      <w:lvlText w:val="•"/>
      <w:lvlJc w:val="left"/>
      <w:pPr>
        <w:tabs>
          <w:tab w:val="num" w:pos="1440"/>
        </w:tabs>
        <w:ind w:left="1440" w:hanging="360"/>
      </w:pPr>
      <w:rPr>
        <w:rFonts w:ascii="Arial" w:hAnsi="Arial" w:hint="default"/>
      </w:rPr>
    </w:lvl>
    <w:lvl w:ilvl="2" w:tplc="E29CFE1E" w:tentative="1">
      <w:start w:val="1"/>
      <w:numFmt w:val="bullet"/>
      <w:lvlText w:val="•"/>
      <w:lvlJc w:val="left"/>
      <w:pPr>
        <w:tabs>
          <w:tab w:val="num" w:pos="2160"/>
        </w:tabs>
        <w:ind w:left="2160" w:hanging="360"/>
      </w:pPr>
      <w:rPr>
        <w:rFonts w:ascii="Arial" w:hAnsi="Arial" w:hint="default"/>
      </w:rPr>
    </w:lvl>
    <w:lvl w:ilvl="3" w:tplc="4B88027C" w:tentative="1">
      <w:start w:val="1"/>
      <w:numFmt w:val="bullet"/>
      <w:lvlText w:val="•"/>
      <w:lvlJc w:val="left"/>
      <w:pPr>
        <w:tabs>
          <w:tab w:val="num" w:pos="2880"/>
        </w:tabs>
        <w:ind w:left="2880" w:hanging="360"/>
      </w:pPr>
      <w:rPr>
        <w:rFonts w:ascii="Arial" w:hAnsi="Arial" w:hint="default"/>
      </w:rPr>
    </w:lvl>
    <w:lvl w:ilvl="4" w:tplc="8A10275E" w:tentative="1">
      <w:start w:val="1"/>
      <w:numFmt w:val="bullet"/>
      <w:lvlText w:val="•"/>
      <w:lvlJc w:val="left"/>
      <w:pPr>
        <w:tabs>
          <w:tab w:val="num" w:pos="3600"/>
        </w:tabs>
        <w:ind w:left="3600" w:hanging="360"/>
      </w:pPr>
      <w:rPr>
        <w:rFonts w:ascii="Arial" w:hAnsi="Arial" w:hint="default"/>
      </w:rPr>
    </w:lvl>
    <w:lvl w:ilvl="5" w:tplc="AE102D30" w:tentative="1">
      <w:start w:val="1"/>
      <w:numFmt w:val="bullet"/>
      <w:lvlText w:val="•"/>
      <w:lvlJc w:val="left"/>
      <w:pPr>
        <w:tabs>
          <w:tab w:val="num" w:pos="4320"/>
        </w:tabs>
        <w:ind w:left="4320" w:hanging="360"/>
      </w:pPr>
      <w:rPr>
        <w:rFonts w:ascii="Arial" w:hAnsi="Arial" w:hint="default"/>
      </w:rPr>
    </w:lvl>
    <w:lvl w:ilvl="6" w:tplc="F842C638" w:tentative="1">
      <w:start w:val="1"/>
      <w:numFmt w:val="bullet"/>
      <w:lvlText w:val="•"/>
      <w:lvlJc w:val="left"/>
      <w:pPr>
        <w:tabs>
          <w:tab w:val="num" w:pos="5040"/>
        </w:tabs>
        <w:ind w:left="5040" w:hanging="360"/>
      </w:pPr>
      <w:rPr>
        <w:rFonts w:ascii="Arial" w:hAnsi="Arial" w:hint="default"/>
      </w:rPr>
    </w:lvl>
    <w:lvl w:ilvl="7" w:tplc="D3C026E4" w:tentative="1">
      <w:start w:val="1"/>
      <w:numFmt w:val="bullet"/>
      <w:lvlText w:val="•"/>
      <w:lvlJc w:val="left"/>
      <w:pPr>
        <w:tabs>
          <w:tab w:val="num" w:pos="5760"/>
        </w:tabs>
        <w:ind w:left="5760" w:hanging="360"/>
      </w:pPr>
      <w:rPr>
        <w:rFonts w:ascii="Arial" w:hAnsi="Arial" w:hint="default"/>
      </w:rPr>
    </w:lvl>
    <w:lvl w:ilvl="8" w:tplc="6A48C3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613683"/>
    <w:multiLevelType w:val="hybridMultilevel"/>
    <w:tmpl w:val="F8D6C85A"/>
    <w:lvl w:ilvl="0" w:tplc="3DCE8F74">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5FFC17F3"/>
    <w:multiLevelType w:val="hybridMultilevel"/>
    <w:tmpl w:val="008E8B3A"/>
    <w:lvl w:ilvl="0" w:tplc="DA963688">
      <w:start w:val="1"/>
      <w:numFmt w:val="bullet"/>
      <w:lvlText w:val="•"/>
      <w:lvlJc w:val="left"/>
      <w:pPr>
        <w:tabs>
          <w:tab w:val="num" w:pos="720"/>
        </w:tabs>
        <w:ind w:left="720" w:hanging="360"/>
      </w:pPr>
      <w:rPr>
        <w:rFonts w:ascii="Arial" w:hAnsi="Arial" w:hint="default"/>
      </w:rPr>
    </w:lvl>
    <w:lvl w:ilvl="1" w:tplc="6382CD80">
      <w:start w:val="1"/>
      <w:numFmt w:val="bullet"/>
      <w:lvlText w:val="•"/>
      <w:lvlJc w:val="left"/>
      <w:pPr>
        <w:tabs>
          <w:tab w:val="num" w:pos="1440"/>
        </w:tabs>
        <w:ind w:left="1440" w:hanging="360"/>
      </w:pPr>
      <w:rPr>
        <w:rFonts w:ascii="Arial" w:hAnsi="Arial" w:hint="default"/>
      </w:rPr>
    </w:lvl>
    <w:lvl w:ilvl="2" w:tplc="59963874" w:tentative="1">
      <w:start w:val="1"/>
      <w:numFmt w:val="bullet"/>
      <w:lvlText w:val="•"/>
      <w:lvlJc w:val="left"/>
      <w:pPr>
        <w:tabs>
          <w:tab w:val="num" w:pos="2160"/>
        </w:tabs>
        <w:ind w:left="2160" w:hanging="360"/>
      </w:pPr>
      <w:rPr>
        <w:rFonts w:ascii="Arial" w:hAnsi="Arial" w:hint="default"/>
      </w:rPr>
    </w:lvl>
    <w:lvl w:ilvl="3" w:tplc="4A3A27D8" w:tentative="1">
      <w:start w:val="1"/>
      <w:numFmt w:val="bullet"/>
      <w:lvlText w:val="•"/>
      <w:lvlJc w:val="left"/>
      <w:pPr>
        <w:tabs>
          <w:tab w:val="num" w:pos="2880"/>
        </w:tabs>
        <w:ind w:left="2880" w:hanging="360"/>
      </w:pPr>
      <w:rPr>
        <w:rFonts w:ascii="Arial" w:hAnsi="Arial" w:hint="default"/>
      </w:rPr>
    </w:lvl>
    <w:lvl w:ilvl="4" w:tplc="E38C335E" w:tentative="1">
      <w:start w:val="1"/>
      <w:numFmt w:val="bullet"/>
      <w:lvlText w:val="•"/>
      <w:lvlJc w:val="left"/>
      <w:pPr>
        <w:tabs>
          <w:tab w:val="num" w:pos="3600"/>
        </w:tabs>
        <w:ind w:left="3600" w:hanging="360"/>
      </w:pPr>
      <w:rPr>
        <w:rFonts w:ascii="Arial" w:hAnsi="Arial" w:hint="default"/>
      </w:rPr>
    </w:lvl>
    <w:lvl w:ilvl="5" w:tplc="2160C1B2" w:tentative="1">
      <w:start w:val="1"/>
      <w:numFmt w:val="bullet"/>
      <w:lvlText w:val="•"/>
      <w:lvlJc w:val="left"/>
      <w:pPr>
        <w:tabs>
          <w:tab w:val="num" w:pos="4320"/>
        </w:tabs>
        <w:ind w:left="4320" w:hanging="360"/>
      </w:pPr>
      <w:rPr>
        <w:rFonts w:ascii="Arial" w:hAnsi="Arial" w:hint="default"/>
      </w:rPr>
    </w:lvl>
    <w:lvl w:ilvl="6" w:tplc="59FEEB06" w:tentative="1">
      <w:start w:val="1"/>
      <w:numFmt w:val="bullet"/>
      <w:lvlText w:val="•"/>
      <w:lvlJc w:val="left"/>
      <w:pPr>
        <w:tabs>
          <w:tab w:val="num" w:pos="5040"/>
        </w:tabs>
        <w:ind w:left="5040" w:hanging="360"/>
      </w:pPr>
      <w:rPr>
        <w:rFonts w:ascii="Arial" w:hAnsi="Arial" w:hint="default"/>
      </w:rPr>
    </w:lvl>
    <w:lvl w:ilvl="7" w:tplc="F2460066" w:tentative="1">
      <w:start w:val="1"/>
      <w:numFmt w:val="bullet"/>
      <w:lvlText w:val="•"/>
      <w:lvlJc w:val="left"/>
      <w:pPr>
        <w:tabs>
          <w:tab w:val="num" w:pos="5760"/>
        </w:tabs>
        <w:ind w:left="5760" w:hanging="360"/>
      </w:pPr>
      <w:rPr>
        <w:rFonts w:ascii="Arial" w:hAnsi="Arial" w:hint="default"/>
      </w:rPr>
    </w:lvl>
    <w:lvl w:ilvl="8" w:tplc="B906B8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19CD"/>
    <w:multiLevelType w:val="hybridMultilevel"/>
    <w:tmpl w:val="18AA84BC"/>
    <w:lvl w:ilvl="0" w:tplc="C0F654E2">
      <w:start w:val="1"/>
      <w:numFmt w:val="bullet"/>
      <w:lvlText w:val="•"/>
      <w:lvlJc w:val="left"/>
      <w:pPr>
        <w:tabs>
          <w:tab w:val="num" w:pos="720"/>
        </w:tabs>
        <w:ind w:left="720" w:hanging="360"/>
      </w:pPr>
      <w:rPr>
        <w:rFonts w:ascii="Arial" w:hAnsi="Arial" w:hint="default"/>
      </w:rPr>
    </w:lvl>
    <w:lvl w:ilvl="1" w:tplc="BE985A86">
      <w:start w:val="1"/>
      <w:numFmt w:val="decimal"/>
      <w:lvlText w:val="%2."/>
      <w:lvlJc w:val="left"/>
      <w:pPr>
        <w:tabs>
          <w:tab w:val="num" w:pos="1440"/>
        </w:tabs>
        <w:ind w:left="1440" w:hanging="360"/>
      </w:pPr>
    </w:lvl>
    <w:lvl w:ilvl="2" w:tplc="5B880064" w:tentative="1">
      <w:start w:val="1"/>
      <w:numFmt w:val="bullet"/>
      <w:lvlText w:val="•"/>
      <w:lvlJc w:val="left"/>
      <w:pPr>
        <w:tabs>
          <w:tab w:val="num" w:pos="2160"/>
        </w:tabs>
        <w:ind w:left="2160" w:hanging="360"/>
      </w:pPr>
      <w:rPr>
        <w:rFonts w:ascii="Arial" w:hAnsi="Arial" w:hint="default"/>
      </w:rPr>
    </w:lvl>
    <w:lvl w:ilvl="3" w:tplc="600C2FFC" w:tentative="1">
      <w:start w:val="1"/>
      <w:numFmt w:val="bullet"/>
      <w:lvlText w:val="•"/>
      <w:lvlJc w:val="left"/>
      <w:pPr>
        <w:tabs>
          <w:tab w:val="num" w:pos="2880"/>
        </w:tabs>
        <w:ind w:left="2880" w:hanging="360"/>
      </w:pPr>
      <w:rPr>
        <w:rFonts w:ascii="Arial" w:hAnsi="Arial" w:hint="default"/>
      </w:rPr>
    </w:lvl>
    <w:lvl w:ilvl="4" w:tplc="2BE432EC" w:tentative="1">
      <w:start w:val="1"/>
      <w:numFmt w:val="bullet"/>
      <w:lvlText w:val="•"/>
      <w:lvlJc w:val="left"/>
      <w:pPr>
        <w:tabs>
          <w:tab w:val="num" w:pos="3600"/>
        </w:tabs>
        <w:ind w:left="3600" w:hanging="360"/>
      </w:pPr>
      <w:rPr>
        <w:rFonts w:ascii="Arial" w:hAnsi="Arial" w:hint="default"/>
      </w:rPr>
    </w:lvl>
    <w:lvl w:ilvl="5" w:tplc="EABE2696" w:tentative="1">
      <w:start w:val="1"/>
      <w:numFmt w:val="bullet"/>
      <w:lvlText w:val="•"/>
      <w:lvlJc w:val="left"/>
      <w:pPr>
        <w:tabs>
          <w:tab w:val="num" w:pos="4320"/>
        </w:tabs>
        <w:ind w:left="4320" w:hanging="360"/>
      </w:pPr>
      <w:rPr>
        <w:rFonts w:ascii="Arial" w:hAnsi="Arial" w:hint="default"/>
      </w:rPr>
    </w:lvl>
    <w:lvl w:ilvl="6" w:tplc="D102EFE8" w:tentative="1">
      <w:start w:val="1"/>
      <w:numFmt w:val="bullet"/>
      <w:lvlText w:val="•"/>
      <w:lvlJc w:val="left"/>
      <w:pPr>
        <w:tabs>
          <w:tab w:val="num" w:pos="5040"/>
        </w:tabs>
        <w:ind w:left="5040" w:hanging="360"/>
      </w:pPr>
      <w:rPr>
        <w:rFonts w:ascii="Arial" w:hAnsi="Arial" w:hint="default"/>
      </w:rPr>
    </w:lvl>
    <w:lvl w:ilvl="7" w:tplc="16CE2F3E" w:tentative="1">
      <w:start w:val="1"/>
      <w:numFmt w:val="bullet"/>
      <w:lvlText w:val="•"/>
      <w:lvlJc w:val="left"/>
      <w:pPr>
        <w:tabs>
          <w:tab w:val="num" w:pos="5760"/>
        </w:tabs>
        <w:ind w:left="5760" w:hanging="360"/>
      </w:pPr>
      <w:rPr>
        <w:rFonts w:ascii="Arial" w:hAnsi="Arial" w:hint="default"/>
      </w:rPr>
    </w:lvl>
    <w:lvl w:ilvl="8" w:tplc="BF8861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991D79"/>
    <w:multiLevelType w:val="hybridMultilevel"/>
    <w:tmpl w:val="BA68DF04"/>
    <w:lvl w:ilvl="0" w:tplc="4F0AA8DC">
      <w:start w:val="1"/>
      <w:numFmt w:val="bullet"/>
      <w:lvlText w:val="•"/>
      <w:lvlJc w:val="left"/>
      <w:pPr>
        <w:tabs>
          <w:tab w:val="num" w:pos="720"/>
        </w:tabs>
        <w:ind w:left="720" w:hanging="360"/>
      </w:pPr>
      <w:rPr>
        <w:rFonts w:ascii="Arial" w:hAnsi="Arial" w:hint="default"/>
      </w:rPr>
    </w:lvl>
    <w:lvl w:ilvl="1" w:tplc="725CA5D0">
      <w:start w:val="1"/>
      <w:numFmt w:val="bullet"/>
      <w:lvlText w:val="•"/>
      <w:lvlJc w:val="left"/>
      <w:pPr>
        <w:tabs>
          <w:tab w:val="num" w:pos="1440"/>
        </w:tabs>
        <w:ind w:left="1440" w:hanging="360"/>
      </w:pPr>
      <w:rPr>
        <w:rFonts w:ascii="Arial" w:hAnsi="Arial" w:hint="default"/>
      </w:rPr>
    </w:lvl>
    <w:lvl w:ilvl="2" w:tplc="C73E50AE" w:tentative="1">
      <w:start w:val="1"/>
      <w:numFmt w:val="bullet"/>
      <w:lvlText w:val="•"/>
      <w:lvlJc w:val="left"/>
      <w:pPr>
        <w:tabs>
          <w:tab w:val="num" w:pos="2160"/>
        </w:tabs>
        <w:ind w:left="2160" w:hanging="360"/>
      </w:pPr>
      <w:rPr>
        <w:rFonts w:ascii="Arial" w:hAnsi="Arial" w:hint="default"/>
      </w:rPr>
    </w:lvl>
    <w:lvl w:ilvl="3" w:tplc="B4CC82CA" w:tentative="1">
      <w:start w:val="1"/>
      <w:numFmt w:val="bullet"/>
      <w:lvlText w:val="•"/>
      <w:lvlJc w:val="left"/>
      <w:pPr>
        <w:tabs>
          <w:tab w:val="num" w:pos="2880"/>
        </w:tabs>
        <w:ind w:left="2880" w:hanging="360"/>
      </w:pPr>
      <w:rPr>
        <w:rFonts w:ascii="Arial" w:hAnsi="Arial" w:hint="default"/>
      </w:rPr>
    </w:lvl>
    <w:lvl w:ilvl="4" w:tplc="F96075F6" w:tentative="1">
      <w:start w:val="1"/>
      <w:numFmt w:val="bullet"/>
      <w:lvlText w:val="•"/>
      <w:lvlJc w:val="left"/>
      <w:pPr>
        <w:tabs>
          <w:tab w:val="num" w:pos="3600"/>
        </w:tabs>
        <w:ind w:left="3600" w:hanging="360"/>
      </w:pPr>
      <w:rPr>
        <w:rFonts w:ascii="Arial" w:hAnsi="Arial" w:hint="default"/>
      </w:rPr>
    </w:lvl>
    <w:lvl w:ilvl="5" w:tplc="CDF47ED2" w:tentative="1">
      <w:start w:val="1"/>
      <w:numFmt w:val="bullet"/>
      <w:lvlText w:val="•"/>
      <w:lvlJc w:val="left"/>
      <w:pPr>
        <w:tabs>
          <w:tab w:val="num" w:pos="4320"/>
        </w:tabs>
        <w:ind w:left="4320" w:hanging="360"/>
      </w:pPr>
      <w:rPr>
        <w:rFonts w:ascii="Arial" w:hAnsi="Arial" w:hint="default"/>
      </w:rPr>
    </w:lvl>
    <w:lvl w:ilvl="6" w:tplc="D9AC3344" w:tentative="1">
      <w:start w:val="1"/>
      <w:numFmt w:val="bullet"/>
      <w:lvlText w:val="•"/>
      <w:lvlJc w:val="left"/>
      <w:pPr>
        <w:tabs>
          <w:tab w:val="num" w:pos="5040"/>
        </w:tabs>
        <w:ind w:left="5040" w:hanging="360"/>
      </w:pPr>
      <w:rPr>
        <w:rFonts w:ascii="Arial" w:hAnsi="Arial" w:hint="default"/>
      </w:rPr>
    </w:lvl>
    <w:lvl w:ilvl="7" w:tplc="099854FA" w:tentative="1">
      <w:start w:val="1"/>
      <w:numFmt w:val="bullet"/>
      <w:lvlText w:val="•"/>
      <w:lvlJc w:val="left"/>
      <w:pPr>
        <w:tabs>
          <w:tab w:val="num" w:pos="5760"/>
        </w:tabs>
        <w:ind w:left="5760" w:hanging="360"/>
      </w:pPr>
      <w:rPr>
        <w:rFonts w:ascii="Arial" w:hAnsi="Arial" w:hint="default"/>
      </w:rPr>
    </w:lvl>
    <w:lvl w:ilvl="8" w:tplc="96C8E7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0E31C7"/>
    <w:multiLevelType w:val="hybridMultilevel"/>
    <w:tmpl w:val="99EC8112"/>
    <w:lvl w:ilvl="0" w:tplc="14FC68C0">
      <w:start w:val="1"/>
      <w:numFmt w:val="bullet"/>
      <w:lvlText w:val="•"/>
      <w:lvlJc w:val="left"/>
      <w:pPr>
        <w:tabs>
          <w:tab w:val="num" w:pos="720"/>
        </w:tabs>
        <w:ind w:left="720" w:hanging="360"/>
      </w:pPr>
      <w:rPr>
        <w:rFonts w:ascii="Arial" w:hAnsi="Arial" w:hint="default"/>
      </w:rPr>
    </w:lvl>
    <w:lvl w:ilvl="1" w:tplc="F86249A6" w:tentative="1">
      <w:start w:val="1"/>
      <w:numFmt w:val="bullet"/>
      <w:lvlText w:val="•"/>
      <w:lvlJc w:val="left"/>
      <w:pPr>
        <w:tabs>
          <w:tab w:val="num" w:pos="1440"/>
        </w:tabs>
        <w:ind w:left="1440" w:hanging="360"/>
      </w:pPr>
      <w:rPr>
        <w:rFonts w:ascii="Arial" w:hAnsi="Arial" w:hint="default"/>
      </w:rPr>
    </w:lvl>
    <w:lvl w:ilvl="2" w:tplc="B3543754" w:tentative="1">
      <w:start w:val="1"/>
      <w:numFmt w:val="bullet"/>
      <w:lvlText w:val="•"/>
      <w:lvlJc w:val="left"/>
      <w:pPr>
        <w:tabs>
          <w:tab w:val="num" w:pos="2160"/>
        </w:tabs>
        <w:ind w:left="2160" w:hanging="360"/>
      </w:pPr>
      <w:rPr>
        <w:rFonts w:ascii="Arial" w:hAnsi="Arial" w:hint="default"/>
      </w:rPr>
    </w:lvl>
    <w:lvl w:ilvl="3" w:tplc="0A8607FA" w:tentative="1">
      <w:start w:val="1"/>
      <w:numFmt w:val="bullet"/>
      <w:lvlText w:val="•"/>
      <w:lvlJc w:val="left"/>
      <w:pPr>
        <w:tabs>
          <w:tab w:val="num" w:pos="2880"/>
        </w:tabs>
        <w:ind w:left="2880" w:hanging="360"/>
      </w:pPr>
      <w:rPr>
        <w:rFonts w:ascii="Arial" w:hAnsi="Arial" w:hint="default"/>
      </w:rPr>
    </w:lvl>
    <w:lvl w:ilvl="4" w:tplc="776016C6" w:tentative="1">
      <w:start w:val="1"/>
      <w:numFmt w:val="bullet"/>
      <w:lvlText w:val="•"/>
      <w:lvlJc w:val="left"/>
      <w:pPr>
        <w:tabs>
          <w:tab w:val="num" w:pos="3600"/>
        </w:tabs>
        <w:ind w:left="3600" w:hanging="360"/>
      </w:pPr>
      <w:rPr>
        <w:rFonts w:ascii="Arial" w:hAnsi="Arial" w:hint="default"/>
      </w:rPr>
    </w:lvl>
    <w:lvl w:ilvl="5" w:tplc="0C3CDB58" w:tentative="1">
      <w:start w:val="1"/>
      <w:numFmt w:val="bullet"/>
      <w:lvlText w:val="•"/>
      <w:lvlJc w:val="left"/>
      <w:pPr>
        <w:tabs>
          <w:tab w:val="num" w:pos="4320"/>
        </w:tabs>
        <w:ind w:left="4320" w:hanging="360"/>
      </w:pPr>
      <w:rPr>
        <w:rFonts w:ascii="Arial" w:hAnsi="Arial" w:hint="default"/>
      </w:rPr>
    </w:lvl>
    <w:lvl w:ilvl="6" w:tplc="40927232" w:tentative="1">
      <w:start w:val="1"/>
      <w:numFmt w:val="bullet"/>
      <w:lvlText w:val="•"/>
      <w:lvlJc w:val="left"/>
      <w:pPr>
        <w:tabs>
          <w:tab w:val="num" w:pos="5040"/>
        </w:tabs>
        <w:ind w:left="5040" w:hanging="360"/>
      </w:pPr>
      <w:rPr>
        <w:rFonts w:ascii="Arial" w:hAnsi="Arial" w:hint="default"/>
      </w:rPr>
    </w:lvl>
    <w:lvl w:ilvl="7" w:tplc="43882094" w:tentative="1">
      <w:start w:val="1"/>
      <w:numFmt w:val="bullet"/>
      <w:lvlText w:val="•"/>
      <w:lvlJc w:val="left"/>
      <w:pPr>
        <w:tabs>
          <w:tab w:val="num" w:pos="5760"/>
        </w:tabs>
        <w:ind w:left="5760" w:hanging="360"/>
      </w:pPr>
      <w:rPr>
        <w:rFonts w:ascii="Arial" w:hAnsi="Arial" w:hint="default"/>
      </w:rPr>
    </w:lvl>
    <w:lvl w:ilvl="8" w:tplc="5950B1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72002"/>
    <w:multiLevelType w:val="hybridMultilevel"/>
    <w:tmpl w:val="51A0F114"/>
    <w:lvl w:ilvl="0" w:tplc="B2EC7A44">
      <w:start w:val="1"/>
      <w:numFmt w:val="bullet"/>
      <w:lvlText w:val="•"/>
      <w:lvlJc w:val="left"/>
      <w:pPr>
        <w:tabs>
          <w:tab w:val="num" w:pos="720"/>
        </w:tabs>
        <w:ind w:left="720" w:hanging="360"/>
      </w:pPr>
      <w:rPr>
        <w:rFonts w:ascii="Arial" w:hAnsi="Arial" w:hint="default"/>
      </w:rPr>
    </w:lvl>
    <w:lvl w:ilvl="1" w:tplc="171260F0">
      <w:start w:val="1"/>
      <w:numFmt w:val="decimal"/>
      <w:lvlText w:val="(%2)"/>
      <w:lvlJc w:val="left"/>
      <w:pPr>
        <w:tabs>
          <w:tab w:val="num" w:pos="1440"/>
        </w:tabs>
        <w:ind w:left="1440" w:hanging="360"/>
      </w:pPr>
      <w:rPr>
        <w:rFonts w:hint="default"/>
      </w:rPr>
    </w:lvl>
    <w:lvl w:ilvl="2" w:tplc="BA68D64E" w:tentative="1">
      <w:start w:val="1"/>
      <w:numFmt w:val="bullet"/>
      <w:lvlText w:val="•"/>
      <w:lvlJc w:val="left"/>
      <w:pPr>
        <w:tabs>
          <w:tab w:val="num" w:pos="2160"/>
        </w:tabs>
        <w:ind w:left="2160" w:hanging="360"/>
      </w:pPr>
      <w:rPr>
        <w:rFonts w:ascii="Arial" w:hAnsi="Arial" w:hint="default"/>
      </w:rPr>
    </w:lvl>
    <w:lvl w:ilvl="3" w:tplc="11985D60" w:tentative="1">
      <w:start w:val="1"/>
      <w:numFmt w:val="bullet"/>
      <w:lvlText w:val="•"/>
      <w:lvlJc w:val="left"/>
      <w:pPr>
        <w:tabs>
          <w:tab w:val="num" w:pos="2880"/>
        </w:tabs>
        <w:ind w:left="2880" w:hanging="360"/>
      </w:pPr>
      <w:rPr>
        <w:rFonts w:ascii="Arial" w:hAnsi="Arial" w:hint="default"/>
      </w:rPr>
    </w:lvl>
    <w:lvl w:ilvl="4" w:tplc="870E9F2C" w:tentative="1">
      <w:start w:val="1"/>
      <w:numFmt w:val="bullet"/>
      <w:lvlText w:val="•"/>
      <w:lvlJc w:val="left"/>
      <w:pPr>
        <w:tabs>
          <w:tab w:val="num" w:pos="3600"/>
        </w:tabs>
        <w:ind w:left="3600" w:hanging="360"/>
      </w:pPr>
      <w:rPr>
        <w:rFonts w:ascii="Arial" w:hAnsi="Arial" w:hint="default"/>
      </w:rPr>
    </w:lvl>
    <w:lvl w:ilvl="5" w:tplc="0CC41AE2" w:tentative="1">
      <w:start w:val="1"/>
      <w:numFmt w:val="bullet"/>
      <w:lvlText w:val="•"/>
      <w:lvlJc w:val="left"/>
      <w:pPr>
        <w:tabs>
          <w:tab w:val="num" w:pos="4320"/>
        </w:tabs>
        <w:ind w:left="4320" w:hanging="360"/>
      </w:pPr>
      <w:rPr>
        <w:rFonts w:ascii="Arial" w:hAnsi="Arial" w:hint="default"/>
      </w:rPr>
    </w:lvl>
    <w:lvl w:ilvl="6" w:tplc="9ECC92E4" w:tentative="1">
      <w:start w:val="1"/>
      <w:numFmt w:val="bullet"/>
      <w:lvlText w:val="•"/>
      <w:lvlJc w:val="left"/>
      <w:pPr>
        <w:tabs>
          <w:tab w:val="num" w:pos="5040"/>
        </w:tabs>
        <w:ind w:left="5040" w:hanging="360"/>
      </w:pPr>
      <w:rPr>
        <w:rFonts w:ascii="Arial" w:hAnsi="Arial" w:hint="default"/>
      </w:rPr>
    </w:lvl>
    <w:lvl w:ilvl="7" w:tplc="E10AFD24" w:tentative="1">
      <w:start w:val="1"/>
      <w:numFmt w:val="bullet"/>
      <w:lvlText w:val="•"/>
      <w:lvlJc w:val="left"/>
      <w:pPr>
        <w:tabs>
          <w:tab w:val="num" w:pos="5760"/>
        </w:tabs>
        <w:ind w:left="5760" w:hanging="360"/>
      </w:pPr>
      <w:rPr>
        <w:rFonts w:ascii="Arial" w:hAnsi="Arial" w:hint="default"/>
      </w:rPr>
    </w:lvl>
    <w:lvl w:ilvl="8" w:tplc="E626D0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BA44D7"/>
    <w:multiLevelType w:val="hybridMultilevel"/>
    <w:tmpl w:val="6B4CE020"/>
    <w:lvl w:ilvl="0" w:tplc="ADB0BDFA">
      <w:start w:val="1"/>
      <w:numFmt w:val="bullet"/>
      <w:lvlText w:val="•"/>
      <w:lvlJc w:val="left"/>
      <w:pPr>
        <w:tabs>
          <w:tab w:val="num" w:pos="720"/>
        </w:tabs>
        <w:ind w:left="720" w:hanging="360"/>
      </w:pPr>
      <w:rPr>
        <w:rFonts w:ascii="Arial" w:hAnsi="Arial" w:hint="default"/>
      </w:rPr>
    </w:lvl>
    <w:lvl w:ilvl="1" w:tplc="B4A80298">
      <w:start w:val="1"/>
      <w:numFmt w:val="bullet"/>
      <w:lvlText w:val="•"/>
      <w:lvlJc w:val="left"/>
      <w:pPr>
        <w:tabs>
          <w:tab w:val="num" w:pos="1440"/>
        </w:tabs>
        <w:ind w:left="1440" w:hanging="360"/>
      </w:pPr>
      <w:rPr>
        <w:rFonts w:ascii="Arial" w:hAnsi="Arial" w:hint="default"/>
      </w:rPr>
    </w:lvl>
    <w:lvl w:ilvl="2" w:tplc="C90A1406" w:tentative="1">
      <w:start w:val="1"/>
      <w:numFmt w:val="bullet"/>
      <w:lvlText w:val="•"/>
      <w:lvlJc w:val="left"/>
      <w:pPr>
        <w:tabs>
          <w:tab w:val="num" w:pos="2160"/>
        </w:tabs>
        <w:ind w:left="2160" w:hanging="360"/>
      </w:pPr>
      <w:rPr>
        <w:rFonts w:ascii="Arial" w:hAnsi="Arial" w:hint="default"/>
      </w:rPr>
    </w:lvl>
    <w:lvl w:ilvl="3" w:tplc="6D76DAD6" w:tentative="1">
      <w:start w:val="1"/>
      <w:numFmt w:val="bullet"/>
      <w:lvlText w:val="•"/>
      <w:lvlJc w:val="left"/>
      <w:pPr>
        <w:tabs>
          <w:tab w:val="num" w:pos="2880"/>
        </w:tabs>
        <w:ind w:left="2880" w:hanging="360"/>
      </w:pPr>
      <w:rPr>
        <w:rFonts w:ascii="Arial" w:hAnsi="Arial" w:hint="default"/>
      </w:rPr>
    </w:lvl>
    <w:lvl w:ilvl="4" w:tplc="EE6AFE8C" w:tentative="1">
      <w:start w:val="1"/>
      <w:numFmt w:val="bullet"/>
      <w:lvlText w:val="•"/>
      <w:lvlJc w:val="left"/>
      <w:pPr>
        <w:tabs>
          <w:tab w:val="num" w:pos="3600"/>
        </w:tabs>
        <w:ind w:left="3600" w:hanging="360"/>
      </w:pPr>
      <w:rPr>
        <w:rFonts w:ascii="Arial" w:hAnsi="Arial" w:hint="default"/>
      </w:rPr>
    </w:lvl>
    <w:lvl w:ilvl="5" w:tplc="C520CFA0" w:tentative="1">
      <w:start w:val="1"/>
      <w:numFmt w:val="bullet"/>
      <w:lvlText w:val="•"/>
      <w:lvlJc w:val="left"/>
      <w:pPr>
        <w:tabs>
          <w:tab w:val="num" w:pos="4320"/>
        </w:tabs>
        <w:ind w:left="4320" w:hanging="360"/>
      </w:pPr>
      <w:rPr>
        <w:rFonts w:ascii="Arial" w:hAnsi="Arial" w:hint="default"/>
      </w:rPr>
    </w:lvl>
    <w:lvl w:ilvl="6" w:tplc="BC360B12" w:tentative="1">
      <w:start w:val="1"/>
      <w:numFmt w:val="bullet"/>
      <w:lvlText w:val="•"/>
      <w:lvlJc w:val="left"/>
      <w:pPr>
        <w:tabs>
          <w:tab w:val="num" w:pos="5040"/>
        </w:tabs>
        <w:ind w:left="5040" w:hanging="360"/>
      </w:pPr>
      <w:rPr>
        <w:rFonts w:ascii="Arial" w:hAnsi="Arial" w:hint="default"/>
      </w:rPr>
    </w:lvl>
    <w:lvl w:ilvl="7" w:tplc="15C47836" w:tentative="1">
      <w:start w:val="1"/>
      <w:numFmt w:val="bullet"/>
      <w:lvlText w:val="•"/>
      <w:lvlJc w:val="left"/>
      <w:pPr>
        <w:tabs>
          <w:tab w:val="num" w:pos="5760"/>
        </w:tabs>
        <w:ind w:left="5760" w:hanging="360"/>
      </w:pPr>
      <w:rPr>
        <w:rFonts w:ascii="Arial" w:hAnsi="Arial" w:hint="default"/>
      </w:rPr>
    </w:lvl>
    <w:lvl w:ilvl="8" w:tplc="43FEC3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324541"/>
    <w:multiLevelType w:val="hybridMultilevel"/>
    <w:tmpl w:val="2A021A1C"/>
    <w:lvl w:ilvl="0" w:tplc="3DCE8F7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25A3007"/>
    <w:multiLevelType w:val="hybridMultilevel"/>
    <w:tmpl w:val="5E901350"/>
    <w:lvl w:ilvl="0" w:tplc="38404EC6">
      <w:start w:val="1"/>
      <w:numFmt w:val="upperLetter"/>
      <w:lvlText w:val="%1."/>
      <w:lvlJc w:val="left"/>
      <w:pPr>
        <w:tabs>
          <w:tab w:val="num" w:pos="720"/>
        </w:tabs>
        <w:ind w:left="720" w:hanging="360"/>
      </w:pPr>
    </w:lvl>
    <w:lvl w:ilvl="1" w:tplc="67D49AB2" w:tentative="1">
      <w:start w:val="1"/>
      <w:numFmt w:val="upperLetter"/>
      <w:lvlText w:val="%2."/>
      <w:lvlJc w:val="left"/>
      <w:pPr>
        <w:tabs>
          <w:tab w:val="num" w:pos="1440"/>
        </w:tabs>
        <w:ind w:left="1440" w:hanging="360"/>
      </w:pPr>
    </w:lvl>
    <w:lvl w:ilvl="2" w:tplc="37C854DE" w:tentative="1">
      <w:start w:val="1"/>
      <w:numFmt w:val="upperLetter"/>
      <w:lvlText w:val="%3."/>
      <w:lvlJc w:val="left"/>
      <w:pPr>
        <w:tabs>
          <w:tab w:val="num" w:pos="2160"/>
        </w:tabs>
        <w:ind w:left="2160" w:hanging="360"/>
      </w:pPr>
    </w:lvl>
    <w:lvl w:ilvl="3" w:tplc="2EF6E52A" w:tentative="1">
      <w:start w:val="1"/>
      <w:numFmt w:val="upperLetter"/>
      <w:lvlText w:val="%4."/>
      <w:lvlJc w:val="left"/>
      <w:pPr>
        <w:tabs>
          <w:tab w:val="num" w:pos="2880"/>
        </w:tabs>
        <w:ind w:left="2880" w:hanging="360"/>
      </w:pPr>
    </w:lvl>
    <w:lvl w:ilvl="4" w:tplc="42063156" w:tentative="1">
      <w:start w:val="1"/>
      <w:numFmt w:val="upperLetter"/>
      <w:lvlText w:val="%5."/>
      <w:lvlJc w:val="left"/>
      <w:pPr>
        <w:tabs>
          <w:tab w:val="num" w:pos="3600"/>
        </w:tabs>
        <w:ind w:left="3600" w:hanging="360"/>
      </w:pPr>
    </w:lvl>
    <w:lvl w:ilvl="5" w:tplc="0712C0B8" w:tentative="1">
      <w:start w:val="1"/>
      <w:numFmt w:val="upperLetter"/>
      <w:lvlText w:val="%6."/>
      <w:lvlJc w:val="left"/>
      <w:pPr>
        <w:tabs>
          <w:tab w:val="num" w:pos="4320"/>
        </w:tabs>
        <w:ind w:left="4320" w:hanging="360"/>
      </w:pPr>
    </w:lvl>
    <w:lvl w:ilvl="6" w:tplc="0096C3E6" w:tentative="1">
      <w:start w:val="1"/>
      <w:numFmt w:val="upperLetter"/>
      <w:lvlText w:val="%7."/>
      <w:lvlJc w:val="left"/>
      <w:pPr>
        <w:tabs>
          <w:tab w:val="num" w:pos="5040"/>
        </w:tabs>
        <w:ind w:left="5040" w:hanging="360"/>
      </w:pPr>
    </w:lvl>
    <w:lvl w:ilvl="7" w:tplc="CA906E10" w:tentative="1">
      <w:start w:val="1"/>
      <w:numFmt w:val="upperLetter"/>
      <w:lvlText w:val="%8."/>
      <w:lvlJc w:val="left"/>
      <w:pPr>
        <w:tabs>
          <w:tab w:val="num" w:pos="5760"/>
        </w:tabs>
        <w:ind w:left="5760" w:hanging="360"/>
      </w:pPr>
    </w:lvl>
    <w:lvl w:ilvl="8" w:tplc="FA54FC9C" w:tentative="1">
      <w:start w:val="1"/>
      <w:numFmt w:val="upperLetter"/>
      <w:lvlText w:val="%9."/>
      <w:lvlJc w:val="left"/>
      <w:pPr>
        <w:tabs>
          <w:tab w:val="num" w:pos="6480"/>
        </w:tabs>
        <w:ind w:left="6480" w:hanging="360"/>
      </w:pPr>
    </w:lvl>
  </w:abstractNum>
  <w:abstractNum w:abstractNumId="33" w15:restartNumberingAfterBreak="0">
    <w:nsid w:val="7532628D"/>
    <w:multiLevelType w:val="hybridMultilevel"/>
    <w:tmpl w:val="3A94AF40"/>
    <w:lvl w:ilvl="0" w:tplc="2EEC5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2F509E"/>
    <w:multiLevelType w:val="hybridMultilevel"/>
    <w:tmpl w:val="E56E283A"/>
    <w:lvl w:ilvl="0" w:tplc="7F9E7078">
      <w:start w:val="1"/>
      <w:numFmt w:val="upperLetter"/>
      <w:lvlText w:val="%1."/>
      <w:lvlJc w:val="left"/>
      <w:pPr>
        <w:tabs>
          <w:tab w:val="num" w:pos="720"/>
        </w:tabs>
        <w:ind w:left="720" w:hanging="360"/>
      </w:pPr>
    </w:lvl>
    <w:lvl w:ilvl="1" w:tplc="08BC6D9E" w:tentative="1">
      <w:start w:val="1"/>
      <w:numFmt w:val="upperLetter"/>
      <w:lvlText w:val="%2."/>
      <w:lvlJc w:val="left"/>
      <w:pPr>
        <w:tabs>
          <w:tab w:val="num" w:pos="1440"/>
        </w:tabs>
        <w:ind w:left="1440" w:hanging="360"/>
      </w:pPr>
    </w:lvl>
    <w:lvl w:ilvl="2" w:tplc="DE12022E" w:tentative="1">
      <w:start w:val="1"/>
      <w:numFmt w:val="upperLetter"/>
      <w:lvlText w:val="%3."/>
      <w:lvlJc w:val="left"/>
      <w:pPr>
        <w:tabs>
          <w:tab w:val="num" w:pos="2160"/>
        </w:tabs>
        <w:ind w:left="2160" w:hanging="360"/>
      </w:pPr>
    </w:lvl>
    <w:lvl w:ilvl="3" w:tplc="D946F36A" w:tentative="1">
      <w:start w:val="1"/>
      <w:numFmt w:val="upperLetter"/>
      <w:lvlText w:val="%4."/>
      <w:lvlJc w:val="left"/>
      <w:pPr>
        <w:tabs>
          <w:tab w:val="num" w:pos="2880"/>
        </w:tabs>
        <w:ind w:left="2880" w:hanging="360"/>
      </w:pPr>
    </w:lvl>
    <w:lvl w:ilvl="4" w:tplc="B8FC3F62" w:tentative="1">
      <w:start w:val="1"/>
      <w:numFmt w:val="upperLetter"/>
      <w:lvlText w:val="%5."/>
      <w:lvlJc w:val="left"/>
      <w:pPr>
        <w:tabs>
          <w:tab w:val="num" w:pos="3600"/>
        </w:tabs>
        <w:ind w:left="3600" w:hanging="360"/>
      </w:pPr>
    </w:lvl>
    <w:lvl w:ilvl="5" w:tplc="02DE5920" w:tentative="1">
      <w:start w:val="1"/>
      <w:numFmt w:val="upperLetter"/>
      <w:lvlText w:val="%6."/>
      <w:lvlJc w:val="left"/>
      <w:pPr>
        <w:tabs>
          <w:tab w:val="num" w:pos="4320"/>
        </w:tabs>
        <w:ind w:left="4320" w:hanging="360"/>
      </w:pPr>
    </w:lvl>
    <w:lvl w:ilvl="6" w:tplc="9A925DB6" w:tentative="1">
      <w:start w:val="1"/>
      <w:numFmt w:val="upperLetter"/>
      <w:lvlText w:val="%7."/>
      <w:lvlJc w:val="left"/>
      <w:pPr>
        <w:tabs>
          <w:tab w:val="num" w:pos="5040"/>
        </w:tabs>
        <w:ind w:left="5040" w:hanging="360"/>
      </w:pPr>
    </w:lvl>
    <w:lvl w:ilvl="7" w:tplc="989ADA4C" w:tentative="1">
      <w:start w:val="1"/>
      <w:numFmt w:val="upperLetter"/>
      <w:lvlText w:val="%8."/>
      <w:lvlJc w:val="left"/>
      <w:pPr>
        <w:tabs>
          <w:tab w:val="num" w:pos="5760"/>
        </w:tabs>
        <w:ind w:left="5760" w:hanging="360"/>
      </w:pPr>
    </w:lvl>
    <w:lvl w:ilvl="8" w:tplc="281E8530" w:tentative="1">
      <w:start w:val="1"/>
      <w:numFmt w:val="upperLetter"/>
      <w:lvlText w:val="%9."/>
      <w:lvlJc w:val="left"/>
      <w:pPr>
        <w:tabs>
          <w:tab w:val="num" w:pos="6480"/>
        </w:tabs>
        <w:ind w:left="6480" w:hanging="360"/>
      </w:pPr>
    </w:lvl>
  </w:abstractNum>
  <w:num w:numId="1">
    <w:abstractNumId w:val="17"/>
  </w:num>
  <w:num w:numId="2">
    <w:abstractNumId w:val="34"/>
  </w:num>
  <w:num w:numId="3">
    <w:abstractNumId w:val="9"/>
  </w:num>
  <w:num w:numId="4">
    <w:abstractNumId w:val="30"/>
  </w:num>
  <w:num w:numId="5">
    <w:abstractNumId w:val="22"/>
  </w:num>
  <w:num w:numId="6">
    <w:abstractNumId w:val="25"/>
  </w:num>
  <w:num w:numId="7">
    <w:abstractNumId w:val="11"/>
  </w:num>
  <w:num w:numId="8">
    <w:abstractNumId w:val="13"/>
  </w:num>
  <w:num w:numId="9">
    <w:abstractNumId w:val="12"/>
  </w:num>
  <w:num w:numId="10">
    <w:abstractNumId w:val="14"/>
  </w:num>
  <w:num w:numId="11">
    <w:abstractNumId w:val="32"/>
  </w:num>
  <w:num w:numId="12">
    <w:abstractNumId w:val="27"/>
  </w:num>
  <w:num w:numId="13">
    <w:abstractNumId w:val="1"/>
  </w:num>
  <w:num w:numId="14">
    <w:abstractNumId w:val="16"/>
  </w:num>
  <w:num w:numId="15">
    <w:abstractNumId w:val="2"/>
  </w:num>
  <w:num w:numId="16">
    <w:abstractNumId w:val="33"/>
  </w:num>
  <w:num w:numId="17">
    <w:abstractNumId w:val="3"/>
  </w:num>
  <w:num w:numId="18">
    <w:abstractNumId w:val="19"/>
  </w:num>
  <w:num w:numId="19">
    <w:abstractNumId w:val="10"/>
  </w:num>
  <w:num w:numId="20">
    <w:abstractNumId w:val="4"/>
  </w:num>
  <w:num w:numId="21">
    <w:abstractNumId w:val="0"/>
  </w:num>
  <w:num w:numId="22">
    <w:abstractNumId w:val="26"/>
  </w:num>
  <w:num w:numId="23">
    <w:abstractNumId w:val="29"/>
  </w:num>
  <w:num w:numId="24">
    <w:abstractNumId w:val="24"/>
  </w:num>
  <w:num w:numId="25">
    <w:abstractNumId w:val="31"/>
  </w:num>
  <w:num w:numId="26">
    <w:abstractNumId w:val="6"/>
  </w:num>
  <w:num w:numId="27">
    <w:abstractNumId w:val="23"/>
  </w:num>
  <w:num w:numId="28">
    <w:abstractNumId w:val="28"/>
  </w:num>
  <w:num w:numId="29">
    <w:abstractNumId w:val="7"/>
  </w:num>
  <w:num w:numId="30">
    <w:abstractNumId w:val="8"/>
  </w:num>
  <w:num w:numId="31">
    <w:abstractNumId w:val="20"/>
  </w:num>
  <w:num w:numId="32">
    <w:abstractNumId w:val="21"/>
  </w:num>
  <w:num w:numId="33">
    <w:abstractNumId w:val="18"/>
  </w:num>
  <w:num w:numId="34">
    <w:abstractNumId w:val="15"/>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MLYwMzcyMjQ1NjFS0lEKTi0uzszPAymwNKsFAG435GktAAAA"/>
  </w:docVars>
  <w:rsids>
    <w:rsidRoot w:val="00D25723"/>
    <w:rsid w:val="00000493"/>
    <w:rsid w:val="00000B6E"/>
    <w:rsid w:val="00000D5F"/>
    <w:rsid w:val="000011BD"/>
    <w:rsid w:val="000017EF"/>
    <w:rsid w:val="00002328"/>
    <w:rsid w:val="00003296"/>
    <w:rsid w:val="0000525B"/>
    <w:rsid w:val="0000528E"/>
    <w:rsid w:val="0000583D"/>
    <w:rsid w:val="00006295"/>
    <w:rsid w:val="00006749"/>
    <w:rsid w:val="00006CB9"/>
    <w:rsid w:val="0000760D"/>
    <w:rsid w:val="00007BF4"/>
    <w:rsid w:val="00007EBB"/>
    <w:rsid w:val="0001027E"/>
    <w:rsid w:val="00010372"/>
    <w:rsid w:val="000105D3"/>
    <w:rsid w:val="00010963"/>
    <w:rsid w:val="00010B2B"/>
    <w:rsid w:val="00010C1F"/>
    <w:rsid w:val="00010E89"/>
    <w:rsid w:val="00011628"/>
    <w:rsid w:val="00011D2D"/>
    <w:rsid w:val="00012214"/>
    <w:rsid w:val="000127A8"/>
    <w:rsid w:val="000129D9"/>
    <w:rsid w:val="00013DC1"/>
    <w:rsid w:val="00014015"/>
    <w:rsid w:val="0001421D"/>
    <w:rsid w:val="00014222"/>
    <w:rsid w:val="00014344"/>
    <w:rsid w:val="00014D91"/>
    <w:rsid w:val="00014E94"/>
    <w:rsid w:val="00015617"/>
    <w:rsid w:val="000159D3"/>
    <w:rsid w:val="00016570"/>
    <w:rsid w:val="00017134"/>
    <w:rsid w:val="0001723F"/>
    <w:rsid w:val="00017CEF"/>
    <w:rsid w:val="00020210"/>
    <w:rsid w:val="00021655"/>
    <w:rsid w:val="00021DEA"/>
    <w:rsid w:val="0002210D"/>
    <w:rsid w:val="0002212B"/>
    <w:rsid w:val="00022D7C"/>
    <w:rsid w:val="00023186"/>
    <w:rsid w:val="000235AB"/>
    <w:rsid w:val="000237FE"/>
    <w:rsid w:val="0002443F"/>
    <w:rsid w:val="00024492"/>
    <w:rsid w:val="00025C41"/>
    <w:rsid w:val="000266CF"/>
    <w:rsid w:val="00026BFE"/>
    <w:rsid w:val="000270CB"/>
    <w:rsid w:val="00027409"/>
    <w:rsid w:val="000275C8"/>
    <w:rsid w:val="00027B87"/>
    <w:rsid w:val="00030BAB"/>
    <w:rsid w:val="00030D63"/>
    <w:rsid w:val="00030F76"/>
    <w:rsid w:val="00031CA6"/>
    <w:rsid w:val="00032061"/>
    <w:rsid w:val="000336CD"/>
    <w:rsid w:val="0003370D"/>
    <w:rsid w:val="000349E3"/>
    <w:rsid w:val="00034C14"/>
    <w:rsid w:val="00034F38"/>
    <w:rsid w:val="00035256"/>
    <w:rsid w:val="00035520"/>
    <w:rsid w:val="000366FD"/>
    <w:rsid w:val="00036A2B"/>
    <w:rsid w:val="00036AD3"/>
    <w:rsid w:val="00037124"/>
    <w:rsid w:val="000371A0"/>
    <w:rsid w:val="00037BE8"/>
    <w:rsid w:val="00041F6E"/>
    <w:rsid w:val="00042D0D"/>
    <w:rsid w:val="00043C9B"/>
    <w:rsid w:val="0004553C"/>
    <w:rsid w:val="00045EA1"/>
    <w:rsid w:val="00046456"/>
    <w:rsid w:val="00047110"/>
    <w:rsid w:val="00047468"/>
    <w:rsid w:val="000478EB"/>
    <w:rsid w:val="0004797C"/>
    <w:rsid w:val="00047BBB"/>
    <w:rsid w:val="00050B93"/>
    <w:rsid w:val="00050DB1"/>
    <w:rsid w:val="00050F66"/>
    <w:rsid w:val="000510D3"/>
    <w:rsid w:val="00051366"/>
    <w:rsid w:val="000514E3"/>
    <w:rsid w:val="00051F1E"/>
    <w:rsid w:val="0005287A"/>
    <w:rsid w:val="00052AF4"/>
    <w:rsid w:val="00052E4B"/>
    <w:rsid w:val="000533CF"/>
    <w:rsid w:val="000537F6"/>
    <w:rsid w:val="000538AD"/>
    <w:rsid w:val="0005403F"/>
    <w:rsid w:val="000549ED"/>
    <w:rsid w:val="000557B6"/>
    <w:rsid w:val="00055C72"/>
    <w:rsid w:val="00055D91"/>
    <w:rsid w:val="00056092"/>
    <w:rsid w:val="00056160"/>
    <w:rsid w:val="00056204"/>
    <w:rsid w:val="00056E29"/>
    <w:rsid w:val="00057453"/>
    <w:rsid w:val="00057D91"/>
    <w:rsid w:val="00057E13"/>
    <w:rsid w:val="0006016A"/>
    <w:rsid w:val="0006042D"/>
    <w:rsid w:val="0006090D"/>
    <w:rsid w:val="00060D02"/>
    <w:rsid w:val="000626A0"/>
    <w:rsid w:val="00062C8E"/>
    <w:rsid w:val="00062F12"/>
    <w:rsid w:val="00062FE7"/>
    <w:rsid w:val="000631E7"/>
    <w:rsid w:val="00064968"/>
    <w:rsid w:val="00064E15"/>
    <w:rsid w:val="00064F57"/>
    <w:rsid w:val="000653FE"/>
    <w:rsid w:val="00065EE1"/>
    <w:rsid w:val="000661CF"/>
    <w:rsid w:val="00066C89"/>
    <w:rsid w:val="00066C91"/>
    <w:rsid w:val="00070106"/>
    <w:rsid w:val="00070884"/>
    <w:rsid w:val="000708ED"/>
    <w:rsid w:val="00070F48"/>
    <w:rsid w:val="00072083"/>
    <w:rsid w:val="00072414"/>
    <w:rsid w:val="000725A2"/>
    <w:rsid w:val="00072810"/>
    <w:rsid w:val="000728B5"/>
    <w:rsid w:val="000732E2"/>
    <w:rsid w:val="00073502"/>
    <w:rsid w:val="00074D8E"/>
    <w:rsid w:val="00074E04"/>
    <w:rsid w:val="00075F3F"/>
    <w:rsid w:val="0007664F"/>
    <w:rsid w:val="00076826"/>
    <w:rsid w:val="00076916"/>
    <w:rsid w:val="00076C93"/>
    <w:rsid w:val="00077716"/>
    <w:rsid w:val="00077BC5"/>
    <w:rsid w:val="000801D1"/>
    <w:rsid w:val="00080EF6"/>
    <w:rsid w:val="00081259"/>
    <w:rsid w:val="0008183B"/>
    <w:rsid w:val="00081CE0"/>
    <w:rsid w:val="000834A7"/>
    <w:rsid w:val="0008416F"/>
    <w:rsid w:val="00084B4D"/>
    <w:rsid w:val="00084C47"/>
    <w:rsid w:val="0008527E"/>
    <w:rsid w:val="0008599B"/>
    <w:rsid w:val="00085C9A"/>
    <w:rsid w:val="00086C4B"/>
    <w:rsid w:val="00087A18"/>
    <w:rsid w:val="00087BDD"/>
    <w:rsid w:val="00090B13"/>
    <w:rsid w:val="0009172E"/>
    <w:rsid w:val="0009220D"/>
    <w:rsid w:val="00092B60"/>
    <w:rsid w:val="00092DAE"/>
    <w:rsid w:val="00092FCD"/>
    <w:rsid w:val="000937B4"/>
    <w:rsid w:val="00093994"/>
    <w:rsid w:val="000946E7"/>
    <w:rsid w:val="00094E0A"/>
    <w:rsid w:val="00094E91"/>
    <w:rsid w:val="00095099"/>
    <w:rsid w:val="000950F8"/>
    <w:rsid w:val="00095E32"/>
    <w:rsid w:val="00095F41"/>
    <w:rsid w:val="00097548"/>
    <w:rsid w:val="00097BCE"/>
    <w:rsid w:val="000A029D"/>
    <w:rsid w:val="000A057A"/>
    <w:rsid w:val="000A171D"/>
    <w:rsid w:val="000A1750"/>
    <w:rsid w:val="000A29FC"/>
    <w:rsid w:val="000A368F"/>
    <w:rsid w:val="000A37A4"/>
    <w:rsid w:val="000A4821"/>
    <w:rsid w:val="000A4AA0"/>
    <w:rsid w:val="000A5944"/>
    <w:rsid w:val="000A60DE"/>
    <w:rsid w:val="000A695E"/>
    <w:rsid w:val="000A6EC4"/>
    <w:rsid w:val="000A7B2D"/>
    <w:rsid w:val="000A7B56"/>
    <w:rsid w:val="000B0486"/>
    <w:rsid w:val="000B08A0"/>
    <w:rsid w:val="000B16C9"/>
    <w:rsid w:val="000B1D8B"/>
    <w:rsid w:val="000B1FB7"/>
    <w:rsid w:val="000B2844"/>
    <w:rsid w:val="000B34CD"/>
    <w:rsid w:val="000B50FC"/>
    <w:rsid w:val="000B52A1"/>
    <w:rsid w:val="000B6AC9"/>
    <w:rsid w:val="000B767D"/>
    <w:rsid w:val="000B7E67"/>
    <w:rsid w:val="000B7F32"/>
    <w:rsid w:val="000C169E"/>
    <w:rsid w:val="000C179A"/>
    <w:rsid w:val="000C1C51"/>
    <w:rsid w:val="000C2359"/>
    <w:rsid w:val="000C27D7"/>
    <w:rsid w:val="000C3A10"/>
    <w:rsid w:val="000C410F"/>
    <w:rsid w:val="000C5218"/>
    <w:rsid w:val="000C633D"/>
    <w:rsid w:val="000C67C9"/>
    <w:rsid w:val="000C6816"/>
    <w:rsid w:val="000C6F68"/>
    <w:rsid w:val="000D0540"/>
    <w:rsid w:val="000D0924"/>
    <w:rsid w:val="000D1A95"/>
    <w:rsid w:val="000D1C8B"/>
    <w:rsid w:val="000D2E93"/>
    <w:rsid w:val="000D35EA"/>
    <w:rsid w:val="000D3694"/>
    <w:rsid w:val="000D3E63"/>
    <w:rsid w:val="000D428F"/>
    <w:rsid w:val="000D4EBC"/>
    <w:rsid w:val="000D51F3"/>
    <w:rsid w:val="000D5E0E"/>
    <w:rsid w:val="000D61EB"/>
    <w:rsid w:val="000D718F"/>
    <w:rsid w:val="000D71A7"/>
    <w:rsid w:val="000D7428"/>
    <w:rsid w:val="000E0619"/>
    <w:rsid w:val="000E0C98"/>
    <w:rsid w:val="000E0DB2"/>
    <w:rsid w:val="000E0E2E"/>
    <w:rsid w:val="000E22B3"/>
    <w:rsid w:val="000E22C6"/>
    <w:rsid w:val="000E2FA2"/>
    <w:rsid w:val="000E31AB"/>
    <w:rsid w:val="000E42EB"/>
    <w:rsid w:val="000E5957"/>
    <w:rsid w:val="000E595D"/>
    <w:rsid w:val="000E65CE"/>
    <w:rsid w:val="000E7CBB"/>
    <w:rsid w:val="000F08EF"/>
    <w:rsid w:val="000F0CB8"/>
    <w:rsid w:val="000F0E93"/>
    <w:rsid w:val="000F1912"/>
    <w:rsid w:val="000F35BE"/>
    <w:rsid w:val="000F4254"/>
    <w:rsid w:val="000F4E8E"/>
    <w:rsid w:val="000F5153"/>
    <w:rsid w:val="000F5348"/>
    <w:rsid w:val="000F6147"/>
    <w:rsid w:val="000F6685"/>
    <w:rsid w:val="000F6878"/>
    <w:rsid w:val="000F795E"/>
    <w:rsid w:val="001008A4"/>
    <w:rsid w:val="00100912"/>
    <w:rsid w:val="00100B62"/>
    <w:rsid w:val="001013F1"/>
    <w:rsid w:val="001018C3"/>
    <w:rsid w:val="00102EFA"/>
    <w:rsid w:val="00103204"/>
    <w:rsid w:val="00103267"/>
    <w:rsid w:val="001035A9"/>
    <w:rsid w:val="00104139"/>
    <w:rsid w:val="00104F93"/>
    <w:rsid w:val="0010522C"/>
    <w:rsid w:val="0010654A"/>
    <w:rsid w:val="001068B7"/>
    <w:rsid w:val="0010729D"/>
    <w:rsid w:val="00107381"/>
    <w:rsid w:val="00107E2A"/>
    <w:rsid w:val="001105CB"/>
    <w:rsid w:val="001105E3"/>
    <w:rsid w:val="001107FC"/>
    <w:rsid w:val="001111A8"/>
    <w:rsid w:val="001111BB"/>
    <w:rsid w:val="00111C08"/>
    <w:rsid w:val="00111E30"/>
    <w:rsid w:val="00112B21"/>
    <w:rsid w:val="00112EB6"/>
    <w:rsid w:val="00113671"/>
    <w:rsid w:val="00113E62"/>
    <w:rsid w:val="00113E72"/>
    <w:rsid w:val="00114BA4"/>
    <w:rsid w:val="00115014"/>
    <w:rsid w:val="0011733F"/>
    <w:rsid w:val="00120919"/>
    <w:rsid w:val="00120E13"/>
    <w:rsid w:val="00122429"/>
    <w:rsid w:val="00122686"/>
    <w:rsid w:val="0012335C"/>
    <w:rsid w:val="0012355F"/>
    <w:rsid w:val="00123943"/>
    <w:rsid w:val="00123DB2"/>
    <w:rsid w:val="00124480"/>
    <w:rsid w:val="0012574C"/>
    <w:rsid w:val="00125DDE"/>
    <w:rsid w:val="00126029"/>
    <w:rsid w:val="0012669E"/>
    <w:rsid w:val="00126C5F"/>
    <w:rsid w:val="00127D93"/>
    <w:rsid w:val="00130572"/>
    <w:rsid w:val="00130D4E"/>
    <w:rsid w:val="00130D8D"/>
    <w:rsid w:val="00130FFD"/>
    <w:rsid w:val="00131765"/>
    <w:rsid w:val="00131EFE"/>
    <w:rsid w:val="001327B1"/>
    <w:rsid w:val="0013389F"/>
    <w:rsid w:val="00133FC5"/>
    <w:rsid w:val="00134C14"/>
    <w:rsid w:val="001352B6"/>
    <w:rsid w:val="00135C74"/>
    <w:rsid w:val="00135CFC"/>
    <w:rsid w:val="001362B2"/>
    <w:rsid w:val="00137C46"/>
    <w:rsid w:val="00140D4A"/>
    <w:rsid w:val="001410FE"/>
    <w:rsid w:val="001411D3"/>
    <w:rsid w:val="00141418"/>
    <w:rsid w:val="001418F6"/>
    <w:rsid w:val="00141B31"/>
    <w:rsid w:val="001429C2"/>
    <w:rsid w:val="001430FD"/>
    <w:rsid w:val="001436E8"/>
    <w:rsid w:val="001441A3"/>
    <w:rsid w:val="001441E2"/>
    <w:rsid w:val="00144A41"/>
    <w:rsid w:val="00144DA2"/>
    <w:rsid w:val="001454F4"/>
    <w:rsid w:val="001455DB"/>
    <w:rsid w:val="00145808"/>
    <w:rsid w:val="00145BF6"/>
    <w:rsid w:val="001469CE"/>
    <w:rsid w:val="00146AC4"/>
    <w:rsid w:val="00147943"/>
    <w:rsid w:val="00147BF8"/>
    <w:rsid w:val="00150273"/>
    <w:rsid w:val="001516F8"/>
    <w:rsid w:val="00151E78"/>
    <w:rsid w:val="00152D21"/>
    <w:rsid w:val="00153156"/>
    <w:rsid w:val="0015332C"/>
    <w:rsid w:val="00154456"/>
    <w:rsid w:val="0015538E"/>
    <w:rsid w:val="001553C9"/>
    <w:rsid w:val="001554A5"/>
    <w:rsid w:val="0015580D"/>
    <w:rsid w:val="00155D22"/>
    <w:rsid w:val="00156314"/>
    <w:rsid w:val="001569BF"/>
    <w:rsid w:val="00156AE6"/>
    <w:rsid w:val="00156BDB"/>
    <w:rsid w:val="001610DD"/>
    <w:rsid w:val="001619D1"/>
    <w:rsid w:val="00161AFF"/>
    <w:rsid w:val="00162D7C"/>
    <w:rsid w:val="001636C0"/>
    <w:rsid w:val="00163F49"/>
    <w:rsid w:val="001654B4"/>
    <w:rsid w:val="001656FA"/>
    <w:rsid w:val="00165BA7"/>
    <w:rsid w:val="00165E38"/>
    <w:rsid w:val="001664B5"/>
    <w:rsid w:val="0016668E"/>
    <w:rsid w:val="00166997"/>
    <w:rsid w:val="0016741C"/>
    <w:rsid w:val="00170531"/>
    <w:rsid w:val="00171796"/>
    <w:rsid w:val="00173853"/>
    <w:rsid w:val="00173AFF"/>
    <w:rsid w:val="00173B86"/>
    <w:rsid w:val="0017480E"/>
    <w:rsid w:val="001748CB"/>
    <w:rsid w:val="00175BE5"/>
    <w:rsid w:val="00177235"/>
    <w:rsid w:val="00177AF1"/>
    <w:rsid w:val="00177FF2"/>
    <w:rsid w:val="0018041F"/>
    <w:rsid w:val="00180D09"/>
    <w:rsid w:val="0018155E"/>
    <w:rsid w:val="00181B1A"/>
    <w:rsid w:val="00181F61"/>
    <w:rsid w:val="00182407"/>
    <w:rsid w:val="001825E3"/>
    <w:rsid w:val="00182806"/>
    <w:rsid w:val="00182992"/>
    <w:rsid w:val="00182A4F"/>
    <w:rsid w:val="001831A6"/>
    <w:rsid w:val="00183A33"/>
    <w:rsid w:val="00183CAB"/>
    <w:rsid w:val="00183FEF"/>
    <w:rsid w:val="00184993"/>
    <w:rsid w:val="0018577D"/>
    <w:rsid w:val="00185CE2"/>
    <w:rsid w:val="001902C7"/>
    <w:rsid w:val="00190498"/>
    <w:rsid w:val="00190FEA"/>
    <w:rsid w:val="001916F1"/>
    <w:rsid w:val="00192141"/>
    <w:rsid w:val="001928BB"/>
    <w:rsid w:val="00192D2A"/>
    <w:rsid w:val="00194075"/>
    <w:rsid w:val="0019409D"/>
    <w:rsid w:val="0019544F"/>
    <w:rsid w:val="00195A3F"/>
    <w:rsid w:val="00195ECD"/>
    <w:rsid w:val="00196E7D"/>
    <w:rsid w:val="00197311"/>
    <w:rsid w:val="001A05C7"/>
    <w:rsid w:val="001A0C07"/>
    <w:rsid w:val="001A0C2F"/>
    <w:rsid w:val="001A112F"/>
    <w:rsid w:val="001A2219"/>
    <w:rsid w:val="001A39BF"/>
    <w:rsid w:val="001A39ED"/>
    <w:rsid w:val="001A4048"/>
    <w:rsid w:val="001A5910"/>
    <w:rsid w:val="001A6830"/>
    <w:rsid w:val="001A6FC4"/>
    <w:rsid w:val="001A7914"/>
    <w:rsid w:val="001B0444"/>
    <w:rsid w:val="001B097C"/>
    <w:rsid w:val="001B14B5"/>
    <w:rsid w:val="001B1D04"/>
    <w:rsid w:val="001B1E3B"/>
    <w:rsid w:val="001B4425"/>
    <w:rsid w:val="001B4D24"/>
    <w:rsid w:val="001B52A2"/>
    <w:rsid w:val="001B58B3"/>
    <w:rsid w:val="001B6124"/>
    <w:rsid w:val="001B6485"/>
    <w:rsid w:val="001B6B3C"/>
    <w:rsid w:val="001B7403"/>
    <w:rsid w:val="001B7CBB"/>
    <w:rsid w:val="001C0046"/>
    <w:rsid w:val="001C13E1"/>
    <w:rsid w:val="001C1E50"/>
    <w:rsid w:val="001C31AD"/>
    <w:rsid w:val="001C3EDD"/>
    <w:rsid w:val="001C54C3"/>
    <w:rsid w:val="001C5964"/>
    <w:rsid w:val="001C5B30"/>
    <w:rsid w:val="001C6174"/>
    <w:rsid w:val="001C75A5"/>
    <w:rsid w:val="001C75AB"/>
    <w:rsid w:val="001D0341"/>
    <w:rsid w:val="001D1291"/>
    <w:rsid w:val="001D1A9D"/>
    <w:rsid w:val="001D1E5A"/>
    <w:rsid w:val="001D390B"/>
    <w:rsid w:val="001D3F8B"/>
    <w:rsid w:val="001D42BE"/>
    <w:rsid w:val="001D47D1"/>
    <w:rsid w:val="001D529B"/>
    <w:rsid w:val="001D5D1E"/>
    <w:rsid w:val="001D6E59"/>
    <w:rsid w:val="001E118A"/>
    <w:rsid w:val="001E12B0"/>
    <w:rsid w:val="001E1598"/>
    <w:rsid w:val="001E1CEA"/>
    <w:rsid w:val="001E298C"/>
    <w:rsid w:val="001E45F9"/>
    <w:rsid w:val="001E61CC"/>
    <w:rsid w:val="001E6686"/>
    <w:rsid w:val="001E68A6"/>
    <w:rsid w:val="001E6CEB"/>
    <w:rsid w:val="001E7604"/>
    <w:rsid w:val="001E7C12"/>
    <w:rsid w:val="001F18DA"/>
    <w:rsid w:val="001F1C98"/>
    <w:rsid w:val="001F1ED6"/>
    <w:rsid w:val="001F1F87"/>
    <w:rsid w:val="001F3E3A"/>
    <w:rsid w:val="001F41C3"/>
    <w:rsid w:val="001F4BB6"/>
    <w:rsid w:val="001F582F"/>
    <w:rsid w:val="001F5988"/>
    <w:rsid w:val="001F5D47"/>
    <w:rsid w:val="001F78AD"/>
    <w:rsid w:val="001F7975"/>
    <w:rsid w:val="001F7B4F"/>
    <w:rsid w:val="0020035D"/>
    <w:rsid w:val="0020061F"/>
    <w:rsid w:val="00200ABA"/>
    <w:rsid w:val="00200F05"/>
    <w:rsid w:val="0020142A"/>
    <w:rsid w:val="00201BED"/>
    <w:rsid w:val="00201EB5"/>
    <w:rsid w:val="00201F1E"/>
    <w:rsid w:val="002024B8"/>
    <w:rsid w:val="0020274F"/>
    <w:rsid w:val="00202BD7"/>
    <w:rsid w:val="00205B6D"/>
    <w:rsid w:val="0020662D"/>
    <w:rsid w:val="002066D4"/>
    <w:rsid w:val="00206856"/>
    <w:rsid w:val="00206B5A"/>
    <w:rsid w:val="002075E3"/>
    <w:rsid w:val="00207838"/>
    <w:rsid w:val="00207AEC"/>
    <w:rsid w:val="00210A2D"/>
    <w:rsid w:val="00210F86"/>
    <w:rsid w:val="00211BEC"/>
    <w:rsid w:val="00212E0B"/>
    <w:rsid w:val="0021336B"/>
    <w:rsid w:val="00213668"/>
    <w:rsid w:val="00215F8A"/>
    <w:rsid w:val="0021783C"/>
    <w:rsid w:val="00217A70"/>
    <w:rsid w:val="00217D10"/>
    <w:rsid w:val="002207C3"/>
    <w:rsid w:val="00220B0F"/>
    <w:rsid w:val="00221058"/>
    <w:rsid w:val="0022115F"/>
    <w:rsid w:val="0022183E"/>
    <w:rsid w:val="00222345"/>
    <w:rsid w:val="0022380E"/>
    <w:rsid w:val="00223AAD"/>
    <w:rsid w:val="00223B31"/>
    <w:rsid w:val="00225E8E"/>
    <w:rsid w:val="00226491"/>
    <w:rsid w:val="00226810"/>
    <w:rsid w:val="00226A62"/>
    <w:rsid w:val="00227740"/>
    <w:rsid w:val="00231129"/>
    <w:rsid w:val="00231178"/>
    <w:rsid w:val="00231EE3"/>
    <w:rsid w:val="00232289"/>
    <w:rsid w:val="00233A8D"/>
    <w:rsid w:val="00233F13"/>
    <w:rsid w:val="00234BD6"/>
    <w:rsid w:val="00234C1B"/>
    <w:rsid w:val="00235B04"/>
    <w:rsid w:val="00235CE2"/>
    <w:rsid w:val="00236346"/>
    <w:rsid w:val="002363EB"/>
    <w:rsid w:val="002364E0"/>
    <w:rsid w:val="002375C2"/>
    <w:rsid w:val="00240091"/>
    <w:rsid w:val="00240343"/>
    <w:rsid w:val="00240D9A"/>
    <w:rsid w:val="00241471"/>
    <w:rsid w:val="00241DB5"/>
    <w:rsid w:val="002423AF"/>
    <w:rsid w:val="0024383D"/>
    <w:rsid w:val="00243DF3"/>
    <w:rsid w:val="00244581"/>
    <w:rsid w:val="0024574B"/>
    <w:rsid w:val="002459A9"/>
    <w:rsid w:val="002462BE"/>
    <w:rsid w:val="0024690B"/>
    <w:rsid w:val="002507B0"/>
    <w:rsid w:val="00251748"/>
    <w:rsid w:val="00252D4E"/>
    <w:rsid w:val="002533DA"/>
    <w:rsid w:val="00253465"/>
    <w:rsid w:val="00253CA1"/>
    <w:rsid w:val="002548D0"/>
    <w:rsid w:val="00254D83"/>
    <w:rsid w:val="00254F48"/>
    <w:rsid w:val="002550C1"/>
    <w:rsid w:val="002553FA"/>
    <w:rsid w:val="002558CD"/>
    <w:rsid w:val="00255E06"/>
    <w:rsid w:val="0025638A"/>
    <w:rsid w:val="00256F1A"/>
    <w:rsid w:val="0026124D"/>
    <w:rsid w:val="00261592"/>
    <w:rsid w:val="00264498"/>
    <w:rsid w:val="0026480C"/>
    <w:rsid w:val="00264B3A"/>
    <w:rsid w:val="00264DC2"/>
    <w:rsid w:val="00264ECC"/>
    <w:rsid w:val="002660EA"/>
    <w:rsid w:val="002662C3"/>
    <w:rsid w:val="002669AD"/>
    <w:rsid w:val="00267038"/>
    <w:rsid w:val="0026711E"/>
    <w:rsid w:val="00267231"/>
    <w:rsid w:val="00270DEA"/>
    <w:rsid w:val="002720B5"/>
    <w:rsid w:val="002728FC"/>
    <w:rsid w:val="002737BC"/>
    <w:rsid w:val="00273C10"/>
    <w:rsid w:val="00274104"/>
    <w:rsid w:val="002741F3"/>
    <w:rsid w:val="002745A8"/>
    <w:rsid w:val="0027531F"/>
    <w:rsid w:val="00275C45"/>
    <w:rsid w:val="00275DC2"/>
    <w:rsid w:val="00275FD8"/>
    <w:rsid w:val="00275FDB"/>
    <w:rsid w:val="00276007"/>
    <w:rsid w:val="00276B59"/>
    <w:rsid w:val="00277B06"/>
    <w:rsid w:val="00277DC2"/>
    <w:rsid w:val="002812CF"/>
    <w:rsid w:val="002813A9"/>
    <w:rsid w:val="0028162C"/>
    <w:rsid w:val="00281D20"/>
    <w:rsid w:val="0028230D"/>
    <w:rsid w:val="00282996"/>
    <w:rsid w:val="00283112"/>
    <w:rsid w:val="002833CE"/>
    <w:rsid w:val="002848B1"/>
    <w:rsid w:val="002848CF"/>
    <w:rsid w:val="002868CB"/>
    <w:rsid w:val="00287023"/>
    <w:rsid w:val="00290A3C"/>
    <w:rsid w:val="00291B54"/>
    <w:rsid w:val="00292756"/>
    <w:rsid w:val="00293943"/>
    <w:rsid w:val="00293BA3"/>
    <w:rsid w:val="002945FB"/>
    <w:rsid w:val="00294D18"/>
    <w:rsid w:val="00294D48"/>
    <w:rsid w:val="00294DAF"/>
    <w:rsid w:val="00295902"/>
    <w:rsid w:val="00295AA7"/>
    <w:rsid w:val="00296AD6"/>
    <w:rsid w:val="00297018"/>
    <w:rsid w:val="00297786"/>
    <w:rsid w:val="00297B1C"/>
    <w:rsid w:val="00297D0F"/>
    <w:rsid w:val="00297E7A"/>
    <w:rsid w:val="002A1747"/>
    <w:rsid w:val="002A1B66"/>
    <w:rsid w:val="002A1FD0"/>
    <w:rsid w:val="002A2991"/>
    <w:rsid w:val="002A2B6C"/>
    <w:rsid w:val="002A2C01"/>
    <w:rsid w:val="002A3BDF"/>
    <w:rsid w:val="002A502C"/>
    <w:rsid w:val="002A578D"/>
    <w:rsid w:val="002A5B07"/>
    <w:rsid w:val="002A63A8"/>
    <w:rsid w:val="002A6E8B"/>
    <w:rsid w:val="002A72C7"/>
    <w:rsid w:val="002B06D0"/>
    <w:rsid w:val="002B0C7F"/>
    <w:rsid w:val="002B0FD9"/>
    <w:rsid w:val="002B1915"/>
    <w:rsid w:val="002B203B"/>
    <w:rsid w:val="002B314C"/>
    <w:rsid w:val="002B3188"/>
    <w:rsid w:val="002B3F80"/>
    <w:rsid w:val="002B4402"/>
    <w:rsid w:val="002B6246"/>
    <w:rsid w:val="002B6A49"/>
    <w:rsid w:val="002C000F"/>
    <w:rsid w:val="002C0236"/>
    <w:rsid w:val="002C0634"/>
    <w:rsid w:val="002C0748"/>
    <w:rsid w:val="002C0E39"/>
    <w:rsid w:val="002C105B"/>
    <w:rsid w:val="002C1EB4"/>
    <w:rsid w:val="002C26CC"/>
    <w:rsid w:val="002C2A64"/>
    <w:rsid w:val="002C2F27"/>
    <w:rsid w:val="002C33A1"/>
    <w:rsid w:val="002C3636"/>
    <w:rsid w:val="002C3A45"/>
    <w:rsid w:val="002C4573"/>
    <w:rsid w:val="002C4E5C"/>
    <w:rsid w:val="002C4F5F"/>
    <w:rsid w:val="002C5C04"/>
    <w:rsid w:val="002C60A3"/>
    <w:rsid w:val="002C76A8"/>
    <w:rsid w:val="002C76DB"/>
    <w:rsid w:val="002C79EA"/>
    <w:rsid w:val="002D06B8"/>
    <w:rsid w:val="002D1873"/>
    <w:rsid w:val="002D18CC"/>
    <w:rsid w:val="002D1AB7"/>
    <w:rsid w:val="002D1BDA"/>
    <w:rsid w:val="002D2B3A"/>
    <w:rsid w:val="002D37DB"/>
    <w:rsid w:val="002D4398"/>
    <w:rsid w:val="002D4452"/>
    <w:rsid w:val="002D45D3"/>
    <w:rsid w:val="002D5B17"/>
    <w:rsid w:val="002D5DB6"/>
    <w:rsid w:val="002D5E78"/>
    <w:rsid w:val="002D6AC3"/>
    <w:rsid w:val="002D73AA"/>
    <w:rsid w:val="002E01E3"/>
    <w:rsid w:val="002E0474"/>
    <w:rsid w:val="002E10A5"/>
    <w:rsid w:val="002E111E"/>
    <w:rsid w:val="002E15A3"/>
    <w:rsid w:val="002E2D4D"/>
    <w:rsid w:val="002E2E64"/>
    <w:rsid w:val="002E2E6D"/>
    <w:rsid w:val="002E447B"/>
    <w:rsid w:val="002E4CBD"/>
    <w:rsid w:val="002E51A7"/>
    <w:rsid w:val="002E5B28"/>
    <w:rsid w:val="002E5B9A"/>
    <w:rsid w:val="002E68C5"/>
    <w:rsid w:val="002E78E9"/>
    <w:rsid w:val="002E7916"/>
    <w:rsid w:val="002E7EF0"/>
    <w:rsid w:val="002F04BD"/>
    <w:rsid w:val="002F247D"/>
    <w:rsid w:val="002F3A91"/>
    <w:rsid w:val="002F3F53"/>
    <w:rsid w:val="002F3FD1"/>
    <w:rsid w:val="002F4981"/>
    <w:rsid w:val="002F4CF3"/>
    <w:rsid w:val="002F50DB"/>
    <w:rsid w:val="002F63B1"/>
    <w:rsid w:val="002F679A"/>
    <w:rsid w:val="002F6860"/>
    <w:rsid w:val="002F7129"/>
    <w:rsid w:val="002F753E"/>
    <w:rsid w:val="002F7D6C"/>
    <w:rsid w:val="00300352"/>
    <w:rsid w:val="00300758"/>
    <w:rsid w:val="00302643"/>
    <w:rsid w:val="00302D9A"/>
    <w:rsid w:val="00302FE9"/>
    <w:rsid w:val="003032B9"/>
    <w:rsid w:val="00303B84"/>
    <w:rsid w:val="00303C1C"/>
    <w:rsid w:val="00303CC1"/>
    <w:rsid w:val="003044BC"/>
    <w:rsid w:val="00304648"/>
    <w:rsid w:val="0030509A"/>
    <w:rsid w:val="00305CCA"/>
    <w:rsid w:val="00307854"/>
    <w:rsid w:val="00307BFC"/>
    <w:rsid w:val="00310BF7"/>
    <w:rsid w:val="00310FD6"/>
    <w:rsid w:val="003114F3"/>
    <w:rsid w:val="00311506"/>
    <w:rsid w:val="0031198F"/>
    <w:rsid w:val="00311D05"/>
    <w:rsid w:val="00312B1C"/>
    <w:rsid w:val="00312DD4"/>
    <w:rsid w:val="00313C26"/>
    <w:rsid w:val="0031437C"/>
    <w:rsid w:val="00316621"/>
    <w:rsid w:val="003167A8"/>
    <w:rsid w:val="0031683F"/>
    <w:rsid w:val="00317A9A"/>
    <w:rsid w:val="00320E2F"/>
    <w:rsid w:val="003212DD"/>
    <w:rsid w:val="0032197B"/>
    <w:rsid w:val="00321FDC"/>
    <w:rsid w:val="0032218A"/>
    <w:rsid w:val="00322324"/>
    <w:rsid w:val="003232A7"/>
    <w:rsid w:val="003239F7"/>
    <w:rsid w:val="00323A9B"/>
    <w:rsid w:val="00323CD0"/>
    <w:rsid w:val="00324A80"/>
    <w:rsid w:val="00326380"/>
    <w:rsid w:val="00326EAB"/>
    <w:rsid w:val="00327B70"/>
    <w:rsid w:val="0033001D"/>
    <w:rsid w:val="00331715"/>
    <w:rsid w:val="00331ED7"/>
    <w:rsid w:val="003331DF"/>
    <w:rsid w:val="00333608"/>
    <w:rsid w:val="003336AE"/>
    <w:rsid w:val="00333813"/>
    <w:rsid w:val="003344D5"/>
    <w:rsid w:val="00334FB2"/>
    <w:rsid w:val="00335202"/>
    <w:rsid w:val="003357E3"/>
    <w:rsid w:val="0033697A"/>
    <w:rsid w:val="003369D8"/>
    <w:rsid w:val="00336F5A"/>
    <w:rsid w:val="0033706A"/>
    <w:rsid w:val="00337DE7"/>
    <w:rsid w:val="0034006C"/>
    <w:rsid w:val="0034068F"/>
    <w:rsid w:val="0034083E"/>
    <w:rsid w:val="00341085"/>
    <w:rsid w:val="0034224F"/>
    <w:rsid w:val="003424CA"/>
    <w:rsid w:val="003439B0"/>
    <w:rsid w:val="00343BD4"/>
    <w:rsid w:val="003443B9"/>
    <w:rsid w:val="00344949"/>
    <w:rsid w:val="00344FE4"/>
    <w:rsid w:val="00345E49"/>
    <w:rsid w:val="00345F19"/>
    <w:rsid w:val="00347433"/>
    <w:rsid w:val="00347DD6"/>
    <w:rsid w:val="00350E74"/>
    <w:rsid w:val="00350FBC"/>
    <w:rsid w:val="00351846"/>
    <w:rsid w:val="00351869"/>
    <w:rsid w:val="00351C39"/>
    <w:rsid w:val="00353639"/>
    <w:rsid w:val="00354481"/>
    <w:rsid w:val="00354645"/>
    <w:rsid w:val="00354F90"/>
    <w:rsid w:val="003560F6"/>
    <w:rsid w:val="00356377"/>
    <w:rsid w:val="00356E6E"/>
    <w:rsid w:val="003574B8"/>
    <w:rsid w:val="00357BF1"/>
    <w:rsid w:val="003609E6"/>
    <w:rsid w:val="00360CA6"/>
    <w:rsid w:val="00363747"/>
    <w:rsid w:val="0036425E"/>
    <w:rsid w:val="0036524F"/>
    <w:rsid w:val="00365D48"/>
    <w:rsid w:val="00366199"/>
    <w:rsid w:val="0036694F"/>
    <w:rsid w:val="00367363"/>
    <w:rsid w:val="003679A5"/>
    <w:rsid w:val="003679EA"/>
    <w:rsid w:val="00367C4F"/>
    <w:rsid w:val="003713C7"/>
    <w:rsid w:val="00371446"/>
    <w:rsid w:val="00372158"/>
    <w:rsid w:val="0037330B"/>
    <w:rsid w:val="00373BA8"/>
    <w:rsid w:val="00373D28"/>
    <w:rsid w:val="0037427E"/>
    <w:rsid w:val="00374441"/>
    <w:rsid w:val="00375324"/>
    <w:rsid w:val="00375398"/>
    <w:rsid w:val="0037599C"/>
    <w:rsid w:val="00375AF3"/>
    <w:rsid w:val="003767B4"/>
    <w:rsid w:val="00376A2C"/>
    <w:rsid w:val="003776B0"/>
    <w:rsid w:val="00377717"/>
    <w:rsid w:val="00380129"/>
    <w:rsid w:val="0038061F"/>
    <w:rsid w:val="00380F16"/>
    <w:rsid w:val="00381C2B"/>
    <w:rsid w:val="00382AE5"/>
    <w:rsid w:val="00385329"/>
    <w:rsid w:val="00385E9A"/>
    <w:rsid w:val="00386DB0"/>
    <w:rsid w:val="003901A0"/>
    <w:rsid w:val="003902FE"/>
    <w:rsid w:val="00391903"/>
    <w:rsid w:val="0039203C"/>
    <w:rsid w:val="0039245F"/>
    <w:rsid w:val="0039250D"/>
    <w:rsid w:val="003927C9"/>
    <w:rsid w:val="00392AB3"/>
    <w:rsid w:val="00393174"/>
    <w:rsid w:val="0039385F"/>
    <w:rsid w:val="00393A30"/>
    <w:rsid w:val="00393BF1"/>
    <w:rsid w:val="003943C2"/>
    <w:rsid w:val="00394E13"/>
    <w:rsid w:val="003956E7"/>
    <w:rsid w:val="0039575B"/>
    <w:rsid w:val="003957B7"/>
    <w:rsid w:val="00395C41"/>
    <w:rsid w:val="00395CCE"/>
    <w:rsid w:val="00397102"/>
    <w:rsid w:val="00397857"/>
    <w:rsid w:val="00397C50"/>
    <w:rsid w:val="00397D6A"/>
    <w:rsid w:val="003A041C"/>
    <w:rsid w:val="003A12A1"/>
    <w:rsid w:val="003A183A"/>
    <w:rsid w:val="003A184E"/>
    <w:rsid w:val="003A300D"/>
    <w:rsid w:val="003A3049"/>
    <w:rsid w:val="003A30AC"/>
    <w:rsid w:val="003A4041"/>
    <w:rsid w:val="003A4088"/>
    <w:rsid w:val="003A54C9"/>
    <w:rsid w:val="003A5FBE"/>
    <w:rsid w:val="003A6BA4"/>
    <w:rsid w:val="003A7999"/>
    <w:rsid w:val="003B0228"/>
    <w:rsid w:val="003B0B05"/>
    <w:rsid w:val="003B1391"/>
    <w:rsid w:val="003B14BB"/>
    <w:rsid w:val="003B1C94"/>
    <w:rsid w:val="003B269E"/>
    <w:rsid w:val="003B2804"/>
    <w:rsid w:val="003B2F61"/>
    <w:rsid w:val="003B4586"/>
    <w:rsid w:val="003B55B5"/>
    <w:rsid w:val="003B59F3"/>
    <w:rsid w:val="003B5A94"/>
    <w:rsid w:val="003B602C"/>
    <w:rsid w:val="003B6DB1"/>
    <w:rsid w:val="003B7295"/>
    <w:rsid w:val="003B7CEC"/>
    <w:rsid w:val="003C064D"/>
    <w:rsid w:val="003C0C69"/>
    <w:rsid w:val="003C11F9"/>
    <w:rsid w:val="003C1216"/>
    <w:rsid w:val="003C1646"/>
    <w:rsid w:val="003C34E1"/>
    <w:rsid w:val="003C3D4B"/>
    <w:rsid w:val="003C4645"/>
    <w:rsid w:val="003C47D8"/>
    <w:rsid w:val="003C4DE3"/>
    <w:rsid w:val="003C5124"/>
    <w:rsid w:val="003C552A"/>
    <w:rsid w:val="003C6E13"/>
    <w:rsid w:val="003C6E38"/>
    <w:rsid w:val="003C6F63"/>
    <w:rsid w:val="003C6FEB"/>
    <w:rsid w:val="003D01FE"/>
    <w:rsid w:val="003D1B55"/>
    <w:rsid w:val="003D1E1F"/>
    <w:rsid w:val="003D1F68"/>
    <w:rsid w:val="003D31EE"/>
    <w:rsid w:val="003D3837"/>
    <w:rsid w:val="003D53A2"/>
    <w:rsid w:val="003D5A6F"/>
    <w:rsid w:val="003D6FF7"/>
    <w:rsid w:val="003D74AD"/>
    <w:rsid w:val="003D7AB6"/>
    <w:rsid w:val="003D7C36"/>
    <w:rsid w:val="003E0AE6"/>
    <w:rsid w:val="003E2A1D"/>
    <w:rsid w:val="003E2A3E"/>
    <w:rsid w:val="003E2EC2"/>
    <w:rsid w:val="003E3B4E"/>
    <w:rsid w:val="003E40FF"/>
    <w:rsid w:val="003E42DE"/>
    <w:rsid w:val="003E45C5"/>
    <w:rsid w:val="003E4BBF"/>
    <w:rsid w:val="003E4FD7"/>
    <w:rsid w:val="003E5881"/>
    <w:rsid w:val="003E5E50"/>
    <w:rsid w:val="003E5EAA"/>
    <w:rsid w:val="003E613F"/>
    <w:rsid w:val="003E69F8"/>
    <w:rsid w:val="003E7F5E"/>
    <w:rsid w:val="003F0D1D"/>
    <w:rsid w:val="003F1288"/>
    <w:rsid w:val="003F24B4"/>
    <w:rsid w:val="003F2A40"/>
    <w:rsid w:val="003F3115"/>
    <w:rsid w:val="003F34BE"/>
    <w:rsid w:val="003F3EB8"/>
    <w:rsid w:val="003F60E8"/>
    <w:rsid w:val="003F6409"/>
    <w:rsid w:val="003F650D"/>
    <w:rsid w:val="003F65EB"/>
    <w:rsid w:val="003F6AB7"/>
    <w:rsid w:val="003F6CBA"/>
    <w:rsid w:val="003F730F"/>
    <w:rsid w:val="003F7447"/>
    <w:rsid w:val="003F74B9"/>
    <w:rsid w:val="00400BD9"/>
    <w:rsid w:val="00400E51"/>
    <w:rsid w:val="00401091"/>
    <w:rsid w:val="00401F81"/>
    <w:rsid w:val="0040253E"/>
    <w:rsid w:val="00403016"/>
    <w:rsid w:val="00403E64"/>
    <w:rsid w:val="0040433D"/>
    <w:rsid w:val="00404492"/>
    <w:rsid w:val="00404B68"/>
    <w:rsid w:val="00404C13"/>
    <w:rsid w:val="0040595A"/>
    <w:rsid w:val="00405C92"/>
    <w:rsid w:val="00406BA8"/>
    <w:rsid w:val="00407125"/>
    <w:rsid w:val="004074E9"/>
    <w:rsid w:val="00407B33"/>
    <w:rsid w:val="00407E1F"/>
    <w:rsid w:val="0041001A"/>
    <w:rsid w:val="00410062"/>
    <w:rsid w:val="00410C97"/>
    <w:rsid w:val="00410DA3"/>
    <w:rsid w:val="0041136C"/>
    <w:rsid w:val="004115BB"/>
    <w:rsid w:val="00413396"/>
    <w:rsid w:val="004137B8"/>
    <w:rsid w:val="004137ED"/>
    <w:rsid w:val="00413DBA"/>
    <w:rsid w:val="00413F59"/>
    <w:rsid w:val="0041402A"/>
    <w:rsid w:val="00414309"/>
    <w:rsid w:val="004149A0"/>
    <w:rsid w:val="004150FA"/>
    <w:rsid w:val="0041547A"/>
    <w:rsid w:val="0041596F"/>
    <w:rsid w:val="00416068"/>
    <w:rsid w:val="00416238"/>
    <w:rsid w:val="00421EF5"/>
    <w:rsid w:val="00422068"/>
    <w:rsid w:val="004232E7"/>
    <w:rsid w:val="00423814"/>
    <w:rsid w:val="00424FD9"/>
    <w:rsid w:val="00425035"/>
    <w:rsid w:val="00425108"/>
    <w:rsid w:val="00425CED"/>
    <w:rsid w:val="00426594"/>
    <w:rsid w:val="0043011B"/>
    <w:rsid w:val="0043031A"/>
    <w:rsid w:val="0043040A"/>
    <w:rsid w:val="00430D8E"/>
    <w:rsid w:val="00431DB1"/>
    <w:rsid w:val="00433374"/>
    <w:rsid w:val="00433EF7"/>
    <w:rsid w:val="004346D6"/>
    <w:rsid w:val="00434DEB"/>
    <w:rsid w:val="00435673"/>
    <w:rsid w:val="0043578F"/>
    <w:rsid w:val="00437198"/>
    <w:rsid w:val="004371B9"/>
    <w:rsid w:val="004374C7"/>
    <w:rsid w:val="00437655"/>
    <w:rsid w:val="004378E4"/>
    <w:rsid w:val="00437BF5"/>
    <w:rsid w:val="00442312"/>
    <w:rsid w:val="004427CA"/>
    <w:rsid w:val="00442A62"/>
    <w:rsid w:val="00443027"/>
    <w:rsid w:val="00443AFC"/>
    <w:rsid w:val="004442D6"/>
    <w:rsid w:val="00444506"/>
    <w:rsid w:val="00445044"/>
    <w:rsid w:val="00445EDC"/>
    <w:rsid w:val="00446782"/>
    <w:rsid w:val="0044692C"/>
    <w:rsid w:val="00446E22"/>
    <w:rsid w:val="00447ED9"/>
    <w:rsid w:val="00450A42"/>
    <w:rsid w:val="00451406"/>
    <w:rsid w:val="00451AE1"/>
    <w:rsid w:val="00451E2D"/>
    <w:rsid w:val="0045268F"/>
    <w:rsid w:val="004526EE"/>
    <w:rsid w:val="0045293C"/>
    <w:rsid w:val="00452F0E"/>
    <w:rsid w:val="00453896"/>
    <w:rsid w:val="00454399"/>
    <w:rsid w:val="004549DE"/>
    <w:rsid w:val="00455F6C"/>
    <w:rsid w:val="004566AA"/>
    <w:rsid w:val="00456B4F"/>
    <w:rsid w:val="00457F45"/>
    <w:rsid w:val="004600E7"/>
    <w:rsid w:val="00460D64"/>
    <w:rsid w:val="0046125A"/>
    <w:rsid w:val="00461BBF"/>
    <w:rsid w:val="00461DE8"/>
    <w:rsid w:val="0046234A"/>
    <w:rsid w:val="0046258F"/>
    <w:rsid w:val="00462948"/>
    <w:rsid w:val="00462E1D"/>
    <w:rsid w:val="00462E33"/>
    <w:rsid w:val="0046357B"/>
    <w:rsid w:val="00464141"/>
    <w:rsid w:val="00464DBD"/>
    <w:rsid w:val="0046505E"/>
    <w:rsid w:val="004650C9"/>
    <w:rsid w:val="0046587C"/>
    <w:rsid w:val="00465D85"/>
    <w:rsid w:val="00470B72"/>
    <w:rsid w:val="00473D63"/>
    <w:rsid w:val="004755D7"/>
    <w:rsid w:val="00475BEB"/>
    <w:rsid w:val="00475DAB"/>
    <w:rsid w:val="00477289"/>
    <w:rsid w:val="00477B08"/>
    <w:rsid w:val="00480572"/>
    <w:rsid w:val="00481262"/>
    <w:rsid w:val="00481683"/>
    <w:rsid w:val="00481C5E"/>
    <w:rsid w:val="00482353"/>
    <w:rsid w:val="00482570"/>
    <w:rsid w:val="00482759"/>
    <w:rsid w:val="00483B68"/>
    <w:rsid w:val="00483D9A"/>
    <w:rsid w:val="00484928"/>
    <w:rsid w:val="0048500D"/>
    <w:rsid w:val="00486A53"/>
    <w:rsid w:val="004876FC"/>
    <w:rsid w:val="00487BD8"/>
    <w:rsid w:val="004916AC"/>
    <w:rsid w:val="00491B6E"/>
    <w:rsid w:val="0049279F"/>
    <w:rsid w:val="00492EAA"/>
    <w:rsid w:val="00492FDA"/>
    <w:rsid w:val="004939EA"/>
    <w:rsid w:val="0049457F"/>
    <w:rsid w:val="004948F1"/>
    <w:rsid w:val="004955D7"/>
    <w:rsid w:val="00496A32"/>
    <w:rsid w:val="00496E84"/>
    <w:rsid w:val="00497035"/>
    <w:rsid w:val="00497E64"/>
    <w:rsid w:val="004A0751"/>
    <w:rsid w:val="004A1275"/>
    <w:rsid w:val="004A1CA1"/>
    <w:rsid w:val="004A22F3"/>
    <w:rsid w:val="004A2BD4"/>
    <w:rsid w:val="004A315B"/>
    <w:rsid w:val="004A33AC"/>
    <w:rsid w:val="004A38EB"/>
    <w:rsid w:val="004A38FF"/>
    <w:rsid w:val="004A3A98"/>
    <w:rsid w:val="004A3E32"/>
    <w:rsid w:val="004A404B"/>
    <w:rsid w:val="004A582B"/>
    <w:rsid w:val="004A59A3"/>
    <w:rsid w:val="004A6AA1"/>
    <w:rsid w:val="004A6C6B"/>
    <w:rsid w:val="004B0930"/>
    <w:rsid w:val="004B09D9"/>
    <w:rsid w:val="004B1752"/>
    <w:rsid w:val="004B1E4D"/>
    <w:rsid w:val="004B26D8"/>
    <w:rsid w:val="004B2B13"/>
    <w:rsid w:val="004B3161"/>
    <w:rsid w:val="004B317E"/>
    <w:rsid w:val="004B4CF0"/>
    <w:rsid w:val="004B52DC"/>
    <w:rsid w:val="004B5BD0"/>
    <w:rsid w:val="004B5DA5"/>
    <w:rsid w:val="004B6E63"/>
    <w:rsid w:val="004B6EA5"/>
    <w:rsid w:val="004B7059"/>
    <w:rsid w:val="004B723E"/>
    <w:rsid w:val="004C014D"/>
    <w:rsid w:val="004C08B9"/>
    <w:rsid w:val="004C1154"/>
    <w:rsid w:val="004C12CD"/>
    <w:rsid w:val="004C1981"/>
    <w:rsid w:val="004C19A6"/>
    <w:rsid w:val="004C1F99"/>
    <w:rsid w:val="004C2CAB"/>
    <w:rsid w:val="004C2F4B"/>
    <w:rsid w:val="004C2F66"/>
    <w:rsid w:val="004C3FF8"/>
    <w:rsid w:val="004C470C"/>
    <w:rsid w:val="004C5562"/>
    <w:rsid w:val="004C6065"/>
    <w:rsid w:val="004C65B0"/>
    <w:rsid w:val="004C7401"/>
    <w:rsid w:val="004C77F7"/>
    <w:rsid w:val="004C7A18"/>
    <w:rsid w:val="004C7AB3"/>
    <w:rsid w:val="004C7EF1"/>
    <w:rsid w:val="004D0BF4"/>
    <w:rsid w:val="004D0E66"/>
    <w:rsid w:val="004D165C"/>
    <w:rsid w:val="004D19F1"/>
    <w:rsid w:val="004D19F5"/>
    <w:rsid w:val="004D1C19"/>
    <w:rsid w:val="004D1C6A"/>
    <w:rsid w:val="004D2203"/>
    <w:rsid w:val="004D2E3B"/>
    <w:rsid w:val="004D2F26"/>
    <w:rsid w:val="004D3B4C"/>
    <w:rsid w:val="004D3C95"/>
    <w:rsid w:val="004D4040"/>
    <w:rsid w:val="004D4F45"/>
    <w:rsid w:val="004D4FA4"/>
    <w:rsid w:val="004D654B"/>
    <w:rsid w:val="004D66C4"/>
    <w:rsid w:val="004D6860"/>
    <w:rsid w:val="004D6FEE"/>
    <w:rsid w:val="004D719D"/>
    <w:rsid w:val="004D7EB5"/>
    <w:rsid w:val="004E0F42"/>
    <w:rsid w:val="004E1F5D"/>
    <w:rsid w:val="004E214A"/>
    <w:rsid w:val="004E2A2F"/>
    <w:rsid w:val="004E32E8"/>
    <w:rsid w:val="004E345B"/>
    <w:rsid w:val="004E3C61"/>
    <w:rsid w:val="004E45F4"/>
    <w:rsid w:val="004E563E"/>
    <w:rsid w:val="004E5FC7"/>
    <w:rsid w:val="004E677D"/>
    <w:rsid w:val="004E6A1A"/>
    <w:rsid w:val="004E7885"/>
    <w:rsid w:val="004E7965"/>
    <w:rsid w:val="004F00AD"/>
    <w:rsid w:val="004F0141"/>
    <w:rsid w:val="004F084A"/>
    <w:rsid w:val="004F0FBB"/>
    <w:rsid w:val="004F0FD4"/>
    <w:rsid w:val="004F18B3"/>
    <w:rsid w:val="004F195D"/>
    <w:rsid w:val="004F26D5"/>
    <w:rsid w:val="004F2AC4"/>
    <w:rsid w:val="004F2BDF"/>
    <w:rsid w:val="004F3E08"/>
    <w:rsid w:val="004F4E60"/>
    <w:rsid w:val="004F5195"/>
    <w:rsid w:val="004F51F8"/>
    <w:rsid w:val="004F6968"/>
    <w:rsid w:val="004F738B"/>
    <w:rsid w:val="0050013C"/>
    <w:rsid w:val="00500F82"/>
    <w:rsid w:val="005022E2"/>
    <w:rsid w:val="00504258"/>
    <w:rsid w:val="0050496D"/>
    <w:rsid w:val="005063FD"/>
    <w:rsid w:val="00506627"/>
    <w:rsid w:val="0050666A"/>
    <w:rsid w:val="005077A5"/>
    <w:rsid w:val="00507BE8"/>
    <w:rsid w:val="00510970"/>
    <w:rsid w:val="00511FF0"/>
    <w:rsid w:val="00512BA7"/>
    <w:rsid w:val="00512FDD"/>
    <w:rsid w:val="005131DC"/>
    <w:rsid w:val="00513C20"/>
    <w:rsid w:val="00513FB1"/>
    <w:rsid w:val="0051416B"/>
    <w:rsid w:val="00514F0B"/>
    <w:rsid w:val="00515A08"/>
    <w:rsid w:val="005168C0"/>
    <w:rsid w:val="005204FC"/>
    <w:rsid w:val="00520BB9"/>
    <w:rsid w:val="00521175"/>
    <w:rsid w:val="00521874"/>
    <w:rsid w:val="005220A8"/>
    <w:rsid w:val="00522262"/>
    <w:rsid w:val="00522752"/>
    <w:rsid w:val="0052275D"/>
    <w:rsid w:val="0052343D"/>
    <w:rsid w:val="00524AB0"/>
    <w:rsid w:val="005256B3"/>
    <w:rsid w:val="0052571A"/>
    <w:rsid w:val="005258A1"/>
    <w:rsid w:val="00525A83"/>
    <w:rsid w:val="0052623B"/>
    <w:rsid w:val="00527E6E"/>
    <w:rsid w:val="005309DF"/>
    <w:rsid w:val="00530A9A"/>
    <w:rsid w:val="005312E8"/>
    <w:rsid w:val="00531885"/>
    <w:rsid w:val="005319E6"/>
    <w:rsid w:val="00531EBB"/>
    <w:rsid w:val="00534824"/>
    <w:rsid w:val="00534B08"/>
    <w:rsid w:val="00536A84"/>
    <w:rsid w:val="00537061"/>
    <w:rsid w:val="0053719C"/>
    <w:rsid w:val="00537744"/>
    <w:rsid w:val="005378B6"/>
    <w:rsid w:val="00540058"/>
    <w:rsid w:val="005403E3"/>
    <w:rsid w:val="00540F42"/>
    <w:rsid w:val="00540FCA"/>
    <w:rsid w:val="0054181C"/>
    <w:rsid w:val="0054204F"/>
    <w:rsid w:val="0054238E"/>
    <w:rsid w:val="00542581"/>
    <w:rsid w:val="00542C45"/>
    <w:rsid w:val="0054377A"/>
    <w:rsid w:val="0054404C"/>
    <w:rsid w:val="0054416D"/>
    <w:rsid w:val="005441D5"/>
    <w:rsid w:val="0054430D"/>
    <w:rsid w:val="00544561"/>
    <w:rsid w:val="005446BD"/>
    <w:rsid w:val="00544C24"/>
    <w:rsid w:val="00544CE1"/>
    <w:rsid w:val="00544F0A"/>
    <w:rsid w:val="00547377"/>
    <w:rsid w:val="005473E0"/>
    <w:rsid w:val="00547D48"/>
    <w:rsid w:val="00547F5B"/>
    <w:rsid w:val="00550215"/>
    <w:rsid w:val="00550401"/>
    <w:rsid w:val="0055065C"/>
    <w:rsid w:val="00550807"/>
    <w:rsid w:val="0055151F"/>
    <w:rsid w:val="00552DE1"/>
    <w:rsid w:val="00553337"/>
    <w:rsid w:val="00555790"/>
    <w:rsid w:val="00555F56"/>
    <w:rsid w:val="00555FB3"/>
    <w:rsid w:val="0055622A"/>
    <w:rsid w:val="005566E2"/>
    <w:rsid w:val="00557F65"/>
    <w:rsid w:val="00561BFD"/>
    <w:rsid w:val="0056224A"/>
    <w:rsid w:val="005623FE"/>
    <w:rsid w:val="00563A2A"/>
    <w:rsid w:val="00563F8B"/>
    <w:rsid w:val="00564643"/>
    <w:rsid w:val="0056466E"/>
    <w:rsid w:val="005646BE"/>
    <w:rsid w:val="005647B1"/>
    <w:rsid w:val="005653F6"/>
    <w:rsid w:val="005657AE"/>
    <w:rsid w:val="0056738A"/>
    <w:rsid w:val="00567ADF"/>
    <w:rsid w:val="0057080C"/>
    <w:rsid w:val="00570FF3"/>
    <w:rsid w:val="005713F3"/>
    <w:rsid w:val="0057173E"/>
    <w:rsid w:val="00572EA7"/>
    <w:rsid w:val="00573B57"/>
    <w:rsid w:val="00574471"/>
    <w:rsid w:val="00574F40"/>
    <w:rsid w:val="00575954"/>
    <w:rsid w:val="005762D3"/>
    <w:rsid w:val="005801F5"/>
    <w:rsid w:val="0058130F"/>
    <w:rsid w:val="00581CFD"/>
    <w:rsid w:val="00582106"/>
    <w:rsid w:val="00583675"/>
    <w:rsid w:val="00584251"/>
    <w:rsid w:val="0058458D"/>
    <w:rsid w:val="0058484E"/>
    <w:rsid w:val="00586581"/>
    <w:rsid w:val="00587BCE"/>
    <w:rsid w:val="005904CB"/>
    <w:rsid w:val="005916B3"/>
    <w:rsid w:val="005918E4"/>
    <w:rsid w:val="0059209F"/>
    <w:rsid w:val="005925EC"/>
    <w:rsid w:val="005934E0"/>
    <w:rsid w:val="00594FC8"/>
    <w:rsid w:val="005958F4"/>
    <w:rsid w:val="0059595F"/>
    <w:rsid w:val="00595CA4"/>
    <w:rsid w:val="00596132"/>
    <w:rsid w:val="0059635B"/>
    <w:rsid w:val="0059687E"/>
    <w:rsid w:val="00597AFE"/>
    <w:rsid w:val="005A0A22"/>
    <w:rsid w:val="005A216C"/>
    <w:rsid w:val="005A290D"/>
    <w:rsid w:val="005A30A7"/>
    <w:rsid w:val="005A4E5B"/>
    <w:rsid w:val="005A50DE"/>
    <w:rsid w:val="005A568B"/>
    <w:rsid w:val="005A64C2"/>
    <w:rsid w:val="005A794B"/>
    <w:rsid w:val="005B0171"/>
    <w:rsid w:val="005B0359"/>
    <w:rsid w:val="005B05EF"/>
    <w:rsid w:val="005B10B1"/>
    <w:rsid w:val="005B1A4F"/>
    <w:rsid w:val="005B2593"/>
    <w:rsid w:val="005B2612"/>
    <w:rsid w:val="005B35E7"/>
    <w:rsid w:val="005B57A0"/>
    <w:rsid w:val="005B6FAA"/>
    <w:rsid w:val="005B794C"/>
    <w:rsid w:val="005B7A8B"/>
    <w:rsid w:val="005B7B91"/>
    <w:rsid w:val="005B7C5A"/>
    <w:rsid w:val="005C019F"/>
    <w:rsid w:val="005C09F9"/>
    <w:rsid w:val="005C0DC2"/>
    <w:rsid w:val="005C0FF0"/>
    <w:rsid w:val="005C15DB"/>
    <w:rsid w:val="005C1950"/>
    <w:rsid w:val="005C2233"/>
    <w:rsid w:val="005C2373"/>
    <w:rsid w:val="005C3311"/>
    <w:rsid w:val="005C3816"/>
    <w:rsid w:val="005C3A7C"/>
    <w:rsid w:val="005C3ADA"/>
    <w:rsid w:val="005C3FBD"/>
    <w:rsid w:val="005C454F"/>
    <w:rsid w:val="005C473D"/>
    <w:rsid w:val="005C5385"/>
    <w:rsid w:val="005C5552"/>
    <w:rsid w:val="005C5905"/>
    <w:rsid w:val="005C5F98"/>
    <w:rsid w:val="005C6A94"/>
    <w:rsid w:val="005C7314"/>
    <w:rsid w:val="005C737E"/>
    <w:rsid w:val="005C7D0E"/>
    <w:rsid w:val="005C7E45"/>
    <w:rsid w:val="005C7EA9"/>
    <w:rsid w:val="005D07FD"/>
    <w:rsid w:val="005D0C26"/>
    <w:rsid w:val="005D0D6A"/>
    <w:rsid w:val="005D0F38"/>
    <w:rsid w:val="005D1480"/>
    <w:rsid w:val="005D17A5"/>
    <w:rsid w:val="005D1992"/>
    <w:rsid w:val="005D23EB"/>
    <w:rsid w:val="005D29BC"/>
    <w:rsid w:val="005D2D56"/>
    <w:rsid w:val="005D2FDC"/>
    <w:rsid w:val="005D323A"/>
    <w:rsid w:val="005D3812"/>
    <w:rsid w:val="005D46B0"/>
    <w:rsid w:val="005D53C5"/>
    <w:rsid w:val="005D5D48"/>
    <w:rsid w:val="005D5E1D"/>
    <w:rsid w:val="005D5E2F"/>
    <w:rsid w:val="005D66D5"/>
    <w:rsid w:val="005D784C"/>
    <w:rsid w:val="005E00CB"/>
    <w:rsid w:val="005E14B1"/>
    <w:rsid w:val="005E1CF9"/>
    <w:rsid w:val="005E2012"/>
    <w:rsid w:val="005E2182"/>
    <w:rsid w:val="005E2A9A"/>
    <w:rsid w:val="005E390E"/>
    <w:rsid w:val="005E40E9"/>
    <w:rsid w:val="005E49BE"/>
    <w:rsid w:val="005E582C"/>
    <w:rsid w:val="005E6290"/>
    <w:rsid w:val="005E7348"/>
    <w:rsid w:val="005E7D80"/>
    <w:rsid w:val="005E7DF9"/>
    <w:rsid w:val="005E7F37"/>
    <w:rsid w:val="005F015A"/>
    <w:rsid w:val="005F016A"/>
    <w:rsid w:val="005F03C6"/>
    <w:rsid w:val="005F0F64"/>
    <w:rsid w:val="005F2454"/>
    <w:rsid w:val="005F36F5"/>
    <w:rsid w:val="005F3C33"/>
    <w:rsid w:val="005F503C"/>
    <w:rsid w:val="005F54A9"/>
    <w:rsid w:val="005F59FD"/>
    <w:rsid w:val="005F6D9A"/>
    <w:rsid w:val="005F721B"/>
    <w:rsid w:val="006014C3"/>
    <w:rsid w:val="00602E83"/>
    <w:rsid w:val="006033E9"/>
    <w:rsid w:val="00603985"/>
    <w:rsid w:val="00604069"/>
    <w:rsid w:val="00604BAB"/>
    <w:rsid w:val="00604CDC"/>
    <w:rsid w:val="00605683"/>
    <w:rsid w:val="006059B7"/>
    <w:rsid w:val="00605A31"/>
    <w:rsid w:val="006061E6"/>
    <w:rsid w:val="00607739"/>
    <w:rsid w:val="006079F7"/>
    <w:rsid w:val="00610593"/>
    <w:rsid w:val="0061076F"/>
    <w:rsid w:val="00610CD8"/>
    <w:rsid w:val="006115D6"/>
    <w:rsid w:val="00611CED"/>
    <w:rsid w:val="00612061"/>
    <w:rsid w:val="006120C6"/>
    <w:rsid w:val="006122CD"/>
    <w:rsid w:val="006123FB"/>
    <w:rsid w:val="00612858"/>
    <w:rsid w:val="006133DA"/>
    <w:rsid w:val="006138EC"/>
    <w:rsid w:val="00613BA3"/>
    <w:rsid w:val="00613C97"/>
    <w:rsid w:val="00613DD0"/>
    <w:rsid w:val="00613E58"/>
    <w:rsid w:val="00613F1B"/>
    <w:rsid w:val="0061414E"/>
    <w:rsid w:val="006142B3"/>
    <w:rsid w:val="00614644"/>
    <w:rsid w:val="0061489D"/>
    <w:rsid w:val="00614D14"/>
    <w:rsid w:val="00615831"/>
    <w:rsid w:val="00616025"/>
    <w:rsid w:val="006161F5"/>
    <w:rsid w:val="00616366"/>
    <w:rsid w:val="0061665A"/>
    <w:rsid w:val="006170E6"/>
    <w:rsid w:val="006172DD"/>
    <w:rsid w:val="00617A22"/>
    <w:rsid w:val="006212BC"/>
    <w:rsid w:val="006212FC"/>
    <w:rsid w:val="006213D5"/>
    <w:rsid w:val="006216F4"/>
    <w:rsid w:val="0062234F"/>
    <w:rsid w:val="00622C7F"/>
    <w:rsid w:val="00622CDE"/>
    <w:rsid w:val="00623A50"/>
    <w:rsid w:val="00623B05"/>
    <w:rsid w:val="00623EF3"/>
    <w:rsid w:val="0062408A"/>
    <w:rsid w:val="0062438D"/>
    <w:rsid w:val="006247FA"/>
    <w:rsid w:val="00625564"/>
    <w:rsid w:val="006257CF"/>
    <w:rsid w:val="00625B10"/>
    <w:rsid w:val="00627383"/>
    <w:rsid w:val="00627AB4"/>
    <w:rsid w:val="0063023E"/>
    <w:rsid w:val="00631461"/>
    <w:rsid w:val="0063325D"/>
    <w:rsid w:val="00633ED5"/>
    <w:rsid w:val="00633F28"/>
    <w:rsid w:val="0063481C"/>
    <w:rsid w:val="00635790"/>
    <w:rsid w:val="0063605D"/>
    <w:rsid w:val="006364C6"/>
    <w:rsid w:val="006366F3"/>
    <w:rsid w:val="00636C79"/>
    <w:rsid w:val="00636C9A"/>
    <w:rsid w:val="00637B24"/>
    <w:rsid w:val="00640E33"/>
    <w:rsid w:val="00641100"/>
    <w:rsid w:val="00641A3B"/>
    <w:rsid w:val="006427D4"/>
    <w:rsid w:val="0064325E"/>
    <w:rsid w:val="00643A17"/>
    <w:rsid w:val="00644209"/>
    <w:rsid w:val="006445F4"/>
    <w:rsid w:val="00644CED"/>
    <w:rsid w:val="006450C0"/>
    <w:rsid w:val="00645CA4"/>
    <w:rsid w:val="006460B9"/>
    <w:rsid w:val="00646122"/>
    <w:rsid w:val="0064653A"/>
    <w:rsid w:val="006472CB"/>
    <w:rsid w:val="00647687"/>
    <w:rsid w:val="00650B9A"/>
    <w:rsid w:val="00650BD8"/>
    <w:rsid w:val="00650D3F"/>
    <w:rsid w:val="00650D7D"/>
    <w:rsid w:val="00650F94"/>
    <w:rsid w:val="0065186E"/>
    <w:rsid w:val="00651B41"/>
    <w:rsid w:val="0065205A"/>
    <w:rsid w:val="00653727"/>
    <w:rsid w:val="00654070"/>
    <w:rsid w:val="006546CE"/>
    <w:rsid w:val="006549B5"/>
    <w:rsid w:val="00655A6A"/>
    <w:rsid w:val="006565B3"/>
    <w:rsid w:val="006576E5"/>
    <w:rsid w:val="006619D6"/>
    <w:rsid w:val="00662936"/>
    <w:rsid w:val="00664008"/>
    <w:rsid w:val="0066419A"/>
    <w:rsid w:val="00664261"/>
    <w:rsid w:val="00664A13"/>
    <w:rsid w:val="00664C9D"/>
    <w:rsid w:val="00664E8A"/>
    <w:rsid w:val="00664EFB"/>
    <w:rsid w:val="006661EC"/>
    <w:rsid w:val="006664D0"/>
    <w:rsid w:val="00666618"/>
    <w:rsid w:val="00666B65"/>
    <w:rsid w:val="00666E59"/>
    <w:rsid w:val="006670F8"/>
    <w:rsid w:val="0066713A"/>
    <w:rsid w:val="0066716A"/>
    <w:rsid w:val="006679CD"/>
    <w:rsid w:val="00670273"/>
    <w:rsid w:val="006707F0"/>
    <w:rsid w:val="006710F7"/>
    <w:rsid w:val="006715CA"/>
    <w:rsid w:val="0067257A"/>
    <w:rsid w:val="00672ED7"/>
    <w:rsid w:val="00673F07"/>
    <w:rsid w:val="00674A22"/>
    <w:rsid w:val="00675887"/>
    <w:rsid w:val="0067614D"/>
    <w:rsid w:val="00677430"/>
    <w:rsid w:val="006774B9"/>
    <w:rsid w:val="0067760F"/>
    <w:rsid w:val="006809F4"/>
    <w:rsid w:val="00680D87"/>
    <w:rsid w:val="0068236A"/>
    <w:rsid w:val="00683398"/>
    <w:rsid w:val="00684365"/>
    <w:rsid w:val="006846FC"/>
    <w:rsid w:val="00684E8C"/>
    <w:rsid w:val="00685C67"/>
    <w:rsid w:val="00686952"/>
    <w:rsid w:val="00686FC6"/>
    <w:rsid w:val="0068768E"/>
    <w:rsid w:val="00687922"/>
    <w:rsid w:val="006879B3"/>
    <w:rsid w:val="00687C3B"/>
    <w:rsid w:val="00687DAF"/>
    <w:rsid w:val="0069030B"/>
    <w:rsid w:val="00690963"/>
    <w:rsid w:val="00691229"/>
    <w:rsid w:val="00691828"/>
    <w:rsid w:val="00691A6B"/>
    <w:rsid w:val="0069250F"/>
    <w:rsid w:val="006939D4"/>
    <w:rsid w:val="00695A1B"/>
    <w:rsid w:val="00695EB5"/>
    <w:rsid w:val="006A04E0"/>
    <w:rsid w:val="006A24A7"/>
    <w:rsid w:val="006A2519"/>
    <w:rsid w:val="006A299D"/>
    <w:rsid w:val="006A2E3E"/>
    <w:rsid w:val="006A342F"/>
    <w:rsid w:val="006A5F10"/>
    <w:rsid w:val="006A6271"/>
    <w:rsid w:val="006A706E"/>
    <w:rsid w:val="006A70D2"/>
    <w:rsid w:val="006A7885"/>
    <w:rsid w:val="006A7A60"/>
    <w:rsid w:val="006A7EA8"/>
    <w:rsid w:val="006B18F6"/>
    <w:rsid w:val="006B2400"/>
    <w:rsid w:val="006B2538"/>
    <w:rsid w:val="006B2C76"/>
    <w:rsid w:val="006B3296"/>
    <w:rsid w:val="006B32CF"/>
    <w:rsid w:val="006B41BB"/>
    <w:rsid w:val="006B4A80"/>
    <w:rsid w:val="006B4D1C"/>
    <w:rsid w:val="006B5633"/>
    <w:rsid w:val="006B6409"/>
    <w:rsid w:val="006B65B8"/>
    <w:rsid w:val="006C08B7"/>
    <w:rsid w:val="006C1C88"/>
    <w:rsid w:val="006C2562"/>
    <w:rsid w:val="006C2634"/>
    <w:rsid w:val="006C2C53"/>
    <w:rsid w:val="006C3050"/>
    <w:rsid w:val="006C31F6"/>
    <w:rsid w:val="006C3433"/>
    <w:rsid w:val="006C64DD"/>
    <w:rsid w:val="006C6EE1"/>
    <w:rsid w:val="006C7F63"/>
    <w:rsid w:val="006D07DA"/>
    <w:rsid w:val="006D1459"/>
    <w:rsid w:val="006D2074"/>
    <w:rsid w:val="006D2609"/>
    <w:rsid w:val="006D2784"/>
    <w:rsid w:val="006D28B7"/>
    <w:rsid w:val="006D3199"/>
    <w:rsid w:val="006D3989"/>
    <w:rsid w:val="006D3B30"/>
    <w:rsid w:val="006D3CA0"/>
    <w:rsid w:val="006D499D"/>
    <w:rsid w:val="006D5279"/>
    <w:rsid w:val="006D576E"/>
    <w:rsid w:val="006D5C59"/>
    <w:rsid w:val="006D707A"/>
    <w:rsid w:val="006D718A"/>
    <w:rsid w:val="006D7C9B"/>
    <w:rsid w:val="006E0710"/>
    <w:rsid w:val="006E15EA"/>
    <w:rsid w:val="006E1837"/>
    <w:rsid w:val="006E271F"/>
    <w:rsid w:val="006E468D"/>
    <w:rsid w:val="006E4CEA"/>
    <w:rsid w:val="006E5219"/>
    <w:rsid w:val="006E69CC"/>
    <w:rsid w:val="006E6D2E"/>
    <w:rsid w:val="006E70F6"/>
    <w:rsid w:val="006E73F0"/>
    <w:rsid w:val="006E79AC"/>
    <w:rsid w:val="006F0D27"/>
    <w:rsid w:val="006F10AB"/>
    <w:rsid w:val="006F136D"/>
    <w:rsid w:val="006F1B1A"/>
    <w:rsid w:val="006F1DF5"/>
    <w:rsid w:val="006F214B"/>
    <w:rsid w:val="006F278B"/>
    <w:rsid w:val="006F2A86"/>
    <w:rsid w:val="006F36F4"/>
    <w:rsid w:val="006F480B"/>
    <w:rsid w:val="006F50AD"/>
    <w:rsid w:val="006F5F55"/>
    <w:rsid w:val="006F6AC3"/>
    <w:rsid w:val="006F6D3A"/>
    <w:rsid w:val="006F7004"/>
    <w:rsid w:val="006F7033"/>
    <w:rsid w:val="006F7443"/>
    <w:rsid w:val="006F7622"/>
    <w:rsid w:val="006F7EA3"/>
    <w:rsid w:val="00700037"/>
    <w:rsid w:val="00701570"/>
    <w:rsid w:val="007016DE"/>
    <w:rsid w:val="00702C1C"/>
    <w:rsid w:val="00703A70"/>
    <w:rsid w:val="0070527E"/>
    <w:rsid w:val="00706A04"/>
    <w:rsid w:val="00707319"/>
    <w:rsid w:val="00707A26"/>
    <w:rsid w:val="00710A6F"/>
    <w:rsid w:val="00710C37"/>
    <w:rsid w:val="0071106D"/>
    <w:rsid w:val="00712649"/>
    <w:rsid w:val="007126D8"/>
    <w:rsid w:val="007127C3"/>
    <w:rsid w:val="00712DCD"/>
    <w:rsid w:val="00713160"/>
    <w:rsid w:val="007131D6"/>
    <w:rsid w:val="0071665F"/>
    <w:rsid w:val="007172F5"/>
    <w:rsid w:val="00717B9E"/>
    <w:rsid w:val="00717DA5"/>
    <w:rsid w:val="00717F92"/>
    <w:rsid w:val="00720150"/>
    <w:rsid w:val="00721799"/>
    <w:rsid w:val="00721D95"/>
    <w:rsid w:val="0072226D"/>
    <w:rsid w:val="00722A34"/>
    <w:rsid w:val="0072405A"/>
    <w:rsid w:val="00724077"/>
    <w:rsid w:val="00724FBA"/>
    <w:rsid w:val="0072553A"/>
    <w:rsid w:val="00725A53"/>
    <w:rsid w:val="00727826"/>
    <w:rsid w:val="00727CAF"/>
    <w:rsid w:val="00727FC1"/>
    <w:rsid w:val="00730734"/>
    <w:rsid w:val="0073224D"/>
    <w:rsid w:val="0073247C"/>
    <w:rsid w:val="00732D5C"/>
    <w:rsid w:val="00734986"/>
    <w:rsid w:val="00735A6F"/>
    <w:rsid w:val="0073618D"/>
    <w:rsid w:val="00736A1D"/>
    <w:rsid w:val="0073756A"/>
    <w:rsid w:val="007376AB"/>
    <w:rsid w:val="00737F03"/>
    <w:rsid w:val="007403F0"/>
    <w:rsid w:val="00740779"/>
    <w:rsid w:val="00742650"/>
    <w:rsid w:val="007428CB"/>
    <w:rsid w:val="00743527"/>
    <w:rsid w:val="0074381C"/>
    <w:rsid w:val="00743FFE"/>
    <w:rsid w:val="00744E18"/>
    <w:rsid w:val="00746D64"/>
    <w:rsid w:val="00750802"/>
    <w:rsid w:val="00752055"/>
    <w:rsid w:val="0075272B"/>
    <w:rsid w:val="0075309C"/>
    <w:rsid w:val="0075338C"/>
    <w:rsid w:val="007548C2"/>
    <w:rsid w:val="00754C5B"/>
    <w:rsid w:val="00755F30"/>
    <w:rsid w:val="00756A87"/>
    <w:rsid w:val="007574C2"/>
    <w:rsid w:val="00757F19"/>
    <w:rsid w:val="00757FED"/>
    <w:rsid w:val="0076018E"/>
    <w:rsid w:val="00760A4C"/>
    <w:rsid w:val="00760C18"/>
    <w:rsid w:val="00761231"/>
    <w:rsid w:val="00761653"/>
    <w:rsid w:val="007618E1"/>
    <w:rsid w:val="00761917"/>
    <w:rsid w:val="00761DEF"/>
    <w:rsid w:val="00764289"/>
    <w:rsid w:val="0076493B"/>
    <w:rsid w:val="00764D93"/>
    <w:rsid w:val="00765591"/>
    <w:rsid w:val="007668DA"/>
    <w:rsid w:val="00767B3D"/>
    <w:rsid w:val="00767C94"/>
    <w:rsid w:val="00770141"/>
    <w:rsid w:val="00770BB7"/>
    <w:rsid w:val="007721B3"/>
    <w:rsid w:val="00773117"/>
    <w:rsid w:val="00773946"/>
    <w:rsid w:val="00774305"/>
    <w:rsid w:val="0077438D"/>
    <w:rsid w:val="0077511E"/>
    <w:rsid w:val="00775EB7"/>
    <w:rsid w:val="00775FD7"/>
    <w:rsid w:val="00776996"/>
    <w:rsid w:val="00776ADF"/>
    <w:rsid w:val="00776E58"/>
    <w:rsid w:val="007778BB"/>
    <w:rsid w:val="0078016F"/>
    <w:rsid w:val="007813A1"/>
    <w:rsid w:val="00782473"/>
    <w:rsid w:val="00782CD6"/>
    <w:rsid w:val="007835EA"/>
    <w:rsid w:val="00783CFE"/>
    <w:rsid w:val="007847DE"/>
    <w:rsid w:val="00784882"/>
    <w:rsid w:val="00784AE8"/>
    <w:rsid w:val="00784D10"/>
    <w:rsid w:val="0078517B"/>
    <w:rsid w:val="00785397"/>
    <w:rsid w:val="007856F5"/>
    <w:rsid w:val="00785B24"/>
    <w:rsid w:val="007862F3"/>
    <w:rsid w:val="00786F5B"/>
    <w:rsid w:val="0078794A"/>
    <w:rsid w:val="00787F74"/>
    <w:rsid w:val="0079157C"/>
    <w:rsid w:val="00792326"/>
    <w:rsid w:val="007931C0"/>
    <w:rsid w:val="0079374D"/>
    <w:rsid w:val="007949A7"/>
    <w:rsid w:val="007955FF"/>
    <w:rsid w:val="007961A4"/>
    <w:rsid w:val="00796333"/>
    <w:rsid w:val="0079702B"/>
    <w:rsid w:val="007972A1"/>
    <w:rsid w:val="00797E9D"/>
    <w:rsid w:val="007A0101"/>
    <w:rsid w:val="007A1C63"/>
    <w:rsid w:val="007A23E5"/>
    <w:rsid w:val="007A2AA4"/>
    <w:rsid w:val="007A2CD4"/>
    <w:rsid w:val="007A39DF"/>
    <w:rsid w:val="007A3CFC"/>
    <w:rsid w:val="007A3DE7"/>
    <w:rsid w:val="007A3FAA"/>
    <w:rsid w:val="007A4388"/>
    <w:rsid w:val="007A4533"/>
    <w:rsid w:val="007A548D"/>
    <w:rsid w:val="007A656A"/>
    <w:rsid w:val="007A6B5E"/>
    <w:rsid w:val="007A7489"/>
    <w:rsid w:val="007A7BB3"/>
    <w:rsid w:val="007A7D0A"/>
    <w:rsid w:val="007A7DE0"/>
    <w:rsid w:val="007A7E52"/>
    <w:rsid w:val="007A7F1C"/>
    <w:rsid w:val="007B0C58"/>
    <w:rsid w:val="007B1788"/>
    <w:rsid w:val="007B1875"/>
    <w:rsid w:val="007B1A96"/>
    <w:rsid w:val="007B1C4C"/>
    <w:rsid w:val="007B1D7C"/>
    <w:rsid w:val="007B1E49"/>
    <w:rsid w:val="007B1FF6"/>
    <w:rsid w:val="007B2060"/>
    <w:rsid w:val="007B2575"/>
    <w:rsid w:val="007B35F1"/>
    <w:rsid w:val="007B3974"/>
    <w:rsid w:val="007B3AB8"/>
    <w:rsid w:val="007B3B12"/>
    <w:rsid w:val="007B3BC9"/>
    <w:rsid w:val="007B3CC6"/>
    <w:rsid w:val="007B3CCB"/>
    <w:rsid w:val="007B3FB4"/>
    <w:rsid w:val="007B48BA"/>
    <w:rsid w:val="007B5D86"/>
    <w:rsid w:val="007B5EF0"/>
    <w:rsid w:val="007B7180"/>
    <w:rsid w:val="007B740B"/>
    <w:rsid w:val="007C24F0"/>
    <w:rsid w:val="007C2D7B"/>
    <w:rsid w:val="007C325D"/>
    <w:rsid w:val="007C36ED"/>
    <w:rsid w:val="007C3D29"/>
    <w:rsid w:val="007C3EC4"/>
    <w:rsid w:val="007C40A4"/>
    <w:rsid w:val="007C449D"/>
    <w:rsid w:val="007C46DE"/>
    <w:rsid w:val="007C49C9"/>
    <w:rsid w:val="007C50C0"/>
    <w:rsid w:val="007C55C8"/>
    <w:rsid w:val="007C5FC4"/>
    <w:rsid w:val="007C691D"/>
    <w:rsid w:val="007C6E2C"/>
    <w:rsid w:val="007C6F07"/>
    <w:rsid w:val="007C751A"/>
    <w:rsid w:val="007C7BBC"/>
    <w:rsid w:val="007D02D4"/>
    <w:rsid w:val="007D04E9"/>
    <w:rsid w:val="007D05CF"/>
    <w:rsid w:val="007D1053"/>
    <w:rsid w:val="007D17C7"/>
    <w:rsid w:val="007D3A38"/>
    <w:rsid w:val="007D444D"/>
    <w:rsid w:val="007D4BAE"/>
    <w:rsid w:val="007D4DE0"/>
    <w:rsid w:val="007D54A0"/>
    <w:rsid w:val="007D57F1"/>
    <w:rsid w:val="007D6A64"/>
    <w:rsid w:val="007D6DDF"/>
    <w:rsid w:val="007D77B7"/>
    <w:rsid w:val="007D78D3"/>
    <w:rsid w:val="007E03B0"/>
    <w:rsid w:val="007E075F"/>
    <w:rsid w:val="007E091F"/>
    <w:rsid w:val="007E09B9"/>
    <w:rsid w:val="007E1810"/>
    <w:rsid w:val="007E1CD2"/>
    <w:rsid w:val="007E23A0"/>
    <w:rsid w:val="007E2EB8"/>
    <w:rsid w:val="007E347C"/>
    <w:rsid w:val="007E4513"/>
    <w:rsid w:val="007E497E"/>
    <w:rsid w:val="007E6D30"/>
    <w:rsid w:val="007E7167"/>
    <w:rsid w:val="007F0671"/>
    <w:rsid w:val="007F081B"/>
    <w:rsid w:val="007F1320"/>
    <w:rsid w:val="007F1B31"/>
    <w:rsid w:val="007F2332"/>
    <w:rsid w:val="007F2651"/>
    <w:rsid w:val="007F2BB8"/>
    <w:rsid w:val="007F2E67"/>
    <w:rsid w:val="007F45C8"/>
    <w:rsid w:val="007F4615"/>
    <w:rsid w:val="007F4E59"/>
    <w:rsid w:val="007F4F05"/>
    <w:rsid w:val="007F503B"/>
    <w:rsid w:val="007F50C0"/>
    <w:rsid w:val="007F540C"/>
    <w:rsid w:val="007F5AA8"/>
    <w:rsid w:val="007F71A2"/>
    <w:rsid w:val="007F72CB"/>
    <w:rsid w:val="007F7937"/>
    <w:rsid w:val="007F79AD"/>
    <w:rsid w:val="008005C3"/>
    <w:rsid w:val="00800779"/>
    <w:rsid w:val="00800CDF"/>
    <w:rsid w:val="00801066"/>
    <w:rsid w:val="0080165C"/>
    <w:rsid w:val="008028FE"/>
    <w:rsid w:val="008029C0"/>
    <w:rsid w:val="00803DFF"/>
    <w:rsid w:val="00804C33"/>
    <w:rsid w:val="00804CFB"/>
    <w:rsid w:val="00805BB0"/>
    <w:rsid w:val="00805C30"/>
    <w:rsid w:val="00805F50"/>
    <w:rsid w:val="008109AB"/>
    <w:rsid w:val="00810D26"/>
    <w:rsid w:val="00810EB9"/>
    <w:rsid w:val="0081107C"/>
    <w:rsid w:val="00811271"/>
    <w:rsid w:val="00811F74"/>
    <w:rsid w:val="00812370"/>
    <w:rsid w:val="00813958"/>
    <w:rsid w:val="00813C67"/>
    <w:rsid w:val="00813F08"/>
    <w:rsid w:val="008140D4"/>
    <w:rsid w:val="00814AB4"/>
    <w:rsid w:val="00815506"/>
    <w:rsid w:val="00815B95"/>
    <w:rsid w:val="00815DF5"/>
    <w:rsid w:val="00815F86"/>
    <w:rsid w:val="0081679A"/>
    <w:rsid w:val="00817002"/>
    <w:rsid w:val="00817359"/>
    <w:rsid w:val="00817C2A"/>
    <w:rsid w:val="00820088"/>
    <w:rsid w:val="0082168F"/>
    <w:rsid w:val="00821A1C"/>
    <w:rsid w:val="008220F6"/>
    <w:rsid w:val="008226EC"/>
    <w:rsid w:val="00822D05"/>
    <w:rsid w:val="008234EA"/>
    <w:rsid w:val="00823F8A"/>
    <w:rsid w:val="008244B4"/>
    <w:rsid w:val="00824521"/>
    <w:rsid w:val="00824DAA"/>
    <w:rsid w:val="00824DF1"/>
    <w:rsid w:val="0082598E"/>
    <w:rsid w:val="00825B67"/>
    <w:rsid w:val="0082639F"/>
    <w:rsid w:val="008264E7"/>
    <w:rsid w:val="00826A4C"/>
    <w:rsid w:val="00827822"/>
    <w:rsid w:val="00827EC5"/>
    <w:rsid w:val="00831751"/>
    <w:rsid w:val="00831783"/>
    <w:rsid w:val="00831FAA"/>
    <w:rsid w:val="00834747"/>
    <w:rsid w:val="00834EBE"/>
    <w:rsid w:val="008352BD"/>
    <w:rsid w:val="00835B78"/>
    <w:rsid w:val="00836C1A"/>
    <w:rsid w:val="00837920"/>
    <w:rsid w:val="00837D6B"/>
    <w:rsid w:val="008405E6"/>
    <w:rsid w:val="00840A54"/>
    <w:rsid w:val="008416C6"/>
    <w:rsid w:val="00841FEC"/>
    <w:rsid w:val="00842199"/>
    <w:rsid w:val="00842BD4"/>
    <w:rsid w:val="00842DDF"/>
    <w:rsid w:val="008430C1"/>
    <w:rsid w:val="00843273"/>
    <w:rsid w:val="00843E36"/>
    <w:rsid w:val="00844D66"/>
    <w:rsid w:val="00845453"/>
    <w:rsid w:val="0084559A"/>
    <w:rsid w:val="00845BE2"/>
    <w:rsid w:val="00846113"/>
    <w:rsid w:val="0084675D"/>
    <w:rsid w:val="0084691C"/>
    <w:rsid w:val="00847ACB"/>
    <w:rsid w:val="0085047E"/>
    <w:rsid w:val="008517E3"/>
    <w:rsid w:val="00851A9A"/>
    <w:rsid w:val="00851B43"/>
    <w:rsid w:val="008526F9"/>
    <w:rsid w:val="008527BF"/>
    <w:rsid w:val="00852FAD"/>
    <w:rsid w:val="008532C7"/>
    <w:rsid w:val="00853331"/>
    <w:rsid w:val="008541F5"/>
    <w:rsid w:val="008548ED"/>
    <w:rsid w:val="008556FE"/>
    <w:rsid w:val="00855727"/>
    <w:rsid w:val="008557A4"/>
    <w:rsid w:val="008559AE"/>
    <w:rsid w:val="00855F24"/>
    <w:rsid w:val="008562E4"/>
    <w:rsid w:val="00857A64"/>
    <w:rsid w:val="00860FB1"/>
    <w:rsid w:val="00861939"/>
    <w:rsid w:val="00861A0B"/>
    <w:rsid w:val="00862651"/>
    <w:rsid w:val="0086267D"/>
    <w:rsid w:val="00862EF0"/>
    <w:rsid w:val="00863639"/>
    <w:rsid w:val="0086426A"/>
    <w:rsid w:val="00864E94"/>
    <w:rsid w:val="00866719"/>
    <w:rsid w:val="00867654"/>
    <w:rsid w:val="00870F33"/>
    <w:rsid w:val="00872079"/>
    <w:rsid w:val="008725CA"/>
    <w:rsid w:val="008725DA"/>
    <w:rsid w:val="008728C4"/>
    <w:rsid w:val="00873502"/>
    <w:rsid w:val="00873FF9"/>
    <w:rsid w:val="00874516"/>
    <w:rsid w:val="008747D7"/>
    <w:rsid w:val="00874C00"/>
    <w:rsid w:val="00875484"/>
    <w:rsid w:val="0087551A"/>
    <w:rsid w:val="008755A3"/>
    <w:rsid w:val="008757A0"/>
    <w:rsid w:val="00875FD1"/>
    <w:rsid w:val="008763DB"/>
    <w:rsid w:val="0087675E"/>
    <w:rsid w:val="0087679F"/>
    <w:rsid w:val="00877787"/>
    <w:rsid w:val="00877F13"/>
    <w:rsid w:val="0088008E"/>
    <w:rsid w:val="00880F08"/>
    <w:rsid w:val="00881520"/>
    <w:rsid w:val="00881BDA"/>
    <w:rsid w:val="00882F61"/>
    <w:rsid w:val="00883293"/>
    <w:rsid w:val="008834F5"/>
    <w:rsid w:val="00884365"/>
    <w:rsid w:val="00884861"/>
    <w:rsid w:val="0088512E"/>
    <w:rsid w:val="008851D8"/>
    <w:rsid w:val="00885669"/>
    <w:rsid w:val="00885973"/>
    <w:rsid w:val="008860B4"/>
    <w:rsid w:val="0088658C"/>
    <w:rsid w:val="0088678E"/>
    <w:rsid w:val="0088774C"/>
    <w:rsid w:val="00890477"/>
    <w:rsid w:val="00890D76"/>
    <w:rsid w:val="00891838"/>
    <w:rsid w:val="00891BE9"/>
    <w:rsid w:val="00892082"/>
    <w:rsid w:val="008921EB"/>
    <w:rsid w:val="00892568"/>
    <w:rsid w:val="008926CD"/>
    <w:rsid w:val="00892B6E"/>
    <w:rsid w:val="008944B6"/>
    <w:rsid w:val="008949C3"/>
    <w:rsid w:val="00894B39"/>
    <w:rsid w:val="008950BC"/>
    <w:rsid w:val="00895E31"/>
    <w:rsid w:val="00896438"/>
    <w:rsid w:val="008964E6"/>
    <w:rsid w:val="008A059A"/>
    <w:rsid w:val="008A1750"/>
    <w:rsid w:val="008A209C"/>
    <w:rsid w:val="008A2537"/>
    <w:rsid w:val="008A38FF"/>
    <w:rsid w:val="008A3FFF"/>
    <w:rsid w:val="008A4969"/>
    <w:rsid w:val="008A4C06"/>
    <w:rsid w:val="008A4CEF"/>
    <w:rsid w:val="008A5530"/>
    <w:rsid w:val="008A5B99"/>
    <w:rsid w:val="008A72A1"/>
    <w:rsid w:val="008A77F5"/>
    <w:rsid w:val="008A7BCB"/>
    <w:rsid w:val="008B01B2"/>
    <w:rsid w:val="008B02BD"/>
    <w:rsid w:val="008B245F"/>
    <w:rsid w:val="008B293E"/>
    <w:rsid w:val="008B3301"/>
    <w:rsid w:val="008B33A0"/>
    <w:rsid w:val="008B3CA2"/>
    <w:rsid w:val="008B43AF"/>
    <w:rsid w:val="008B4473"/>
    <w:rsid w:val="008B6053"/>
    <w:rsid w:val="008B787B"/>
    <w:rsid w:val="008B7F46"/>
    <w:rsid w:val="008C028A"/>
    <w:rsid w:val="008C0BC2"/>
    <w:rsid w:val="008C2EDE"/>
    <w:rsid w:val="008C3BE4"/>
    <w:rsid w:val="008C401E"/>
    <w:rsid w:val="008C4376"/>
    <w:rsid w:val="008C4BFB"/>
    <w:rsid w:val="008C4C8B"/>
    <w:rsid w:val="008C4D0C"/>
    <w:rsid w:val="008C5D51"/>
    <w:rsid w:val="008C69E1"/>
    <w:rsid w:val="008C746C"/>
    <w:rsid w:val="008C7564"/>
    <w:rsid w:val="008C7590"/>
    <w:rsid w:val="008C7974"/>
    <w:rsid w:val="008D0278"/>
    <w:rsid w:val="008D08D0"/>
    <w:rsid w:val="008D0BC0"/>
    <w:rsid w:val="008D1364"/>
    <w:rsid w:val="008D18EF"/>
    <w:rsid w:val="008D1B88"/>
    <w:rsid w:val="008D24C1"/>
    <w:rsid w:val="008D3A76"/>
    <w:rsid w:val="008D4610"/>
    <w:rsid w:val="008D491B"/>
    <w:rsid w:val="008D5033"/>
    <w:rsid w:val="008D5AFC"/>
    <w:rsid w:val="008D74C5"/>
    <w:rsid w:val="008D78BC"/>
    <w:rsid w:val="008D7CD0"/>
    <w:rsid w:val="008E0A9B"/>
    <w:rsid w:val="008E0DD4"/>
    <w:rsid w:val="008E18EB"/>
    <w:rsid w:val="008E2245"/>
    <w:rsid w:val="008E28C7"/>
    <w:rsid w:val="008E31FD"/>
    <w:rsid w:val="008E4513"/>
    <w:rsid w:val="008E4ADD"/>
    <w:rsid w:val="008E4C79"/>
    <w:rsid w:val="008E6583"/>
    <w:rsid w:val="008E664C"/>
    <w:rsid w:val="008E7523"/>
    <w:rsid w:val="008F0B06"/>
    <w:rsid w:val="008F0BE0"/>
    <w:rsid w:val="008F0CF6"/>
    <w:rsid w:val="008F0D0C"/>
    <w:rsid w:val="008F0F48"/>
    <w:rsid w:val="008F1196"/>
    <w:rsid w:val="008F16C6"/>
    <w:rsid w:val="008F1B31"/>
    <w:rsid w:val="008F1F57"/>
    <w:rsid w:val="008F2221"/>
    <w:rsid w:val="008F2254"/>
    <w:rsid w:val="008F2306"/>
    <w:rsid w:val="008F3989"/>
    <w:rsid w:val="008F3A8D"/>
    <w:rsid w:val="008F4730"/>
    <w:rsid w:val="008F4958"/>
    <w:rsid w:val="008F5E12"/>
    <w:rsid w:val="008F6F05"/>
    <w:rsid w:val="008F6F29"/>
    <w:rsid w:val="008F76FA"/>
    <w:rsid w:val="008F786C"/>
    <w:rsid w:val="0090010A"/>
    <w:rsid w:val="00900893"/>
    <w:rsid w:val="00901D8F"/>
    <w:rsid w:val="009023AF"/>
    <w:rsid w:val="0090258E"/>
    <w:rsid w:val="009025F9"/>
    <w:rsid w:val="0090377E"/>
    <w:rsid w:val="00903D69"/>
    <w:rsid w:val="00903DF6"/>
    <w:rsid w:val="00903E8A"/>
    <w:rsid w:val="00903F7C"/>
    <w:rsid w:val="00903FD2"/>
    <w:rsid w:val="00904409"/>
    <w:rsid w:val="0090542B"/>
    <w:rsid w:val="00905A80"/>
    <w:rsid w:val="00905EE4"/>
    <w:rsid w:val="009068F8"/>
    <w:rsid w:val="00906C40"/>
    <w:rsid w:val="00911580"/>
    <w:rsid w:val="00911BB2"/>
    <w:rsid w:val="00911FD4"/>
    <w:rsid w:val="0091554D"/>
    <w:rsid w:val="009162F5"/>
    <w:rsid w:val="00916A4E"/>
    <w:rsid w:val="0091738F"/>
    <w:rsid w:val="0091773E"/>
    <w:rsid w:val="00917840"/>
    <w:rsid w:val="00917A78"/>
    <w:rsid w:val="00921074"/>
    <w:rsid w:val="00921BF4"/>
    <w:rsid w:val="00921E79"/>
    <w:rsid w:val="00921F87"/>
    <w:rsid w:val="00922B2B"/>
    <w:rsid w:val="00922EFC"/>
    <w:rsid w:val="00923032"/>
    <w:rsid w:val="009234FF"/>
    <w:rsid w:val="009239E2"/>
    <w:rsid w:val="009248E2"/>
    <w:rsid w:val="00925360"/>
    <w:rsid w:val="00925B41"/>
    <w:rsid w:val="00926A77"/>
    <w:rsid w:val="00927D74"/>
    <w:rsid w:val="00927DD9"/>
    <w:rsid w:val="00931279"/>
    <w:rsid w:val="00931C30"/>
    <w:rsid w:val="00931F6A"/>
    <w:rsid w:val="00931FDC"/>
    <w:rsid w:val="009322D4"/>
    <w:rsid w:val="009333B2"/>
    <w:rsid w:val="009338F1"/>
    <w:rsid w:val="00933BBB"/>
    <w:rsid w:val="0093420A"/>
    <w:rsid w:val="00935579"/>
    <w:rsid w:val="0093594A"/>
    <w:rsid w:val="00935973"/>
    <w:rsid w:val="00935BC8"/>
    <w:rsid w:val="00935FA8"/>
    <w:rsid w:val="009363D0"/>
    <w:rsid w:val="00936432"/>
    <w:rsid w:val="00937802"/>
    <w:rsid w:val="00940387"/>
    <w:rsid w:val="00940798"/>
    <w:rsid w:val="00941070"/>
    <w:rsid w:val="00941CDB"/>
    <w:rsid w:val="0094213A"/>
    <w:rsid w:val="00943666"/>
    <w:rsid w:val="009436C4"/>
    <w:rsid w:val="00943E4A"/>
    <w:rsid w:val="0094420B"/>
    <w:rsid w:val="00944F23"/>
    <w:rsid w:val="00945492"/>
    <w:rsid w:val="009455BB"/>
    <w:rsid w:val="009458AF"/>
    <w:rsid w:val="00945CAB"/>
    <w:rsid w:val="00946D95"/>
    <w:rsid w:val="00950DE5"/>
    <w:rsid w:val="00951B1B"/>
    <w:rsid w:val="00951B51"/>
    <w:rsid w:val="00951BDD"/>
    <w:rsid w:val="00951D7A"/>
    <w:rsid w:val="00952059"/>
    <w:rsid w:val="009521B2"/>
    <w:rsid w:val="009525FE"/>
    <w:rsid w:val="00952A51"/>
    <w:rsid w:val="00952F74"/>
    <w:rsid w:val="009533F6"/>
    <w:rsid w:val="00953BF8"/>
    <w:rsid w:val="0095462C"/>
    <w:rsid w:val="00954D4F"/>
    <w:rsid w:val="00954F55"/>
    <w:rsid w:val="00954F7B"/>
    <w:rsid w:val="0095547B"/>
    <w:rsid w:val="00956010"/>
    <w:rsid w:val="00956622"/>
    <w:rsid w:val="00956C49"/>
    <w:rsid w:val="0095797A"/>
    <w:rsid w:val="00957AA8"/>
    <w:rsid w:val="00957B76"/>
    <w:rsid w:val="00957ED1"/>
    <w:rsid w:val="00960716"/>
    <w:rsid w:val="00960DC2"/>
    <w:rsid w:val="009618C1"/>
    <w:rsid w:val="00961E88"/>
    <w:rsid w:val="0096290C"/>
    <w:rsid w:val="00962925"/>
    <w:rsid w:val="00962AD7"/>
    <w:rsid w:val="00963236"/>
    <w:rsid w:val="009638D5"/>
    <w:rsid w:val="00963A40"/>
    <w:rsid w:val="009651DD"/>
    <w:rsid w:val="0096586A"/>
    <w:rsid w:val="0096587C"/>
    <w:rsid w:val="009668B4"/>
    <w:rsid w:val="0096690C"/>
    <w:rsid w:val="00966BD1"/>
    <w:rsid w:val="00967053"/>
    <w:rsid w:val="00970045"/>
    <w:rsid w:val="009718E3"/>
    <w:rsid w:val="009718FB"/>
    <w:rsid w:val="00971B18"/>
    <w:rsid w:val="00971E2F"/>
    <w:rsid w:val="0097275C"/>
    <w:rsid w:val="0097300C"/>
    <w:rsid w:val="009734A3"/>
    <w:rsid w:val="00973B22"/>
    <w:rsid w:val="00973E88"/>
    <w:rsid w:val="00974478"/>
    <w:rsid w:val="0097469F"/>
    <w:rsid w:val="009746AB"/>
    <w:rsid w:val="00975FEB"/>
    <w:rsid w:val="009766A8"/>
    <w:rsid w:val="00976905"/>
    <w:rsid w:val="00977149"/>
    <w:rsid w:val="009776F4"/>
    <w:rsid w:val="00980656"/>
    <w:rsid w:val="0098073C"/>
    <w:rsid w:val="00982059"/>
    <w:rsid w:val="0098251A"/>
    <w:rsid w:val="009838D9"/>
    <w:rsid w:val="00983B7C"/>
    <w:rsid w:val="009846C4"/>
    <w:rsid w:val="00984D78"/>
    <w:rsid w:val="00985784"/>
    <w:rsid w:val="00985B97"/>
    <w:rsid w:val="00986195"/>
    <w:rsid w:val="009861F2"/>
    <w:rsid w:val="009867BD"/>
    <w:rsid w:val="00986D0F"/>
    <w:rsid w:val="0098714D"/>
    <w:rsid w:val="00987D1A"/>
    <w:rsid w:val="00990219"/>
    <w:rsid w:val="009904E0"/>
    <w:rsid w:val="0099062E"/>
    <w:rsid w:val="00990978"/>
    <w:rsid w:val="00990A45"/>
    <w:rsid w:val="00990D1C"/>
    <w:rsid w:val="009916E0"/>
    <w:rsid w:val="00991888"/>
    <w:rsid w:val="009918AC"/>
    <w:rsid w:val="00991FF4"/>
    <w:rsid w:val="00992084"/>
    <w:rsid w:val="009925F1"/>
    <w:rsid w:val="009928A1"/>
    <w:rsid w:val="00992D95"/>
    <w:rsid w:val="009931BC"/>
    <w:rsid w:val="00993413"/>
    <w:rsid w:val="0099377B"/>
    <w:rsid w:val="009937D9"/>
    <w:rsid w:val="00993BE9"/>
    <w:rsid w:val="00993EBD"/>
    <w:rsid w:val="00994EE3"/>
    <w:rsid w:val="00995ABA"/>
    <w:rsid w:val="00995DFA"/>
    <w:rsid w:val="00995F43"/>
    <w:rsid w:val="00995FFB"/>
    <w:rsid w:val="00996063"/>
    <w:rsid w:val="00996186"/>
    <w:rsid w:val="00996C34"/>
    <w:rsid w:val="00997106"/>
    <w:rsid w:val="009A0096"/>
    <w:rsid w:val="009A0906"/>
    <w:rsid w:val="009A1E29"/>
    <w:rsid w:val="009A35F5"/>
    <w:rsid w:val="009A3D55"/>
    <w:rsid w:val="009A4D28"/>
    <w:rsid w:val="009A5B89"/>
    <w:rsid w:val="009A6E91"/>
    <w:rsid w:val="009A7266"/>
    <w:rsid w:val="009A777A"/>
    <w:rsid w:val="009A7DB7"/>
    <w:rsid w:val="009B08EC"/>
    <w:rsid w:val="009B1100"/>
    <w:rsid w:val="009B11FB"/>
    <w:rsid w:val="009B1E47"/>
    <w:rsid w:val="009B27CE"/>
    <w:rsid w:val="009B2B9E"/>
    <w:rsid w:val="009B2CB6"/>
    <w:rsid w:val="009B3250"/>
    <w:rsid w:val="009B33F8"/>
    <w:rsid w:val="009B3592"/>
    <w:rsid w:val="009B3724"/>
    <w:rsid w:val="009B4B7B"/>
    <w:rsid w:val="009B5451"/>
    <w:rsid w:val="009B5C69"/>
    <w:rsid w:val="009B6135"/>
    <w:rsid w:val="009B626B"/>
    <w:rsid w:val="009B69A6"/>
    <w:rsid w:val="009B6E83"/>
    <w:rsid w:val="009B708B"/>
    <w:rsid w:val="009C0483"/>
    <w:rsid w:val="009C09DD"/>
    <w:rsid w:val="009C1AF9"/>
    <w:rsid w:val="009C2010"/>
    <w:rsid w:val="009C2036"/>
    <w:rsid w:val="009C266A"/>
    <w:rsid w:val="009C27FA"/>
    <w:rsid w:val="009C336D"/>
    <w:rsid w:val="009C3714"/>
    <w:rsid w:val="009C3E24"/>
    <w:rsid w:val="009C47BE"/>
    <w:rsid w:val="009C4E73"/>
    <w:rsid w:val="009C5653"/>
    <w:rsid w:val="009C6072"/>
    <w:rsid w:val="009C6B90"/>
    <w:rsid w:val="009C6DB8"/>
    <w:rsid w:val="009D15D6"/>
    <w:rsid w:val="009D181D"/>
    <w:rsid w:val="009D26E6"/>
    <w:rsid w:val="009D31CF"/>
    <w:rsid w:val="009D324F"/>
    <w:rsid w:val="009D367C"/>
    <w:rsid w:val="009D404B"/>
    <w:rsid w:val="009D4D75"/>
    <w:rsid w:val="009D56FC"/>
    <w:rsid w:val="009D574C"/>
    <w:rsid w:val="009D5BDC"/>
    <w:rsid w:val="009D652C"/>
    <w:rsid w:val="009D6954"/>
    <w:rsid w:val="009D768F"/>
    <w:rsid w:val="009E0D47"/>
    <w:rsid w:val="009E23F4"/>
    <w:rsid w:val="009E2AFE"/>
    <w:rsid w:val="009E2E62"/>
    <w:rsid w:val="009E39C1"/>
    <w:rsid w:val="009E4C33"/>
    <w:rsid w:val="009E4D9B"/>
    <w:rsid w:val="009E5FFE"/>
    <w:rsid w:val="009E60F9"/>
    <w:rsid w:val="009E6722"/>
    <w:rsid w:val="009E68D3"/>
    <w:rsid w:val="009E718E"/>
    <w:rsid w:val="009E71D9"/>
    <w:rsid w:val="009F0185"/>
    <w:rsid w:val="009F11F1"/>
    <w:rsid w:val="009F13A7"/>
    <w:rsid w:val="009F1405"/>
    <w:rsid w:val="009F1412"/>
    <w:rsid w:val="009F15EA"/>
    <w:rsid w:val="009F1B30"/>
    <w:rsid w:val="009F2B09"/>
    <w:rsid w:val="009F3A55"/>
    <w:rsid w:val="009F5197"/>
    <w:rsid w:val="009F54DC"/>
    <w:rsid w:val="009F5CC0"/>
    <w:rsid w:val="009F61D6"/>
    <w:rsid w:val="009F661C"/>
    <w:rsid w:val="009F7C26"/>
    <w:rsid w:val="009F7D48"/>
    <w:rsid w:val="00A0028A"/>
    <w:rsid w:val="00A00A0E"/>
    <w:rsid w:val="00A01294"/>
    <w:rsid w:val="00A01CC6"/>
    <w:rsid w:val="00A0287B"/>
    <w:rsid w:val="00A030B7"/>
    <w:rsid w:val="00A04A42"/>
    <w:rsid w:val="00A04F95"/>
    <w:rsid w:val="00A05357"/>
    <w:rsid w:val="00A05568"/>
    <w:rsid w:val="00A05885"/>
    <w:rsid w:val="00A0626E"/>
    <w:rsid w:val="00A06A29"/>
    <w:rsid w:val="00A10CC1"/>
    <w:rsid w:val="00A10F33"/>
    <w:rsid w:val="00A11A87"/>
    <w:rsid w:val="00A1267F"/>
    <w:rsid w:val="00A13CE6"/>
    <w:rsid w:val="00A14882"/>
    <w:rsid w:val="00A159C9"/>
    <w:rsid w:val="00A16F0A"/>
    <w:rsid w:val="00A17204"/>
    <w:rsid w:val="00A174DF"/>
    <w:rsid w:val="00A176D5"/>
    <w:rsid w:val="00A17F77"/>
    <w:rsid w:val="00A20A36"/>
    <w:rsid w:val="00A20BE0"/>
    <w:rsid w:val="00A21416"/>
    <w:rsid w:val="00A22193"/>
    <w:rsid w:val="00A22E7F"/>
    <w:rsid w:val="00A23B06"/>
    <w:rsid w:val="00A23BF6"/>
    <w:rsid w:val="00A247A1"/>
    <w:rsid w:val="00A25255"/>
    <w:rsid w:val="00A25EF8"/>
    <w:rsid w:val="00A265E7"/>
    <w:rsid w:val="00A26CB9"/>
    <w:rsid w:val="00A26DB3"/>
    <w:rsid w:val="00A26DBE"/>
    <w:rsid w:val="00A272C8"/>
    <w:rsid w:val="00A304F1"/>
    <w:rsid w:val="00A3084A"/>
    <w:rsid w:val="00A30CBA"/>
    <w:rsid w:val="00A31A81"/>
    <w:rsid w:val="00A325E2"/>
    <w:rsid w:val="00A32A76"/>
    <w:rsid w:val="00A34AE4"/>
    <w:rsid w:val="00A34AED"/>
    <w:rsid w:val="00A34F61"/>
    <w:rsid w:val="00A35614"/>
    <w:rsid w:val="00A35C16"/>
    <w:rsid w:val="00A36BB8"/>
    <w:rsid w:val="00A36E3B"/>
    <w:rsid w:val="00A3750D"/>
    <w:rsid w:val="00A42D3E"/>
    <w:rsid w:val="00A4367D"/>
    <w:rsid w:val="00A43734"/>
    <w:rsid w:val="00A43D31"/>
    <w:rsid w:val="00A44A5E"/>
    <w:rsid w:val="00A45696"/>
    <w:rsid w:val="00A45D52"/>
    <w:rsid w:val="00A45E09"/>
    <w:rsid w:val="00A469A4"/>
    <w:rsid w:val="00A46F73"/>
    <w:rsid w:val="00A46F8C"/>
    <w:rsid w:val="00A47BBD"/>
    <w:rsid w:val="00A47E21"/>
    <w:rsid w:val="00A500AF"/>
    <w:rsid w:val="00A52B01"/>
    <w:rsid w:val="00A52C55"/>
    <w:rsid w:val="00A534DD"/>
    <w:rsid w:val="00A536DD"/>
    <w:rsid w:val="00A537F3"/>
    <w:rsid w:val="00A53F57"/>
    <w:rsid w:val="00A54957"/>
    <w:rsid w:val="00A54CB7"/>
    <w:rsid w:val="00A55253"/>
    <w:rsid w:val="00A557B9"/>
    <w:rsid w:val="00A558EE"/>
    <w:rsid w:val="00A55A8A"/>
    <w:rsid w:val="00A567F2"/>
    <w:rsid w:val="00A56D3B"/>
    <w:rsid w:val="00A60740"/>
    <w:rsid w:val="00A6075A"/>
    <w:rsid w:val="00A6082B"/>
    <w:rsid w:val="00A60E7C"/>
    <w:rsid w:val="00A61B54"/>
    <w:rsid w:val="00A61CC5"/>
    <w:rsid w:val="00A61E9C"/>
    <w:rsid w:val="00A62DD0"/>
    <w:rsid w:val="00A64B67"/>
    <w:rsid w:val="00A66EB8"/>
    <w:rsid w:val="00A66F19"/>
    <w:rsid w:val="00A6778E"/>
    <w:rsid w:val="00A67972"/>
    <w:rsid w:val="00A70D01"/>
    <w:rsid w:val="00A7253C"/>
    <w:rsid w:val="00A72658"/>
    <w:rsid w:val="00A72C19"/>
    <w:rsid w:val="00A73D88"/>
    <w:rsid w:val="00A74B7A"/>
    <w:rsid w:val="00A74B9A"/>
    <w:rsid w:val="00A74FCD"/>
    <w:rsid w:val="00A754D9"/>
    <w:rsid w:val="00A75691"/>
    <w:rsid w:val="00A75E2C"/>
    <w:rsid w:val="00A75ED0"/>
    <w:rsid w:val="00A76A1B"/>
    <w:rsid w:val="00A77056"/>
    <w:rsid w:val="00A77F3A"/>
    <w:rsid w:val="00A809DA"/>
    <w:rsid w:val="00A81531"/>
    <w:rsid w:val="00A8197A"/>
    <w:rsid w:val="00A81BCD"/>
    <w:rsid w:val="00A82442"/>
    <w:rsid w:val="00A8388A"/>
    <w:rsid w:val="00A83CC3"/>
    <w:rsid w:val="00A84C9A"/>
    <w:rsid w:val="00A8531F"/>
    <w:rsid w:val="00A854A8"/>
    <w:rsid w:val="00A86469"/>
    <w:rsid w:val="00A90537"/>
    <w:rsid w:val="00A908DF"/>
    <w:rsid w:val="00A90C4B"/>
    <w:rsid w:val="00A9185A"/>
    <w:rsid w:val="00A91C39"/>
    <w:rsid w:val="00A9249D"/>
    <w:rsid w:val="00A92541"/>
    <w:rsid w:val="00A929EE"/>
    <w:rsid w:val="00A9328C"/>
    <w:rsid w:val="00A94AF4"/>
    <w:rsid w:val="00A94E73"/>
    <w:rsid w:val="00A9565B"/>
    <w:rsid w:val="00A962EF"/>
    <w:rsid w:val="00A967C3"/>
    <w:rsid w:val="00A968D8"/>
    <w:rsid w:val="00A973E7"/>
    <w:rsid w:val="00A975E6"/>
    <w:rsid w:val="00AA0555"/>
    <w:rsid w:val="00AA0AEC"/>
    <w:rsid w:val="00AA1520"/>
    <w:rsid w:val="00AA164C"/>
    <w:rsid w:val="00AA1D6C"/>
    <w:rsid w:val="00AA2EAF"/>
    <w:rsid w:val="00AA4C63"/>
    <w:rsid w:val="00AA568D"/>
    <w:rsid w:val="00AA5CD7"/>
    <w:rsid w:val="00AA607D"/>
    <w:rsid w:val="00AA61F4"/>
    <w:rsid w:val="00AA6362"/>
    <w:rsid w:val="00AA6AD9"/>
    <w:rsid w:val="00AA6B94"/>
    <w:rsid w:val="00AA72A9"/>
    <w:rsid w:val="00AB0281"/>
    <w:rsid w:val="00AB2D46"/>
    <w:rsid w:val="00AB37BE"/>
    <w:rsid w:val="00AB39D7"/>
    <w:rsid w:val="00AB414A"/>
    <w:rsid w:val="00AB46A9"/>
    <w:rsid w:val="00AB4A8E"/>
    <w:rsid w:val="00AB66F6"/>
    <w:rsid w:val="00AB7965"/>
    <w:rsid w:val="00AB7B98"/>
    <w:rsid w:val="00AC021E"/>
    <w:rsid w:val="00AC18F2"/>
    <w:rsid w:val="00AC1C65"/>
    <w:rsid w:val="00AC2C0D"/>
    <w:rsid w:val="00AC2FFC"/>
    <w:rsid w:val="00AC316B"/>
    <w:rsid w:val="00AC70C1"/>
    <w:rsid w:val="00AD04FE"/>
    <w:rsid w:val="00AD0A90"/>
    <w:rsid w:val="00AD43AA"/>
    <w:rsid w:val="00AD4BF4"/>
    <w:rsid w:val="00AD714A"/>
    <w:rsid w:val="00AD759E"/>
    <w:rsid w:val="00AE082F"/>
    <w:rsid w:val="00AE08E5"/>
    <w:rsid w:val="00AE0C54"/>
    <w:rsid w:val="00AE14B1"/>
    <w:rsid w:val="00AE2BA4"/>
    <w:rsid w:val="00AE30F8"/>
    <w:rsid w:val="00AE3645"/>
    <w:rsid w:val="00AE3BBC"/>
    <w:rsid w:val="00AE49E7"/>
    <w:rsid w:val="00AE51A3"/>
    <w:rsid w:val="00AE52DE"/>
    <w:rsid w:val="00AE7CCE"/>
    <w:rsid w:val="00AF0673"/>
    <w:rsid w:val="00AF13F3"/>
    <w:rsid w:val="00AF2526"/>
    <w:rsid w:val="00AF30E3"/>
    <w:rsid w:val="00AF4A25"/>
    <w:rsid w:val="00AF6E8F"/>
    <w:rsid w:val="00AF7B34"/>
    <w:rsid w:val="00B001AD"/>
    <w:rsid w:val="00B01221"/>
    <w:rsid w:val="00B01B2E"/>
    <w:rsid w:val="00B02271"/>
    <w:rsid w:val="00B025F2"/>
    <w:rsid w:val="00B03A44"/>
    <w:rsid w:val="00B040E6"/>
    <w:rsid w:val="00B044BF"/>
    <w:rsid w:val="00B045B2"/>
    <w:rsid w:val="00B04E8C"/>
    <w:rsid w:val="00B05411"/>
    <w:rsid w:val="00B057C7"/>
    <w:rsid w:val="00B058A8"/>
    <w:rsid w:val="00B0596B"/>
    <w:rsid w:val="00B067DA"/>
    <w:rsid w:val="00B06BB8"/>
    <w:rsid w:val="00B07381"/>
    <w:rsid w:val="00B07F19"/>
    <w:rsid w:val="00B1038A"/>
    <w:rsid w:val="00B10569"/>
    <w:rsid w:val="00B10B8A"/>
    <w:rsid w:val="00B116C0"/>
    <w:rsid w:val="00B11827"/>
    <w:rsid w:val="00B121F8"/>
    <w:rsid w:val="00B122C7"/>
    <w:rsid w:val="00B12656"/>
    <w:rsid w:val="00B12AFC"/>
    <w:rsid w:val="00B1388D"/>
    <w:rsid w:val="00B144D8"/>
    <w:rsid w:val="00B148BD"/>
    <w:rsid w:val="00B15FC2"/>
    <w:rsid w:val="00B17298"/>
    <w:rsid w:val="00B179B3"/>
    <w:rsid w:val="00B2189C"/>
    <w:rsid w:val="00B21C42"/>
    <w:rsid w:val="00B21EBB"/>
    <w:rsid w:val="00B225A2"/>
    <w:rsid w:val="00B22641"/>
    <w:rsid w:val="00B22F8A"/>
    <w:rsid w:val="00B2309A"/>
    <w:rsid w:val="00B230A1"/>
    <w:rsid w:val="00B233D2"/>
    <w:rsid w:val="00B2480D"/>
    <w:rsid w:val="00B25331"/>
    <w:rsid w:val="00B25AC5"/>
    <w:rsid w:val="00B25CC0"/>
    <w:rsid w:val="00B27447"/>
    <w:rsid w:val="00B27682"/>
    <w:rsid w:val="00B27FC8"/>
    <w:rsid w:val="00B30E86"/>
    <w:rsid w:val="00B313E4"/>
    <w:rsid w:val="00B32596"/>
    <w:rsid w:val="00B33012"/>
    <w:rsid w:val="00B335B1"/>
    <w:rsid w:val="00B3367B"/>
    <w:rsid w:val="00B34A61"/>
    <w:rsid w:val="00B34CF9"/>
    <w:rsid w:val="00B350EF"/>
    <w:rsid w:val="00B35C32"/>
    <w:rsid w:val="00B3629D"/>
    <w:rsid w:val="00B36961"/>
    <w:rsid w:val="00B36B8F"/>
    <w:rsid w:val="00B36F37"/>
    <w:rsid w:val="00B40647"/>
    <w:rsid w:val="00B40825"/>
    <w:rsid w:val="00B41FE4"/>
    <w:rsid w:val="00B42AAF"/>
    <w:rsid w:val="00B42B6D"/>
    <w:rsid w:val="00B42F45"/>
    <w:rsid w:val="00B436B6"/>
    <w:rsid w:val="00B43776"/>
    <w:rsid w:val="00B439B6"/>
    <w:rsid w:val="00B444BB"/>
    <w:rsid w:val="00B44A9F"/>
    <w:rsid w:val="00B44D89"/>
    <w:rsid w:val="00B4649F"/>
    <w:rsid w:val="00B4748F"/>
    <w:rsid w:val="00B50F70"/>
    <w:rsid w:val="00B51121"/>
    <w:rsid w:val="00B5119E"/>
    <w:rsid w:val="00B513DE"/>
    <w:rsid w:val="00B515AD"/>
    <w:rsid w:val="00B515C4"/>
    <w:rsid w:val="00B527FD"/>
    <w:rsid w:val="00B52B39"/>
    <w:rsid w:val="00B52C6F"/>
    <w:rsid w:val="00B52E8E"/>
    <w:rsid w:val="00B52FA9"/>
    <w:rsid w:val="00B5327B"/>
    <w:rsid w:val="00B53355"/>
    <w:rsid w:val="00B53E1C"/>
    <w:rsid w:val="00B54785"/>
    <w:rsid w:val="00B54A4E"/>
    <w:rsid w:val="00B551E8"/>
    <w:rsid w:val="00B55A87"/>
    <w:rsid w:val="00B55D85"/>
    <w:rsid w:val="00B56171"/>
    <w:rsid w:val="00B56667"/>
    <w:rsid w:val="00B5778D"/>
    <w:rsid w:val="00B60177"/>
    <w:rsid w:val="00B610E4"/>
    <w:rsid w:val="00B6129D"/>
    <w:rsid w:val="00B612B8"/>
    <w:rsid w:val="00B62283"/>
    <w:rsid w:val="00B62B83"/>
    <w:rsid w:val="00B64C50"/>
    <w:rsid w:val="00B64E64"/>
    <w:rsid w:val="00B6534F"/>
    <w:rsid w:val="00B653E0"/>
    <w:rsid w:val="00B660A6"/>
    <w:rsid w:val="00B660F1"/>
    <w:rsid w:val="00B661A2"/>
    <w:rsid w:val="00B66200"/>
    <w:rsid w:val="00B66336"/>
    <w:rsid w:val="00B664CF"/>
    <w:rsid w:val="00B66856"/>
    <w:rsid w:val="00B66B22"/>
    <w:rsid w:val="00B66EA7"/>
    <w:rsid w:val="00B67475"/>
    <w:rsid w:val="00B67B8A"/>
    <w:rsid w:val="00B7037A"/>
    <w:rsid w:val="00B7197F"/>
    <w:rsid w:val="00B7386B"/>
    <w:rsid w:val="00B74C8E"/>
    <w:rsid w:val="00B76545"/>
    <w:rsid w:val="00B77DA3"/>
    <w:rsid w:val="00B80DA8"/>
    <w:rsid w:val="00B81509"/>
    <w:rsid w:val="00B81D92"/>
    <w:rsid w:val="00B822CD"/>
    <w:rsid w:val="00B823D2"/>
    <w:rsid w:val="00B82638"/>
    <w:rsid w:val="00B82AB8"/>
    <w:rsid w:val="00B831C9"/>
    <w:rsid w:val="00B83E87"/>
    <w:rsid w:val="00B83EBC"/>
    <w:rsid w:val="00B84472"/>
    <w:rsid w:val="00B84CAC"/>
    <w:rsid w:val="00B85475"/>
    <w:rsid w:val="00B859BF"/>
    <w:rsid w:val="00B85A65"/>
    <w:rsid w:val="00B87A34"/>
    <w:rsid w:val="00B90F3B"/>
    <w:rsid w:val="00B9144F"/>
    <w:rsid w:val="00B91E07"/>
    <w:rsid w:val="00B91F15"/>
    <w:rsid w:val="00B92FCE"/>
    <w:rsid w:val="00B93038"/>
    <w:rsid w:val="00B930A6"/>
    <w:rsid w:val="00B931E4"/>
    <w:rsid w:val="00B934EF"/>
    <w:rsid w:val="00B938EE"/>
    <w:rsid w:val="00B94712"/>
    <w:rsid w:val="00B94DB2"/>
    <w:rsid w:val="00B94F39"/>
    <w:rsid w:val="00B96316"/>
    <w:rsid w:val="00B9695B"/>
    <w:rsid w:val="00B969B2"/>
    <w:rsid w:val="00B96D40"/>
    <w:rsid w:val="00B96E63"/>
    <w:rsid w:val="00B970B4"/>
    <w:rsid w:val="00B97C15"/>
    <w:rsid w:val="00B97C4C"/>
    <w:rsid w:val="00B97D31"/>
    <w:rsid w:val="00B97F8C"/>
    <w:rsid w:val="00BA024E"/>
    <w:rsid w:val="00BA0F57"/>
    <w:rsid w:val="00BA13AB"/>
    <w:rsid w:val="00BA368A"/>
    <w:rsid w:val="00BA661D"/>
    <w:rsid w:val="00BA6D7B"/>
    <w:rsid w:val="00BA70DE"/>
    <w:rsid w:val="00BA71B2"/>
    <w:rsid w:val="00BA7F39"/>
    <w:rsid w:val="00BB00A5"/>
    <w:rsid w:val="00BB0728"/>
    <w:rsid w:val="00BB0A2E"/>
    <w:rsid w:val="00BB1167"/>
    <w:rsid w:val="00BB31D5"/>
    <w:rsid w:val="00BB3C95"/>
    <w:rsid w:val="00BB5307"/>
    <w:rsid w:val="00BB5612"/>
    <w:rsid w:val="00BB62D3"/>
    <w:rsid w:val="00BB6722"/>
    <w:rsid w:val="00BB675A"/>
    <w:rsid w:val="00BB7867"/>
    <w:rsid w:val="00BB7FE5"/>
    <w:rsid w:val="00BC0514"/>
    <w:rsid w:val="00BC06A5"/>
    <w:rsid w:val="00BC0BD2"/>
    <w:rsid w:val="00BC1095"/>
    <w:rsid w:val="00BC25FF"/>
    <w:rsid w:val="00BC3E16"/>
    <w:rsid w:val="00BC5BEF"/>
    <w:rsid w:val="00BC6B30"/>
    <w:rsid w:val="00BC7583"/>
    <w:rsid w:val="00BC7A80"/>
    <w:rsid w:val="00BD0204"/>
    <w:rsid w:val="00BD0503"/>
    <w:rsid w:val="00BD0667"/>
    <w:rsid w:val="00BD0FF9"/>
    <w:rsid w:val="00BD19B5"/>
    <w:rsid w:val="00BD4C48"/>
    <w:rsid w:val="00BD6EDC"/>
    <w:rsid w:val="00BE04B3"/>
    <w:rsid w:val="00BE0889"/>
    <w:rsid w:val="00BE0A3B"/>
    <w:rsid w:val="00BE249F"/>
    <w:rsid w:val="00BE25AF"/>
    <w:rsid w:val="00BE2980"/>
    <w:rsid w:val="00BE2BA1"/>
    <w:rsid w:val="00BE3706"/>
    <w:rsid w:val="00BE37C1"/>
    <w:rsid w:val="00BE3A40"/>
    <w:rsid w:val="00BE4159"/>
    <w:rsid w:val="00BE4174"/>
    <w:rsid w:val="00BE4910"/>
    <w:rsid w:val="00BE5AB7"/>
    <w:rsid w:val="00BE6291"/>
    <w:rsid w:val="00BE6726"/>
    <w:rsid w:val="00BE6972"/>
    <w:rsid w:val="00BE6FAC"/>
    <w:rsid w:val="00BE70A1"/>
    <w:rsid w:val="00BE70DF"/>
    <w:rsid w:val="00BE790E"/>
    <w:rsid w:val="00BF1AFA"/>
    <w:rsid w:val="00BF1E9C"/>
    <w:rsid w:val="00BF34BF"/>
    <w:rsid w:val="00BF3600"/>
    <w:rsid w:val="00BF36E5"/>
    <w:rsid w:val="00BF3FD7"/>
    <w:rsid w:val="00BF4113"/>
    <w:rsid w:val="00BF4CF2"/>
    <w:rsid w:val="00BF4E65"/>
    <w:rsid w:val="00BF4F94"/>
    <w:rsid w:val="00BF56FD"/>
    <w:rsid w:val="00BF66EC"/>
    <w:rsid w:val="00BF6ED0"/>
    <w:rsid w:val="00BF703B"/>
    <w:rsid w:val="00BF7A92"/>
    <w:rsid w:val="00BF7CDB"/>
    <w:rsid w:val="00C002A0"/>
    <w:rsid w:val="00C006E5"/>
    <w:rsid w:val="00C00883"/>
    <w:rsid w:val="00C015C9"/>
    <w:rsid w:val="00C01BFF"/>
    <w:rsid w:val="00C024EE"/>
    <w:rsid w:val="00C02FE3"/>
    <w:rsid w:val="00C033F5"/>
    <w:rsid w:val="00C0353F"/>
    <w:rsid w:val="00C03BD1"/>
    <w:rsid w:val="00C03E3C"/>
    <w:rsid w:val="00C04010"/>
    <w:rsid w:val="00C04780"/>
    <w:rsid w:val="00C04F9B"/>
    <w:rsid w:val="00C05014"/>
    <w:rsid w:val="00C05574"/>
    <w:rsid w:val="00C05B96"/>
    <w:rsid w:val="00C06390"/>
    <w:rsid w:val="00C063B3"/>
    <w:rsid w:val="00C07477"/>
    <w:rsid w:val="00C0752A"/>
    <w:rsid w:val="00C077F9"/>
    <w:rsid w:val="00C11B46"/>
    <w:rsid w:val="00C11CAE"/>
    <w:rsid w:val="00C127A1"/>
    <w:rsid w:val="00C134F0"/>
    <w:rsid w:val="00C14B8A"/>
    <w:rsid w:val="00C1503F"/>
    <w:rsid w:val="00C16C76"/>
    <w:rsid w:val="00C20334"/>
    <w:rsid w:val="00C203FF"/>
    <w:rsid w:val="00C20C10"/>
    <w:rsid w:val="00C2156A"/>
    <w:rsid w:val="00C2275E"/>
    <w:rsid w:val="00C22F8C"/>
    <w:rsid w:val="00C23025"/>
    <w:rsid w:val="00C230BB"/>
    <w:rsid w:val="00C237DD"/>
    <w:rsid w:val="00C23918"/>
    <w:rsid w:val="00C23EC8"/>
    <w:rsid w:val="00C2489B"/>
    <w:rsid w:val="00C248F8"/>
    <w:rsid w:val="00C24BE5"/>
    <w:rsid w:val="00C261D9"/>
    <w:rsid w:val="00C26341"/>
    <w:rsid w:val="00C27EE3"/>
    <w:rsid w:val="00C305F7"/>
    <w:rsid w:val="00C308F3"/>
    <w:rsid w:val="00C315D7"/>
    <w:rsid w:val="00C31A1E"/>
    <w:rsid w:val="00C326C5"/>
    <w:rsid w:val="00C340D2"/>
    <w:rsid w:val="00C356EC"/>
    <w:rsid w:val="00C36886"/>
    <w:rsid w:val="00C376AB"/>
    <w:rsid w:val="00C37950"/>
    <w:rsid w:val="00C4171E"/>
    <w:rsid w:val="00C41E56"/>
    <w:rsid w:val="00C426F1"/>
    <w:rsid w:val="00C43D88"/>
    <w:rsid w:val="00C45230"/>
    <w:rsid w:val="00C4578C"/>
    <w:rsid w:val="00C459CF"/>
    <w:rsid w:val="00C459F9"/>
    <w:rsid w:val="00C4673A"/>
    <w:rsid w:val="00C46F16"/>
    <w:rsid w:val="00C473AA"/>
    <w:rsid w:val="00C4778C"/>
    <w:rsid w:val="00C479F9"/>
    <w:rsid w:val="00C502E7"/>
    <w:rsid w:val="00C5110D"/>
    <w:rsid w:val="00C5117C"/>
    <w:rsid w:val="00C5117D"/>
    <w:rsid w:val="00C51242"/>
    <w:rsid w:val="00C51E8A"/>
    <w:rsid w:val="00C52595"/>
    <w:rsid w:val="00C5278E"/>
    <w:rsid w:val="00C52B24"/>
    <w:rsid w:val="00C5314C"/>
    <w:rsid w:val="00C533BA"/>
    <w:rsid w:val="00C535E0"/>
    <w:rsid w:val="00C53639"/>
    <w:rsid w:val="00C53F28"/>
    <w:rsid w:val="00C5458F"/>
    <w:rsid w:val="00C54933"/>
    <w:rsid w:val="00C54AE0"/>
    <w:rsid w:val="00C560FF"/>
    <w:rsid w:val="00C5638A"/>
    <w:rsid w:val="00C5782E"/>
    <w:rsid w:val="00C57FA8"/>
    <w:rsid w:val="00C6004B"/>
    <w:rsid w:val="00C603DF"/>
    <w:rsid w:val="00C60436"/>
    <w:rsid w:val="00C60D05"/>
    <w:rsid w:val="00C60F38"/>
    <w:rsid w:val="00C6139D"/>
    <w:rsid w:val="00C61B71"/>
    <w:rsid w:val="00C62041"/>
    <w:rsid w:val="00C624AE"/>
    <w:rsid w:val="00C6264C"/>
    <w:rsid w:val="00C63A88"/>
    <w:rsid w:val="00C640B7"/>
    <w:rsid w:val="00C6411D"/>
    <w:rsid w:val="00C64865"/>
    <w:rsid w:val="00C648E7"/>
    <w:rsid w:val="00C65577"/>
    <w:rsid w:val="00C65987"/>
    <w:rsid w:val="00C65B70"/>
    <w:rsid w:val="00C65B9D"/>
    <w:rsid w:val="00C67A73"/>
    <w:rsid w:val="00C67DF4"/>
    <w:rsid w:val="00C70237"/>
    <w:rsid w:val="00C70AF7"/>
    <w:rsid w:val="00C71446"/>
    <w:rsid w:val="00C71A24"/>
    <w:rsid w:val="00C72873"/>
    <w:rsid w:val="00C73956"/>
    <w:rsid w:val="00C7418F"/>
    <w:rsid w:val="00C759C0"/>
    <w:rsid w:val="00C7630E"/>
    <w:rsid w:val="00C76626"/>
    <w:rsid w:val="00C76AB7"/>
    <w:rsid w:val="00C76BF6"/>
    <w:rsid w:val="00C775A2"/>
    <w:rsid w:val="00C77E07"/>
    <w:rsid w:val="00C8044E"/>
    <w:rsid w:val="00C8045F"/>
    <w:rsid w:val="00C81B86"/>
    <w:rsid w:val="00C81F12"/>
    <w:rsid w:val="00C822C5"/>
    <w:rsid w:val="00C82AE7"/>
    <w:rsid w:val="00C835D8"/>
    <w:rsid w:val="00C83C10"/>
    <w:rsid w:val="00C83E00"/>
    <w:rsid w:val="00C84483"/>
    <w:rsid w:val="00C84505"/>
    <w:rsid w:val="00C84609"/>
    <w:rsid w:val="00C84930"/>
    <w:rsid w:val="00C84CC3"/>
    <w:rsid w:val="00C852F8"/>
    <w:rsid w:val="00C85D44"/>
    <w:rsid w:val="00C85DDF"/>
    <w:rsid w:val="00C8648A"/>
    <w:rsid w:val="00C86FFC"/>
    <w:rsid w:val="00C878A9"/>
    <w:rsid w:val="00C90841"/>
    <w:rsid w:val="00C91661"/>
    <w:rsid w:val="00C91D30"/>
    <w:rsid w:val="00C92119"/>
    <w:rsid w:val="00C92757"/>
    <w:rsid w:val="00C929E4"/>
    <w:rsid w:val="00C92EBB"/>
    <w:rsid w:val="00C92F13"/>
    <w:rsid w:val="00C9310A"/>
    <w:rsid w:val="00C9356D"/>
    <w:rsid w:val="00C93C78"/>
    <w:rsid w:val="00C94314"/>
    <w:rsid w:val="00C94572"/>
    <w:rsid w:val="00C94D5D"/>
    <w:rsid w:val="00C95279"/>
    <w:rsid w:val="00C956BE"/>
    <w:rsid w:val="00C96205"/>
    <w:rsid w:val="00C96533"/>
    <w:rsid w:val="00C96EF9"/>
    <w:rsid w:val="00C97365"/>
    <w:rsid w:val="00C975C3"/>
    <w:rsid w:val="00C97B2D"/>
    <w:rsid w:val="00CA217E"/>
    <w:rsid w:val="00CA218B"/>
    <w:rsid w:val="00CA2514"/>
    <w:rsid w:val="00CA2578"/>
    <w:rsid w:val="00CA2D55"/>
    <w:rsid w:val="00CA4113"/>
    <w:rsid w:val="00CA4215"/>
    <w:rsid w:val="00CA4B1F"/>
    <w:rsid w:val="00CA4CF2"/>
    <w:rsid w:val="00CA5A57"/>
    <w:rsid w:val="00CA5A5B"/>
    <w:rsid w:val="00CA70B2"/>
    <w:rsid w:val="00CA7775"/>
    <w:rsid w:val="00CB181D"/>
    <w:rsid w:val="00CB1D11"/>
    <w:rsid w:val="00CB20F7"/>
    <w:rsid w:val="00CB2954"/>
    <w:rsid w:val="00CB34E8"/>
    <w:rsid w:val="00CB44CC"/>
    <w:rsid w:val="00CB461F"/>
    <w:rsid w:val="00CB4963"/>
    <w:rsid w:val="00CB4E93"/>
    <w:rsid w:val="00CB5B86"/>
    <w:rsid w:val="00CB5EB7"/>
    <w:rsid w:val="00CB62B3"/>
    <w:rsid w:val="00CB6487"/>
    <w:rsid w:val="00CB6560"/>
    <w:rsid w:val="00CB698A"/>
    <w:rsid w:val="00CC1EF5"/>
    <w:rsid w:val="00CC220A"/>
    <w:rsid w:val="00CC3695"/>
    <w:rsid w:val="00CC3C14"/>
    <w:rsid w:val="00CC3E5B"/>
    <w:rsid w:val="00CC4328"/>
    <w:rsid w:val="00CC43FE"/>
    <w:rsid w:val="00CC5D47"/>
    <w:rsid w:val="00CC5F8A"/>
    <w:rsid w:val="00CC6147"/>
    <w:rsid w:val="00CC635B"/>
    <w:rsid w:val="00CC6411"/>
    <w:rsid w:val="00CC67A1"/>
    <w:rsid w:val="00CC6875"/>
    <w:rsid w:val="00CC7BF0"/>
    <w:rsid w:val="00CD0799"/>
    <w:rsid w:val="00CD11C8"/>
    <w:rsid w:val="00CD1466"/>
    <w:rsid w:val="00CD1B0C"/>
    <w:rsid w:val="00CD1CF3"/>
    <w:rsid w:val="00CD2FE3"/>
    <w:rsid w:val="00CD3500"/>
    <w:rsid w:val="00CD3577"/>
    <w:rsid w:val="00CD4415"/>
    <w:rsid w:val="00CD4EDC"/>
    <w:rsid w:val="00CD56D2"/>
    <w:rsid w:val="00CD6E8A"/>
    <w:rsid w:val="00CD73A3"/>
    <w:rsid w:val="00CD7AAB"/>
    <w:rsid w:val="00CE0228"/>
    <w:rsid w:val="00CE0B3D"/>
    <w:rsid w:val="00CE2877"/>
    <w:rsid w:val="00CE2EA4"/>
    <w:rsid w:val="00CE40FA"/>
    <w:rsid w:val="00CE481C"/>
    <w:rsid w:val="00CE538C"/>
    <w:rsid w:val="00CE66F4"/>
    <w:rsid w:val="00CE6C86"/>
    <w:rsid w:val="00CE6CA8"/>
    <w:rsid w:val="00CE7752"/>
    <w:rsid w:val="00CE7B50"/>
    <w:rsid w:val="00CF0A51"/>
    <w:rsid w:val="00CF150E"/>
    <w:rsid w:val="00CF297A"/>
    <w:rsid w:val="00CF31B6"/>
    <w:rsid w:val="00CF41EF"/>
    <w:rsid w:val="00CF49B1"/>
    <w:rsid w:val="00CF4F57"/>
    <w:rsid w:val="00CF5214"/>
    <w:rsid w:val="00CF5541"/>
    <w:rsid w:val="00CF5E21"/>
    <w:rsid w:val="00CF61F6"/>
    <w:rsid w:val="00CF6F8D"/>
    <w:rsid w:val="00CF7355"/>
    <w:rsid w:val="00CF7BD7"/>
    <w:rsid w:val="00D001A4"/>
    <w:rsid w:val="00D013F5"/>
    <w:rsid w:val="00D014E8"/>
    <w:rsid w:val="00D0181E"/>
    <w:rsid w:val="00D01BC6"/>
    <w:rsid w:val="00D01CDD"/>
    <w:rsid w:val="00D02042"/>
    <w:rsid w:val="00D028D2"/>
    <w:rsid w:val="00D0322D"/>
    <w:rsid w:val="00D0330D"/>
    <w:rsid w:val="00D033D1"/>
    <w:rsid w:val="00D03522"/>
    <w:rsid w:val="00D035B3"/>
    <w:rsid w:val="00D04748"/>
    <w:rsid w:val="00D0489E"/>
    <w:rsid w:val="00D04E2D"/>
    <w:rsid w:val="00D04EF8"/>
    <w:rsid w:val="00D05383"/>
    <w:rsid w:val="00D054A6"/>
    <w:rsid w:val="00D05BA4"/>
    <w:rsid w:val="00D06799"/>
    <w:rsid w:val="00D10020"/>
    <w:rsid w:val="00D10109"/>
    <w:rsid w:val="00D10D58"/>
    <w:rsid w:val="00D10F75"/>
    <w:rsid w:val="00D12FF4"/>
    <w:rsid w:val="00D14470"/>
    <w:rsid w:val="00D144BF"/>
    <w:rsid w:val="00D14C0A"/>
    <w:rsid w:val="00D1536B"/>
    <w:rsid w:val="00D1539B"/>
    <w:rsid w:val="00D15ECF"/>
    <w:rsid w:val="00D163A0"/>
    <w:rsid w:val="00D16636"/>
    <w:rsid w:val="00D16D0E"/>
    <w:rsid w:val="00D17261"/>
    <w:rsid w:val="00D17B6F"/>
    <w:rsid w:val="00D20469"/>
    <w:rsid w:val="00D205D7"/>
    <w:rsid w:val="00D21EAE"/>
    <w:rsid w:val="00D21F02"/>
    <w:rsid w:val="00D22422"/>
    <w:rsid w:val="00D2294E"/>
    <w:rsid w:val="00D238A2"/>
    <w:rsid w:val="00D24C2C"/>
    <w:rsid w:val="00D25012"/>
    <w:rsid w:val="00D252CA"/>
    <w:rsid w:val="00D25723"/>
    <w:rsid w:val="00D25D8F"/>
    <w:rsid w:val="00D267D4"/>
    <w:rsid w:val="00D268E8"/>
    <w:rsid w:val="00D26EF4"/>
    <w:rsid w:val="00D27272"/>
    <w:rsid w:val="00D272F5"/>
    <w:rsid w:val="00D27910"/>
    <w:rsid w:val="00D30F78"/>
    <w:rsid w:val="00D315F2"/>
    <w:rsid w:val="00D321D5"/>
    <w:rsid w:val="00D329B7"/>
    <w:rsid w:val="00D32FE6"/>
    <w:rsid w:val="00D3361E"/>
    <w:rsid w:val="00D33952"/>
    <w:rsid w:val="00D33B34"/>
    <w:rsid w:val="00D33E9A"/>
    <w:rsid w:val="00D34767"/>
    <w:rsid w:val="00D348AC"/>
    <w:rsid w:val="00D349F2"/>
    <w:rsid w:val="00D35455"/>
    <w:rsid w:val="00D356A6"/>
    <w:rsid w:val="00D358B3"/>
    <w:rsid w:val="00D36561"/>
    <w:rsid w:val="00D36646"/>
    <w:rsid w:val="00D36C2F"/>
    <w:rsid w:val="00D36CC1"/>
    <w:rsid w:val="00D37837"/>
    <w:rsid w:val="00D4186B"/>
    <w:rsid w:val="00D41946"/>
    <w:rsid w:val="00D41BDC"/>
    <w:rsid w:val="00D429BB"/>
    <w:rsid w:val="00D44448"/>
    <w:rsid w:val="00D44600"/>
    <w:rsid w:val="00D44A21"/>
    <w:rsid w:val="00D44CDC"/>
    <w:rsid w:val="00D45379"/>
    <w:rsid w:val="00D45531"/>
    <w:rsid w:val="00D458DA"/>
    <w:rsid w:val="00D45EE7"/>
    <w:rsid w:val="00D4677D"/>
    <w:rsid w:val="00D46B29"/>
    <w:rsid w:val="00D474E6"/>
    <w:rsid w:val="00D50BB6"/>
    <w:rsid w:val="00D51983"/>
    <w:rsid w:val="00D5318E"/>
    <w:rsid w:val="00D53A0C"/>
    <w:rsid w:val="00D54A8F"/>
    <w:rsid w:val="00D5541E"/>
    <w:rsid w:val="00D55506"/>
    <w:rsid w:val="00D5634B"/>
    <w:rsid w:val="00D56DFF"/>
    <w:rsid w:val="00D57229"/>
    <w:rsid w:val="00D57516"/>
    <w:rsid w:val="00D57721"/>
    <w:rsid w:val="00D57BFD"/>
    <w:rsid w:val="00D604BD"/>
    <w:rsid w:val="00D605C1"/>
    <w:rsid w:val="00D614C3"/>
    <w:rsid w:val="00D61C71"/>
    <w:rsid w:val="00D6200D"/>
    <w:rsid w:val="00D6291A"/>
    <w:rsid w:val="00D632A7"/>
    <w:rsid w:val="00D6341D"/>
    <w:rsid w:val="00D63594"/>
    <w:rsid w:val="00D63F9B"/>
    <w:rsid w:val="00D64631"/>
    <w:rsid w:val="00D661A9"/>
    <w:rsid w:val="00D666A3"/>
    <w:rsid w:val="00D67390"/>
    <w:rsid w:val="00D67CFE"/>
    <w:rsid w:val="00D719C5"/>
    <w:rsid w:val="00D71A3F"/>
    <w:rsid w:val="00D71F90"/>
    <w:rsid w:val="00D726EF"/>
    <w:rsid w:val="00D7275B"/>
    <w:rsid w:val="00D73655"/>
    <w:rsid w:val="00D73CBE"/>
    <w:rsid w:val="00D7410B"/>
    <w:rsid w:val="00D742F4"/>
    <w:rsid w:val="00D7545F"/>
    <w:rsid w:val="00D75742"/>
    <w:rsid w:val="00D76E7A"/>
    <w:rsid w:val="00D77325"/>
    <w:rsid w:val="00D77624"/>
    <w:rsid w:val="00D77BFF"/>
    <w:rsid w:val="00D77E82"/>
    <w:rsid w:val="00D8119D"/>
    <w:rsid w:val="00D81296"/>
    <w:rsid w:val="00D814FB"/>
    <w:rsid w:val="00D81CDC"/>
    <w:rsid w:val="00D824BA"/>
    <w:rsid w:val="00D824E9"/>
    <w:rsid w:val="00D82809"/>
    <w:rsid w:val="00D83797"/>
    <w:rsid w:val="00D84469"/>
    <w:rsid w:val="00D8463D"/>
    <w:rsid w:val="00D84B2A"/>
    <w:rsid w:val="00D84C82"/>
    <w:rsid w:val="00D85BD5"/>
    <w:rsid w:val="00D860B0"/>
    <w:rsid w:val="00D860C3"/>
    <w:rsid w:val="00D86643"/>
    <w:rsid w:val="00D8686C"/>
    <w:rsid w:val="00D86D0E"/>
    <w:rsid w:val="00D87086"/>
    <w:rsid w:val="00D8722B"/>
    <w:rsid w:val="00D87508"/>
    <w:rsid w:val="00D8779A"/>
    <w:rsid w:val="00D92239"/>
    <w:rsid w:val="00D92B74"/>
    <w:rsid w:val="00D94BF9"/>
    <w:rsid w:val="00D94FC3"/>
    <w:rsid w:val="00D955E4"/>
    <w:rsid w:val="00D9608F"/>
    <w:rsid w:val="00D96AED"/>
    <w:rsid w:val="00D97B4E"/>
    <w:rsid w:val="00DA090E"/>
    <w:rsid w:val="00DA188B"/>
    <w:rsid w:val="00DA1D1E"/>
    <w:rsid w:val="00DA2189"/>
    <w:rsid w:val="00DA252B"/>
    <w:rsid w:val="00DA290A"/>
    <w:rsid w:val="00DA2966"/>
    <w:rsid w:val="00DA2A3C"/>
    <w:rsid w:val="00DA4018"/>
    <w:rsid w:val="00DA4464"/>
    <w:rsid w:val="00DA4F38"/>
    <w:rsid w:val="00DA545C"/>
    <w:rsid w:val="00DA5619"/>
    <w:rsid w:val="00DA62CB"/>
    <w:rsid w:val="00DB00D9"/>
    <w:rsid w:val="00DB0BDF"/>
    <w:rsid w:val="00DB10C4"/>
    <w:rsid w:val="00DB16D5"/>
    <w:rsid w:val="00DB1E0C"/>
    <w:rsid w:val="00DB1E3C"/>
    <w:rsid w:val="00DB2186"/>
    <w:rsid w:val="00DB25AF"/>
    <w:rsid w:val="00DB27C5"/>
    <w:rsid w:val="00DB450D"/>
    <w:rsid w:val="00DB5272"/>
    <w:rsid w:val="00DB5A1E"/>
    <w:rsid w:val="00DB5C61"/>
    <w:rsid w:val="00DB63B5"/>
    <w:rsid w:val="00DB6590"/>
    <w:rsid w:val="00DB68D8"/>
    <w:rsid w:val="00DB7373"/>
    <w:rsid w:val="00DB758C"/>
    <w:rsid w:val="00DB7B66"/>
    <w:rsid w:val="00DC0236"/>
    <w:rsid w:val="00DC03F5"/>
    <w:rsid w:val="00DC078D"/>
    <w:rsid w:val="00DC07B3"/>
    <w:rsid w:val="00DC18AD"/>
    <w:rsid w:val="00DC1ABB"/>
    <w:rsid w:val="00DC219D"/>
    <w:rsid w:val="00DC26AC"/>
    <w:rsid w:val="00DC2749"/>
    <w:rsid w:val="00DC2AFB"/>
    <w:rsid w:val="00DC3204"/>
    <w:rsid w:val="00DC3CA1"/>
    <w:rsid w:val="00DC475E"/>
    <w:rsid w:val="00DC4935"/>
    <w:rsid w:val="00DC5116"/>
    <w:rsid w:val="00DC6162"/>
    <w:rsid w:val="00DC6F9E"/>
    <w:rsid w:val="00DC705B"/>
    <w:rsid w:val="00DD004F"/>
    <w:rsid w:val="00DD048D"/>
    <w:rsid w:val="00DD115D"/>
    <w:rsid w:val="00DD121E"/>
    <w:rsid w:val="00DD2DEF"/>
    <w:rsid w:val="00DD34AC"/>
    <w:rsid w:val="00DD6AB2"/>
    <w:rsid w:val="00DD7F1B"/>
    <w:rsid w:val="00DE08B9"/>
    <w:rsid w:val="00DE1416"/>
    <w:rsid w:val="00DE2BCF"/>
    <w:rsid w:val="00DE3934"/>
    <w:rsid w:val="00DE3C68"/>
    <w:rsid w:val="00DE4289"/>
    <w:rsid w:val="00DE4BCF"/>
    <w:rsid w:val="00DE4F9C"/>
    <w:rsid w:val="00DE506A"/>
    <w:rsid w:val="00DE51EB"/>
    <w:rsid w:val="00DE534D"/>
    <w:rsid w:val="00DE55BE"/>
    <w:rsid w:val="00DE6024"/>
    <w:rsid w:val="00DE63EC"/>
    <w:rsid w:val="00DE6CB0"/>
    <w:rsid w:val="00DF04DA"/>
    <w:rsid w:val="00DF14AB"/>
    <w:rsid w:val="00DF1E4B"/>
    <w:rsid w:val="00DF1F7F"/>
    <w:rsid w:val="00DF21BA"/>
    <w:rsid w:val="00DF3D2D"/>
    <w:rsid w:val="00DF3D6D"/>
    <w:rsid w:val="00DF3E02"/>
    <w:rsid w:val="00DF4534"/>
    <w:rsid w:val="00DF50E7"/>
    <w:rsid w:val="00DF6206"/>
    <w:rsid w:val="00DF645F"/>
    <w:rsid w:val="00DF67D3"/>
    <w:rsid w:val="00DF6DA2"/>
    <w:rsid w:val="00DF6EB3"/>
    <w:rsid w:val="00DF70ED"/>
    <w:rsid w:val="00DF75F9"/>
    <w:rsid w:val="00DF76AA"/>
    <w:rsid w:val="00E01E49"/>
    <w:rsid w:val="00E022CF"/>
    <w:rsid w:val="00E0281E"/>
    <w:rsid w:val="00E035CE"/>
    <w:rsid w:val="00E036FD"/>
    <w:rsid w:val="00E03772"/>
    <w:rsid w:val="00E04B26"/>
    <w:rsid w:val="00E05213"/>
    <w:rsid w:val="00E07A0E"/>
    <w:rsid w:val="00E10F00"/>
    <w:rsid w:val="00E10F30"/>
    <w:rsid w:val="00E11069"/>
    <w:rsid w:val="00E11372"/>
    <w:rsid w:val="00E13D01"/>
    <w:rsid w:val="00E142C2"/>
    <w:rsid w:val="00E15456"/>
    <w:rsid w:val="00E205C1"/>
    <w:rsid w:val="00E20A48"/>
    <w:rsid w:val="00E20AF8"/>
    <w:rsid w:val="00E20B76"/>
    <w:rsid w:val="00E20BC5"/>
    <w:rsid w:val="00E218AA"/>
    <w:rsid w:val="00E218F1"/>
    <w:rsid w:val="00E22405"/>
    <w:rsid w:val="00E226E8"/>
    <w:rsid w:val="00E22BC7"/>
    <w:rsid w:val="00E22D12"/>
    <w:rsid w:val="00E23748"/>
    <w:rsid w:val="00E23914"/>
    <w:rsid w:val="00E242F2"/>
    <w:rsid w:val="00E24785"/>
    <w:rsid w:val="00E24C0C"/>
    <w:rsid w:val="00E256DD"/>
    <w:rsid w:val="00E266D5"/>
    <w:rsid w:val="00E275CB"/>
    <w:rsid w:val="00E27A92"/>
    <w:rsid w:val="00E30282"/>
    <w:rsid w:val="00E30AB2"/>
    <w:rsid w:val="00E30E1C"/>
    <w:rsid w:val="00E30E3F"/>
    <w:rsid w:val="00E31ABA"/>
    <w:rsid w:val="00E31CEA"/>
    <w:rsid w:val="00E32526"/>
    <w:rsid w:val="00E341D0"/>
    <w:rsid w:val="00E35346"/>
    <w:rsid w:val="00E3595E"/>
    <w:rsid w:val="00E35B32"/>
    <w:rsid w:val="00E35F1C"/>
    <w:rsid w:val="00E366D3"/>
    <w:rsid w:val="00E37B5C"/>
    <w:rsid w:val="00E37C74"/>
    <w:rsid w:val="00E37D7A"/>
    <w:rsid w:val="00E413DA"/>
    <w:rsid w:val="00E41766"/>
    <w:rsid w:val="00E41F61"/>
    <w:rsid w:val="00E42163"/>
    <w:rsid w:val="00E4329B"/>
    <w:rsid w:val="00E43666"/>
    <w:rsid w:val="00E43892"/>
    <w:rsid w:val="00E4541D"/>
    <w:rsid w:val="00E46262"/>
    <w:rsid w:val="00E46642"/>
    <w:rsid w:val="00E4714B"/>
    <w:rsid w:val="00E4780A"/>
    <w:rsid w:val="00E5099F"/>
    <w:rsid w:val="00E50F4C"/>
    <w:rsid w:val="00E513B2"/>
    <w:rsid w:val="00E52BE7"/>
    <w:rsid w:val="00E534A0"/>
    <w:rsid w:val="00E540F2"/>
    <w:rsid w:val="00E544E2"/>
    <w:rsid w:val="00E54A08"/>
    <w:rsid w:val="00E54D7B"/>
    <w:rsid w:val="00E55CED"/>
    <w:rsid w:val="00E56A74"/>
    <w:rsid w:val="00E56B5C"/>
    <w:rsid w:val="00E56CCD"/>
    <w:rsid w:val="00E56CEB"/>
    <w:rsid w:val="00E57766"/>
    <w:rsid w:val="00E5792B"/>
    <w:rsid w:val="00E57E63"/>
    <w:rsid w:val="00E61008"/>
    <w:rsid w:val="00E61030"/>
    <w:rsid w:val="00E61149"/>
    <w:rsid w:val="00E63ED7"/>
    <w:rsid w:val="00E640B9"/>
    <w:rsid w:val="00E65571"/>
    <w:rsid w:val="00E65A1C"/>
    <w:rsid w:val="00E65C09"/>
    <w:rsid w:val="00E66663"/>
    <w:rsid w:val="00E676F9"/>
    <w:rsid w:val="00E7022F"/>
    <w:rsid w:val="00E70408"/>
    <w:rsid w:val="00E709BC"/>
    <w:rsid w:val="00E70AEB"/>
    <w:rsid w:val="00E70C3C"/>
    <w:rsid w:val="00E71794"/>
    <w:rsid w:val="00E719E3"/>
    <w:rsid w:val="00E727BA"/>
    <w:rsid w:val="00E72D16"/>
    <w:rsid w:val="00E72F62"/>
    <w:rsid w:val="00E739C9"/>
    <w:rsid w:val="00E740A1"/>
    <w:rsid w:val="00E741FD"/>
    <w:rsid w:val="00E74408"/>
    <w:rsid w:val="00E745BB"/>
    <w:rsid w:val="00E74FDA"/>
    <w:rsid w:val="00E750AF"/>
    <w:rsid w:val="00E76822"/>
    <w:rsid w:val="00E76B06"/>
    <w:rsid w:val="00E77847"/>
    <w:rsid w:val="00E77EA5"/>
    <w:rsid w:val="00E80522"/>
    <w:rsid w:val="00E80B62"/>
    <w:rsid w:val="00E80F38"/>
    <w:rsid w:val="00E81408"/>
    <w:rsid w:val="00E82530"/>
    <w:rsid w:val="00E829D3"/>
    <w:rsid w:val="00E82DD8"/>
    <w:rsid w:val="00E82EA4"/>
    <w:rsid w:val="00E838C8"/>
    <w:rsid w:val="00E840D1"/>
    <w:rsid w:val="00E8532A"/>
    <w:rsid w:val="00E85943"/>
    <w:rsid w:val="00E85C6F"/>
    <w:rsid w:val="00E86C62"/>
    <w:rsid w:val="00E8750C"/>
    <w:rsid w:val="00E913ED"/>
    <w:rsid w:val="00E91C8C"/>
    <w:rsid w:val="00E92130"/>
    <w:rsid w:val="00E93A3A"/>
    <w:rsid w:val="00E9519A"/>
    <w:rsid w:val="00E9678E"/>
    <w:rsid w:val="00E968E1"/>
    <w:rsid w:val="00E96F44"/>
    <w:rsid w:val="00E97215"/>
    <w:rsid w:val="00E97509"/>
    <w:rsid w:val="00E97D8A"/>
    <w:rsid w:val="00EA078F"/>
    <w:rsid w:val="00EA102D"/>
    <w:rsid w:val="00EA1DFB"/>
    <w:rsid w:val="00EA1EEE"/>
    <w:rsid w:val="00EA22F6"/>
    <w:rsid w:val="00EA2C1F"/>
    <w:rsid w:val="00EA2E3C"/>
    <w:rsid w:val="00EA34A2"/>
    <w:rsid w:val="00EA3BC4"/>
    <w:rsid w:val="00EA3FB5"/>
    <w:rsid w:val="00EA42B4"/>
    <w:rsid w:val="00EA4CCE"/>
    <w:rsid w:val="00EA4DA5"/>
    <w:rsid w:val="00EA534A"/>
    <w:rsid w:val="00EA534E"/>
    <w:rsid w:val="00EA547C"/>
    <w:rsid w:val="00EA55A6"/>
    <w:rsid w:val="00EA7794"/>
    <w:rsid w:val="00EB0DB0"/>
    <w:rsid w:val="00EB1DBB"/>
    <w:rsid w:val="00EB2186"/>
    <w:rsid w:val="00EB2B19"/>
    <w:rsid w:val="00EB2E1F"/>
    <w:rsid w:val="00EB32A0"/>
    <w:rsid w:val="00EB351B"/>
    <w:rsid w:val="00EB4000"/>
    <w:rsid w:val="00EB4FAB"/>
    <w:rsid w:val="00EB6674"/>
    <w:rsid w:val="00EB6932"/>
    <w:rsid w:val="00EB7434"/>
    <w:rsid w:val="00EB7ADC"/>
    <w:rsid w:val="00EC0EA1"/>
    <w:rsid w:val="00EC1401"/>
    <w:rsid w:val="00EC1777"/>
    <w:rsid w:val="00EC20F2"/>
    <w:rsid w:val="00EC399B"/>
    <w:rsid w:val="00EC43A4"/>
    <w:rsid w:val="00EC7438"/>
    <w:rsid w:val="00EC7B89"/>
    <w:rsid w:val="00EC7F52"/>
    <w:rsid w:val="00ED04A5"/>
    <w:rsid w:val="00ED0AF3"/>
    <w:rsid w:val="00ED12F7"/>
    <w:rsid w:val="00ED19A2"/>
    <w:rsid w:val="00ED219C"/>
    <w:rsid w:val="00ED28DC"/>
    <w:rsid w:val="00ED2DE7"/>
    <w:rsid w:val="00ED2F5F"/>
    <w:rsid w:val="00ED323A"/>
    <w:rsid w:val="00ED437D"/>
    <w:rsid w:val="00ED4581"/>
    <w:rsid w:val="00ED552A"/>
    <w:rsid w:val="00ED6064"/>
    <w:rsid w:val="00ED641F"/>
    <w:rsid w:val="00ED7430"/>
    <w:rsid w:val="00EE013F"/>
    <w:rsid w:val="00EE11CD"/>
    <w:rsid w:val="00EE12BF"/>
    <w:rsid w:val="00EE1378"/>
    <w:rsid w:val="00EE1618"/>
    <w:rsid w:val="00EE1D41"/>
    <w:rsid w:val="00EE20F1"/>
    <w:rsid w:val="00EE2715"/>
    <w:rsid w:val="00EE393F"/>
    <w:rsid w:val="00EE40E1"/>
    <w:rsid w:val="00EE49FD"/>
    <w:rsid w:val="00EE4A24"/>
    <w:rsid w:val="00EE4D58"/>
    <w:rsid w:val="00EE7047"/>
    <w:rsid w:val="00EF0012"/>
    <w:rsid w:val="00EF02FF"/>
    <w:rsid w:val="00EF04F3"/>
    <w:rsid w:val="00EF0D39"/>
    <w:rsid w:val="00EF1106"/>
    <w:rsid w:val="00EF115B"/>
    <w:rsid w:val="00EF2596"/>
    <w:rsid w:val="00EF3085"/>
    <w:rsid w:val="00EF320D"/>
    <w:rsid w:val="00EF39A3"/>
    <w:rsid w:val="00EF4471"/>
    <w:rsid w:val="00EF47C1"/>
    <w:rsid w:val="00EF4DB5"/>
    <w:rsid w:val="00EF61F1"/>
    <w:rsid w:val="00EF6CCE"/>
    <w:rsid w:val="00EF6F1F"/>
    <w:rsid w:val="00EF785E"/>
    <w:rsid w:val="00EF7ED5"/>
    <w:rsid w:val="00EF7FD2"/>
    <w:rsid w:val="00F00408"/>
    <w:rsid w:val="00F00C4D"/>
    <w:rsid w:val="00F0118F"/>
    <w:rsid w:val="00F01248"/>
    <w:rsid w:val="00F01272"/>
    <w:rsid w:val="00F02F99"/>
    <w:rsid w:val="00F04188"/>
    <w:rsid w:val="00F048F6"/>
    <w:rsid w:val="00F04A3A"/>
    <w:rsid w:val="00F04F99"/>
    <w:rsid w:val="00F05625"/>
    <w:rsid w:val="00F056B4"/>
    <w:rsid w:val="00F05A27"/>
    <w:rsid w:val="00F067C8"/>
    <w:rsid w:val="00F076FD"/>
    <w:rsid w:val="00F07DEE"/>
    <w:rsid w:val="00F101EB"/>
    <w:rsid w:val="00F1025F"/>
    <w:rsid w:val="00F105DC"/>
    <w:rsid w:val="00F106CA"/>
    <w:rsid w:val="00F118ED"/>
    <w:rsid w:val="00F11FC8"/>
    <w:rsid w:val="00F12417"/>
    <w:rsid w:val="00F12F71"/>
    <w:rsid w:val="00F1381E"/>
    <w:rsid w:val="00F13856"/>
    <w:rsid w:val="00F13951"/>
    <w:rsid w:val="00F143DB"/>
    <w:rsid w:val="00F14531"/>
    <w:rsid w:val="00F14621"/>
    <w:rsid w:val="00F14AE1"/>
    <w:rsid w:val="00F14E18"/>
    <w:rsid w:val="00F150E0"/>
    <w:rsid w:val="00F15D72"/>
    <w:rsid w:val="00F16592"/>
    <w:rsid w:val="00F20AD5"/>
    <w:rsid w:val="00F210B6"/>
    <w:rsid w:val="00F21435"/>
    <w:rsid w:val="00F214F0"/>
    <w:rsid w:val="00F2260D"/>
    <w:rsid w:val="00F22B44"/>
    <w:rsid w:val="00F23239"/>
    <w:rsid w:val="00F25608"/>
    <w:rsid w:val="00F25B38"/>
    <w:rsid w:val="00F26390"/>
    <w:rsid w:val="00F26896"/>
    <w:rsid w:val="00F26DFC"/>
    <w:rsid w:val="00F2762E"/>
    <w:rsid w:val="00F3010A"/>
    <w:rsid w:val="00F306A3"/>
    <w:rsid w:val="00F312D6"/>
    <w:rsid w:val="00F334A0"/>
    <w:rsid w:val="00F334A9"/>
    <w:rsid w:val="00F338A8"/>
    <w:rsid w:val="00F34140"/>
    <w:rsid w:val="00F34AE4"/>
    <w:rsid w:val="00F34FC5"/>
    <w:rsid w:val="00F3530B"/>
    <w:rsid w:val="00F358A7"/>
    <w:rsid w:val="00F35AD1"/>
    <w:rsid w:val="00F36C24"/>
    <w:rsid w:val="00F36F68"/>
    <w:rsid w:val="00F3741F"/>
    <w:rsid w:val="00F37519"/>
    <w:rsid w:val="00F37A7C"/>
    <w:rsid w:val="00F4159B"/>
    <w:rsid w:val="00F41A73"/>
    <w:rsid w:val="00F422A3"/>
    <w:rsid w:val="00F43627"/>
    <w:rsid w:val="00F443DF"/>
    <w:rsid w:val="00F45049"/>
    <w:rsid w:val="00F45127"/>
    <w:rsid w:val="00F455F3"/>
    <w:rsid w:val="00F459A8"/>
    <w:rsid w:val="00F46797"/>
    <w:rsid w:val="00F47136"/>
    <w:rsid w:val="00F47458"/>
    <w:rsid w:val="00F479E3"/>
    <w:rsid w:val="00F47DB7"/>
    <w:rsid w:val="00F50C80"/>
    <w:rsid w:val="00F50DBF"/>
    <w:rsid w:val="00F51708"/>
    <w:rsid w:val="00F521A3"/>
    <w:rsid w:val="00F52F34"/>
    <w:rsid w:val="00F53C53"/>
    <w:rsid w:val="00F53E54"/>
    <w:rsid w:val="00F540DA"/>
    <w:rsid w:val="00F54680"/>
    <w:rsid w:val="00F55C37"/>
    <w:rsid w:val="00F55C55"/>
    <w:rsid w:val="00F55C65"/>
    <w:rsid w:val="00F569C7"/>
    <w:rsid w:val="00F56B9C"/>
    <w:rsid w:val="00F56E51"/>
    <w:rsid w:val="00F57110"/>
    <w:rsid w:val="00F60699"/>
    <w:rsid w:val="00F612E6"/>
    <w:rsid w:val="00F61381"/>
    <w:rsid w:val="00F6178B"/>
    <w:rsid w:val="00F62FCD"/>
    <w:rsid w:val="00F630C6"/>
    <w:rsid w:val="00F64992"/>
    <w:rsid w:val="00F64A72"/>
    <w:rsid w:val="00F64ACC"/>
    <w:rsid w:val="00F64B1C"/>
    <w:rsid w:val="00F65194"/>
    <w:rsid w:val="00F65EE8"/>
    <w:rsid w:val="00F6643B"/>
    <w:rsid w:val="00F66679"/>
    <w:rsid w:val="00F66963"/>
    <w:rsid w:val="00F70016"/>
    <w:rsid w:val="00F704D9"/>
    <w:rsid w:val="00F7157D"/>
    <w:rsid w:val="00F71DE7"/>
    <w:rsid w:val="00F72445"/>
    <w:rsid w:val="00F7299F"/>
    <w:rsid w:val="00F73244"/>
    <w:rsid w:val="00F7348D"/>
    <w:rsid w:val="00F7370F"/>
    <w:rsid w:val="00F7466D"/>
    <w:rsid w:val="00F74763"/>
    <w:rsid w:val="00F7489F"/>
    <w:rsid w:val="00F74AF2"/>
    <w:rsid w:val="00F75107"/>
    <w:rsid w:val="00F753AA"/>
    <w:rsid w:val="00F75E76"/>
    <w:rsid w:val="00F75FCD"/>
    <w:rsid w:val="00F76705"/>
    <w:rsid w:val="00F77026"/>
    <w:rsid w:val="00F7745A"/>
    <w:rsid w:val="00F77900"/>
    <w:rsid w:val="00F77C07"/>
    <w:rsid w:val="00F77DEB"/>
    <w:rsid w:val="00F77EA2"/>
    <w:rsid w:val="00F80883"/>
    <w:rsid w:val="00F80F7E"/>
    <w:rsid w:val="00F80F85"/>
    <w:rsid w:val="00F818C4"/>
    <w:rsid w:val="00F81E53"/>
    <w:rsid w:val="00F834BC"/>
    <w:rsid w:val="00F834DB"/>
    <w:rsid w:val="00F83E85"/>
    <w:rsid w:val="00F84440"/>
    <w:rsid w:val="00F84597"/>
    <w:rsid w:val="00F84A6B"/>
    <w:rsid w:val="00F84B58"/>
    <w:rsid w:val="00F84F93"/>
    <w:rsid w:val="00F85479"/>
    <w:rsid w:val="00F85CC2"/>
    <w:rsid w:val="00F8679A"/>
    <w:rsid w:val="00F87B1C"/>
    <w:rsid w:val="00F87B38"/>
    <w:rsid w:val="00F87CC0"/>
    <w:rsid w:val="00F87F65"/>
    <w:rsid w:val="00F90AA9"/>
    <w:rsid w:val="00F90DAE"/>
    <w:rsid w:val="00F9132F"/>
    <w:rsid w:val="00F91428"/>
    <w:rsid w:val="00F9161D"/>
    <w:rsid w:val="00F91A80"/>
    <w:rsid w:val="00F92006"/>
    <w:rsid w:val="00F93553"/>
    <w:rsid w:val="00F94511"/>
    <w:rsid w:val="00F94AA2"/>
    <w:rsid w:val="00F94EDF"/>
    <w:rsid w:val="00F9511F"/>
    <w:rsid w:val="00F96CC8"/>
    <w:rsid w:val="00F972AE"/>
    <w:rsid w:val="00F9772A"/>
    <w:rsid w:val="00FA0A38"/>
    <w:rsid w:val="00FA102D"/>
    <w:rsid w:val="00FA1323"/>
    <w:rsid w:val="00FA2886"/>
    <w:rsid w:val="00FA2D15"/>
    <w:rsid w:val="00FA344C"/>
    <w:rsid w:val="00FA47FE"/>
    <w:rsid w:val="00FA51B2"/>
    <w:rsid w:val="00FA58A6"/>
    <w:rsid w:val="00FA5DC0"/>
    <w:rsid w:val="00FA63DF"/>
    <w:rsid w:val="00FA6FCC"/>
    <w:rsid w:val="00FA7363"/>
    <w:rsid w:val="00FA74E6"/>
    <w:rsid w:val="00FA7981"/>
    <w:rsid w:val="00FA7D24"/>
    <w:rsid w:val="00FB00C5"/>
    <w:rsid w:val="00FB1EBA"/>
    <w:rsid w:val="00FB2B38"/>
    <w:rsid w:val="00FB340C"/>
    <w:rsid w:val="00FB445F"/>
    <w:rsid w:val="00FB474F"/>
    <w:rsid w:val="00FB5522"/>
    <w:rsid w:val="00FB59E8"/>
    <w:rsid w:val="00FB7B61"/>
    <w:rsid w:val="00FB7E53"/>
    <w:rsid w:val="00FC0187"/>
    <w:rsid w:val="00FC051A"/>
    <w:rsid w:val="00FC0915"/>
    <w:rsid w:val="00FC3355"/>
    <w:rsid w:val="00FC3633"/>
    <w:rsid w:val="00FC3A0D"/>
    <w:rsid w:val="00FC3F09"/>
    <w:rsid w:val="00FC4420"/>
    <w:rsid w:val="00FC5A44"/>
    <w:rsid w:val="00FC5B4F"/>
    <w:rsid w:val="00FC63AB"/>
    <w:rsid w:val="00FC6A7C"/>
    <w:rsid w:val="00FC7B63"/>
    <w:rsid w:val="00FD06FB"/>
    <w:rsid w:val="00FD07F9"/>
    <w:rsid w:val="00FD08F4"/>
    <w:rsid w:val="00FD0B3F"/>
    <w:rsid w:val="00FD146E"/>
    <w:rsid w:val="00FD2B89"/>
    <w:rsid w:val="00FD2C27"/>
    <w:rsid w:val="00FD361B"/>
    <w:rsid w:val="00FD3D99"/>
    <w:rsid w:val="00FD43BE"/>
    <w:rsid w:val="00FD440D"/>
    <w:rsid w:val="00FD4D7E"/>
    <w:rsid w:val="00FD5414"/>
    <w:rsid w:val="00FD6894"/>
    <w:rsid w:val="00FD6B50"/>
    <w:rsid w:val="00FD6D13"/>
    <w:rsid w:val="00FD7A52"/>
    <w:rsid w:val="00FD7C09"/>
    <w:rsid w:val="00FE0951"/>
    <w:rsid w:val="00FE0963"/>
    <w:rsid w:val="00FE1226"/>
    <w:rsid w:val="00FE12C7"/>
    <w:rsid w:val="00FE14D4"/>
    <w:rsid w:val="00FE19A9"/>
    <w:rsid w:val="00FE24C4"/>
    <w:rsid w:val="00FE4725"/>
    <w:rsid w:val="00FE4F4C"/>
    <w:rsid w:val="00FE59F1"/>
    <w:rsid w:val="00FE5AD8"/>
    <w:rsid w:val="00FE5E7A"/>
    <w:rsid w:val="00FE7843"/>
    <w:rsid w:val="00FF0047"/>
    <w:rsid w:val="00FF1131"/>
    <w:rsid w:val="00FF1915"/>
    <w:rsid w:val="00FF1C73"/>
    <w:rsid w:val="00FF1D00"/>
    <w:rsid w:val="00FF1FC7"/>
    <w:rsid w:val="00FF26BD"/>
    <w:rsid w:val="00FF3291"/>
    <w:rsid w:val="00FF43A0"/>
    <w:rsid w:val="00FF43AF"/>
    <w:rsid w:val="00FF43F2"/>
    <w:rsid w:val="00FF543A"/>
    <w:rsid w:val="00FF6E95"/>
    <w:rsid w:val="00FF748F"/>
    <w:rsid w:val="00FF7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8D4F0"/>
  <w15:docId w15:val="{E3103520-F614-4880-B981-C44DB0A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25723"/>
    <w:pPr>
      <w:pBdr>
        <w:top w:val="nil"/>
        <w:left w:val="nil"/>
        <w:bottom w:val="nil"/>
        <w:right w:val="nil"/>
        <w:between w:val="nil"/>
      </w:pBdr>
      <w:spacing w:line="276" w:lineRule="auto"/>
    </w:pPr>
    <w:rPr>
      <w:rFonts w:ascii="Arial" w:hAnsi="Arial" w:cs="Arial"/>
      <w:color w:val="000000"/>
      <w:kern w:val="0"/>
      <w:sz w:val="22"/>
    </w:rPr>
  </w:style>
  <w:style w:type="paragraph" w:styleId="1">
    <w:name w:val="heading 1"/>
    <w:basedOn w:val="a"/>
    <w:next w:val="a"/>
    <w:link w:val="10"/>
    <w:uiPriority w:val="9"/>
    <w:qFormat/>
    <w:rsid w:val="008F0D0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957B7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226EC"/>
    <w:pPr>
      <w:keepNext/>
      <w:spacing w:line="720" w:lineRule="auto"/>
      <w:outlineLvl w:val="3"/>
    </w:pPr>
    <w:rPr>
      <w:rFonts w:asciiTheme="majorHAnsi" w:eastAsiaTheme="majorEastAsia" w:hAnsiTheme="majorHAnsi" w:cstheme="majorBidi"/>
      <w:b/>
      <w:color w:val="2E74B5" w:themeColor="accent1" w:themeShade="BF"/>
      <w:sz w:val="28"/>
      <w:szCs w:val="36"/>
    </w:rPr>
  </w:style>
  <w:style w:type="paragraph" w:styleId="5">
    <w:name w:val="heading 5"/>
    <w:basedOn w:val="a"/>
    <w:next w:val="a"/>
    <w:link w:val="50"/>
    <w:uiPriority w:val="9"/>
    <w:unhideWhenUsed/>
    <w:qFormat/>
    <w:rsid w:val="008226EC"/>
    <w:pPr>
      <w:keepNext/>
      <w:spacing w:line="720" w:lineRule="auto"/>
      <w:ind w:leftChars="200" w:left="200"/>
      <w:outlineLvl w:val="4"/>
    </w:pPr>
    <w:rPr>
      <w:rFonts w:asciiTheme="majorHAnsi" w:eastAsiaTheme="majorEastAsia" w:hAnsiTheme="majorHAnsi" w:cstheme="majorBidi"/>
      <w:b/>
      <w:bCs/>
      <w:color w:val="2F5496" w:themeColor="accent5" w:themeShade="BF"/>
      <w:sz w:val="24"/>
      <w:szCs w:val="36"/>
    </w:rPr>
  </w:style>
  <w:style w:type="paragraph" w:styleId="6">
    <w:name w:val="heading 6"/>
    <w:basedOn w:val="a"/>
    <w:next w:val="a"/>
    <w:link w:val="60"/>
    <w:uiPriority w:val="9"/>
    <w:unhideWhenUsed/>
    <w:qFormat/>
    <w:rsid w:val="00B32596"/>
    <w:pPr>
      <w:keepNext/>
      <w:spacing w:afterLines="50" w:after="50" w:line="240" w:lineRule="auto"/>
      <w:ind w:leftChars="200" w:left="200"/>
      <w:outlineLvl w:val="5"/>
    </w:pPr>
    <w:rPr>
      <w:rFonts w:asciiTheme="majorHAnsi" w:hAnsiTheme="majorHAnsi" w:cstheme="majorBidi"/>
      <w:b/>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91A"/>
    <w:rPr>
      <w:color w:val="0563C1" w:themeColor="hyperlink"/>
      <w:u w:val="single"/>
    </w:rPr>
  </w:style>
  <w:style w:type="paragraph" w:styleId="a4">
    <w:name w:val="header"/>
    <w:basedOn w:val="a"/>
    <w:link w:val="a5"/>
    <w:uiPriority w:val="99"/>
    <w:unhideWhenUsed/>
    <w:rsid w:val="00F704D9"/>
    <w:pPr>
      <w:tabs>
        <w:tab w:val="center" w:pos="4153"/>
        <w:tab w:val="right" w:pos="8306"/>
      </w:tabs>
      <w:snapToGrid w:val="0"/>
    </w:pPr>
    <w:rPr>
      <w:sz w:val="20"/>
      <w:szCs w:val="20"/>
    </w:rPr>
  </w:style>
  <w:style w:type="character" w:customStyle="1" w:styleId="a5">
    <w:name w:val="頁首 字元"/>
    <w:basedOn w:val="a0"/>
    <w:link w:val="a4"/>
    <w:uiPriority w:val="99"/>
    <w:rsid w:val="00F704D9"/>
    <w:rPr>
      <w:rFonts w:ascii="Arial" w:hAnsi="Arial" w:cs="Arial"/>
      <w:color w:val="000000"/>
      <w:kern w:val="0"/>
      <w:sz w:val="20"/>
      <w:szCs w:val="20"/>
    </w:rPr>
  </w:style>
  <w:style w:type="paragraph" w:styleId="a6">
    <w:name w:val="footer"/>
    <w:basedOn w:val="a"/>
    <w:link w:val="a7"/>
    <w:uiPriority w:val="99"/>
    <w:unhideWhenUsed/>
    <w:rsid w:val="00F704D9"/>
    <w:pPr>
      <w:tabs>
        <w:tab w:val="center" w:pos="4153"/>
        <w:tab w:val="right" w:pos="8306"/>
      </w:tabs>
      <w:snapToGrid w:val="0"/>
    </w:pPr>
    <w:rPr>
      <w:sz w:val="20"/>
      <w:szCs w:val="20"/>
    </w:rPr>
  </w:style>
  <w:style w:type="character" w:customStyle="1" w:styleId="a7">
    <w:name w:val="頁尾 字元"/>
    <w:basedOn w:val="a0"/>
    <w:link w:val="a6"/>
    <w:uiPriority w:val="99"/>
    <w:rsid w:val="00F704D9"/>
    <w:rPr>
      <w:rFonts w:ascii="Arial" w:hAnsi="Arial" w:cs="Arial"/>
      <w:color w:val="000000"/>
      <w:kern w:val="0"/>
      <w:sz w:val="20"/>
      <w:szCs w:val="20"/>
    </w:rPr>
  </w:style>
  <w:style w:type="paragraph" w:styleId="a8">
    <w:name w:val="footnote text"/>
    <w:basedOn w:val="a"/>
    <w:link w:val="a9"/>
    <w:uiPriority w:val="99"/>
    <w:unhideWhenUsed/>
    <w:rsid w:val="00F36C24"/>
    <w:pPr>
      <w:snapToGrid w:val="0"/>
    </w:pPr>
    <w:rPr>
      <w:sz w:val="20"/>
      <w:szCs w:val="20"/>
    </w:rPr>
  </w:style>
  <w:style w:type="character" w:customStyle="1" w:styleId="a9">
    <w:name w:val="註腳文字 字元"/>
    <w:basedOn w:val="a0"/>
    <w:link w:val="a8"/>
    <w:uiPriority w:val="99"/>
    <w:rsid w:val="00F36C24"/>
    <w:rPr>
      <w:rFonts w:ascii="Arial" w:hAnsi="Arial" w:cs="Arial"/>
      <w:color w:val="000000"/>
      <w:kern w:val="0"/>
      <w:sz w:val="20"/>
      <w:szCs w:val="20"/>
    </w:rPr>
  </w:style>
  <w:style w:type="character" w:styleId="aa">
    <w:name w:val="footnote reference"/>
    <w:basedOn w:val="a0"/>
    <w:uiPriority w:val="99"/>
    <w:semiHidden/>
    <w:unhideWhenUsed/>
    <w:rsid w:val="00F36C24"/>
    <w:rPr>
      <w:vertAlign w:val="superscript"/>
    </w:rPr>
  </w:style>
  <w:style w:type="paragraph" w:styleId="ab">
    <w:name w:val="List Paragraph"/>
    <w:basedOn w:val="a"/>
    <w:uiPriority w:val="34"/>
    <w:qFormat/>
    <w:rsid w:val="00957B76"/>
    <w:pPr>
      <w:ind w:leftChars="200" w:left="480"/>
    </w:pPr>
  </w:style>
  <w:style w:type="paragraph" w:styleId="ac">
    <w:name w:val="Title"/>
    <w:basedOn w:val="a"/>
    <w:next w:val="a"/>
    <w:link w:val="ad"/>
    <w:uiPriority w:val="10"/>
    <w:qFormat/>
    <w:rsid w:val="00957B76"/>
    <w:pPr>
      <w:spacing w:before="240" w:after="60"/>
      <w:jc w:val="center"/>
      <w:outlineLvl w:val="0"/>
    </w:pPr>
    <w:rPr>
      <w:rFonts w:asciiTheme="majorHAnsi" w:eastAsia="新細明體" w:hAnsiTheme="majorHAnsi" w:cstheme="majorBidi"/>
      <w:b/>
      <w:bCs/>
      <w:sz w:val="32"/>
      <w:szCs w:val="32"/>
    </w:rPr>
  </w:style>
  <w:style w:type="character" w:customStyle="1" w:styleId="ad">
    <w:name w:val="標題 字元"/>
    <w:basedOn w:val="a0"/>
    <w:link w:val="ac"/>
    <w:uiPriority w:val="10"/>
    <w:rsid w:val="00957B76"/>
    <w:rPr>
      <w:rFonts w:asciiTheme="majorHAnsi" w:eastAsia="新細明體" w:hAnsiTheme="majorHAnsi" w:cstheme="majorBidi"/>
      <w:b/>
      <w:bCs/>
      <w:color w:val="000000"/>
      <w:kern w:val="0"/>
      <w:sz w:val="32"/>
      <w:szCs w:val="32"/>
    </w:rPr>
  </w:style>
  <w:style w:type="paragraph" w:customStyle="1" w:styleId="11">
    <w:name w:val="標題1"/>
    <w:basedOn w:val="3"/>
    <w:rsid w:val="00D01CDD"/>
    <w:rPr>
      <w:color w:val="2E74B5" w:themeColor="accent1" w:themeShade="BF"/>
      <w:sz w:val="28"/>
      <w:lang w:val="en-GB"/>
    </w:rPr>
  </w:style>
  <w:style w:type="paragraph" w:styleId="ae">
    <w:name w:val="No Spacing"/>
    <w:uiPriority w:val="1"/>
    <w:qFormat/>
    <w:rsid w:val="00D01CDD"/>
    <w:pPr>
      <w:pBdr>
        <w:top w:val="nil"/>
        <w:left w:val="nil"/>
        <w:bottom w:val="nil"/>
        <w:right w:val="nil"/>
        <w:between w:val="nil"/>
      </w:pBdr>
    </w:pPr>
    <w:rPr>
      <w:rFonts w:ascii="Arial" w:hAnsi="Arial" w:cs="Arial"/>
      <w:color w:val="000000"/>
      <w:kern w:val="0"/>
      <w:sz w:val="22"/>
    </w:rPr>
  </w:style>
  <w:style w:type="character" w:customStyle="1" w:styleId="30">
    <w:name w:val="標題 3 字元"/>
    <w:basedOn w:val="a0"/>
    <w:link w:val="3"/>
    <w:uiPriority w:val="9"/>
    <w:rsid w:val="00957B76"/>
    <w:rPr>
      <w:rFonts w:asciiTheme="majorHAnsi" w:eastAsiaTheme="majorEastAsia" w:hAnsiTheme="majorHAnsi" w:cstheme="majorBidi"/>
      <w:b/>
      <w:bCs/>
      <w:color w:val="000000"/>
      <w:kern w:val="0"/>
      <w:sz w:val="36"/>
      <w:szCs w:val="36"/>
    </w:rPr>
  </w:style>
  <w:style w:type="paragraph" w:customStyle="1" w:styleId="31">
    <w:name w:val="標題3"/>
    <w:basedOn w:val="ae"/>
    <w:rsid w:val="00D01CDD"/>
    <w:rPr>
      <w:lang w:val="en-GB"/>
    </w:rPr>
  </w:style>
  <w:style w:type="paragraph" w:styleId="af">
    <w:name w:val="Subtitle"/>
    <w:basedOn w:val="a"/>
    <w:next w:val="a"/>
    <w:link w:val="af0"/>
    <w:uiPriority w:val="11"/>
    <w:qFormat/>
    <w:rsid w:val="00445044"/>
    <w:pPr>
      <w:spacing w:after="60"/>
      <w:jc w:val="center"/>
      <w:outlineLvl w:val="1"/>
    </w:pPr>
    <w:rPr>
      <w:rFonts w:asciiTheme="majorHAnsi" w:eastAsia="新細明體" w:hAnsiTheme="majorHAnsi" w:cstheme="majorBidi"/>
      <w:b/>
      <w:iCs/>
      <w:color w:val="2F5496" w:themeColor="accent5" w:themeShade="BF"/>
      <w:sz w:val="24"/>
      <w:szCs w:val="24"/>
    </w:rPr>
  </w:style>
  <w:style w:type="character" w:customStyle="1" w:styleId="af0">
    <w:name w:val="副標題 字元"/>
    <w:basedOn w:val="a0"/>
    <w:link w:val="af"/>
    <w:uiPriority w:val="11"/>
    <w:rsid w:val="00445044"/>
    <w:rPr>
      <w:rFonts w:asciiTheme="majorHAnsi" w:eastAsia="新細明體" w:hAnsiTheme="majorHAnsi" w:cstheme="majorBidi"/>
      <w:b/>
      <w:iCs/>
      <w:color w:val="2F5496" w:themeColor="accent5" w:themeShade="BF"/>
      <w:kern w:val="0"/>
      <w:szCs w:val="24"/>
    </w:rPr>
  </w:style>
  <w:style w:type="character" w:customStyle="1" w:styleId="40">
    <w:name w:val="標題 4 字元"/>
    <w:basedOn w:val="a0"/>
    <w:link w:val="4"/>
    <w:uiPriority w:val="9"/>
    <w:rsid w:val="008226EC"/>
    <w:rPr>
      <w:rFonts w:asciiTheme="majorHAnsi" w:eastAsiaTheme="majorEastAsia" w:hAnsiTheme="majorHAnsi" w:cstheme="majorBidi"/>
      <w:b/>
      <w:color w:val="2E74B5" w:themeColor="accent1" w:themeShade="BF"/>
      <w:kern w:val="0"/>
      <w:sz w:val="28"/>
      <w:szCs w:val="36"/>
    </w:rPr>
  </w:style>
  <w:style w:type="character" w:customStyle="1" w:styleId="50">
    <w:name w:val="標題 5 字元"/>
    <w:basedOn w:val="a0"/>
    <w:link w:val="5"/>
    <w:uiPriority w:val="9"/>
    <w:rsid w:val="008226EC"/>
    <w:rPr>
      <w:rFonts w:asciiTheme="majorHAnsi" w:eastAsiaTheme="majorEastAsia" w:hAnsiTheme="majorHAnsi" w:cstheme="majorBidi"/>
      <w:b/>
      <w:bCs/>
      <w:color w:val="2F5496" w:themeColor="accent5" w:themeShade="BF"/>
      <w:kern w:val="0"/>
      <w:szCs w:val="36"/>
    </w:rPr>
  </w:style>
  <w:style w:type="paragraph" w:customStyle="1" w:styleId="Standard">
    <w:name w:val="Standard"/>
    <w:rsid w:val="00367363"/>
    <w:pPr>
      <w:widowControl w:val="0"/>
      <w:suppressAutoHyphens/>
      <w:autoSpaceDN w:val="0"/>
      <w:spacing w:line="100" w:lineRule="atLeast"/>
      <w:textAlignment w:val="baseline"/>
    </w:pPr>
    <w:rPr>
      <w:rFonts w:ascii="Times New Roman" w:eastAsia="SimSun, 宋体" w:hAnsi="Times New Roman" w:cs="Mangal"/>
      <w:kern w:val="3"/>
      <w:szCs w:val="24"/>
      <w:lang w:bidi="hi-IN"/>
    </w:rPr>
  </w:style>
  <w:style w:type="character" w:customStyle="1" w:styleId="10">
    <w:name w:val="標題 1 字元"/>
    <w:basedOn w:val="a0"/>
    <w:link w:val="1"/>
    <w:uiPriority w:val="9"/>
    <w:rsid w:val="008F0D0C"/>
    <w:rPr>
      <w:rFonts w:asciiTheme="majorHAnsi" w:eastAsiaTheme="majorEastAsia" w:hAnsiTheme="majorHAnsi" w:cstheme="majorBidi"/>
      <w:b/>
      <w:bCs/>
      <w:color w:val="000000"/>
      <w:kern w:val="52"/>
      <w:sz w:val="52"/>
      <w:szCs w:val="52"/>
    </w:rPr>
  </w:style>
  <w:style w:type="paragraph" w:styleId="af1">
    <w:name w:val="TOC Heading"/>
    <w:basedOn w:val="1"/>
    <w:next w:val="a"/>
    <w:uiPriority w:val="39"/>
    <w:unhideWhenUsed/>
    <w:qFormat/>
    <w:rsid w:val="008F0D0C"/>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8F0D0C"/>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hAnsiTheme="minorHAnsi" w:cs="Times New Roman"/>
      <w:color w:val="auto"/>
    </w:rPr>
  </w:style>
  <w:style w:type="paragraph" w:styleId="12">
    <w:name w:val="toc 1"/>
    <w:basedOn w:val="a"/>
    <w:next w:val="a"/>
    <w:autoRedefine/>
    <w:uiPriority w:val="39"/>
    <w:unhideWhenUsed/>
    <w:rsid w:val="008F0D0C"/>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hAnsiTheme="minorHAnsi" w:cs="Times New Roman"/>
      <w:color w:val="auto"/>
    </w:rPr>
  </w:style>
  <w:style w:type="paragraph" w:styleId="32">
    <w:name w:val="toc 3"/>
    <w:basedOn w:val="a"/>
    <w:next w:val="a"/>
    <w:autoRedefine/>
    <w:uiPriority w:val="39"/>
    <w:unhideWhenUsed/>
    <w:rsid w:val="008F0D0C"/>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hAnsiTheme="minorHAnsi" w:cs="Times New Roman"/>
      <w:color w:val="auto"/>
    </w:rPr>
  </w:style>
  <w:style w:type="paragraph" w:styleId="41">
    <w:name w:val="toc 4"/>
    <w:basedOn w:val="a"/>
    <w:next w:val="a"/>
    <w:autoRedefine/>
    <w:uiPriority w:val="39"/>
    <w:unhideWhenUsed/>
    <w:rsid w:val="008F0D0C"/>
    <w:pPr>
      <w:ind w:leftChars="600" w:left="1440"/>
    </w:pPr>
  </w:style>
  <w:style w:type="paragraph" w:styleId="51">
    <w:name w:val="toc 5"/>
    <w:basedOn w:val="a"/>
    <w:next w:val="a"/>
    <w:autoRedefine/>
    <w:uiPriority w:val="39"/>
    <w:unhideWhenUsed/>
    <w:rsid w:val="008F0D0C"/>
    <w:pPr>
      <w:ind w:leftChars="800" w:left="1920"/>
    </w:pPr>
  </w:style>
  <w:style w:type="character" w:customStyle="1" w:styleId="60">
    <w:name w:val="標題 6 字元"/>
    <w:basedOn w:val="a0"/>
    <w:link w:val="6"/>
    <w:uiPriority w:val="9"/>
    <w:rsid w:val="00B32596"/>
    <w:rPr>
      <w:rFonts w:asciiTheme="majorHAnsi" w:hAnsiTheme="majorHAnsi" w:cstheme="majorBidi"/>
      <w:b/>
      <w:color w:val="000000"/>
      <w:kern w:val="0"/>
      <w:szCs w:val="36"/>
    </w:rPr>
  </w:style>
  <w:style w:type="character" w:styleId="af2">
    <w:name w:val="Placeholder Text"/>
    <w:basedOn w:val="a0"/>
    <w:uiPriority w:val="99"/>
    <w:semiHidden/>
    <w:rsid w:val="00E82530"/>
    <w:rPr>
      <w:color w:val="808080"/>
    </w:rPr>
  </w:style>
  <w:style w:type="character" w:styleId="af3">
    <w:name w:val="annotation reference"/>
    <w:basedOn w:val="a0"/>
    <w:uiPriority w:val="99"/>
    <w:semiHidden/>
    <w:unhideWhenUsed/>
    <w:rsid w:val="001610DD"/>
    <w:rPr>
      <w:sz w:val="16"/>
      <w:szCs w:val="16"/>
    </w:rPr>
  </w:style>
  <w:style w:type="paragraph" w:styleId="af4">
    <w:name w:val="annotation text"/>
    <w:basedOn w:val="a"/>
    <w:link w:val="af5"/>
    <w:uiPriority w:val="99"/>
    <w:semiHidden/>
    <w:unhideWhenUsed/>
    <w:rsid w:val="001610DD"/>
    <w:pPr>
      <w:spacing w:line="240" w:lineRule="auto"/>
    </w:pPr>
    <w:rPr>
      <w:sz w:val="20"/>
      <w:szCs w:val="20"/>
    </w:rPr>
  </w:style>
  <w:style w:type="character" w:customStyle="1" w:styleId="af5">
    <w:name w:val="註解文字 字元"/>
    <w:basedOn w:val="a0"/>
    <w:link w:val="af4"/>
    <w:uiPriority w:val="99"/>
    <w:semiHidden/>
    <w:rsid w:val="001610DD"/>
    <w:rPr>
      <w:rFonts w:ascii="Arial" w:hAnsi="Arial" w:cs="Arial"/>
      <w:color w:val="000000"/>
      <w:kern w:val="0"/>
      <w:sz w:val="20"/>
      <w:szCs w:val="20"/>
    </w:rPr>
  </w:style>
  <w:style w:type="paragraph" w:styleId="af6">
    <w:name w:val="annotation subject"/>
    <w:basedOn w:val="af4"/>
    <w:next w:val="af4"/>
    <w:link w:val="af7"/>
    <w:uiPriority w:val="99"/>
    <w:semiHidden/>
    <w:unhideWhenUsed/>
    <w:rsid w:val="001610DD"/>
    <w:rPr>
      <w:b/>
      <w:bCs/>
    </w:rPr>
  </w:style>
  <w:style w:type="character" w:customStyle="1" w:styleId="af7">
    <w:name w:val="註解主旨 字元"/>
    <w:basedOn w:val="af5"/>
    <w:link w:val="af6"/>
    <w:uiPriority w:val="99"/>
    <w:semiHidden/>
    <w:rsid w:val="001610DD"/>
    <w:rPr>
      <w:rFonts w:ascii="Arial" w:hAnsi="Arial" w:cs="Arial"/>
      <w:b/>
      <w:bCs/>
      <w:color w:val="000000"/>
      <w:kern w:val="0"/>
      <w:sz w:val="20"/>
      <w:szCs w:val="20"/>
    </w:rPr>
  </w:style>
  <w:style w:type="paragraph" w:styleId="af8">
    <w:name w:val="Balloon Text"/>
    <w:basedOn w:val="a"/>
    <w:link w:val="af9"/>
    <w:uiPriority w:val="99"/>
    <w:semiHidden/>
    <w:unhideWhenUsed/>
    <w:rsid w:val="001610DD"/>
    <w:pPr>
      <w:spacing w:line="240" w:lineRule="auto"/>
    </w:pPr>
    <w:rPr>
      <w:rFonts w:ascii="Segoe UI" w:hAnsi="Segoe UI" w:cs="Segoe UI"/>
      <w:sz w:val="18"/>
      <w:szCs w:val="18"/>
    </w:rPr>
  </w:style>
  <w:style w:type="character" w:customStyle="1" w:styleId="af9">
    <w:name w:val="註解方塊文字 字元"/>
    <w:basedOn w:val="a0"/>
    <w:link w:val="af8"/>
    <w:uiPriority w:val="99"/>
    <w:semiHidden/>
    <w:rsid w:val="001610DD"/>
    <w:rPr>
      <w:rFonts w:ascii="Segoe UI" w:hAnsi="Segoe UI" w:cs="Segoe UI"/>
      <w:color w:val="000000"/>
      <w:kern w:val="0"/>
      <w:sz w:val="18"/>
      <w:szCs w:val="18"/>
    </w:rPr>
  </w:style>
  <w:style w:type="paragraph" w:styleId="afa">
    <w:name w:val="Revision"/>
    <w:hidden/>
    <w:uiPriority w:val="99"/>
    <w:semiHidden/>
    <w:rsid w:val="007C3EC4"/>
    <w:rPr>
      <w:rFonts w:ascii="Arial" w:hAnsi="Arial" w:cs="Arial"/>
      <w:color w:val="000000"/>
      <w:kern w:val="0"/>
      <w:sz w:val="22"/>
    </w:rPr>
  </w:style>
  <w:style w:type="paragraph" w:customStyle="1" w:styleId="Default">
    <w:name w:val="Default"/>
    <w:rsid w:val="009F54DC"/>
    <w:pPr>
      <w:widowControl w:val="0"/>
      <w:autoSpaceDE w:val="0"/>
      <w:autoSpaceDN w:val="0"/>
      <w:adjustRightInd w:val="0"/>
    </w:pPr>
    <w:rPr>
      <w:rFonts w:ascii="Verdana" w:hAnsi="Verdana" w:cs="Verdan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9809">
      <w:bodyDiv w:val="1"/>
      <w:marLeft w:val="0"/>
      <w:marRight w:val="0"/>
      <w:marTop w:val="0"/>
      <w:marBottom w:val="0"/>
      <w:divBdr>
        <w:top w:val="none" w:sz="0" w:space="0" w:color="auto"/>
        <w:left w:val="none" w:sz="0" w:space="0" w:color="auto"/>
        <w:bottom w:val="none" w:sz="0" w:space="0" w:color="auto"/>
        <w:right w:val="none" w:sz="0" w:space="0" w:color="auto"/>
      </w:divBdr>
      <w:divsChild>
        <w:div w:id="1825781694">
          <w:marLeft w:val="547"/>
          <w:marRight w:val="0"/>
          <w:marTop w:val="0"/>
          <w:marBottom w:val="480"/>
          <w:divBdr>
            <w:top w:val="none" w:sz="0" w:space="0" w:color="auto"/>
            <w:left w:val="none" w:sz="0" w:space="0" w:color="auto"/>
            <w:bottom w:val="none" w:sz="0" w:space="0" w:color="auto"/>
            <w:right w:val="none" w:sz="0" w:space="0" w:color="auto"/>
          </w:divBdr>
        </w:div>
      </w:divsChild>
    </w:div>
    <w:div w:id="146869627">
      <w:bodyDiv w:val="1"/>
      <w:marLeft w:val="0"/>
      <w:marRight w:val="0"/>
      <w:marTop w:val="0"/>
      <w:marBottom w:val="0"/>
      <w:divBdr>
        <w:top w:val="none" w:sz="0" w:space="0" w:color="auto"/>
        <w:left w:val="none" w:sz="0" w:space="0" w:color="auto"/>
        <w:bottom w:val="none" w:sz="0" w:space="0" w:color="auto"/>
        <w:right w:val="none" w:sz="0" w:space="0" w:color="auto"/>
      </w:divBdr>
      <w:divsChild>
        <w:div w:id="248001967">
          <w:marLeft w:val="446"/>
          <w:marRight w:val="0"/>
          <w:marTop w:val="0"/>
          <w:marBottom w:val="480"/>
          <w:divBdr>
            <w:top w:val="none" w:sz="0" w:space="0" w:color="auto"/>
            <w:left w:val="none" w:sz="0" w:space="0" w:color="auto"/>
            <w:bottom w:val="none" w:sz="0" w:space="0" w:color="auto"/>
            <w:right w:val="none" w:sz="0" w:space="0" w:color="auto"/>
          </w:divBdr>
        </w:div>
      </w:divsChild>
    </w:div>
    <w:div w:id="265819536">
      <w:bodyDiv w:val="1"/>
      <w:marLeft w:val="0"/>
      <w:marRight w:val="0"/>
      <w:marTop w:val="0"/>
      <w:marBottom w:val="0"/>
      <w:divBdr>
        <w:top w:val="none" w:sz="0" w:space="0" w:color="auto"/>
        <w:left w:val="none" w:sz="0" w:space="0" w:color="auto"/>
        <w:bottom w:val="none" w:sz="0" w:space="0" w:color="auto"/>
        <w:right w:val="none" w:sz="0" w:space="0" w:color="auto"/>
      </w:divBdr>
      <w:divsChild>
        <w:div w:id="921642984">
          <w:marLeft w:val="547"/>
          <w:marRight w:val="0"/>
          <w:marTop w:val="0"/>
          <w:marBottom w:val="480"/>
          <w:divBdr>
            <w:top w:val="none" w:sz="0" w:space="0" w:color="auto"/>
            <w:left w:val="none" w:sz="0" w:space="0" w:color="auto"/>
            <w:bottom w:val="none" w:sz="0" w:space="0" w:color="auto"/>
            <w:right w:val="none" w:sz="0" w:space="0" w:color="auto"/>
          </w:divBdr>
        </w:div>
        <w:div w:id="1903253423">
          <w:marLeft w:val="1440"/>
          <w:marRight w:val="0"/>
          <w:marTop w:val="0"/>
          <w:marBottom w:val="480"/>
          <w:divBdr>
            <w:top w:val="none" w:sz="0" w:space="0" w:color="auto"/>
            <w:left w:val="none" w:sz="0" w:space="0" w:color="auto"/>
            <w:bottom w:val="none" w:sz="0" w:space="0" w:color="auto"/>
            <w:right w:val="none" w:sz="0" w:space="0" w:color="auto"/>
          </w:divBdr>
        </w:div>
        <w:div w:id="101078016">
          <w:marLeft w:val="1440"/>
          <w:marRight w:val="0"/>
          <w:marTop w:val="0"/>
          <w:marBottom w:val="480"/>
          <w:divBdr>
            <w:top w:val="none" w:sz="0" w:space="0" w:color="auto"/>
            <w:left w:val="none" w:sz="0" w:space="0" w:color="auto"/>
            <w:bottom w:val="none" w:sz="0" w:space="0" w:color="auto"/>
            <w:right w:val="none" w:sz="0" w:space="0" w:color="auto"/>
          </w:divBdr>
        </w:div>
        <w:div w:id="1444301570">
          <w:marLeft w:val="1440"/>
          <w:marRight w:val="0"/>
          <w:marTop w:val="0"/>
          <w:marBottom w:val="480"/>
          <w:divBdr>
            <w:top w:val="none" w:sz="0" w:space="0" w:color="auto"/>
            <w:left w:val="none" w:sz="0" w:space="0" w:color="auto"/>
            <w:bottom w:val="none" w:sz="0" w:space="0" w:color="auto"/>
            <w:right w:val="none" w:sz="0" w:space="0" w:color="auto"/>
          </w:divBdr>
        </w:div>
        <w:div w:id="365984150">
          <w:marLeft w:val="547"/>
          <w:marRight w:val="0"/>
          <w:marTop w:val="0"/>
          <w:marBottom w:val="480"/>
          <w:divBdr>
            <w:top w:val="none" w:sz="0" w:space="0" w:color="auto"/>
            <w:left w:val="none" w:sz="0" w:space="0" w:color="auto"/>
            <w:bottom w:val="none" w:sz="0" w:space="0" w:color="auto"/>
            <w:right w:val="none" w:sz="0" w:space="0" w:color="auto"/>
          </w:divBdr>
        </w:div>
      </w:divsChild>
    </w:div>
    <w:div w:id="479074930">
      <w:bodyDiv w:val="1"/>
      <w:marLeft w:val="0"/>
      <w:marRight w:val="0"/>
      <w:marTop w:val="0"/>
      <w:marBottom w:val="0"/>
      <w:divBdr>
        <w:top w:val="none" w:sz="0" w:space="0" w:color="auto"/>
        <w:left w:val="none" w:sz="0" w:space="0" w:color="auto"/>
        <w:bottom w:val="none" w:sz="0" w:space="0" w:color="auto"/>
        <w:right w:val="none" w:sz="0" w:space="0" w:color="auto"/>
      </w:divBdr>
      <w:divsChild>
        <w:div w:id="939215451">
          <w:marLeft w:val="446"/>
          <w:marRight w:val="0"/>
          <w:marTop w:val="0"/>
          <w:marBottom w:val="360"/>
          <w:divBdr>
            <w:top w:val="none" w:sz="0" w:space="0" w:color="auto"/>
            <w:left w:val="none" w:sz="0" w:space="0" w:color="auto"/>
            <w:bottom w:val="none" w:sz="0" w:space="0" w:color="auto"/>
            <w:right w:val="none" w:sz="0" w:space="0" w:color="auto"/>
          </w:divBdr>
        </w:div>
        <w:div w:id="367722887">
          <w:marLeft w:val="446"/>
          <w:marRight w:val="0"/>
          <w:marTop w:val="0"/>
          <w:marBottom w:val="360"/>
          <w:divBdr>
            <w:top w:val="none" w:sz="0" w:space="0" w:color="auto"/>
            <w:left w:val="none" w:sz="0" w:space="0" w:color="auto"/>
            <w:bottom w:val="none" w:sz="0" w:space="0" w:color="auto"/>
            <w:right w:val="none" w:sz="0" w:space="0" w:color="auto"/>
          </w:divBdr>
        </w:div>
      </w:divsChild>
    </w:div>
    <w:div w:id="605581595">
      <w:bodyDiv w:val="1"/>
      <w:marLeft w:val="0"/>
      <w:marRight w:val="0"/>
      <w:marTop w:val="0"/>
      <w:marBottom w:val="0"/>
      <w:divBdr>
        <w:top w:val="none" w:sz="0" w:space="0" w:color="auto"/>
        <w:left w:val="none" w:sz="0" w:space="0" w:color="auto"/>
        <w:bottom w:val="none" w:sz="0" w:space="0" w:color="auto"/>
        <w:right w:val="none" w:sz="0" w:space="0" w:color="auto"/>
      </w:divBdr>
      <w:divsChild>
        <w:div w:id="614140412">
          <w:marLeft w:val="446"/>
          <w:marRight w:val="0"/>
          <w:marTop w:val="0"/>
          <w:marBottom w:val="180"/>
          <w:divBdr>
            <w:top w:val="none" w:sz="0" w:space="0" w:color="auto"/>
            <w:left w:val="none" w:sz="0" w:space="0" w:color="auto"/>
            <w:bottom w:val="none" w:sz="0" w:space="0" w:color="auto"/>
            <w:right w:val="none" w:sz="0" w:space="0" w:color="auto"/>
          </w:divBdr>
        </w:div>
      </w:divsChild>
    </w:div>
    <w:div w:id="693455432">
      <w:bodyDiv w:val="1"/>
      <w:marLeft w:val="0"/>
      <w:marRight w:val="0"/>
      <w:marTop w:val="0"/>
      <w:marBottom w:val="0"/>
      <w:divBdr>
        <w:top w:val="none" w:sz="0" w:space="0" w:color="auto"/>
        <w:left w:val="none" w:sz="0" w:space="0" w:color="auto"/>
        <w:bottom w:val="none" w:sz="0" w:space="0" w:color="auto"/>
        <w:right w:val="none" w:sz="0" w:space="0" w:color="auto"/>
      </w:divBdr>
      <w:divsChild>
        <w:div w:id="914903229">
          <w:marLeft w:val="547"/>
          <w:marRight w:val="0"/>
          <w:marTop w:val="0"/>
          <w:marBottom w:val="240"/>
          <w:divBdr>
            <w:top w:val="none" w:sz="0" w:space="0" w:color="auto"/>
            <w:left w:val="none" w:sz="0" w:space="0" w:color="auto"/>
            <w:bottom w:val="none" w:sz="0" w:space="0" w:color="auto"/>
            <w:right w:val="none" w:sz="0" w:space="0" w:color="auto"/>
          </w:divBdr>
        </w:div>
        <w:div w:id="733549001">
          <w:marLeft w:val="1166"/>
          <w:marRight w:val="0"/>
          <w:marTop w:val="0"/>
          <w:marBottom w:val="240"/>
          <w:divBdr>
            <w:top w:val="none" w:sz="0" w:space="0" w:color="auto"/>
            <w:left w:val="none" w:sz="0" w:space="0" w:color="auto"/>
            <w:bottom w:val="none" w:sz="0" w:space="0" w:color="auto"/>
            <w:right w:val="none" w:sz="0" w:space="0" w:color="auto"/>
          </w:divBdr>
        </w:div>
        <w:div w:id="1238512950">
          <w:marLeft w:val="1166"/>
          <w:marRight w:val="0"/>
          <w:marTop w:val="0"/>
          <w:marBottom w:val="240"/>
          <w:divBdr>
            <w:top w:val="none" w:sz="0" w:space="0" w:color="auto"/>
            <w:left w:val="none" w:sz="0" w:space="0" w:color="auto"/>
            <w:bottom w:val="none" w:sz="0" w:space="0" w:color="auto"/>
            <w:right w:val="none" w:sz="0" w:space="0" w:color="auto"/>
          </w:divBdr>
        </w:div>
        <w:div w:id="1680501548">
          <w:marLeft w:val="1166"/>
          <w:marRight w:val="0"/>
          <w:marTop w:val="0"/>
          <w:marBottom w:val="240"/>
          <w:divBdr>
            <w:top w:val="none" w:sz="0" w:space="0" w:color="auto"/>
            <w:left w:val="none" w:sz="0" w:space="0" w:color="auto"/>
            <w:bottom w:val="none" w:sz="0" w:space="0" w:color="auto"/>
            <w:right w:val="none" w:sz="0" w:space="0" w:color="auto"/>
          </w:divBdr>
        </w:div>
        <w:div w:id="118695359">
          <w:marLeft w:val="1166"/>
          <w:marRight w:val="0"/>
          <w:marTop w:val="0"/>
          <w:marBottom w:val="240"/>
          <w:divBdr>
            <w:top w:val="none" w:sz="0" w:space="0" w:color="auto"/>
            <w:left w:val="none" w:sz="0" w:space="0" w:color="auto"/>
            <w:bottom w:val="none" w:sz="0" w:space="0" w:color="auto"/>
            <w:right w:val="none" w:sz="0" w:space="0" w:color="auto"/>
          </w:divBdr>
        </w:div>
      </w:divsChild>
    </w:div>
    <w:div w:id="772869691">
      <w:bodyDiv w:val="1"/>
      <w:marLeft w:val="0"/>
      <w:marRight w:val="0"/>
      <w:marTop w:val="0"/>
      <w:marBottom w:val="0"/>
      <w:divBdr>
        <w:top w:val="none" w:sz="0" w:space="0" w:color="auto"/>
        <w:left w:val="none" w:sz="0" w:space="0" w:color="auto"/>
        <w:bottom w:val="none" w:sz="0" w:space="0" w:color="auto"/>
        <w:right w:val="none" w:sz="0" w:space="0" w:color="auto"/>
      </w:divBdr>
      <w:divsChild>
        <w:div w:id="851726866">
          <w:marLeft w:val="547"/>
          <w:marRight w:val="0"/>
          <w:marTop w:val="0"/>
          <w:marBottom w:val="480"/>
          <w:divBdr>
            <w:top w:val="none" w:sz="0" w:space="0" w:color="auto"/>
            <w:left w:val="none" w:sz="0" w:space="0" w:color="auto"/>
            <w:bottom w:val="none" w:sz="0" w:space="0" w:color="auto"/>
            <w:right w:val="none" w:sz="0" w:space="0" w:color="auto"/>
          </w:divBdr>
        </w:div>
      </w:divsChild>
    </w:div>
    <w:div w:id="1012608054">
      <w:bodyDiv w:val="1"/>
      <w:marLeft w:val="0"/>
      <w:marRight w:val="0"/>
      <w:marTop w:val="0"/>
      <w:marBottom w:val="0"/>
      <w:divBdr>
        <w:top w:val="none" w:sz="0" w:space="0" w:color="auto"/>
        <w:left w:val="none" w:sz="0" w:space="0" w:color="auto"/>
        <w:bottom w:val="none" w:sz="0" w:space="0" w:color="auto"/>
        <w:right w:val="none" w:sz="0" w:space="0" w:color="auto"/>
      </w:divBdr>
      <w:divsChild>
        <w:div w:id="400250276">
          <w:marLeft w:val="446"/>
          <w:marRight w:val="0"/>
          <w:marTop w:val="0"/>
          <w:marBottom w:val="240"/>
          <w:divBdr>
            <w:top w:val="none" w:sz="0" w:space="0" w:color="auto"/>
            <w:left w:val="none" w:sz="0" w:space="0" w:color="auto"/>
            <w:bottom w:val="none" w:sz="0" w:space="0" w:color="auto"/>
            <w:right w:val="none" w:sz="0" w:space="0" w:color="auto"/>
          </w:divBdr>
        </w:div>
        <w:div w:id="555169410">
          <w:marLeft w:val="446"/>
          <w:marRight w:val="0"/>
          <w:marTop w:val="0"/>
          <w:marBottom w:val="240"/>
          <w:divBdr>
            <w:top w:val="none" w:sz="0" w:space="0" w:color="auto"/>
            <w:left w:val="none" w:sz="0" w:space="0" w:color="auto"/>
            <w:bottom w:val="none" w:sz="0" w:space="0" w:color="auto"/>
            <w:right w:val="none" w:sz="0" w:space="0" w:color="auto"/>
          </w:divBdr>
        </w:div>
        <w:div w:id="902570072">
          <w:marLeft w:val="446"/>
          <w:marRight w:val="0"/>
          <w:marTop w:val="0"/>
          <w:marBottom w:val="240"/>
          <w:divBdr>
            <w:top w:val="none" w:sz="0" w:space="0" w:color="auto"/>
            <w:left w:val="none" w:sz="0" w:space="0" w:color="auto"/>
            <w:bottom w:val="none" w:sz="0" w:space="0" w:color="auto"/>
            <w:right w:val="none" w:sz="0" w:space="0" w:color="auto"/>
          </w:divBdr>
        </w:div>
        <w:div w:id="1534347530">
          <w:marLeft w:val="446"/>
          <w:marRight w:val="0"/>
          <w:marTop w:val="0"/>
          <w:marBottom w:val="240"/>
          <w:divBdr>
            <w:top w:val="none" w:sz="0" w:space="0" w:color="auto"/>
            <w:left w:val="none" w:sz="0" w:space="0" w:color="auto"/>
            <w:bottom w:val="none" w:sz="0" w:space="0" w:color="auto"/>
            <w:right w:val="none" w:sz="0" w:space="0" w:color="auto"/>
          </w:divBdr>
        </w:div>
        <w:div w:id="1571771216">
          <w:marLeft w:val="1267"/>
          <w:marRight w:val="0"/>
          <w:marTop w:val="0"/>
          <w:marBottom w:val="240"/>
          <w:divBdr>
            <w:top w:val="none" w:sz="0" w:space="0" w:color="auto"/>
            <w:left w:val="none" w:sz="0" w:space="0" w:color="auto"/>
            <w:bottom w:val="none" w:sz="0" w:space="0" w:color="auto"/>
            <w:right w:val="none" w:sz="0" w:space="0" w:color="auto"/>
          </w:divBdr>
        </w:div>
        <w:div w:id="1792169514">
          <w:marLeft w:val="1267"/>
          <w:marRight w:val="0"/>
          <w:marTop w:val="0"/>
          <w:marBottom w:val="240"/>
          <w:divBdr>
            <w:top w:val="none" w:sz="0" w:space="0" w:color="auto"/>
            <w:left w:val="none" w:sz="0" w:space="0" w:color="auto"/>
            <w:bottom w:val="none" w:sz="0" w:space="0" w:color="auto"/>
            <w:right w:val="none" w:sz="0" w:space="0" w:color="auto"/>
          </w:divBdr>
        </w:div>
      </w:divsChild>
    </w:div>
    <w:div w:id="1301108500">
      <w:bodyDiv w:val="1"/>
      <w:marLeft w:val="0"/>
      <w:marRight w:val="0"/>
      <w:marTop w:val="0"/>
      <w:marBottom w:val="0"/>
      <w:divBdr>
        <w:top w:val="none" w:sz="0" w:space="0" w:color="auto"/>
        <w:left w:val="none" w:sz="0" w:space="0" w:color="auto"/>
        <w:bottom w:val="none" w:sz="0" w:space="0" w:color="auto"/>
        <w:right w:val="none" w:sz="0" w:space="0" w:color="auto"/>
      </w:divBdr>
      <w:divsChild>
        <w:div w:id="1935626795">
          <w:marLeft w:val="547"/>
          <w:marRight w:val="0"/>
          <w:marTop w:val="0"/>
          <w:marBottom w:val="480"/>
          <w:divBdr>
            <w:top w:val="none" w:sz="0" w:space="0" w:color="auto"/>
            <w:left w:val="none" w:sz="0" w:space="0" w:color="auto"/>
            <w:bottom w:val="none" w:sz="0" w:space="0" w:color="auto"/>
            <w:right w:val="none" w:sz="0" w:space="0" w:color="auto"/>
          </w:divBdr>
        </w:div>
        <w:div w:id="1699355482">
          <w:marLeft w:val="547"/>
          <w:marRight w:val="0"/>
          <w:marTop w:val="0"/>
          <w:marBottom w:val="240"/>
          <w:divBdr>
            <w:top w:val="none" w:sz="0" w:space="0" w:color="auto"/>
            <w:left w:val="none" w:sz="0" w:space="0" w:color="auto"/>
            <w:bottom w:val="none" w:sz="0" w:space="0" w:color="auto"/>
            <w:right w:val="none" w:sz="0" w:space="0" w:color="auto"/>
          </w:divBdr>
        </w:div>
        <w:div w:id="1080249317">
          <w:marLeft w:val="1267"/>
          <w:marRight w:val="0"/>
          <w:marTop w:val="0"/>
          <w:marBottom w:val="240"/>
          <w:divBdr>
            <w:top w:val="none" w:sz="0" w:space="0" w:color="auto"/>
            <w:left w:val="none" w:sz="0" w:space="0" w:color="auto"/>
            <w:bottom w:val="none" w:sz="0" w:space="0" w:color="auto"/>
            <w:right w:val="none" w:sz="0" w:space="0" w:color="auto"/>
          </w:divBdr>
        </w:div>
        <w:div w:id="811675548">
          <w:marLeft w:val="1267"/>
          <w:marRight w:val="0"/>
          <w:marTop w:val="0"/>
          <w:marBottom w:val="240"/>
          <w:divBdr>
            <w:top w:val="none" w:sz="0" w:space="0" w:color="auto"/>
            <w:left w:val="none" w:sz="0" w:space="0" w:color="auto"/>
            <w:bottom w:val="none" w:sz="0" w:space="0" w:color="auto"/>
            <w:right w:val="none" w:sz="0" w:space="0" w:color="auto"/>
          </w:divBdr>
        </w:div>
        <w:div w:id="1460298712">
          <w:marLeft w:val="1267"/>
          <w:marRight w:val="0"/>
          <w:marTop w:val="0"/>
          <w:marBottom w:val="240"/>
          <w:divBdr>
            <w:top w:val="none" w:sz="0" w:space="0" w:color="auto"/>
            <w:left w:val="none" w:sz="0" w:space="0" w:color="auto"/>
            <w:bottom w:val="none" w:sz="0" w:space="0" w:color="auto"/>
            <w:right w:val="none" w:sz="0" w:space="0" w:color="auto"/>
          </w:divBdr>
        </w:div>
        <w:div w:id="746079572">
          <w:marLeft w:val="1267"/>
          <w:marRight w:val="0"/>
          <w:marTop w:val="0"/>
          <w:marBottom w:val="240"/>
          <w:divBdr>
            <w:top w:val="none" w:sz="0" w:space="0" w:color="auto"/>
            <w:left w:val="none" w:sz="0" w:space="0" w:color="auto"/>
            <w:bottom w:val="none" w:sz="0" w:space="0" w:color="auto"/>
            <w:right w:val="none" w:sz="0" w:space="0" w:color="auto"/>
          </w:divBdr>
        </w:div>
        <w:div w:id="892036240">
          <w:marLeft w:val="1267"/>
          <w:marRight w:val="0"/>
          <w:marTop w:val="0"/>
          <w:marBottom w:val="480"/>
          <w:divBdr>
            <w:top w:val="none" w:sz="0" w:space="0" w:color="auto"/>
            <w:left w:val="none" w:sz="0" w:space="0" w:color="auto"/>
            <w:bottom w:val="none" w:sz="0" w:space="0" w:color="auto"/>
            <w:right w:val="none" w:sz="0" w:space="0" w:color="auto"/>
          </w:divBdr>
        </w:div>
        <w:div w:id="1517497693">
          <w:marLeft w:val="547"/>
          <w:marRight w:val="0"/>
          <w:marTop w:val="0"/>
          <w:marBottom w:val="480"/>
          <w:divBdr>
            <w:top w:val="none" w:sz="0" w:space="0" w:color="auto"/>
            <w:left w:val="none" w:sz="0" w:space="0" w:color="auto"/>
            <w:bottom w:val="none" w:sz="0" w:space="0" w:color="auto"/>
            <w:right w:val="none" w:sz="0" w:space="0" w:color="auto"/>
          </w:divBdr>
        </w:div>
      </w:divsChild>
    </w:div>
    <w:div w:id="1328363690">
      <w:bodyDiv w:val="1"/>
      <w:marLeft w:val="0"/>
      <w:marRight w:val="0"/>
      <w:marTop w:val="0"/>
      <w:marBottom w:val="0"/>
      <w:divBdr>
        <w:top w:val="none" w:sz="0" w:space="0" w:color="auto"/>
        <w:left w:val="none" w:sz="0" w:space="0" w:color="auto"/>
        <w:bottom w:val="none" w:sz="0" w:space="0" w:color="auto"/>
        <w:right w:val="none" w:sz="0" w:space="0" w:color="auto"/>
      </w:divBdr>
      <w:divsChild>
        <w:div w:id="596450301">
          <w:marLeft w:val="547"/>
          <w:marRight w:val="0"/>
          <w:marTop w:val="0"/>
          <w:marBottom w:val="480"/>
          <w:divBdr>
            <w:top w:val="none" w:sz="0" w:space="0" w:color="auto"/>
            <w:left w:val="none" w:sz="0" w:space="0" w:color="auto"/>
            <w:bottom w:val="none" w:sz="0" w:space="0" w:color="auto"/>
            <w:right w:val="none" w:sz="0" w:space="0" w:color="auto"/>
          </w:divBdr>
        </w:div>
      </w:divsChild>
    </w:div>
    <w:div w:id="1393457431">
      <w:bodyDiv w:val="1"/>
      <w:marLeft w:val="0"/>
      <w:marRight w:val="0"/>
      <w:marTop w:val="0"/>
      <w:marBottom w:val="0"/>
      <w:divBdr>
        <w:top w:val="none" w:sz="0" w:space="0" w:color="auto"/>
        <w:left w:val="none" w:sz="0" w:space="0" w:color="auto"/>
        <w:bottom w:val="none" w:sz="0" w:space="0" w:color="auto"/>
        <w:right w:val="none" w:sz="0" w:space="0" w:color="auto"/>
      </w:divBdr>
      <w:divsChild>
        <w:div w:id="1911302510">
          <w:marLeft w:val="446"/>
          <w:marRight w:val="0"/>
          <w:marTop w:val="0"/>
          <w:marBottom w:val="240"/>
          <w:divBdr>
            <w:top w:val="none" w:sz="0" w:space="0" w:color="auto"/>
            <w:left w:val="none" w:sz="0" w:space="0" w:color="auto"/>
            <w:bottom w:val="none" w:sz="0" w:space="0" w:color="auto"/>
            <w:right w:val="none" w:sz="0" w:space="0" w:color="auto"/>
          </w:divBdr>
        </w:div>
        <w:div w:id="2064020441">
          <w:marLeft w:val="446"/>
          <w:marRight w:val="0"/>
          <w:marTop w:val="0"/>
          <w:marBottom w:val="240"/>
          <w:divBdr>
            <w:top w:val="none" w:sz="0" w:space="0" w:color="auto"/>
            <w:left w:val="none" w:sz="0" w:space="0" w:color="auto"/>
            <w:bottom w:val="none" w:sz="0" w:space="0" w:color="auto"/>
            <w:right w:val="none" w:sz="0" w:space="0" w:color="auto"/>
          </w:divBdr>
        </w:div>
        <w:div w:id="1462459550">
          <w:marLeft w:val="446"/>
          <w:marRight w:val="0"/>
          <w:marTop w:val="0"/>
          <w:marBottom w:val="240"/>
          <w:divBdr>
            <w:top w:val="none" w:sz="0" w:space="0" w:color="auto"/>
            <w:left w:val="none" w:sz="0" w:space="0" w:color="auto"/>
            <w:bottom w:val="none" w:sz="0" w:space="0" w:color="auto"/>
            <w:right w:val="none" w:sz="0" w:space="0" w:color="auto"/>
          </w:divBdr>
        </w:div>
        <w:div w:id="698896192">
          <w:marLeft w:val="446"/>
          <w:marRight w:val="0"/>
          <w:marTop w:val="0"/>
          <w:marBottom w:val="240"/>
          <w:divBdr>
            <w:top w:val="none" w:sz="0" w:space="0" w:color="auto"/>
            <w:left w:val="none" w:sz="0" w:space="0" w:color="auto"/>
            <w:bottom w:val="none" w:sz="0" w:space="0" w:color="auto"/>
            <w:right w:val="none" w:sz="0" w:space="0" w:color="auto"/>
          </w:divBdr>
        </w:div>
        <w:div w:id="1089694358">
          <w:marLeft w:val="1267"/>
          <w:marRight w:val="0"/>
          <w:marTop w:val="0"/>
          <w:marBottom w:val="240"/>
          <w:divBdr>
            <w:top w:val="none" w:sz="0" w:space="0" w:color="auto"/>
            <w:left w:val="none" w:sz="0" w:space="0" w:color="auto"/>
            <w:bottom w:val="none" w:sz="0" w:space="0" w:color="auto"/>
            <w:right w:val="none" w:sz="0" w:space="0" w:color="auto"/>
          </w:divBdr>
        </w:div>
        <w:div w:id="1343972111">
          <w:marLeft w:val="1267"/>
          <w:marRight w:val="0"/>
          <w:marTop w:val="0"/>
          <w:marBottom w:val="240"/>
          <w:divBdr>
            <w:top w:val="none" w:sz="0" w:space="0" w:color="auto"/>
            <w:left w:val="none" w:sz="0" w:space="0" w:color="auto"/>
            <w:bottom w:val="none" w:sz="0" w:space="0" w:color="auto"/>
            <w:right w:val="none" w:sz="0" w:space="0" w:color="auto"/>
          </w:divBdr>
        </w:div>
      </w:divsChild>
    </w:div>
    <w:div w:id="1455637756">
      <w:bodyDiv w:val="1"/>
      <w:marLeft w:val="0"/>
      <w:marRight w:val="0"/>
      <w:marTop w:val="0"/>
      <w:marBottom w:val="0"/>
      <w:divBdr>
        <w:top w:val="none" w:sz="0" w:space="0" w:color="auto"/>
        <w:left w:val="none" w:sz="0" w:space="0" w:color="auto"/>
        <w:bottom w:val="none" w:sz="0" w:space="0" w:color="auto"/>
        <w:right w:val="none" w:sz="0" w:space="0" w:color="auto"/>
      </w:divBdr>
      <w:divsChild>
        <w:div w:id="1236476019">
          <w:marLeft w:val="446"/>
          <w:marRight w:val="0"/>
          <w:marTop w:val="0"/>
          <w:marBottom w:val="360"/>
          <w:divBdr>
            <w:top w:val="none" w:sz="0" w:space="0" w:color="auto"/>
            <w:left w:val="none" w:sz="0" w:space="0" w:color="auto"/>
            <w:bottom w:val="none" w:sz="0" w:space="0" w:color="auto"/>
            <w:right w:val="none" w:sz="0" w:space="0" w:color="auto"/>
          </w:divBdr>
        </w:div>
        <w:div w:id="404769392">
          <w:marLeft w:val="446"/>
          <w:marRight w:val="0"/>
          <w:marTop w:val="0"/>
          <w:marBottom w:val="360"/>
          <w:divBdr>
            <w:top w:val="none" w:sz="0" w:space="0" w:color="auto"/>
            <w:left w:val="none" w:sz="0" w:space="0" w:color="auto"/>
            <w:bottom w:val="none" w:sz="0" w:space="0" w:color="auto"/>
            <w:right w:val="none" w:sz="0" w:space="0" w:color="auto"/>
          </w:divBdr>
        </w:div>
        <w:div w:id="2068450187">
          <w:marLeft w:val="1166"/>
          <w:marRight w:val="0"/>
          <w:marTop w:val="0"/>
          <w:marBottom w:val="360"/>
          <w:divBdr>
            <w:top w:val="none" w:sz="0" w:space="0" w:color="auto"/>
            <w:left w:val="none" w:sz="0" w:space="0" w:color="auto"/>
            <w:bottom w:val="none" w:sz="0" w:space="0" w:color="auto"/>
            <w:right w:val="none" w:sz="0" w:space="0" w:color="auto"/>
          </w:divBdr>
        </w:div>
        <w:div w:id="1104300565">
          <w:marLeft w:val="1166"/>
          <w:marRight w:val="0"/>
          <w:marTop w:val="0"/>
          <w:marBottom w:val="360"/>
          <w:divBdr>
            <w:top w:val="none" w:sz="0" w:space="0" w:color="auto"/>
            <w:left w:val="none" w:sz="0" w:space="0" w:color="auto"/>
            <w:bottom w:val="none" w:sz="0" w:space="0" w:color="auto"/>
            <w:right w:val="none" w:sz="0" w:space="0" w:color="auto"/>
          </w:divBdr>
        </w:div>
        <w:div w:id="2076316872">
          <w:marLeft w:val="446"/>
          <w:marRight w:val="0"/>
          <w:marTop w:val="0"/>
          <w:marBottom w:val="360"/>
          <w:divBdr>
            <w:top w:val="none" w:sz="0" w:space="0" w:color="auto"/>
            <w:left w:val="none" w:sz="0" w:space="0" w:color="auto"/>
            <w:bottom w:val="none" w:sz="0" w:space="0" w:color="auto"/>
            <w:right w:val="none" w:sz="0" w:space="0" w:color="auto"/>
          </w:divBdr>
        </w:div>
        <w:div w:id="2014723694">
          <w:marLeft w:val="1166"/>
          <w:marRight w:val="0"/>
          <w:marTop w:val="0"/>
          <w:marBottom w:val="360"/>
          <w:divBdr>
            <w:top w:val="none" w:sz="0" w:space="0" w:color="auto"/>
            <w:left w:val="none" w:sz="0" w:space="0" w:color="auto"/>
            <w:bottom w:val="none" w:sz="0" w:space="0" w:color="auto"/>
            <w:right w:val="none" w:sz="0" w:space="0" w:color="auto"/>
          </w:divBdr>
        </w:div>
        <w:div w:id="685181248">
          <w:marLeft w:val="1166"/>
          <w:marRight w:val="0"/>
          <w:marTop w:val="0"/>
          <w:marBottom w:val="360"/>
          <w:divBdr>
            <w:top w:val="none" w:sz="0" w:space="0" w:color="auto"/>
            <w:left w:val="none" w:sz="0" w:space="0" w:color="auto"/>
            <w:bottom w:val="none" w:sz="0" w:space="0" w:color="auto"/>
            <w:right w:val="none" w:sz="0" w:space="0" w:color="auto"/>
          </w:divBdr>
        </w:div>
      </w:divsChild>
    </w:div>
    <w:div w:id="1466192447">
      <w:bodyDiv w:val="1"/>
      <w:marLeft w:val="0"/>
      <w:marRight w:val="0"/>
      <w:marTop w:val="0"/>
      <w:marBottom w:val="0"/>
      <w:divBdr>
        <w:top w:val="none" w:sz="0" w:space="0" w:color="auto"/>
        <w:left w:val="none" w:sz="0" w:space="0" w:color="auto"/>
        <w:bottom w:val="none" w:sz="0" w:space="0" w:color="auto"/>
        <w:right w:val="none" w:sz="0" w:space="0" w:color="auto"/>
      </w:divBdr>
      <w:divsChild>
        <w:div w:id="898829678">
          <w:marLeft w:val="446"/>
          <w:marRight w:val="0"/>
          <w:marTop w:val="0"/>
          <w:marBottom w:val="240"/>
          <w:divBdr>
            <w:top w:val="none" w:sz="0" w:space="0" w:color="auto"/>
            <w:left w:val="none" w:sz="0" w:space="0" w:color="auto"/>
            <w:bottom w:val="none" w:sz="0" w:space="0" w:color="auto"/>
            <w:right w:val="none" w:sz="0" w:space="0" w:color="auto"/>
          </w:divBdr>
        </w:div>
        <w:div w:id="255790324">
          <w:marLeft w:val="1267"/>
          <w:marRight w:val="0"/>
          <w:marTop w:val="0"/>
          <w:marBottom w:val="240"/>
          <w:divBdr>
            <w:top w:val="none" w:sz="0" w:space="0" w:color="auto"/>
            <w:left w:val="none" w:sz="0" w:space="0" w:color="auto"/>
            <w:bottom w:val="none" w:sz="0" w:space="0" w:color="auto"/>
            <w:right w:val="none" w:sz="0" w:space="0" w:color="auto"/>
          </w:divBdr>
        </w:div>
        <w:div w:id="1336224245">
          <w:marLeft w:val="1267"/>
          <w:marRight w:val="0"/>
          <w:marTop w:val="0"/>
          <w:marBottom w:val="480"/>
          <w:divBdr>
            <w:top w:val="none" w:sz="0" w:space="0" w:color="auto"/>
            <w:left w:val="none" w:sz="0" w:space="0" w:color="auto"/>
            <w:bottom w:val="none" w:sz="0" w:space="0" w:color="auto"/>
            <w:right w:val="none" w:sz="0" w:space="0" w:color="auto"/>
          </w:divBdr>
        </w:div>
        <w:div w:id="2001039543">
          <w:marLeft w:val="446"/>
          <w:marRight w:val="0"/>
          <w:marTop w:val="0"/>
          <w:marBottom w:val="480"/>
          <w:divBdr>
            <w:top w:val="none" w:sz="0" w:space="0" w:color="auto"/>
            <w:left w:val="none" w:sz="0" w:space="0" w:color="auto"/>
            <w:bottom w:val="none" w:sz="0" w:space="0" w:color="auto"/>
            <w:right w:val="none" w:sz="0" w:space="0" w:color="auto"/>
          </w:divBdr>
        </w:div>
      </w:divsChild>
    </w:div>
    <w:div w:id="1488521009">
      <w:bodyDiv w:val="1"/>
      <w:marLeft w:val="0"/>
      <w:marRight w:val="0"/>
      <w:marTop w:val="0"/>
      <w:marBottom w:val="0"/>
      <w:divBdr>
        <w:top w:val="none" w:sz="0" w:space="0" w:color="auto"/>
        <w:left w:val="none" w:sz="0" w:space="0" w:color="auto"/>
        <w:bottom w:val="none" w:sz="0" w:space="0" w:color="auto"/>
        <w:right w:val="none" w:sz="0" w:space="0" w:color="auto"/>
      </w:divBdr>
      <w:divsChild>
        <w:div w:id="705183288">
          <w:marLeft w:val="446"/>
          <w:marRight w:val="0"/>
          <w:marTop w:val="0"/>
          <w:marBottom w:val="480"/>
          <w:divBdr>
            <w:top w:val="none" w:sz="0" w:space="0" w:color="auto"/>
            <w:left w:val="none" w:sz="0" w:space="0" w:color="auto"/>
            <w:bottom w:val="none" w:sz="0" w:space="0" w:color="auto"/>
            <w:right w:val="none" w:sz="0" w:space="0" w:color="auto"/>
          </w:divBdr>
        </w:div>
        <w:div w:id="2047824223">
          <w:marLeft w:val="446"/>
          <w:marRight w:val="0"/>
          <w:marTop w:val="0"/>
          <w:marBottom w:val="480"/>
          <w:divBdr>
            <w:top w:val="none" w:sz="0" w:space="0" w:color="auto"/>
            <w:left w:val="none" w:sz="0" w:space="0" w:color="auto"/>
            <w:bottom w:val="none" w:sz="0" w:space="0" w:color="auto"/>
            <w:right w:val="none" w:sz="0" w:space="0" w:color="auto"/>
          </w:divBdr>
        </w:div>
      </w:divsChild>
    </w:div>
    <w:div w:id="1578704052">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7">
          <w:marLeft w:val="547"/>
          <w:marRight w:val="0"/>
          <w:marTop w:val="0"/>
          <w:marBottom w:val="480"/>
          <w:divBdr>
            <w:top w:val="none" w:sz="0" w:space="0" w:color="auto"/>
            <w:left w:val="none" w:sz="0" w:space="0" w:color="auto"/>
            <w:bottom w:val="none" w:sz="0" w:space="0" w:color="auto"/>
            <w:right w:val="none" w:sz="0" w:space="0" w:color="auto"/>
          </w:divBdr>
        </w:div>
        <w:div w:id="490291857">
          <w:marLeft w:val="446"/>
          <w:marRight w:val="0"/>
          <w:marTop w:val="0"/>
          <w:marBottom w:val="480"/>
          <w:divBdr>
            <w:top w:val="none" w:sz="0" w:space="0" w:color="auto"/>
            <w:left w:val="none" w:sz="0" w:space="0" w:color="auto"/>
            <w:bottom w:val="none" w:sz="0" w:space="0" w:color="auto"/>
            <w:right w:val="none" w:sz="0" w:space="0" w:color="auto"/>
          </w:divBdr>
        </w:div>
      </w:divsChild>
    </w:div>
    <w:div w:id="1616523857">
      <w:bodyDiv w:val="1"/>
      <w:marLeft w:val="0"/>
      <w:marRight w:val="0"/>
      <w:marTop w:val="0"/>
      <w:marBottom w:val="0"/>
      <w:divBdr>
        <w:top w:val="none" w:sz="0" w:space="0" w:color="auto"/>
        <w:left w:val="none" w:sz="0" w:space="0" w:color="auto"/>
        <w:bottom w:val="none" w:sz="0" w:space="0" w:color="auto"/>
        <w:right w:val="none" w:sz="0" w:space="0" w:color="auto"/>
      </w:divBdr>
      <w:divsChild>
        <w:div w:id="994603445">
          <w:marLeft w:val="547"/>
          <w:marRight w:val="0"/>
          <w:marTop w:val="0"/>
          <w:marBottom w:val="240"/>
          <w:divBdr>
            <w:top w:val="none" w:sz="0" w:space="0" w:color="auto"/>
            <w:left w:val="none" w:sz="0" w:space="0" w:color="auto"/>
            <w:bottom w:val="none" w:sz="0" w:space="0" w:color="auto"/>
            <w:right w:val="none" w:sz="0" w:space="0" w:color="auto"/>
          </w:divBdr>
        </w:div>
        <w:div w:id="173344879">
          <w:marLeft w:val="1166"/>
          <w:marRight w:val="0"/>
          <w:marTop w:val="0"/>
          <w:marBottom w:val="240"/>
          <w:divBdr>
            <w:top w:val="none" w:sz="0" w:space="0" w:color="auto"/>
            <w:left w:val="none" w:sz="0" w:space="0" w:color="auto"/>
            <w:bottom w:val="none" w:sz="0" w:space="0" w:color="auto"/>
            <w:right w:val="none" w:sz="0" w:space="0" w:color="auto"/>
          </w:divBdr>
        </w:div>
        <w:div w:id="1951890188">
          <w:marLeft w:val="1166"/>
          <w:marRight w:val="0"/>
          <w:marTop w:val="0"/>
          <w:marBottom w:val="240"/>
          <w:divBdr>
            <w:top w:val="none" w:sz="0" w:space="0" w:color="auto"/>
            <w:left w:val="none" w:sz="0" w:space="0" w:color="auto"/>
            <w:bottom w:val="none" w:sz="0" w:space="0" w:color="auto"/>
            <w:right w:val="none" w:sz="0" w:space="0" w:color="auto"/>
          </w:divBdr>
        </w:div>
        <w:div w:id="1474520368">
          <w:marLeft w:val="1166"/>
          <w:marRight w:val="0"/>
          <w:marTop w:val="0"/>
          <w:marBottom w:val="240"/>
          <w:divBdr>
            <w:top w:val="none" w:sz="0" w:space="0" w:color="auto"/>
            <w:left w:val="none" w:sz="0" w:space="0" w:color="auto"/>
            <w:bottom w:val="none" w:sz="0" w:space="0" w:color="auto"/>
            <w:right w:val="none" w:sz="0" w:space="0" w:color="auto"/>
          </w:divBdr>
        </w:div>
        <w:div w:id="1904556592">
          <w:marLeft w:val="1166"/>
          <w:marRight w:val="0"/>
          <w:marTop w:val="0"/>
          <w:marBottom w:val="240"/>
          <w:divBdr>
            <w:top w:val="none" w:sz="0" w:space="0" w:color="auto"/>
            <w:left w:val="none" w:sz="0" w:space="0" w:color="auto"/>
            <w:bottom w:val="none" w:sz="0" w:space="0" w:color="auto"/>
            <w:right w:val="none" w:sz="0" w:space="0" w:color="auto"/>
          </w:divBdr>
        </w:div>
      </w:divsChild>
    </w:div>
    <w:div w:id="18672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6E9E-46F6-4C92-A8AB-E8782848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Au, Yin</cp:lastModifiedBy>
  <cp:revision>2</cp:revision>
  <dcterms:created xsi:type="dcterms:W3CDTF">2021-03-28T18:59:00Z</dcterms:created>
  <dcterms:modified xsi:type="dcterms:W3CDTF">2021-03-28T18:59:00Z</dcterms:modified>
</cp:coreProperties>
</file>