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063F" w14:textId="6974F15A" w:rsidR="00992DBB" w:rsidRPr="00992DBB" w:rsidRDefault="00992DBB" w:rsidP="00ED3681">
      <w:pPr>
        <w:spacing w:before="240" w:after="240" w:line="276"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 This version is a preprint. The final version will appear in </w:t>
      </w:r>
      <w:r w:rsidRPr="00992DBB">
        <w:rPr>
          <w:rFonts w:ascii="Times New Roman" w:eastAsia="Times New Roman" w:hAnsi="Times New Roman" w:cs="Times New Roman"/>
          <w:b/>
          <w:i/>
          <w:sz w:val="28"/>
          <w:szCs w:val="28"/>
        </w:rPr>
        <w:t>History and Philosophy of the Life Sciences</w:t>
      </w:r>
      <w:r>
        <w:rPr>
          <w:rFonts w:ascii="Times New Roman" w:eastAsia="Times New Roman" w:hAnsi="Times New Roman" w:cs="Times New Roman"/>
          <w:b/>
          <w:iCs/>
          <w:sz w:val="28"/>
          <w:szCs w:val="28"/>
        </w:rPr>
        <w:t xml:space="preserve"> ]</w:t>
      </w:r>
    </w:p>
    <w:p w14:paraId="2A4EDB7E" w14:textId="77777777" w:rsidR="00992DBB" w:rsidRDefault="00992DBB" w:rsidP="00ED3681">
      <w:pPr>
        <w:spacing w:before="240" w:after="240" w:line="276" w:lineRule="auto"/>
        <w:rPr>
          <w:rFonts w:ascii="Times New Roman" w:eastAsia="Times New Roman" w:hAnsi="Times New Roman" w:cs="Times New Roman"/>
          <w:b/>
          <w:i/>
          <w:sz w:val="28"/>
          <w:szCs w:val="28"/>
        </w:rPr>
      </w:pPr>
    </w:p>
    <w:p w14:paraId="523B83CB" w14:textId="257FD118" w:rsidR="00992DBB" w:rsidRDefault="00992DBB" w:rsidP="00ED3681">
      <w:pPr>
        <w:spacing w:before="240" w:after="240" w:line="276"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Johannes FINDL</w:t>
      </w:r>
    </w:p>
    <w:p w14:paraId="5FB11ABE" w14:textId="617E7FFB" w:rsidR="00992DBB" w:rsidRPr="00992DBB" w:rsidRDefault="00992DBB" w:rsidP="00ED3681">
      <w:pPr>
        <w:spacing w:before="240" w:after="240" w:line="276" w:lineRule="auto"/>
        <w:rPr>
          <w:rFonts w:ascii="Times New Roman" w:eastAsia="Times New Roman" w:hAnsi="Times New Roman" w:cs="Times New Roman"/>
          <w:bCs/>
          <w:iCs/>
          <w:sz w:val="28"/>
          <w:szCs w:val="28"/>
        </w:rPr>
      </w:pPr>
      <w:r w:rsidRPr="00992DBB">
        <w:rPr>
          <w:rFonts w:ascii="Times New Roman" w:eastAsia="Times New Roman" w:hAnsi="Times New Roman" w:cs="Times New Roman"/>
          <w:bCs/>
          <w:iCs/>
          <w:sz w:val="28"/>
          <w:szCs w:val="28"/>
        </w:rPr>
        <w:t>Logos/BIAP – University of Barcelona (Spain)</w:t>
      </w:r>
    </w:p>
    <w:p w14:paraId="7D08D364" w14:textId="03F53D7F" w:rsidR="00992DBB" w:rsidRDefault="00992DBB" w:rsidP="00ED3681">
      <w:pPr>
        <w:spacing w:before="240" w:after="240" w:line="276" w:lineRule="auto"/>
        <w:rPr>
          <w:rFonts w:ascii="Times New Roman" w:eastAsia="Times New Roman" w:hAnsi="Times New Roman" w:cs="Times New Roman"/>
          <w:b/>
          <w:i/>
          <w:sz w:val="28"/>
          <w:szCs w:val="28"/>
          <w:lang w:val="es-ES"/>
        </w:rPr>
      </w:pPr>
      <w:r w:rsidRPr="00992DBB">
        <w:rPr>
          <w:rFonts w:ascii="Times New Roman" w:eastAsia="Times New Roman" w:hAnsi="Times New Roman" w:cs="Times New Roman"/>
          <w:b/>
          <w:i/>
          <w:sz w:val="28"/>
          <w:szCs w:val="28"/>
          <w:lang w:val="es-ES"/>
        </w:rPr>
        <w:t xml:space="preserve">Javier </w:t>
      </w:r>
      <w:r>
        <w:rPr>
          <w:rFonts w:ascii="Times New Roman" w:eastAsia="Times New Roman" w:hAnsi="Times New Roman" w:cs="Times New Roman"/>
          <w:b/>
          <w:i/>
          <w:sz w:val="28"/>
          <w:szCs w:val="28"/>
          <w:lang w:val="es-ES"/>
        </w:rPr>
        <w:t>SUÁREZ</w:t>
      </w:r>
    </w:p>
    <w:p w14:paraId="66C51044" w14:textId="7620658F" w:rsidR="00992DBB" w:rsidRDefault="00992DBB" w:rsidP="00ED3681">
      <w:pPr>
        <w:spacing w:before="240" w:after="240" w:line="276" w:lineRule="auto"/>
        <w:rPr>
          <w:rFonts w:ascii="Times New Roman" w:eastAsia="Times New Roman" w:hAnsi="Times New Roman" w:cs="Times New Roman"/>
          <w:bCs/>
          <w:iCs/>
          <w:sz w:val="28"/>
          <w:szCs w:val="28"/>
        </w:rPr>
      </w:pPr>
      <w:r w:rsidRPr="00992DBB">
        <w:rPr>
          <w:rFonts w:ascii="Times New Roman" w:eastAsia="Times New Roman" w:hAnsi="Times New Roman" w:cs="Times New Roman"/>
          <w:bCs/>
          <w:iCs/>
          <w:sz w:val="28"/>
          <w:szCs w:val="28"/>
        </w:rPr>
        <w:t>Department of Philosophy – Jagiellonian U</w:t>
      </w:r>
      <w:r>
        <w:rPr>
          <w:rFonts w:ascii="Times New Roman" w:eastAsia="Times New Roman" w:hAnsi="Times New Roman" w:cs="Times New Roman"/>
          <w:bCs/>
          <w:iCs/>
          <w:sz w:val="28"/>
          <w:szCs w:val="28"/>
        </w:rPr>
        <w:t>niversity (Poland)</w:t>
      </w:r>
    </w:p>
    <w:p w14:paraId="53E50F0B" w14:textId="2075651D" w:rsidR="00992DBB" w:rsidRPr="00992DBB" w:rsidRDefault="00992DBB" w:rsidP="00ED3681">
      <w:pPr>
        <w:spacing w:before="240" w:after="240" w:line="276"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Corresponding Author: </w:t>
      </w:r>
      <w:hyperlink r:id="rId8" w:history="1">
        <w:r w:rsidRPr="002C7D64">
          <w:rPr>
            <w:rStyle w:val="Hipervnculo"/>
            <w:rFonts w:ascii="Times New Roman" w:eastAsia="Times New Roman" w:hAnsi="Times New Roman" w:cs="Times New Roman"/>
            <w:bCs/>
            <w:iCs/>
            <w:sz w:val="28"/>
            <w:szCs w:val="28"/>
          </w:rPr>
          <w:t>javier.suarez@uj.edu.pl</w:t>
        </w:r>
      </w:hyperlink>
      <w:r>
        <w:rPr>
          <w:rFonts w:ascii="Times New Roman" w:eastAsia="Times New Roman" w:hAnsi="Times New Roman" w:cs="Times New Roman"/>
          <w:bCs/>
          <w:iCs/>
          <w:sz w:val="28"/>
          <w:szCs w:val="28"/>
        </w:rPr>
        <w:t xml:space="preserve"> </w:t>
      </w:r>
    </w:p>
    <w:p w14:paraId="63BD0FDC" w14:textId="513A618B" w:rsidR="008512A3" w:rsidRDefault="008512A3" w:rsidP="00ED3681">
      <w:pPr>
        <w:spacing w:before="240" w:after="240" w:line="276" w:lineRule="auto"/>
        <w:rPr>
          <w:rFonts w:ascii="Times New Roman" w:eastAsia="Times New Roman" w:hAnsi="Times New Roman" w:cs="Times New Roman"/>
          <w:b/>
          <w:bCs/>
          <w:sz w:val="28"/>
          <w:szCs w:val="28"/>
        </w:rPr>
      </w:pPr>
    </w:p>
    <w:p w14:paraId="010D34DB" w14:textId="4845A344" w:rsidR="00992DBB" w:rsidRPr="00992DBB" w:rsidRDefault="00992DBB" w:rsidP="00992DBB">
      <w:pPr>
        <w:spacing w:before="240" w:after="240" w:line="276" w:lineRule="auto"/>
        <w:jc w:val="center"/>
        <w:rPr>
          <w:rFonts w:ascii="Times New Roman" w:eastAsia="Times New Roman" w:hAnsi="Times New Roman" w:cs="Times New Roman"/>
          <w:b/>
          <w:iCs/>
          <w:sz w:val="32"/>
          <w:szCs w:val="32"/>
        </w:rPr>
      </w:pPr>
      <w:r w:rsidRPr="00992DBB">
        <w:rPr>
          <w:rFonts w:ascii="Times New Roman" w:eastAsia="Times New Roman" w:hAnsi="Times New Roman" w:cs="Times New Roman"/>
          <w:b/>
          <w:iCs/>
          <w:sz w:val="32"/>
          <w:szCs w:val="32"/>
        </w:rPr>
        <w:t>Descriptive Understanding and Prediction in COVID-19 Modelling</w:t>
      </w:r>
      <w:r w:rsidRPr="00992DBB">
        <w:rPr>
          <w:rFonts w:ascii="Times New Roman" w:eastAsia="Times New Roman" w:hAnsi="Times New Roman" w:cs="Times New Roman"/>
          <w:b/>
          <w:iCs/>
          <w:sz w:val="32"/>
          <w:szCs w:val="32"/>
        </w:rPr>
        <w:t>*</w:t>
      </w:r>
    </w:p>
    <w:p w14:paraId="72B17180" w14:textId="77777777" w:rsidR="00992DBB" w:rsidRDefault="00992DBB" w:rsidP="00992DBB">
      <w:pPr>
        <w:spacing w:before="240" w:after="240" w:line="276" w:lineRule="auto"/>
        <w:rPr>
          <w:rFonts w:ascii="Times New Roman" w:eastAsia="Times New Roman" w:hAnsi="Times New Roman" w:cs="Times New Roman"/>
          <w:b/>
          <w:i/>
          <w:sz w:val="28"/>
          <w:szCs w:val="28"/>
        </w:rPr>
      </w:pPr>
    </w:p>
    <w:p w14:paraId="47BCE2CB" w14:textId="1044A4A2" w:rsidR="00992DBB" w:rsidRPr="00992DBB" w:rsidRDefault="00992DBB"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92DBB">
        <w:rPr>
          <w:rFonts w:ascii="Times New Roman" w:eastAsia="Times New Roman" w:hAnsi="Times New Roman" w:cs="Times New Roman"/>
          <w:sz w:val="28"/>
          <w:szCs w:val="28"/>
        </w:rPr>
        <w:t>The authors declare that the work is fully collaborative</w:t>
      </w:r>
    </w:p>
    <w:p w14:paraId="7E81ED4D" w14:textId="77777777" w:rsidR="00992DBB" w:rsidRPr="00992DBB" w:rsidRDefault="00992DBB" w:rsidP="00ED3681">
      <w:pPr>
        <w:spacing w:before="240" w:after="240" w:line="276" w:lineRule="auto"/>
        <w:rPr>
          <w:rFonts w:ascii="Times New Roman" w:eastAsia="Times New Roman" w:hAnsi="Times New Roman" w:cs="Times New Roman"/>
          <w:b/>
          <w:bCs/>
          <w:sz w:val="28"/>
          <w:szCs w:val="28"/>
        </w:rPr>
      </w:pPr>
    </w:p>
    <w:p w14:paraId="59FA2458" w14:textId="729BF2C3" w:rsidR="008512A3" w:rsidRPr="008512A3" w:rsidRDefault="008512A3" w:rsidP="00ED3681">
      <w:pPr>
        <w:spacing w:before="240" w:after="240" w:line="276" w:lineRule="auto"/>
        <w:rPr>
          <w:rFonts w:ascii="Times New Roman" w:eastAsia="Times New Roman" w:hAnsi="Times New Roman" w:cs="Times New Roman"/>
          <w:b/>
          <w:bCs/>
          <w:sz w:val="28"/>
          <w:szCs w:val="28"/>
        </w:rPr>
      </w:pPr>
      <w:r w:rsidRPr="008512A3">
        <w:rPr>
          <w:rFonts w:ascii="Times New Roman" w:eastAsia="Times New Roman" w:hAnsi="Times New Roman" w:cs="Times New Roman"/>
          <w:b/>
          <w:bCs/>
          <w:sz w:val="28"/>
          <w:szCs w:val="28"/>
        </w:rPr>
        <w:t>Abstract</w:t>
      </w:r>
    </w:p>
    <w:p w14:paraId="0D623132" w14:textId="66BAE45F" w:rsidR="000B3B97" w:rsidRDefault="001318B5"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COVID-19 has substantially affected our lives during 2020. Since it</w:t>
      </w:r>
      <w:r w:rsidR="00636E37">
        <w:rPr>
          <w:rFonts w:ascii="Times New Roman" w:eastAsia="Times New Roman" w:hAnsi="Times New Roman" w:cs="Times New Roman"/>
          <w:sz w:val="28"/>
          <w:szCs w:val="28"/>
        </w:rPr>
        <w:t>s beginning</w:t>
      </w:r>
      <w:r>
        <w:rPr>
          <w:rFonts w:ascii="Times New Roman" w:eastAsia="Times New Roman" w:hAnsi="Times New Roman" w:cs="Times New Roman"/>
          <w:sz w:val="28"/>
          <w:szCs w:val="28"/>
        </w:rPr>
        <w:t xml:space="preserve">, several epidemiological models have been developed to investigate the specific dynamics of the disease. Early COVID-19 epidemiological models were purely statistical, based on a curve-fitting approach, and </w:t>
      </w:r>
      <w:r w:rsidR="00CF08C3">
        <w:rPr>
          <w:rFonts w:ascii="Times New Roman" w:eastAsia="Times New Roman" w:hAnsi="Times New Roman" w:cs="Times New Roman"/>
          <w:sz w:val="28"/>
          <w:szCs w:val="28"/>
        </w:rPr>
        <w:t xml:space="preserve">did not include </w:t>
      </w:r>
      <w:r>
        <w:rPr>
          <w:rFonts w:ascii="Times New Roman" w:eastAsia="Times New Roman" w:hAnsi="Times New Roman" w:cs="Times New Roman"/>
          <w:sz w:val="28"/>
          <w:szCs w:val="28"/>
        </w:rPr>
        <w:t>causal knowledge about the disease. Yet,</w:t>
      </w:r>
      <w:r w:rsidR="0040096C">
        <w:rPr>
          <w:rFonts w:ascii="Times New Roman" w:eastAsia="Times New Roman" w:hAnsi="Times New Roman" w:cs="Times New Roman"/>
          <w:sz w:val="28"/>
          <w:szCs w:val="28"/>
        </w:rPr>
        <w:t xml:space="preserve"> these models had </w:t>
      </w:r>
      <w:r w:rsidR="00223EA4" w:rsidRPr="00223EA4">
        <w:rPr>
          <w:rFonts w:ascii="Times New Roman" w:eastAsia="Times New Roman" w:hAnsi="Times New Roman" w:cs="Times New Roman"/>
          <w:i/>
          <w:iCs/>
          <w:sz w:val="28"/>
          <w:szCs w:val="28"/>
        </w:rPr>
        <w:t>predictive capacity</w:t>
      </w:r>
      <w:r w:rsidR="003C6B27">
        <w:rPr>
          <w:rFonts w:ascii="Times New Roman" w:eastAsia="Times New Roman" w:hAnsi="Times New Roman" w:cs="Times New Roman"/>
          <w:sz w:val="28"/>
          <w:szCs w:val="28"/>
        </w:rPr>
        <w:t>;</w:t>
      </w:r>
      <w:r w:rsidR="006F447C">
        <w:rPr>
          <w:rFonts w:ascii="Times New Roman" w:eastAsia="Times New Roman" w:hAnsi="Times New Roman" w:cs="Times New Roman"/>
          <w:sz w:val="28"/>
          <w:szCs w:val="28"/>
        </w:rPr>
        <w:t xml:space="preserve"> </w:t>
      </w:r>
      <w:r w:rsidR="0040096C">
        <w:rPr>
          <w:rFonts w:ascii="Times New Roman" w:eastAsia="Times New Roman" w:hAnsi="Times New Roman" w:cs="Times New Roman"/>
          <w:sz w:val="28"/>
          <w:szCs w:val="28"/>
        </w:rPr>
        <w:t>thus</w:t>
      </w:r>
      <w:r>
        <w:rPr>
          <w:rFonts w:ascii="Times New Roman" w:eastAsia="Times New Roman" w:hAnsi="Times New Roman" w:cs="Times New Roman"/>
          <w:sz w:val="28"/>
          <w:szCs w:val="28"/>
        </w:rPr>
        <w:t xml:space="preserve"> they were used to ground important political decisions, in virtue of the understanding of the dynamics of the pandemic that they offered. This raises </w:t>
      </w:r>
      <w:r w:rsidR="0040096C">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w:t>
      </w:r>
      <w:r w:rsidR="0040096C">
        <w:rPr>
          <w:rFonts w:ascii="Times New Roman" w:eastAsia="Times New Roman" w:hAnsi="Times New Roman" w:cs="Times New Roman"/>
          <w:sz w:val="28"/>
          <w:szCs w:val="28"/>
        </w:rPr>
        <w:t xml:space="preserve">philosophical </w:t>
      </w:r>
      <w:r>
        <w:rPr>
          <w:rFonts w:ascii="Times New Roman" w:eastAsia="Times New Roman" w:hAnsi="Times New Roman" w:cs="Times New Roman"/>
          <w:sz w:val="28"/>
          <w:szCs w:val="28"/>
        </w:rPr>
        <w:t>question about how purely statistical models can yield understanding</w:t>
      </w:r>
      <w:r w:rsidR="0040096C">
        <w:rPr>
          <w:rFonts w:ascii="Times New Roman" w:eastAsia="Times New Roman" w:hAnsi="Times New Roman" w:cs="Times New Roman"/>
          <w:sz w:val="28"/>
          <w:szCs w:val="28"/>
        </w:rPr>
        <w:t>, and if so, what the relationship between prediction and understanding in these models</w:t>
      </w:r>
      <w:r w:rsidR="00CF08C3">
        <w:rPr>
          <w:rFonts w:ascii="Times New Roman" w:eastAsia="Times New Roman" w:hAnsi="Times New Roman" w:cs="Times New Roman"/>
          <w:sz w:val="28"/>
          <w:szCs w:val="28"/>
        </w:rPr>
        <w:t xml:space="preserve"> is</w:t>
      </w:r>
      <w:r w:rsidR="0040096C">
        <w:rPr>
          <w:rFonts w:ascii="Times New Roman" w:eastAsia="Times New Roman" w:hAnsi="Times New Roman" w:cs="Times New Roman"/>
          <w:sz w:val="28"/>
          <w:szCs w:val="28"/>
        </w:rPr>
        <w:t>.</w:t>
      </w:r>
      <w:r w:rsidR="00D03CCB">
        <w:rPr>
          <w:rFonts w:ascii="Times New Roman" w:eastAsia="Times New Roman" w:hAnsi="Times New Roman" w:cs="Times New Roman"/>
          <w:sz w:val="28"/>
          <w:szCs w:val="28"/>
        </w:rPr>
        <w:t xml:space="preserve"> Drawing on the model that was developed by the Institute of Health Metrics and Evaluation, we argue that early epidemiological models yielded a modality of understanding that we call </w:t>
      </w:r>
      <w:r w:rsidR="00D03CCB" w:rsidRPr="003B5325">
        <w:rPr>
          <w:rFonts w:ascii="Times New Roman" w:eastAsia="Times New Roman" w:hAnsi="Times New Roman" w:cs="Times New Roman"/>
          <w:i/>
          <w:iCs/>
          <w:sz w:val="28"/>
          <w:szCs w:val="28"/>
        </w:rPr>
        <w:t>descriptive understanding</w:t>
      </w:r>
      <w:r w:rsidR="00D03CCB">
        <w:rPr>
          <w:rFonts w:ascii="Times New Roman" w:eastAsia="Times New Roman" w:hAnsi="Times New Roman" w:cs="Times New Roman"/>
          <w:sz w:val="28"/>
          <w:szCs w:val="28"/>
        </w:rPr>
        <w:t xml:space="preserve">, </w:t>
      </w:r>
      <w:r w:rsidR="003C6B27">
        <w:rPr>
          <w:rFonts w:ascii="Times New Roman" w:eastAsia="Times New Roman" w:hAnsi="Times New Roman" w:cs="Times New Roman"/>
          <w:sz w:val="28"/>
          <w:szCs w:val="28"/>
        </w:rPr>
        <w:t>which</w:t>
      </w:r>
      <w:r w:rsidR="00D03CCB">
        <w:rPr>
          <w:rFonts w:ascii="Times New Roman" w:eastAsia="Times New Roman" w:hAnsi="Times New Roman" w:cs="Times New Roman"/>
          <w:sz w:val="28"/>
          <w:szCs w:val="28"/>
        </w:rPr>
        <w:t xml:space="preserve"> contrasts with the so-called </w:t>
      </w:r>
      <w:r w:rsidR="00D03CCB" w:rsidRPr="003B5325">
        <w:rPr>
          <w:rFonts w:ascii="Times New Roman" w:eastAsia="Times New Roman" w:hAnsi="Times New Roman" w:cs="Times New Roman"/>
          <w:i/>
          <w:iCs/>
          <w:sz w:val="28"/>
          <w:szCs w:val="28"/>
        </w:rPr>
        <w:t>explanatory understanding</w:t>
      </w:r>
      <w:r w:rsidR="00D03CCB">
        <w:rPr>
          <w:rFonts w:ascii="Times New Roman" w:eastAsia="Times New Roman" w:hAnsi="Times New Roman" w:cs="Times New Roman"/>
          <w:sz w:val="28"/>
          <w:szCs w:val="28"/>
        </w:rPr>
        <w:t xml:space="preserve"> which is assumed to be the only form of scientific understanding. </w:t>
      </w:r>
      <w:r w:rsidR="00D03CCB">
        <w:rPr>
          <w:rFonts w:ascii="Times New Roman" w:eastAsia="Times New Roman" w:hAnsi="Times New Roman" w:cs="Times New Roman"/>
          <w:sz w:val="28"/>
          <w:szCs w:val="28"/>
        </w:rPr>
        <w:lastRenderedPageBreak/>
        <w:t xml:space="preserve">We spell out the exact details of how descriptive understanding </w:t>
      </w:r>
      <w:r w:rsidR="00B100B2">
        <w:rPr>
          <w:rFonts w:ascii="Times New Roman" w:eastAsia="Times New Roman" w:hAnsi="Times New Roman" w:cs="Times New Roman"/>
          <w:sz w:val="28"/>
          <w:szCs w:val="28"/>
        </w:rPr>
        <w:t xml:space="preserve">works, and efficiently </w:t>
      </w:r>
      <w:r w:rsidR="00D03CCB">
        <w:rPr>
          <w:rFonts w:ascii="Times New Roman" w:eastAsia="Times New Roman" w:hAnsi="Times New Roman" w:cs="Times New Roman"/>
          <w:sz w:val="28"/>
          <w:szCs w:val="28"/>
        </w:rPr>
        <w:t>yields understanding of the phenomena</w:t>
      </w:r>
      <w:r w:rsidR="00B100B2">
        <w:rPr>
          <w:rFonts w:ascii="Times New Roman" w:eastAsia="Times New Roman" w:hAnsi="Times New Roman" w:cs="Times New Roman"/>
          <w:sz w:val="28"/>
          <w:szCs w:val="28"/>
        </w:rPr>
        <w:t xml:space="preserve">. Finally, we </w:t>
      </w:r>
      <w:r w:rsidR="00D03CCB">
        <w:rPr>
          <w:rFonts w:ascii="Times New Roman" w:eastAsia="Times New Roman" w:hAnsi="Times New Roman" w:cs="Times New Roman"/>
          <w:sz w:val="28"/>
          <w:szCs w:val="28"/>
        </w:rPr>
        <w:t xml:space="preserve">vindicate the necessity of studying other modalities of understanding that go beyond the </w:t>
      </w:r>
      <w:r w:rsidR="00B100B2">
        <w:rPr>
          <w:rFonts w:ascii="Times New Roman" w:eastAsia="Times New Roman" w:hAnsi="Times New Roman" w:cs="Times New Roman"/>
          <w:sz w:val="28"/>
          <w:szCs w:val="28"/>
        </w:rPr>
        <w:t>conventionally assumed</w:t>
      </w:r>
      <w:r w:rsidR="00D03CCB">
        <w:rPr>
          <w:rFonts w:ascii="Times New Roman" w:eastAsia="Times New Roman" w:hAnsi="Times New Roman" w:cs="Times New Roman"/>
          <w:sz w:val="28"/>
          <w:szCs w:val="28"/>
        </w:rPr>
        <w:t xml:space="preserve"> explanatory understanding.</w:t>
      </w:r>
    </w:p>
    <w:p w14:paraId="582E4ECD" w14:textId="77777777" w:rsidR="000B3B97" w:rsidRPr="000B3B97" w:rsidRDefault="000B3B97" w:rsidP="00ED3681">
      <w:pPr>
        <w:spacing w:before="240" w:after="240" w:line="276" w:lineRule="auto"/>
        <w:rPr>
          <w:rFonts w:ascii="Times New Roman" w:eastAsia="Times New Roman" w:hAnsi="Times New Roman" w:cs="Times New Roman"/>
          <w:sz w:val="28"/>
          <w:szCs w:val="28"/>
        </w:rPr>
      </w:pPr>
    </w:p>
    <w:p w14:paraId="5C3795FA" w14:textId="117D9F03" w:rsidR="007B1B89" w:rsidRDefault="007B1B89" w:rsidP="00ED3681">
      <w:pPr>
        <w:spacing w:before="240" w:after="240" w:line="276" w:lineRule="auto"/>
        <w:rPr>
          <w:rFonts w:ascii="Times New Roman" w:eastAsia="Times New Roman" w:hAnsi="Times New Roman" w:cs="Times New Roman"/>
          <w:b/>
          <w:iCs/>
          <w:sz w:val="28"/>
          <w:szCs w:val="28"/>
        </w:rPr>
      </w:pPr>
      <w:r w:rsidRPr="007B1B89">
        <w:rPr>
          <w:rFonts w:ascii="Times New Roman" w:eastAsia="Times New Roman" w:hAnsi="Times New Roman" w:cs="Times New Roman"/>
          <w:b/>
          <w:iCs/>
          <w:sz w:val="28"/>
          <w:szCs w:val="28"/>
        </w:rPr>
        <w:t>Keywords</w:t>
      </w:r>
    </w:p>
    <w:p w14:paraId="1B49E107" w14:textId="5F6B4297" w:rsidR="007B1B89" w:rsidRPr="007B1B89" w:rsidRDefault="001318B5" w:rsidP="00ED3681">
      <w:pPr>
        <w:spacing w:before="240" w:after="240" w:line="276" w:lineRule="auto"/>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SARS-CoV-2</w:t>
      </w:r>
      <w:r w:rsidR="007B1B89">
        <w:rPr>
          <w:rFonts w:ascii="Times New Roman" w:eastAsia="Times New Roman" w:hAnsi="Times New Roman" w:cs="Times New Roman"/>
          <w:bCs/>
          <w:iCs/>
          <w:sz w:val="28"/>
          <w:szCs w:val="28"/>
        </w:rPr>
        <w:t xml:space="preserve">; </w:t>
      </w:r>
      <w:r w:rsidR="00AF1564">
        <w:rPr>
          <w:rFonts w:ascii="Times New Roman" w:eastAsia="Times New Roman" w:hAnsi="Times New Roman" w:cs="Times New Roman"/>
          <w:bCs/>
          <w:iCs/>
          <w:sz w:val="28"/>
          <w:szCs w:val="28"/>
        </w:rPr>
        <w:t>description; explanation</w:t>
      </w:r>
      <w:r w:rsidR="007B1B89">
        <w:rPr>
          <w:rFonts w:ascii="Times New Roman" w:eastAsia="Times New Roman" w:hAnsi="Times New Roman" w:cs="Times New Roman"/>
          <w:bCs/>
          <w:iCs/>
          <w:sz w:val="28"/>
          <w:szCs w:val="28"/>
        </w:rPr>
        <w:t xml:space="preserve">; epidemiological modelling; prediction; </w:t>
      </w:r>
      <w:r w:rsidR="00FE34BC">
        <w:rPr>
          <w:rFonts w:ascii="Times New Roman" w:eastAsia="Times New Roman" w:hAnsi="Times New Roman" w:cs="Times New Roman"/>
          <w:bCs/>
          <w:iCs/>
          <w:sz w:val="28"/>
          <w:szCs w:val="28"/>
        </w:rPr>
        <w:t>s</w:t>
      </w:r>
      <w:r w:rsidR="007B1B89">
        <w:rPr>
          <w:rFonts w:ascii="Times New Roman" w:eastAsia="Times New Roman" w:hAnsi="Times New Roman" w:cs="Times New Roman"/>
          <w:bCs/>
          <w:iCs/>
          <w:sz w:val="28"/>
          <w:szCs w:val="28"/>
        </w:rPr>
        <w:t>tatistical modelling</w:t>
      </w:r>
    </w:p>
    <w:p w14:paraId="79F69D95" w14:textId="77777777" w:rsidR="0053614F" w:rsidRDefault="0053614F" w:rsidP="00ED3681">
      <w:pPr>
        <w:spacing w:before="240" w:after="240" w:line="276" w:lineRule="auto"/>
        <w:rPr>
          <w:rFonts w:ascii="Times New Roman" w:eastAsia="Times New Roman" w:hAnsi="Times New Roman" w:cs="Times New Roman"/>
          <w:b/>
          <w:sz w:val="28"/>
          <w:szCs w:val="28"/>
        </w:rPr>
      </w:pPr>
    </w:p>
    <w:p w14:paraId="00000001" w14:textId="1C5E8AC3" w:rsidR="00237152" w:rsidRDefault="005945B2" w:rsidP="00ED3681">
      <w:pPr>
        <w:spacing w:before="240" w:after="24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 Introduction</w:t>
      </w:r>
    </w:p>
    <w:p w14:paraId="63F380F1" w14:textId="67B5A378" w:rsidR="005B1279" w:rsidRDefault="007F0170"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COVID-19 was first reported on 31</w:t>
      </w:r>
      <w:r w:rsidRPr="007F0170">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December 2019 as a pneumonia of unknown aetiology that was </w:t>
      </w:r>
      <w:r w:rsidR="00DD65E2">
        <w:rPr>
          <w:rFonts w:ascii="Times New Roman" w:eastAsia="Times New Roman" w:hAnsi="Times New Roman" w:cs="Times New Roman"/>
          <w:sz w:val="28"/>
          <w:szCs w:val="28"/>
        </w:rPr>
        <w:t>observed in</w:t>
      </w:r>
      <w:r>
        <w:rPr>
          <w:rFonts w:ascii="Times New Roman" w:eastAsia="Times New Roman" w:hAnsi="Times New Roman" w:cs="Times New Roman"/>
          <w:sz w:val="28"/>
          <w:szCs w:val="28"/>
        </w:rPr>
        <w:t xml:space="preserve"> the Chinese province of </w:t>
      </w:r>
      <w:r w:rsidR="005E3DD5">
        <w:rPr>
          <w:rFonts w:ascii="Times New Roman" w:eastAsia="Times New Roman" w:hAnsi="Times New Roman" w:cs="Times New Roman"/>
          <w:sz w:val="28"/>
          <w:szCs w:val="28"/>
        </w:rPr>
        <w:t>Hubei</w:t>
      </w:r>
      <w:r>
        <w:rPr>
          <w:rFonts w:ascii="Times New Roman" w:eastAsia="Times New Roman" w:hAnsi="Times New Roman" w:cs="Times New Roman"/>
          <w:sz w:val="28"/>
          <w:szCs w:val="28"/>
        </w:rPr>
        <w:t>.</w:t>
      </w:r>
      <w:r w:rsidR="005D32D7">
        <w:rPr>
          <w:rStyle w:val="Refdenotaalpie"/>
          <w:rFonts w:ascii="Times New Roman" w:eastAsia="Times New Roman" w:hAnsi="Times New Roman" w:cs="Times New Roman"/>
          <w:sz w:val="28"/>
          <w:szCs w:val="28"/>
        </w:rPr>
        <w:footnoteReference w:id="1"/>
      </w:r>
      <w:r>
        <w:rPr>
          <w:rFonts w:ascii="Times New Roman" w:eastAsia="Times New Roman" w:hAnsi="Times New Roman" w:cs="Times New Roman"/>
          <w:sz w:val="28"/>
          <w:szCs w:val="28"/>
        </w:rPr>
        <w:t xml:space="preserve"> </w:t>
      </w:r>
      <w:r w:rsidRPr="00DD65E2">
        <w:rPr>
          <w:rFonts w:ascii="Times New Roman" w:eastAsia="Times New Roman" w:hAnsi="Times New Roman" w:cs="Times New Roman"/>
          <w:sz w:val="28"/>
          <w:szCs w:val="28"/>
        </w:rPr>
        <w:t>The first cluster was identified</w:t>
      </w:r>
      <w:r w:rsidR="005E3DD5" w:rsidRPr="00DD65E2">
        <w:rPr>
          <w:rFonts w:ascii="Times New Roman" w:eastAsia="Times New Roman" w:hAnsi="Times New Roman" w:cs="Times New Roman"/>
          <w:sz w:val="28"/>
          <w:szCs w:val="28"/>
        </w:rPr>
        <w:t xml:space="preserve"> in the proximities of the Wuhan</w:t>
      </w:r>
      <w:r w:rsidRPr="00DD65E2">
        <w:rPr>
          <w:rFonts w:ascii="Times New Roman" w:eastAsia="Times New Roman" w:hAnsi="Times New Roman" w:cs="Times New Roman"/>
          <w:sz w:val="28"/>
          <w:szCs w:val="28"/>
        </w:rPr>
        <w:t xml:space="preserve"> market, which was </w:t>
      </w:r>
      <w:r w:rsidR="005E3DD5" w:rsidRPr="00DD65E2">
        <w:rPr>
          <w:rFonts w:ascii="Times New Roman" w:eastAsia="Times New Roman" w:hAnsi="Times New Roman" w:cs="Times New Roman"/>
          <w:sz w:val="28"/>
          <w:szCs w:val="28"/>
        </w:rPr>
        <w:t>closed for disinfection of the 1</w:t>
      </w:r>
      <w:r w:rsidR="005E3DD5" w:rsidRPr="00DD65E2">
        <w:rPr>
          <w:rFonts w:ascii="Times New Roman" w:eastAsia="Times New Roman" w:hAnsi="Times New Roman" w:cs="Times New Roman"/>
          <w:sz w:val="28"/>
          <w:szCs w:val="28"/>
          <w:vertAlign w:val="superscript"/>
        </w:rPr>
        <w:t>st</w:t>
      </w:r>
      <w:r w:rsidR="005E3DD5" w:rsidRPr="00DD65E2">
        <w:rPr>
          <w:rFonts w:ascii="Times New Roman" w:eastAsia="Times New Roman" w:hAnsi="Times New Roman" w:cs="Times New Roman"/>
          <w:sz w:val="28"/>
          <w:szCs w:val="28"/>
        </w:rPr>
        <w:t xml:space="preserve"> of January</w:t>
      </w:r>
      <w:r w:rsidR="005E3DD5" w:rsidRPr="00265131">
        <w:rPr>
          <w:rFonts w:ascii="Times New Roman" w:eastAsia="Times New Roman" w:hAnsi="Times New Roman" w:cs="Times New Roman"/>
          <w:color w:val="FF0000"/>
          <w:sz w:val="28"/>
          <w:szCs w:val="28"/>
        </w:rPr>
        <w:t>.</w:t>
      </w:r>
      <w:r w:rsidR="005E3DD5">
        <w:rPr>
          <w:rFonts w:ascii="Times New Roman" w:eastAsia="Times New Roman" w:hAnsi="Times New Roman" w:cs="Times New Roman"/>
          <w:sz w:val="28"/>
          <w:szCs w:val="28"/>
        </w:rPr>
        <w:t xml:space="preserve"> COVID-19 cases started to increase exponentially, </w:t>
      </w:r>
      <w:r w:rsidR="006F447C">
        <w:rPr>
          <w:rFonts w:ascii="Times New Roman" w:eastAsia="Times New Roman" w:hAnsi="Times New Roman" w:cs="Times New Roman"/>
          <w:sz w:val="28"/>
          <w:szCs w:val="28"/>
        </w:rPr>
        <w:t xml:space="preserve">quickly </w:t>
      </w:r>
      <w:r w:rsidR="00DD65E2">
        <w:rPr>
          <w:rFonts w:ascii="Times New Roman" w:eastAsia="Times New Roman" w:hAnsi="Times New Roman" w:cs="Times New Roman"/>
          <w:sz w:val="28"/>
          <w:szCs w:val="28"/>
        </w:rPr>
        <w:t>spread</w:t>
      </w:r>
      <w:r w:rsidR="004E29A8">
        <w:rPr>
          <w:rFonts w:ascii="Times New Roman" w:eastAsia="Times New Roman" w:hAnsi="Times New Roman" w:cs="Times New Roman"/>
          <w:sz w:val="28"/>
          <w:szCs w:val="28"/>
        </w:rPr>
        <w:t>ing rapidly</w:t>
      </w:r>
      <w:r w:rsidR="00DD65E2">
        <w:rPr>
          <w:rFonts w:ascii="Times New Roman" w:eastAsia="Times New Roman" w:hAnsi="Times New Roman" w:cs="Times New Roman"/>
          <w:sz w:val="28"/>
          <w:szCs w:val="28"/>
        </w:rPr>
        <w:t xml:space="preserve"> to</w:t>
      </w:r>
      <w:r w:rsidR="005E3DD5">
        <w:rPr>
          <w:rFonts w:ascii="Times New Roman" w:eastAsia="Times New Roman" w:hAnsi="Times New Roman" w:cs="Times New Roman"/>
          <w:sz w:val="28"/>
          <w:szCs w:val="28"/>
        </w:rPr>
        <w:t xml:space="preserve"> </w:t>
      </w:r>
      <w:r w:rsidR="004763ED">
        <w:rPr>
          <w:rFonts w:ascii="Times New Roman" w:eastAsia="Times New Roman" w:hAnsi="Times New Roman" w:cs="Times New Roman"/>
          <w:sz w:val="28"/>
          <w:szCs w:val="28"/>
        </w:rPr>
        <w:t xml:space="preserve">other parts of </w:t>
      </w:r>
      <w:r w:rsidR="005E3DD5">
        <w:rPr>
          <w:rFonts w:ascii="Times New Roman" w:eastAsia="Times New Roman" w:hAnsi="Times New Roman" w:cs="Times New Roman"/>
          <w:sz w:val="28"/>
          <w:szCs w:val="28"/>
        </w:rPr>
        <w:t xml:space="preserve">China. </w:t>
      </w:r>
      <w:r w:rsidR="004763ED">
        <w:rPr>
          <w:rFonts w:ascii="Times New Roman" w:eastAsia="Times New Roman" w:hAnsi="Times New Roman" w:cs="Times New Roman"/>
          <w:sz w:val="28"/>
          <w:szCs w:val="28"/>
        </w:rPr>
        <w:t>Less than two weeks later, on the 12</w:t>
      </w:r>
      <w:r w:rsidR="004763ED" w:rsidRPr="004763ED">
        <w:rPr>
          <w:rFonts w:ascii="Times New Roman" w:eastAsia="Times New Roman" w:hAnsi="Times New Roman" w:cs="Times New Roman"/>
          <w:sz w:val="28"/>
          <w:szCs w:val="28"/>
          <w:vertAlign w:val="superscript"/>
        </w:rPr>
        <w:t>th</w:t>
      </w:r>
      <w:r w:rsidR="004763ED">
        <w:rPr>
          <w:rFonts w:ascii="Times New Roman" w:eastAsia="Times New Roman" w:hAnsi="Times New Roman" w:cs="Times New Roman"/>
          <w:sz w:val="28"/>
          <w:szCs w:val="28"/>
        </w:rPr>
        <w:t xml:space="preserve"> of January, the virus SARS-CoV-2 was identified as the causative agent of the disease, and data on its genomic composition was published for the first time. </w:t>
      </w:r>
      <w:r w:rsidR="005E3DD5">
        <w:rPr>
          <w:rFonts w:ascii="Times New Roman" w:eastAsia="Times New Roman" w:hAnsi="Times New Roman" w:cs="Times New Roman"/>
          <w:sz w:val="28"/>
          <w:szCs w:val="28"/>
        </w:rPr>
        <w:t xml:space="preserve">On </w:t>
      </w:r>
      <w:r w:rsidR="004763ED">
        <w:rPr>
          <w:rFonts w:ascii="Times New Roman" w:eastAsia="Times New Roman" w:hAnsi="Times New Roman" w:cs="Times New Roman"/>
          <w:sz w:val="28"/>
          <w:szCs w:val="28"/>
        </w:rPr>
        <w:t xml:space="preserve">the </w:t>
      </w:r>
      <w:r w:rsidR="005E3DD5">
        <w:rPr>
          <w:rFonts w:ascii="Times New Roman" w:eastAsia="Times New Roman" w:hAnsi="Times New Roman" w:cs="Times New Roman"/>
          <w:sz w:val="28"/>
          <w:szCs w:val="28"/>
        </w:rPr>
        <w:t>13</w:t>
      </w:r>
      <w:r w:rsidR="005E3DD5" w:rsidRPr="005E3DD5">
        <w:rPr>
          <w:rFonts w:ascii="Times New Roman" w:eastAsia="Times New Roman" w:hAnsi="Times New Roman" w:cs="Times New Roman"/>
          <w:sz w:val="28"/>
          <w:szCs w:val="28"/>
          <w:vertAlign w:val="superscript"/>
        </w:rPr>
        <w:t>th</w:t>
      </w:r>
      <w:r w:rsidR="005E3DD5">
        <w:rPr>
          <w:rFonts w:ascii="Times New Roman" w:eastAsia="Times New Roman" w:hAnsi="Times New Roman" w:cs="Times New Roman"/>
          <w:sz w:val="28"/>
          <w:szCs w:val="28"/>
        </w:rPr>
        <w:t xml:space="preserve"> of January, Thailand recorded the first case outside </w:t>
      </w:r>
      <w:r w:rsidR="004763ED">
        <w:rPr>
          <w:rFonts w:ascii="Times New Roman" w:eastAsia="Times New Roman" w:hAnsi="Times New Roman" w:cs="Times New Roman"/>
          <w:sz w:val="28"/>
          <w:szCs w:val="28"/>
        </w:rPr>
        <w:t xml:space="preserve">the geographic borders of </w:t>
      </w:r>
      <w:r w:rsidR="005E3DD5">
        <w:rPr>
          <w:rFonts w:ascii="Times New Roman" w:eastAsia="Times New Roman" w:hAnsi="Times New Roman" w:cs="Times New Roman"/>
          <w:sz w:val="28"/>
          <w:szCs w:val="28"/>
        </w:rPr>
        <w:t>China. By the end of January, reported cases of COVID-19 amounted to 7</w:t>
      </w:r>
      <w:r w:rsidR="004E29A8">
        <w:rPr>
          <w:rFonts w:ascii="Times New Roman" w:eastAsia="Times New Roman" w:hAnsi="Times New Roman" w:cs="Times New Roman"/>
          <w:sz w:val="28"/>
          <w:szCs w:val="28"/>
        </w:rPr>
        <w:t>,</w:t>
      </w:r>
      <w:r w:rsidR="005E3DD5">
        <w:rPr>
          <w:rFonts w:ascii="Times New Roman" w:eastAsia="Times New Roman" w:hAnsi="Times New Roman" w:cs="Times New Roman"/>
          <w:sz w:val="28"/>
          <w:szCs w:val="28"/>
        </w:rPr>
        <w:t xml:space="preserve">818, </w:t>
      </w:r>
      <w:r w:rsidR="004E29A8">
        <w:rPr>
          <w:rFonts w:ascii="Times New Roman" w:eastAsia="Times New Roman" w:hAnsi="Times New Roman" w:cs="Times New Roman"/>
          <w:sz w:val="28"/>
          <w:szCs w:val="28"/>
        </w:rPr>
        <w:t xml:space="preserve">by which time </w:t>
      </w:r>
      <w:r w:rsidR="005E3DD5">
        <w:rPr>
          <w:rFonts w:ascii="Times New Roman" w:eastAsia="Times New Roman" w:hAnsi="Times New Roman" w:cs="Times New Roman"/>
          <w:sz w:val="28"/>
          <w:szCs w:val="28"/>
        </w:rPr>
        <w:t xml:space="preserve">the disease had been identified in 18 countries around the world, including cases in the USA and Canada, as well as in Germany, </w:t>
      </w:r>
      <w:r w:rsidR="006A4451">
        <w:rPr>
          <w:rFonts w:ascii="Times New Roman" w:eastAsia="Times New Roman" w:hAnsi="Times New Roman" w:cs="Times New Roman"/>
          <w:sz w:val="28"/>
          <w:szCs w:val="28"/>
        </w:rPr>
        <w:t>France,</w:t>
      </w:r>
      <w:r w:rsidR="005E3DD5">
        <w:rPr>
          <w:rFonts w:ascii="Times New Roman" w:eastAsia="Times New Roman" w:hAnsi="Times New Roman" w:cs="Times New Roman"/>
          <w:sz w:val="28"/>
          <w:szCs w:val="28"/>
        </w:rPr>
        <w:t xml:space="preserve"> and Finland. By that time, Hubei had already been confined, </w:t>
      </w:r>
      <w:r w:rsidR="004E29A8">
        <w:rPr>
          <w:rFonts w:ascii="Times New Roman" w:eastAsia="Times New Roman" w:hAnsi="Times New Roman" w:cs="Times New Roman"/>
          <w:sz w:val="28"/>
          <w:szCs w:val="28"/>
        </w:rPr>
        <w:t xml:space="preserve">with </w:t>
      </w:r>
      <w:r w:rsidR="00106EC1">
        <w:rPr>
          <w:rFonts w:ascii="Times New Roman" w:eastAsia="Times New Roman" w:hAnsi="Times New Roman" w:cs="Times New Roman"/>
          <w:sz w:val="28"/>
          <w:szCs w:val="28"/>
        </w:rPr>
        <w:t>severe travel restrictions imposed. The main fear was that</w:t>
      </w:r>
      <w:r w:rsidR="00DD65E2">
        <w:rPr>
          <w:rFonts w:ascii="Times New Roman" w:eastAsia="Times New Roman" w:hAnsi="Times New Roman" w:cs="Times New Roman"/>
          <w:sz w:val="28"/>
          <w:szCs w:val="28"/>
        </w:rPr>
        <w:t xml:space="preserve"> </w:t>
      </w:r>
      <w:r w:rsidR="004E29A8">
        <w:rPr>
          <w:rFonts w:ascii="Times New Roman" w:eastAsia="Times New Roman" w:hAnsi="Times New Roman" w:cs="Times New Roman"/>
          <w:sz w:val="28"/>
          <w:szCs w:val="28"/>
        </w:rPr>
        <w:t xml:space="preserve">the </w:t>
      </w:r>
      <w:r w:rsidR="00DD65E2">
        <w:rPr>
          <w:rFonts w:ascii="Times New Roman" w:eastAsia="Times New Roman" w:hAnsi="Times New Roman" w:cs="Times New Roman"/>
          <w:sz w:val="28"/>
          <w:szCs w:val="28"/>
        </w:rPr>
        <w:t xml:space="preserve">observed </w:t>
      </w:r>
      <w:r w:rsidR="00106EC1">
        <w:rPr>
          <w:rFonts w:ascii="Times New Roman" w:eastAsia="Times New Roman" w:hAnsi="Times New Roman" w:cs="Times New Roman"/>
          <w:sz w:val="28"/>
          <w:szCs w:val="28"/>
        </w:rPr>
        <w:t>speed at which the infection rate was growing, health</w:t>
      </w:r>
      <w:r w:rsidR="004E29A8">
        <w:rPr>
          <w:rFonts w:ascii="Times New Roman" w:eastAsia="Times New Roman" w:hAnsi="Times New Roman" w:cs="Times New Roman"/>
          <w:sz w:val="28"/>
          <w:szCs w:val="28"/>
        </w:rPr>
        <w:t>care</w:t>
      </w:r>
      <w:r w:rsidR="00106EC1">
        <w:rPr>
          <w:rFonts w:ascii="Times New Roman" w:eastAsia="Times New Roman" w:hAnsi="Times New Roman" w:cs="Times New Roman"/>
          <w:sz w:val="28"/>
          <w:szCs w:val="28"/>
        </w:rPr>
        <w:t xml:space="preserve"> </w:t>
      </w:r>
      <w:r w:rsidR="004E29A8">
        <w:rPr>
          <w:rFonts w:ascii="Times New Roman" w:eastAsia="Times New Roman" w:hAnsi="Times New Roman" w:cs="Times New Roman"/>
          <w:sz w:val="28"/>
          <w:szCs w:val="28"/>
        </w:rPr>
        <w:t xml:space="preserve">systems </w:t>
      </w:r>
      <w:r w:rsidR="00106EC1">
        <w:rPr>
          <w:rFonts w:ascii="Times New Roman" w:eastAsia="Times New Roman" w:hAnsi="Times New Roman" w:cs="Times New Roman"/>
          <w:sz w:val="28"/>
          <w:szCs w:val="28"/>
        </w:rPr>
        <w:t xml:space="preserve">would </w:t>
      </w:r>
      <w:r w:rsidR="00B95D57">
        <w:rPr>
          <w:rFonts w:ascii="Times New Roman" w:eastAsia="Times New Roman" w:hAnsi="Times New Roman" w:cs="Times New Roman"/>
          <w:sz w:val="28"/>
          <w:szCs w:val="28"/>
        </w:rPr>
        <w:t xml:space="preserve">soon </w:t>
      </w:r>
      <w:r w:rsidR="00106EC1">
        <w:rPr>
          <w:rFonts w:ascii="Times New Roman" w:eastAsia="Times New Roman" w:hAnsi="Times New Roman" w:cs="Times New Roman"/>
          <w:sz w:val="28"/>
          <w:szCs w:val="28"/>
        </w:rPr>
        <w:t>become</w:t>
      </w:r>
      <w:r w:rsidR="00DD65E2">
        <w:rPr>
          <w:rFonts w:ascii="Times New Roman" w:eastAsia="Times New Roman" w:hAnsi="Times New Roman" w:cs="Times New Roman"/>
          <w:sz w:val="28"/>
          <w:szCs w:val="28"/>
        </w:rPr>
        <w:t xml:space="preserve"> </w:t>
      </w:r>
      <w:r w:rsidR="00676974">
        <w:rPr>
          <w:rFonts w:ascii="Times New Roman" w:eastAsia="Times New Roman" w:hAnsi="Times New Roman" w:cs="Times New Roman"/>
          <w:sz w:val="28"/>
          <w:szCs w:val="28"/>
        </w:rPr>
        <w:t>overwhelmed</w:t>
      </w:r>
      <w:r w:rsidR="00106EC1">
        <w:rPr>
          <w:rFonts w:ascii="Times New Roman" w:eastAsia="Times New Roman" w:hAnsi="Times New Roman" w:cs="Times New Roman"/>
          <w:sz w:val="28"/>
          <w:szCs w:val="28"/>
        </w:rPr>
        <w:t xml:space="preserve"> in those areas </w:t>
      </w:r>
      <w:r w:rsidR="005C2DC8">
        <w:rPr>
          <w:rFonts w:ascii="Times New Roman" w:eastAsia="Times New Roman" w:hAnsi="Times New Roman" w:cs="Times New Roman"/>
          <w:sz w:val="28"/>
          <w:szCs w:val="28"/>
        </w:rPr>
        <w:t>particularly a</w:t>
      </w:r>
      <w:r w:rsidR="00106EC1">
        <w:rPr>
          <w:rFonts w:ascii="Times New Roman" w:eastAsia="Times New Roman" w:hAnsi="Times New Roman" w:cs="Times New Roman"/>
          <w:sz w:val="28"/>
          <w:szCs w:val="28"/>
        </w:rPr>
        <w:t>ffected by COVID-19.</w:t>
      </w:r>
      <w:r w:rsidR="004763ED">
        <w:rPr>
          <w:rFonts w:ascii="Times New Roman" w:eastAsia="Times New Roman" w:hAnsi="Times New Roman" w:cs="Times New Roman"/>
          <w:sz w:val="28"/>
          <w:szCs w:val="28"/>
        </w:rPr>
        <w:t xml:space="preserve"> That fear had become a reality in Wuhan, where the army was required to se</w:t>
      </w:r>
      <w:r w:rsidR="00DD65E2">
        <w:rPr>
          <w:rFonts w:ascii="Times New Roman" w:eastAsia="Times New Roman" w:hAnsi="Times New Roman" w:cs="Times New Roman"/>
          <w:sz w:val="28"/>
          <w:szCs w:val="28"/>
        </w:rPr>
        <w:t>t up</w:t>
      </w:r>
      <w:r w:rsidR="004763ED">
        <w:rPr>
          <w:rFonts w:ascii="Times New Roman" w:eastAsia="Times New Roman" w:hAnsi="Times New Roman" w:cs="Times New Roman"/>
          <w:sz w:val="28"/>
          <w:szCs w:val="28"/>
        </w:rPr>
        <w:t xml:space="preserve"> a campaign hospital with a capacity for 1</w:t>
      </w:r>
      <w:r w:rsidR="004E29A8">
        <w:rPr>
          <w:rFonts w:ascii="Times New Roman" w:eastAsia="Times New Roman" w:hAnsi="Times New Roman" w:cs="Times New Roman"/>
          <w:sz w:val="28"/>
          <w:szCs w:val="28"/>
        </w:rPr>
        <w:t>,</w:t>
      </w:r>
      <w:r w:rsidR="004763ED">
        <w:rPr>
          <w:rFonts w:ascii="Times New Roman" w:eastAsia="Times New Roman" w:hAnsi="Times New Roman" w:cs="Times New Roman"/>
          <w:sz w:val="28"/>
          <w:szCs w:val="28"/>
        </w:rPr>
        <w:t xml:space="preserve">000 patients that </w:t>
      </w:r>
      <w:r w:rsidR="004E29A8">
        <w:rPr>
          <w:rFonts w:ascii="Times New Roman" w:eastAsia="Times New Roman" w:hAnsi="Times New Roman" w:cs="Times New Roman"/>
          <w:sz w:val="28"/>
          <w:szCs w:val="28"/>
        </w:rPr>
        <w:t xml:space="preserve">began </w:t>
      </w:r>
      <w:r w:rsidR="004763ED">
        <w:rPr>
          <w:rFonts w:ascii="Times New Roman" w:eastAsia="Times New Roman" w:hAnsi="Times New Roman" w:cs="Times New Roman"/>
          <w:sz w:val="28"/>
          <w:szCs w:val="28"/>
        </w:rPr>
        <w:t>operating on the 3</w:t>
      </w:r>
      <w:r w:rsidR="004763ED" w:rsidRPr="004763ED">
        <w:rPr>
          <w:rFonts w:ascii="Times New Roman" w:eastAsia="Times New Roman" w:hAnsi="Times New Roman" w:cs="Times New Roman"/>
          <w:sz w:val="28"/>
          <w:szCs w:val="28"/>
          <w:vertAlign w:val="superscript"/>
        </w:rPr>
        <w:t>rd</w:t>
      </w:r>
      <w:r w:rsidR="004763ED">
        <w:rPr>
          <w:rFonts w:ascii="Times New Roman" w:eastAsia="Times New Roman" w:hAnsi="Times New Roman" w:cs="Times New Roman"/>
          <w:sz w:val="28"/>
          <w:szCs w:val="28"/>
        </w:rPr>
        <w:t xml:space="preserve"> of February. The disease continued</w:t>
      </w:r>
      <w:r w:rsidR="00C266E0">
        <w:rPr>
          <w:rFonts w:ascii="Times New Roman" w:eastAsia="Times New Roman" w:hAnsi="Times New Roman" w:cs="Times New Roman"/>
          <w:sz w:val="28"/>
          <w:szCs w:val="28"/>
        </w:rPr>
        <w:t xml:space="preserve"> to</w:t>
      </w:r>
      <w:r w:rsidR="004763ED">
        <w:rPr>
          <w:rFonts w:ascii="Times New Roman" w:eastAsia="Times New Roman" w:hAnsi="Times New Roman" w:cs="Times New Roman"/>
          <w:sz w:val="28"/>
          <w:szCs w:val="28"/>
        </w:rPr>
        <w:t xml:space="preserve"> spread around the globe,  </w:t>
      </w:r>
      <w:r w:rsidR="004E29A8">
        <w:rPr>
          <w:rFonts w:ascii="Times New Roman" w:eastAsia="Times New Roman" w:hAnsi="Times New Roman" w:cs="Times New Roman"/>
          <w:sz w:val="28"/>
          <w:szCs w:val="28"/>
        </w:rPr>
        <w:t xml:space="preserve">with </w:t>
      </w:r>
      <w:r w:rsidR="004763ED">
        <w:rPr>
          <w:rFonts w:ascii="Times New Roman" w:eastAsia="Times New Roman" w:hAnsi="Times New Roman" w:cs="Times New Roman"/>
          <w:sz w:val="28"/>
          <w:szCs w:val="28"/>
        </w:rPr>
        <w:t>the World Health Organization (WHO) declar</w:t>
      </w:r>
      <w:r w:rsidR="004E29A8">
        <w:rPr>
          <w:rFonts w:ascii="Times New Roman" w:eastAsia="Times New Roman" w:hAnsi="Times New Roman" w:cs="Times New Roman"/>
          <w:sz w:val="28"/>
          <w:szCs w:val="28"/>
        </w:rPr>
        <w:t>ing</w:t>
      </w:r>
      <w:r w:rsidR="004763ED">
        <w:rPr>
          <w:rFonts w:ascii="Times New Roman" w:eastAsia="Times New Roman" w:hAnsi="Times New Roman" w:cs="Times New Roman"/>
          <w:sz w:val="28"/>
          <w:szCs w:val="28"/>
        </w:rPr>
        <w:t xml:space="preserve"> it a </w:t>
      </w:r>
      <w:r w:rsidR="00676974">
        <w:rPr>
          <w:rFonts w:ascii="Times New Roman" w:eastAsia="Times New Roman" w:hAnsi="Times New Roman" w:cs="Times New Roman"/>
          <w:sz w:val="28"/>
          <w:szCs w:val="28"/>
        </w:rPr>
        <w:t>pandemic</w:t>
      </w:r>
      <w:r w:rsidR="004E29A8">
        <w:rPr>
          <w:rFonts w:ascii="Times New Roman" w:eastAsia="Times New Roman" w:hAnsi="Times New Roman" w:cs="Times New Roman"/>
          <w:sz w:val="28"/>
          <w:szCs w:val="28"/>
        </w:rPr>
        <w:t xml:space="preserve"> on the 11</w:t>
      </w:r>
      <w:r w:rsidR="004E29A8" w:rsidRPr="002356EB">
        <w:rPr>
          <w:rFonts w:ascii="Times New Roman" w:eastAsia="Times New Roman" w:hAnsi="Times New Roman" w:cs="Times New Roman"/>
          <w:sz w:val="28"/>
          <w:szCs w:val="28"/>
          <w:vertAlign w:val="superscript"/>
        </w:rPr>
        <w:t>th</w:t>
      </w:r>
      <w:r w:rsidR="004E29A8">
        <w:rPr>
          <w:rFonts w:ascii="Times New Roman" w:eastAsia="Times New Roman" w:hAnsi="Times New Roman" w:cs="Times New Roman"/>
          <w:sz w:val="28"/>
          <w:szCs w:val="28"/>
        </w:rPr>
        <w:t xml:space="preserve"> March 2020</w:t>
      </w:r>
      <w:r w:rsidR="004763ED">
        <w:rPr>
          <w:rFonts w:ascii="Times New Roman" w:eastAsia="Times New Roman" w:hAnsi="Times New Roman" w:cs="Times New Roman"/>
          <w:sz w:val="28"/>
          <w:szCs w:val="28"/>
        </w:rPr>
        <w:t xml:space="preserve">. Less than a week later, </w:t>
      </w:r>
      <w:r w:rsidR="00312619">
        <w:rPr>
          <w:rFonts w:ascii="Times New Roman" w:eastAsia="Times New Roman" w:hAnsi="Times New Roman" w:cs="Times New Roman"/>
          <w:sz w:val="28"/>
          <w:szCs w:val="28"/>
        </w:rPr>
        <w:t>on the 17</w:t>
      </w:r>
      <w:r w:rsidR="00312619" w:rsidRPr="00312619">
        <w:rPr>
          <w:rFonts w:ascii="Times New Roman" w:eastAsia="Times New Roman" w:hAnsi="Times New Roman" w:cs="Times New Roman"/>
          <w:sz w:val="28"/>
          <w:szCs w:val="28"/>
          <w:vertAlign w:val="superscript"/>
        </w:rPr>
        <w:t>th</w:t>
      </w:r>
      <w:r w:rsidR="00312619">
        <w:rPr>
          <w:rFonts w:ascii="Times New Roman" w:eastAsia="Times New Roman" w:hAnsi="Times New Roman" w:cs="Times New Roman"/>
          <w:sz w:val="28"/>
          <w:szCs w:val="28"/>
        </w:rPr>
        <w:t xml:space="preserve"> of March, </w:t>
      </w:r>
      <w:r w:rsidR="004763ED">
        <w:rPr>
          <w:rFonts w:ascii="Times New Roman" w:eastAsia="Times New Roman" w:hAnsi="Times New Roman" w:cs="Times New Roman"/>
          <w:sz w:val="28"/>
          <w:szCs w:val="28"/>
        </w:rPr>
        <w:t xml:space="preserve">most </w:t>
      </w:r>
      <w:r w:rsidR="004763ED">
        <w:rPr>
          <w:rFonts w:ascii="Times New Roman" w:eastAsia="Times New Roman" w:hAnsi="Times New Roman" w:cs="Times New Roman"/>
          <w:sz w:val="28"/>
          <w:szCs w:val="28"/>
        </w:rPr>
        <w:lastRenderedPageBreak/>
        <w:t>European countries imposed se</w:t>
      </w:r>
      <w:r w:rsidR="00F67DF3">
        <w:rPr>
          <w:rFonts w:ascii="Times New Roman" w:eastAsia="Times New Roman" w:hAnsi="Times New Roman" w:cs="Times New Roman"/>
          <w:sz w:val="28"/>
          <w:szCs w:val="28"/>
        </w:rPr>
        <w:t>vere</w:t>
      </w:r>
      <w:r w:rsidR="004763ED">
        <w:rPr>
          <w:rFonts w:ascii="Times New Roman" w:eastAsia="Times New Roman" w:hAnsi="Times New Roman" w:cs="Times New Roman"/>
          <w:sz w:val="28"/>
          <w:szCs w:val="28"/>
        </w:rPr>
        <w:t xml:space="preserve"> restrictions</w:t>
      </w:r>
      <w:r w:rsidR="00F67DF3">
        <w:rPr>
          <w:rFonts w:ascii="Times New Roman" w:eastAsia="Times New Roman" w:hAnsi="Times New Roman" w:cs="Times New Roman"/>
          <w:sz w:val="28"/>
          <w:szCs w:val="28"/>
        </w:rPr>
        <w:t xml:space="preserve"> on their citizens</w:t>
      </w:r>
      <w:r w:rsidR="004E29A8">
        <w:rPr>
          <w:rFonts w:ascii="Times New Roman" w:eastAsia="Times New Roman" w:hAnsi="Times New Roman" w:cs="Times New Roman"/>
          <w:sz w:val="28"/>
          <w:szCs w:val="28"/>
        </w:rPr>
        <w:t>’</w:t>
      </w:r>
      <w:r w:rsidR="00F67DF3">
        <w:rPr>
          <w:rFonts w:ascii="Times New Roman" w:eastAsia="Times New Roman" w:hAnsi="Times New Roman" w:cs="Times New Roman"/>
          <w:sz w:val="28"/>
          <w:szCs w:val="28"/>
        </w:rPr>
        <w:t xml:space="preserve"> basic rights by</w:t>
      </w:r>
      <w:r w:rsidR="00827F10">
        <w:rPr>
          <w:rFonts w:ascii="Times New Roman" w:eastAsia="Times New Roman" w:hAnsi="Times New Roman" w:cs="Times New Roman"/>
          <w:sz w:val="28"/>
          <w:szCs w:val="28"/>
        </w:rPr>
        <w:t xml:space="preserve"> declaring nationwide lockdowns </w:t>
      </w:r>
      <w:r w:rsidR="00C266E0">
        <w:rPr>
          <w:rFonts w:ascii="Times New Roman" w:eastAsia="Times New Roman" w:hAnsi="Times New Roman" w:cs="Times New Roman"/>
          <w:sz w:val="28"/>
          <w:szCs w:val="28"/>
        </w:rPr>
        <w:t xml:space="preserve">– </w:t>
      </w:r>
      <w:r w:rsidR="00882DB0">
        <w:rPr>
          <w:rFonts w:ascii="Times New Roman" w:eastAsia="Times New Roman" w:hAnsi="Times New Roman" w:cs="Times New Roman"/>
          <w:sz w:val="28"/>
          <w:szCs w:val="28"/>
        </w:rPr>
        <w:t>shutting down</w:t>
      </w:r>
      <w:r w:rsidR="00C266E0">
        <w:rPr>
          <w:rFonts w:ascii="Times New Roman" w:eastAsia="Times New Roman" w:hAnsi="Times New Roman" w:cs="Times New Roman"/>
          <w:sz w:val="28"/>
          <w:szCs w:val="28"/>
        </w:rPr>
        <w:t xml:space="preserve"> non-essential businesses, issuing </w:t>
      </w:r>
      <w:r w:rsidR="00827F10">
        <w:rPr>
          <w:rFonts w:ascii="Times New Roman" w:eastAsia="Times New Roman" w:hAnsi="Times New Roman" w:cs="Times New Roman"/>
          <w:sz w:val="28"/>
          <w:szCs w:val="28"/>
        </w:rPr>
        <w:t>stay-</w:t>
      </w:r>
      <w:r w:rsidR="00C266E0">
        <w:rPr>
          <w:rFonts w:ascii="Times New Roman" w:eastAsia="Times New Roman" w:hAnsi="Times New Roman" w:cs="Times New Roman"/>
          <w:sz w:val="28"/>
          <w:szCs w:val="28"/>
        </w:rPr>
        <w:t>at-</w:t>
      </w:r>
      <w:r w:rsidR="00827F10">
        <w:rPr>
          <w:rFonts w:ascii="Times New Roman" w:eastAsia="Times New Roman" w:hAnsi="Times New Roman" w:cs="Times New Roman"/>
          <w:sz w:val="28"/>
          <w:szCs w:val="28"/>
        </w:rPr>
        <w:t>home orders and</w:t>
      </w:r>
      <w:r w:rsidR="00F67DF3">
        <w:rPr>
          <w:rFonts w:ascii="Times New Roman" w:eastAsia="Times New Roman" w:hAnsi="Times New Roman" w:cs="Times New Roman"/>
          <w:sz w:val="28"/>
          <w:szCs w:val="28"/>
        </w:rPr>
        <w:t xml:space="preserve"> </w:t>
      </w:r>
      <w:r w:rsidR="00C266E0">
        <w:rPr>
          <w:rFonts w:ascii="Times New Roman" w:eastAsia="Times New Roman" w:hAnsi="Times New Roman" w:cs="Times New Roman"/>
          <w:sz w:val="28"/>
          <w:szCs w:val="28"/>
        </w:rPr>
        <w:t>closing borders.</w:t>
      </w:r>
      <w:r w:rsidR="00B95D57">
        <w:rPr>
          <w:rFonts w:ascii="Times New Roman" w:eastAsia="Times New Roman" w:hAnsi="Times New Roman" w:cs="Times New Roman"/>
          <w:sz w:val="28"/>
          <w:szCs w:val="28"/>
        </w:rPr>
        <w:t xml:space="preserve"> Such</w:t>
      </w:r>
      <w:r w:rsidR="00B95D57" w:rsidRPr="00B95D57">
        <w:rPr>
          <w:rFonts w:ascii="Times New Roman" w:eastAsia="Times New Roman" w:hAnsi="Times New Roman" w:cs="Times New Roman"/>
          <w:sz w:val="28"/>
          <w:szCs w:val="28"/>
        </w:rPr>
        <w:t xml:space="preserve"> countermeasures </w:t>
      </w:r>
      <w:r w:rsidR="00B95D57">
        <w:rPr>
          <w:rFonts w:ascii="Times New Roman" w:eastAsia="Times New Roman" w:hAnsi="Times New Roman" w:cs="Times New Roman"/>
          <w:sz w:val="28"/>
          <w:szCs w:val="28"/>
        </w:rPr>
        <w:t>required most countries to</w:t>
      </w:r>
      <w:r w:rsidR="00B95D57" w:rsidRPr="00B95D57">
        <w:rPr>
          <w:rFonts w:ascii="Times New Roman" w:eastAsia="Times New Roman" w:hAnsi="Times New Roman" w:cs="Times New Roman"/>
          <w:sz w:val="28"/>
          <w:szCs w:val="28"/>
        </w:rPr>
        <w:t xml:space="preserve"> </w:t>
      </w:r>
      <w:r w:rsidR="004E29A8">
        <w:rPr>
          <w:rFonts w:ascii="Times New Roman" w:eastAsia="Times New Roman" w:hAnsi="Times New Roman" w:cs="Times New Roman"/>
          <w:sz w:val="28"/>
          <w:szCs w:val="28"/>
        </w:rPr>
        <w:t xml:space="preserve">impose </w:t>
      </w:r>
      <w:r w:rsidR="002356EB">
        <w:rPr>
          <w:rFonts w:ascii="Times New Roman" w:eastAsia="Times New Roman" w:hAnsi="Times New Roman" w:cs="Times New Roman"/>
          <w:sz w:val="28"/>
          <w:szCs w:val="28"/>
        </w:rPr>
        <w:t xml:space="preserve">a </w:t>
      </w:r>
      <w:r w:rsidR="002356EB" w:rsidRPr="00B95D57">
        <w:rPr>
          <w:rFonts w:ascii="Times New Roman" w:eastAsia="Times New Roman" w:hAnsi="Times New Roman" w:cs="Times New Roman"/>
          <w:sz w:val="28"/>
          <w:szCs w:val="28"/>
        </w:rPr>
        <w:t>state</w:t>
      </w:r>
      <w:r w:rsidR="00B95D57" w:rsidRPr="00B95D57">
        <w:rPr>
          <w:rFonts w:ascii="Times New Roman" w:eastAsia="Times New Roman" w:hAnsi="Times New Roman" w:cs="Times New Roman"/>
          <w:sz w:val="28"/>
          <w:szCs w:val="28"/>
        </w:rPr>
        <w:t xml:space="preserve"> of emergency</w:t>
      </w:r>
      <w:r w:rsidR="00312619">
        <w:rPr>
          <w:rFonts w:ascii="Times New Roman" w:eastAsia="Times New Roman" w:hAnsi="Times New Roman" w:cs="Times New Roman"/>
          <w:sz w:val="28"/>
          <w:szCs w:val="28"/>
        </w:rPr>
        <w:t>.</w:t>
      </w:r>
      <w:r w:rsidR="00312619">
        <w:rPr>
          <w:rStyle w:val="Refdenotaalpie"/>
          <w:rFonts w:ascii="Times New Roman" w:eastAsia="Times New Roman" w:hAnsi="Times New Roman" w:cs="Times New Roman"/>
          <w:sz w:val="28"/>
          <w:szCs w:val="28"/>
        </w:rPr>
        <w:footnoteReference w:id="2"/>
      </w:r>
    </w:p>
    <w:p w14:paraId="54CD4D49" w14:textId="77777777" w:rsidR="00AF2E83" w:rsidRDefault="00AF2E83" w:rsidP="00ED3681">
      <w:pPr>
        <w:spacing w:before="240" w:after="240" w:line="276" w:lineRule="auto"/>
        <w:rPr>
          <w:rFonts w:ascii="Times New Roman" w:eastAsia="Times New Roman" w:hAnsi="Times New Roman" w:cs="Times New Roman"/>
          <w:sz w:val="28"/>
          <w:szCs w:val="28"/>
        </w:rPr>
      </w:pPr>
    </w:p>
    <w:p w14:paraId="45202C59" w14:textId="4EE55711" w:rsidR="00282127" w:rsidRDefault="005B1279"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situation was critic</w:t>
      </w:r>
      <w:r w:rsidR="002D258B">
        <w:rPr>
          <w:rFonts w:ascii="Times New Roman" w:eastAsia="Times New Roman" w:hAnsi="Times New Roman" w:cs="Times New Roman"/>
          <w:sz w:val="28"/>
          <w:szCs w:val="28"/>
        </w:rPr>
        <w:t>al</w:t>
      </w:r>
      <w:r>
        <w:rPr>
          <w:rFonts w:ascii="Times New Roman" w:eastAsia="Times New Roman" w:hAnsi="Times New Roman" w:cs="Times New Roman"/>
          <w:sz w:val="28"/>
          <w:szCs w:val="28"/>
        </w:rPr>
        <w:t xml:space="preserve"> in several European countries, as</w:t>
      </w:r>
      <w:r w:rsidR="005C2DC8">
        <w:rPr>
          <w:rFonts w:ascii="Times New Roman" w:eastAsia="Times New Roman" w:hAnsi="Times New Roman" w:cs="Times New Roman"/>
          <w:sz w:val="28"/>
          <w:szCs w:val="28"/>
        </w:rPr>
        <w:t xml:space="preserve"> was</w:t>
      </w:r>
      <w:r>
        <w:rPr>
          <w:rFonts w:ascii="Times New Roman" w:eastAsia="Times New Roman" w:hAnsi="Times New Roman" w:cs="Times New Roman"/>
          <w:sz w:val="28"/>
          <w:szCs w:val="28"/>
        </w:rPr>
        <w:t xml:space="preserve"> reflected in data about the </w:t>
      </w:r>
      <w:r w:rsidR="005C2DC8">
        <w:rPr>
          <w:rFonts w:ascii="Times New Roman" w:eastAsia="Times New Roman" w:hAnsi="Times New Roman" w:cs="Times New Roman"/>
          <w:sz w:val="28"/>
          <w:szCs w:val="28"/>
        </w:rPr>
        <w:t>occupancy of</w:t>
      </w:r>
      <w:r>
        <w:rPr>
          <w:rFonts w:ascii="Times New Roman" w:eastAsia="Times New Roman" w:hAnsi="Times New Roman" w:cs="Times New Roman"/>
          <w:sz w:val="28"/>
          <w:szCs w:val="28"/>
        </w:rPr>
        <w:t xml:space="preserve"> </w:t>
      </w:r>
      <w:r w:rsidR="00EE5024">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ntense </w:t>
      </w:r>
      <w:r w:rsidR="00EE5024">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are </w:t>
      </w:r>
      <w:r w:rsidR="00EE5024">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nits (ICUs), the </w:t>
      </w:r>
      <w:r w:rsidR="005C2DC8">
        <w:rPr>
          <w:rFonts w:ascii="Times New Roman" w:eastAsia="Times New Roman" w:hAnsi="Times New Roman" w:cs="Times New Roman"/>
          <w:sz w:val="28"/>
          <w:szCs w:val="28"/>
        </w:rPr>
        <w:t xml:space="preserve">observed </w:t>
      </w:r>
      <w:r>
        <w:rPr>
          <w:rFonts w:ascii="Times New Roman" w:eastAsia="Times New Roman" w:hAnsi="Times New Roman" w:cs="Times New Roman"/>
          <w:sz w:val="28"/>
          <w:szCs w:val="28"/>
        </w:rPr>
        <w:t xml:space="preserve">collapse </w:t>
      </w:r>
      <w:r w:rsidR="005C2DC8">
        <w:rPr>
          <w:rFonts w:ascii="Times New Roman" w:eastAsia="Times New Roman" w:hAnsi="Times New Roman" w:cs="Times New Roman"/>
          <w:sz w:val="28"/>
          <w:szCs w:val="28"/>
        </w:rPr>
        <w:t>of</w:t>
      </w:r>
      <w:r>
        <w:rPr>
          <w:rFonts w:ascii="Times New Roman" w:eastAsia="Times New Roman" w:hAnsi="Times New Roman" w:cs="Times New Roman"/>
          <w:sz w:val="28"/>
          <w:szCs w:val="28"/>
        </w:rPr>
        <w:t xml:space="preserve"> emergency services in hospital, and the </w:t>
      </w:r>
      <w:r w:rsidR="005C2DC8">
        <w:rPr>
          <w:rFonts w:ascii="Times New Roman" w:eastAsia="Times New Roman" w:hAnsi="Times New Roman" w:cs="Times New Roman"/>
          <w:sz w:val="28"/>
          <w:szCs w:val="28"/>
        </w:rPr>
        <w:t xml:space="preserve">resulting need </w:t>
      </w:r>
      <w:r>
        <w:rPr>
          <w:rFonts w:ascii="Times New Roman" w:eastAsia="Times New Roman" w:hAnsi="Times New Roman" w:cs="Times New Roman"/>
          <w:sz w:val="28"/>
          <w:szCs w:val="28"/>
        </w:rPr>
        <w:t xml:space="preserve">to build </w:t>
      </w:r>
      <w:r w:rsidR="007B1B89">
        <w:rPr>
          <w:rFonts w:ascii="Times New Roman" w:eastAsia="Times New Roman" w:hAnsi="Times New Roman" w:cs="Times New Roman"/>
          <w:sz w:val="28"/>
          <w:szCs w:val="28"/>
        </w:rPr>
        <w:t>field</w:t>
      </w:r>
      <w:r>
        <w:rPr>
          <w:rFonts w:ascii="Times New Roman" w:eastAsia="Times New Roman" w:hAnsi="Times New Roman" w:cs="Times New Roman"/>
          <w:sz w:val="28"/>
          <w:szCs w:val="28"/>
        </w:rPr>
        <w:t xml:space="preserve"> hospitals for basic assistance in several countries</w:t>
      </w:r>
      <w:r w:rsidR="00F61C2D">
        <w:rPr>
          <w:rFonts w:ascii="Times New Roman" w:eastAsia="Times New Roman" w:hAnsi="Times New Roman" w:cs="Times New Roman"/>
          <w:sz w:val="28"/>
          <w:szCs w:val="28"/>
        </w:rPr>
        <w:t>.</w:t>
      </w:r>
      <w:r w:rsidR="005D32D7">
        <w:rPr>
          <w:rStyle w:val="Refdenotaalpie"/>
          <w:rFonts w:ascii="Times New Roman" w:eastAsia="Times New Roman" w:hAnsi="Times New Roman" w:cs="Times New Roman"/>
          <w:sz w:val="28"/>
          <w:szCs w:val="28"/>
        </w:rPr>
        <w:footnoteReference w:id="3"/>
      </w:r>
      <w:r w:rsidR="005D32D7">
        <w:rPr>
          <w:rFonts w:ascii="Times New Roman" w:eastAsia="Times New Roman" w:hAnsi="Times New Roman" w:cs="Times New Roman"/>
          <w:sz w:val="28"/>
          <w:szCs w:val="28"/>
        </w:rPr>
        <w:t xml:space="preserve"> </w:t>
      </w:r>
      <w:r w:rsidR="005D32D7">
        <w:rPr>
          <w:rStyle w:val="Refdenotaalpie"/>
          <w:rFonts w:ascii="Times New Roman" w:eastAsia="Times New Roman" w:hAnsi="Times New Roman" w:cs="Times New Roman"/>
          <w:sz w:val="28"/>
          <w:szCs w:val="28"/>
        </w:rPr>
        <w:footnoteReference w:id="4"/>
      </w:r>
      <w:r w:rsidR="00F61C2D">
        <w:rPr>
          <w:rFonts w:ascii="Times New Roman" w:eastAsia="Times New Roman" w:hAnsi="Times New Roman" w:cs="Times New Roman"/>
          <w:sz w:val="28"/>
          <w:szCs w:val="28"/>
        </w:rPr>
        <w:t xml:space="preserve"> </w:t>
      </w:r>
      <w:r w:rsidR="00FD4CD6">
        <w:rPr>
          <w:rFonts w:ascii="Times New Roman" w:eastAsia="Times New Roman" w:hAnsi="Times New Roman" w:cs="Times New Roman"/>
          <w:sz w:val="28"/>
          <w:szCs w:val="28"/>
        </w:rPr>
        <w:t>By</w:t>
      </w:r>
      <w:r w:rsidR="00B31395">
        <w:rPr>
          <w:rFonts w:ascii="Times New Roman" w:eastAsia="Times New Roman" w:hAnsi="Times New Roman" w:cs="Times New Roman"/>
          <w:sz w:val="28"/>
          <w:szCs w:val="28"/>
        </w:rPr>
        <w:t xml:space="preserve"> March 2020</w:t>
      </w:r>
      <w:r w:rsidR="00FD4CD6">
        <w:rPr>
          <w:rFonts w:ascii="Times New Roman" w:eastAsia="Times New Roman" w:hAnsi="Times New Roman" w:cs="Times New Roman"/>
          <w:sz w:val="28"/>
          <w:szCs w:val="28"/>
        </w:rPr>
        <w:t xml:space="preserve">, little </w:t>
      </w:r>
      <w:r w:rsidR="002D258B">
        <w:rPr>
          <w:rFonts w:ascii="Times New Roman" w:eastAsia="Times New Roman" w:hAnsi="Times New Roman" w:cs="Times New Roman"/>
          <w:sz w:val="28"/>
          <w:szCs w:val="28"/>
        </w:rPr>
        <w:t>w</w:t>
      </w:r>
      <w:r w:rsidR="00FD4CD6">
        <w:rPr>
          <w:rFonts w:ascii="Times New Roman" w:eastAsia="Times New Roman" w:hAnsi="Times New Roman" w:cs="Times New Roman"/>
          <w:sz w:val="28"/>
          <w:szCs w:val="28"/>
        </w:rPr>
        <w:t xml:space="preserve">as known about the nature of SARS-CoV-2 and, specifically, little was known about how it could spread so quickly. </w:t>
      </w:r>
      <w:r w:rsidR="00E73C22">
        <w:rPr>
          <w:rFonts w:ascii="Times New Roman" w:eastAsia="Times New Roman" w:hAnsi="Times New Roman" w:cs="Times New Roman"/>
          <w:sz w:val="28"/>
          <w:szCs w:val="28"/>
        </w:rPr>
        <w:t>Importantly, the political decision makers who adopted</w:t>
      </w:r>
      <w:r w:rsidR="00B31395">
        <w:rPr>
          <w:rFonts w:ascii="Times New Roman" w:eastAsia="Times New Roman" w:hAnsi="Times New Roman" w:cs="Times New Roman"/>
          <w:sz w:val="28"/>
          <w:szCs w:val="28"/>
        </w:rPr>
        <w:t xml:space="preserve"> </w:t>
      </w:r>
      <w:r w:rsidR="00E73C22">
        <w:rPr>
          <w:rFonts w:ascii="Times New Roman" w:eastAsia="Times New Roman" w:hAnsi="Times New Roman" w:cs="Times New Roman"/>
          <w:sz w:val="28"/>
          <w:szCs w:val="28"/>
        </w:rPr>
        <w:t>countermeasures</w:t>
      </w:r>
      <w:r w:rsidR="00EA5AEE">
        <w:rPr>
          <w:rFonts w:ascii="Times New Roman" w:eastAsia="Times New Roman" w:hAnsi="Times New Roman" w:cs="Times New Roman"/>
          <w:sz w:val="28"/>
          <w:szCs w:val="28"/>
        </w:rPr>
        <w:t xml:space="preserve"> </w:t>
      </w:r>
      <w:r w:rsidR="00E73C22">
        <w:rPr>
          <w:rFonts w:ascii="Times New Roman" w:eastAsia="Times New Roman" w:hAnsi="Times New Roman" w:cs="Times New Roman"/>
          <w:sz w:val="28"/>
          <w:szCs w:val="28"/>
        </w:rPr>
        <w:t xml:space="preserve">heavily relied upon </w:t>
      </w:r>
      <w:r w:rsidR="00EA5AEE">
        <w:rPr>
          <w:rFonts w:ascii="Times New Roman" w:eastAsia="Times New Roman" w:hAnsi="Times New Roman" w:cs="Times New Roman"/>
          <w:sz w:val="28"/>
          <w:szCs w:val="28"/>
        </w:rPr>
        <w:t xml:space="preserve">epidemiological models that predicted how the virus would spread, </w:t>
      </w:r>
      <w:r w:rsidR="004E29A8">
        <w:rPr>
          <w:rFonts w:ascii="Times New Roman" w:eastAsia="Times New Roman" w:hAnsi="Times New Roman" w:cs="Times New Roman"/>
          <w:sz w:val="28"/>
          <w:szCs w:val="28"/>
        </w:rPr>
        <w:t xml:space="preserve">in addition to </w:t>
      </w:r>
      <w:r w:rsidR="00EA5AEE">
        <w:rPr>
          <w:rFonts w:ascii="Times New Roman" w:eastAsia="Times New Roman" w:hAnsi="Times New Roman" w:cs="Times New Roman"/>
          <w:sz w:val="28"/>
          <w:szCs w:val="28"/>
        </w:rPr>
        <w:t>how it would stop spreadin</w:t>
      </w:r>
      <w:r w:rsidR="00B31395">
        <w:rPr>
          <w:rFonts w:ascii="Times New Roman" w:eastAsia="Times New Roman" w:hAnsi="Times New Roman" w:cs="Times New Roman"/>
          <w:sz w:val="28"/>
          <w:szCs w:val="28"/>
        </w:rPr>
        <w:t>g under certain restrictions</w:t>
      </w:r>
      <w:r w:rsidR="00EA5AEE">
        <w:rPr>
          <w:rFonts w:ascii="Times New Roman" w:eastAsia="Times New Roman" w:hAnsi="Times New Roman" w:cs="Times New Roman"/>
          <w:sz w:val="28"/>
          <w:szCs w:val="28"/>
        </w:rPr>
        <w:t xml:space="preserve">. </w:t>
      </w:r>
      <w:r w:rsidR="008C4178">
        <w:rPr>
          <w:rFonts w:ascii="Times New Roman" w:eastAsia="Times New Roman" w:hAnsi="Times New Roman" w:cs="Times New Roman"/>
          <w:sz w:val="28"/>
          <w:szCs w:val="28"/>
        </w:rPr>
        <w:t>Early</w:t>
      </w:r>
      <w:r w:rsidR="00B31395">
        <w:rPr>
          <w:rFonts w:ascii="Times New Roman" w:eastAsia="Times New Roman" w:hAnsi="Times New Roman" w:cs="Times New Roman"/>
          <w:sz w:val="28"/>
          <w:szCs w:val="28"/>
        </w:rPr>
        <w:t xml:space="preserve"> versions of such models</w:t>
      </w:r>
      <w:r w:rsidR="008C4178">
        <w:rPr>
          <w:rFonts w:ascii="Times New Roman" w:eastAsia="Times New Roman" w:hAnsi="Times New Roman" w:cs="Times New Roman"/>
          <w:sz w:val="28"/>
          <w:szCs w:val="28"/>
        </w:rPr>
        <w:t xml:space="preserve"> based their predictions on</w:t>
      </w:r>
      <w:r w:rsidR="00B31395">
        <w:rPr>
          <w:rFonts w:ascii="Times New Roman" w:eastAsia="Times New Roman" w:hAnsi="Times New Roman" w:cs="Times New Roman"/>
          <w:sz w:val="28"/>
          <w:szCs w:val="28"/>
        </w:rPr>
        <w:t xml:space="preserve"> statistical</w:t>
      </w:r>
      <w:r w:rsidR="008C4178">
        <w:rPr>
          <w:rFonts w:ascii="Times New Roman" w:eastAsia="Times New Roman" w:hAnsi="Times New Roman" w:cs="Times New Roman"/>
          <w:sz w:val="28"/>
          <w:szCs w:val="28"/>
        </w:rPr>
        <w:t xml:space="preserve"> data that had been provided by other countries, rather than on a causal understanding of the disease. In other words, early COVID-19 models were what epidemiologist</w:t>
      </w:r>
      <w:r w:rsidR="004E29A8">
        <w:rPr>
          <w:rFonts w:ascii="Times New Roman" w:eastAsia="Times New Roman" w:hAnsi="Times New Roman" w:cs="Times New Roman"/>
          <w:sz w:val="28"/>
          <w:szCs w:val="28"/>
        </w:rPr>
        <w:t>s</w:t>
      </w:r>
      <w:r w:rsidR="008C4178">
        <w:rPr>
          <w:rFonts w:ascii="Times New Roman" w:eastAsia="Times New Roman" w:hAnsi="Times New Roman" w:cs="Times New Roman"/>
          <w:sz w:val="28"/>
          <w:szCs w:val="28"/>
        </w:rPr>
        <w:t xml:space="preserve"> call </w:t>
      </w:r>
      <w:r w:rsidR="008C4178" w:rsidRPr="001318B5">
        <w:rPr>
          <w:rFonts w:ascii="Times New Roman" w:eastAsia="Times New Roman" w:hAnsi="Times New Roman" w:cs="Times New Roman"/>
          <w:i/>
          <w:iCs/>
          <w:sz w:val="28"/>
          <w:szCs w:val="28"/>
        </w:rPr>
        <w:t>statistical models</w:t>
      </w:r>
      <w:r w:rsidR="008C4178">
        <w:rPr>
          <w:rFonts w:ascii="Times New Roman" w:eastAsia="Times New Roman" w:hAnsi="Times New Roman" w:cs="Times New Roman"/>
          <w:sz w:val="28"/>
          <w:szCs w:val="28"/>
        </w:rPr>
        <w:t xml:space="preserve">, </w:t>
      </w:r>
      <w:r w:rsidR="00EE5024">
        <w:rPr>
          <w:rFonts w:ascii="Times New Roman" w:eastAsia="Times New Roman" w:hAnsi="Times New Roman" w:cs="Times New Roman"/>
          <w:sz w:val="28"/>
          <w:szCs w:val="28"/>
        </w:rPr>
        <w:t>i.e.,</w:t>
      </w:r>
      <w:r w:rsidR="008C4178">
        <w:rPr>
          <w:rFonts w:ascii="Times New Roman" w:eastAsia="Times New Roman" w:hAnsi="Times New Roman" w:cs="Times New Roman"/>
          <w:sz w:val="28"/>
          <w:szCs w:val="28"/>
        </w:rPr>
        <w:t xml:space="preserve"> models that derive their estimations from a regression analysis that fits a curve to empirical data such as the number of infections or deaths, rather than </w:t>
      </w:r>
      <w:r w:rsidR="00F14996">
        <w:rPr>
          <w:rFonts w:ascii="Times New Roman" w:eastAsia="Times New Roman" w:hAnsi="Times New Roman" w:cs="Times New Roman"/>
          <w:sz w:val="28"/>
          <w:szCs w:val="28"/>
        </w:rPr>
        <w:t>from</w:t>
      </w:r>
      <w:r w:rsidR="008C4178">
        <w:rPr>
          <w:rFonts w:ascii="Times New Roman" w:eastAsia="Times New Roman" w:hAnsi="Times New Roman" w:cs="Times New Roman"/>
          <w:sz w:val="28"/>
          <w:szCs w:val="28"/>
        </w:rPr>
        <w:t xml:space="preserve"> causal data about the patter</w:t>
      </w:r>
      <w:r w:rsidR="00F14996">
        <w:rPr>
          <w:rFonts w:ascii="Times New Roman" w:eastAsia="Times New Roman" w:hAnsi="Times New Roman" w:cs="Times New Roman"/>
          <w:sz w:val="28"/>
          <w:szCs w:val="28"/>
        </w:rPr>
        <w:t>ns of infection of the disease which were mostly unknown</w:t>
      </w:r>
      <w:r w:rsidR="004E29A8">
        <w:rPr>
          <w:rFonts w:ascii="Times New Roman" w:eastAsia="Times New Roman" w:hAnsi="Times New Roman" w:cs="Times New Roman"/>
          <w:sz w:val="28"/>
          <w:szCs w:val="28"/>
        </w:rPr>
        <w:t xml:space="preserve"> at the time</w:t>
      </w:r>
      <w:r w:rsidR="00F14996">
        <w:rPr>
          <w:rFonts w:ascii="Times New Roman" w:eastAsia="Times New Roman" w:hAnsi="Times New Roman" w:cs="Times New Roman"/>
          <w:sz w:val="28"/>
          <w:szCs w:val="28"/>
        </w:rPr>
        <w:t>.</w:t>
      </w:r>
      <w:r w:rsidR="003D29EE">
        <w:rPr>
          <w:rStyle w:val="Refdenotaalpie"/>
          <w:rFonts w:ascii="Times New Roman" w:eastAsia="Times New Roman" w:hAnsi="Times New Roman" w:cs="Times New Roman"/>
          <w:sz w:val="28"/>
          <w:szCs w:val="28"/>
        </w:rPr>
        <w:footnoteReference w:id="5"/>
      </w:r>
      <w:r w:rsidR="00F14996">
        <w:rPr>
          <w:rFonts w:ascii="Times New Roman" w:eastAsia="Times New Roman" w:hAnsi="Times New Roman" w:cs="Times New Roman"/>
          <w:sz w:val="28"/>
          <w:szCs w:val="28"/>
        </w:rPr>
        <w:t xml:space="preserve"> </w:t>
      </w:r>
    </w:p>
    <w:p w14:paraId="24552680" w14:textId="77777777" w:rsidR="00AF2E83" w:rsidRDefault="00AF2E83" w:rsidP="00ED3681">
      <w:pPr>
        <w:spacing w:before="240" w:after="240" w:line="276" w:lineRule="auto"/>
        <w:rPr>
          <w:rFonts w:ascii="Times New Roman" w:eastAsia="Times New Roman" w:hAnsi="Times New Roman" w:cs="Times New Roman"/>
          <w:sz w:val="28"/>
          <w:szCs w:val="28"/>
        </w:rPr>
      </w:pPr>
    </w:p>
    <w:p w14:paraId="6FF05AEC" w14:textId="61D9ED85" w:rsidR="00A47070" w:rsidRDefault="00B31395"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Hence</w:t>
      </w:r>
      <w:r w:rsidR="008D26F1">
        <w:rPr>
          <w:rFonts w:ascii="Times New Roman" w:eastAsia="Times New Roman" w:hAnsi="Times New Roman" w:cs="Times New Roman"/>
          <w:sz w:val="28"/>
          <w:szCs w:val="28"/>
        </w:rPr>
        <w:t xml:space="preserve">, political </w:t>
      </w:r>
      <w:r w:rsidR="00D5041D">
        <w:rPr>
          <w:rFonts w:ascii="Times New Roman" w:eastAsia="Times New Roman" w:hAnsi="Times New Roman" w:cs="Times New Roman"/>
          <w:sz w:val="28"/>
          <w:szCs w:val="28"/>
        </w:rPr>
        <w:t>decision making was informed by</w:t>
      </w:r>
      <w:r w:rsidR="008D26F1">
        <w:rPr>
          <w:rFonts w:ascii="Times New Roman" w:eastAsia="Times New Roman" w:hAnsi="Times New Roman" w:cs="Times New Roman"/>
          <w:sz w:val="28"/>
          <w:szCs w:val="28"/>
        </w:rPr>
        <w:t xml:space="preserve"> estimations derived from </w:t>
      </w:r>
      <w:r w:rsidR="003E2CA8" w:rsidRPr="003E2CA8">
        <w:rPr>
          <w:rFonts w:ascii="Times New Roman" w:eastAsia="Times New Roman" w:hAnsi="Times New Roman" w:cs="Times New Roman"/>
          <w:i/>
          <w:sz w:val="28"/>
          <w:szCs w:val="28"/>
        </w:rPr>
        <w:t>purely</w:t>
      </w:r>
      <w:r w:rsidR="003E2CA8">
        <w:rPr>
          <w:rFonts w:ascii="Times New Roman" w:eastAsia="Times New Roman" w:hAnsi="Times New Roman" w:cs="Times New Roman"/>
          <w:sz w:val="28"/>
          <w:szCs w:val="28"/>
        </w:rPr>
        <w:t xml:space="preserve"> </w:t>
      </w:r>
      <w:r w:rsidR="008D26F1" w:rsidRPr="008D26F1">
        <w:rPr>
          <w:rFonts w:ascii="Times New Roman" w:eastAsia="Times New Roman" w:hAnsi="Times New Roman" w:cs="Times New Roman"/>
          <w:i/>
          <w:sz w:val="28"/>
          <w:szCs w:val="28"/>
        </w:rPr>
        <w:t>predictive</w:t>
      </w:r>
      <w:r w:rsidR="008D26F1">
        <w:rPr>
          <w:rFonts w:ascii="Times New Roman" w:eastAsia="Times New Roman" w:hAnsi="Times New Roman" w:cs="Times New Roman"/>
          <w:sz w:val="28"/>
          <w:szCs w:val="28"/>
        </w:rPr>
        <w:t xml:space="preserve"> epidemiological models.</w:t>
      </w:r>
      <w:r w:rsidR="003E2CA8">
        <w:rPr>
          <w:rStyle w:val="Refdenotaalpie"/>
          <w:rFonts w:ascii="Times New Roman" w:eastAsia="Times New Roman" w:hAnsi="Times New Roman" w:cs="Times New Roman"/>
          <w:sz w:val="28"/>
          <w:szCs w:val="28"/>
        </w:rPr>
        <w:footnoteReference w:id="6"/>
      </w:r>
      <w:r w:rsidR="008D26F1">
        <w:rPr>
          <w:rFonts w:ascii="Times New Roman" w:eastAsia="Times New Roman" w:hAnsi="Times New Roman" w:cs="Times New Roman"/>
          <w:sz w:val="28"/>
          <w:szCs w:val="28"/>
        </w:rPr>
        <w:t xml:space="preserve"> While these models did not include specific causa</w:t>
      </w:r>
      <w:r w:rsidR="005006FE">
        <w:rPr>
          <w:rFonts w:ascii="Times New Roman" w:eastAsia="Times New Roman" w:hAnsi="Times New Roman" w:cs="Times New Roman"/>
          <w:sz w:val="28"/>
          <w:szCs w:val="28"/>
        </w:rPr>
        <w:t>l</w:t>
      </w:r>
      <w:r w:rsidR="00D5041D">
        <w:rPr>
          <w:rFonts w:ascii="Times New Roman" w:eastAsia="Times New Roman" w:hAnsi="Times New Roman" w:cs="Times New Roman"/>
          <w:sz w:val="28"/>
          <w:szCs w:val="28"/>
        </w:rPr>
        <w:t>-</w:t>
      </w:r>
      <w:r w:rsidR="008D26F1">
        <w:rPr>
          <w:rFonts w:ascii="Times New Roman" w:eastAsia="Times New Roman" w:hAnsi="Times New Roman" w:cs="Times New Roman"/>
          <w:sz w:val="28"/>
          <w:szCs w:val="28"/>
        </w:rPr>
        <w:t xml:space="preserve">mechanistic information about how the disease </w:t>
      </w:r>
      <w:r w:rsidR="00D5041D">
        <w:rPr>
          <w:rFonts w:ascii="Times New Roman" w:eastAsia="Times New Roman" w:hAnsi="Times New Roman" w:cs="Times New Roman"/>
          <w:sz w:val="28"/>
          <w:szCs w:val="28"/>
        </w:rPr>
        <w:t xml:space="preserve">would </w:t>
      </w:r>
      <w:r w:rsidR="008D26F1">
        <w:rPr>
          <w:rFonts w:ascii="Times New Roman" w:eastAsia="Times New Roman" w:hAnsi="Times New Roman" w:cs="Times New Roman"/>
          <w:sz w:val="28"/>
          <w:szCs w:val="28"/>
        </w:rPr>
        <w:t>spread or affect</w:t>
      </w:r>
      <w:r w:rsidR="00D5041D">
        <w:rPr>
          <w:rFonts w:ascii="Times New Roman" w:eastAsia="Times New Roman" w:hAnsi="Times New Roman" w:cs="Times New Roman"/>
          <w:sz w:val="28"/>
          <w:szCs w:val="28"/>
        </w:rPr>
        <w:t xml:space="preserve"> those infected</w:t>
      </w:r>
      <w:r w:rsidR="008D26F1">
        <w:rPr>
          <w:rFonts w:ascii="Times New Roman" w:eastAsia="Times New Roman" w:hAnsi="Times New Roman" w:cs="Times New Roman"/>
          <w:sz w:val="28"/>
          <w:szCs w:val="28"/>
        </w:rPr>
        <w:t xml:space="preserve">, </w:t>
      </w:r>
      <w:r w:rsidR="00D5041D">
        <w:rPr>
          <w:rFonts w:ascii="Times New Roman" w:eastAsia="Times New Roman" w:hAnsi="Times New Roman" w:cs="Times New Roman"/>
          <w:sz w:val="28"/>
          <w:szCs w:val="28"/>
        </w:rPr>
        <w:t xml:space="preserve">their primary function was to give </w:t>
      </w:r>
      <w:r w:rsidR="005C2DC8">
        <w:rPr>
          <w:rFonts w:ascii="Times New Roman" w:eastAsia="Times New Roman" w:hAnsi="Times New Roman" w:cs="Times New Roman"/>
          <w:sz w:val="28"/>
          <w:szCs w:val="28"/>
        </w:rPr>
        <w:t>estimates of</w:t>
      </w:r>
      <w:r w:rsidR="008D26F1">
        <w:rPr>
          <w:rFonts w:ascii="Times New Roman" w:eastAsia="Times New Roman" w:hAnsi="Times New Roman" w:cs="Times New Roman"/>
          <w:sz w:val="28"/>
          <w:szCs w:val="28"/>
        </w:rPr>
        <w:t xml:space="preserve"> what would</w:t>
      </w:r>
      <w:r w:rsidR="00426897">
        <w:rPr>
          <w:rFonts w:ascii="Times New Roman" w:eastAsia="Times New Roman" w:hAnsi="Times New Roman" w:cs="Times New Roman"/>
          <w:sz w:val="28"/>
          <w:szCs w:val="28"/>
        </w:rPr>
        <w:t xml:space="preserve"> most likely</w:t>
      </w:r>
      <w:r w:rsidR="008D26F1">
        <w:rPr>
          <w:rFonts w:ascii="Times New Roman" w:eastAsia="Times New Roman" w:hAnsi="Times New Roman" w:cs="Times New Roman"/>
          <w:sz w:val="28"/>
          <w:szCs w:val="28"/>
        </w:rPr>
        <w:t xml:space="preserve"> happen</w:t>
      </w:r>
      <w:r w:rsidR="00426897">
        <w:rPr>
          <w:rFonts w:ascii="Times New Roman" w:eastAsia="Times New Roman" w:hAnsi="Times New Roman" w:cs="Times New Roman"/>
          <w:sz w:val="28"/>
          <w:szCs w:val="28"/>
        </w:rPr>
        <w:t xml:space="preserve"> if </w:t>
      </w:r>
      <w:r w:rsidR="005C2DC8">
        <w:rPr>
          <w:rFonts w:ascii="Times New Roman" w:eastAsia="Times New Roman" w:hAnsi="Times New Roman" w:cs="Times New Roman"/>
          <w:sz w:val="28"/>
          <w:szCs w:val="28"/>
        </w:rPr>
        <w:t>counter-</w:t>
      </w:r>
      <w:r w:rsidR="00426897">
        <w:rPr>
          <w:rFonts w:ascii="Times New Roman" w:eastAsia="Times New Roman" w:hAnsi="Times New Roman" w:cs="Times New Roman"/>
          <w:sz w:val="28"/>
          <w:szCs w:val="28"/>
        </w:rPr>
        <w:t>measures were introduced or removed</w:t>
      </w:r>
      <w:r w:rsidR="004E29A8">
        <w:rPr>
          <w:rFonts w:ascii="Times New Roman" w:eastAsia="Times New Roman" w:hAnsi="Times New Roman" w:cs="Times New Roman"/>
          <w:sz w:val="28"/>
          <w:szCs w:val="28"/>
        </w:rPr>
        <w:t xml:space="preserve">: </w:t>
      </w:r>
      <w:r w:rsidR="00426897">
        <w:rPr>
          <w:rFonts w:ascii="Times New Roman" w:eastAsia="Times New Roman" w:hAnsi="Times New Roman" w:cs="Times New Roman"/>
          <w:sz w:val="28"/>
          <w:szCs w:val="28"/>
        </w:rPr>
        <w:t xml:space="preserve"> for instance, </w:t>
      </w:r>
      <w:r w:rsidR="00426897" w:rsidRPr="00426897">
        <w:rPr>
          <w:rFonts w:ascii="Times New Roman" w:eastAsia="Times New Roman" w:hAnsi="Times New Roman" w:cs="Times New Roman"/>
          <w:sz w:val="28"/>
          <w:szCs w:val="28"/>
        </w:rPr>
        <w:t>how long would it take for the</w:t>
      </w:r>
      <w:r w:rsidR="00426897">
        <w:rPr>
          <w:rFonts w:ascii="Times New Roman" w:eastAsia="Times New Roman" w:hAnsi="Times New Roman" w:cs="Times New Roman"/>
          <w:sz w:val="28"/>
          <w:szCs w:val="28"/>
        </w:rPr>
        <w:t xml:space="preserve"> rate of</w:t>
      </w:r>
      <w:r w:rsidR="00426897" w:rsidRPr="00426897">
        <w:rPr>
          <w:rFonts w:ascii="Times New Roman" w:eastAsia="Times New Roman" w:hAnsi="Times New Roman" w:cs="Times New Roman"/>
          <w:sz w:val="28"/>
          <w:szCs w:val="28"/>
        </w:rPr>
        <w:t xml:space="preserve"> infections</w:t>
      </w:r>
      <w:r w:rsidR="00D5041D">
        <w:rPr>
          <w:rFonts w:ascii="Times New Roman" w:eastAsia="Times New Roman" w:hAnsi="Times New Roman" w:cs="Times New Roman"/>
          <w:sz w:val="28"/>
          <w:szCs w:val="28"/>
        </w:rPr>
        <w:t xml:space="preserve"> to decrease</w:t>
      </w:r>
      <w:r w:rsidR="00426897">
        <w:rPr>
          <w:rFonts w:ascii="Times New Roman" w:eastAsia="Times New Roman" w:hAnsi="Times New Roman" w:cs="Times New Roman"/>
          <w:sz w:val="28"/>
          <w:szCs w:val="28"/>
        </w:rPr>
        <w:t xml:space="preserve"> and</w:t>
      </w:r>
      <w:r w:rsidR="00426897" w:rsidRPr="00426897">
        <w:rPr>
          <w:rFonts w:ascii="Times New Roman" w:eastAsia="Times New Roman" w:hAnsi="Times New Roman" w:cs="Times New Roman"/>
          <w:sz w:val="28"/>
          <w:szCs w:val="28"/>
        </w:rPr>
        <w:t xml:space="preserve"> </w:t>
      </w:r>
      <w:r w:rsidR="00D5041D">
        <w:rPr>
          <w:rFonts w:ascii="Times New Roman" w:eastAsia="Times New Roman" w:hAnsi="Times New Roman" w:cs="Times New Roman"/>
          <w:sz w:val="28"/>
          <w:szCs w:val="28"/>
        </w:rPr>
        <w:t xml:space="preserve">how </w:t>
      </w:r>
      <w:r w:rsidR="00D5041D">
        <w:rPr>
          <w:rFonts w:ascii="Times New Roman" w:eastAsia="Times New Roman" w:hAnsi="Times New Roman" w:cs="Times New Roman"/>
          <w:sz w:val="28"/>
          <w:szCs w:val="28"/>
        </w:rPr>
        <w:lastRenderedPageBreak/>
        <w:t xml:space="preserve">this would affect </w:t>
      </w:r>
      <w:r w:rsidR="00426897" w:rsidRPr="00426897">
        <w:rPr>
          <w:rFonts w:ascii="Times New Roman" w:eastAsia="Times New Roman" w:hAnsi="Times New Roman" w:cs="Times New Roman"/>
          <w:sz w:val="28"/>
          <w:szCs w:val="28"/>
        </w:rPr>
        <w:t>hospital occupatio</w:t>
      </w:r>
      <w:r w:rsidR="00426897">
        <w:rPr>
          <w:rFonts w:ascii="Times New Roman" w:eastAsia="Times New Roman" w:hAnsi="Times New Roman" w:cs="Times New Roman"/>
          <w:sz w:val="28"/>
          <w:szCs w:val="28"/>
        </w:rPr>
        <w:t>n</w:t>
      </w:r>
      <w:r w:rsidR="00D5041D">
        <w:rPr>
          <w:rFonts w:ascii="Times New Roman" w:eastAsia="Times New Roman" w:hAnsi="Times New Roman" w:cs="Times New Roman"/>
          <w:sz w:val="28"/>
          <w:szCs w:val="28"/>
        </w:rPr>
        <w:t>.</w:t>
      </w:r>
      <w:r w:rsidR="001318B5">
        <w:rPr>
          <w:rFonts w:ascii="Times New Roman" w:eastAsia="Times New Roman" w:hAnsi="Times New Roman" w:cs="Times New Roman"/>
          <w:sz w:val="28"/>
          <w:szCs w:val="28"/>
        </w:rPr>
        <w:t xml:space="preserve"> </w:t>
      </w:r>
      <w:r w:rsidR="008D26F1">
        <w:rPr>
          <w:rFonts w:ascii="Times New Roman" w:eastAsia="Times New Roman" w:hAnsi="Times New Roman" w:cs="Times New Roman"/>
          <w:sz w:val="28"/>
          <w:szCs w:val="28"/>
        </w:rPr>
        <w:t xml:space="preserve">Furthermore, these models were built and modified according to the </w:t>
      </w:r>
      <w:r w:rsidR="003A72A0">
        <w:rPr>
          <w:rFonts w:ascii="Times New Roman" w:eastAsia="Times New Roman" w:hAnsi="Times New Roman" w:cs="Times New Roman"/>
          <w:sz w:val="28"/>
          <w:szCs w:val="28"/>
        </w:rPr>
        <w:t xml:space="preserve">observed </w:t>
      </w:r>
      <w:r w:rsidR="008D26F1">
        <w:rPr>
          <w:rFonts w:ascii="Times New Roman" w:eastAsia="Times New Roman" w:hAnsi="Times New Roman" w:cs="Times New Roman"/>
          <w:sz w:val="28"/>
          <w:szCs w:val="28"/>
        </w:rPr>
        <w:t xml:space="preserve">effects </w:t>
      </w:r>
      <w:r w:rsidR="003A72A0">
        <w:rPr>
          <w:rFonts w:ascii="Times New Roman" w:eastAsia="Times New Roman" w:hAnsi="Times New Roman" w:cs="Times New Roman"/>
          <w:sz w:val="28"/>
          <w:szCs w:val="28"/>
        </w:rPr>
        <w:t>of countermeasures</w:t>
      </w:r>
      <w:r w:rsidR="008D26F1">
        <w:rPr>
          <w:rFonts w:ascii="Times New Roman" w:eastAsia="Times New Roman" w:hAnsi="Times New Roman" w:cs="Times New Roman"/>
          <w:sz w:val="28"/>
          <w:szCs w:val="28"/>
        </w:rPr>
        <w:t xml:space="preserve"> in other parts of the world (</w:t>
      </w:r>
      <w:r w:rsidR="00A9407C">
        <w:rPr>
          <w:rFonts w:ascii="Times New Roman" w:eastAsia="Times New Roman" w:hAnsi="Times New Roman" w:cs="Times New Roman"/>
          <w:sz w:val="28"/>
          <w:szCs w:val="28"/>
        </w:rPr>
        <w:t>e.g.,</w:t>
      </w:r>
      <w:r w:rsidR="00833558">
        <w:rPr>
          <w:rFonts w:ascii="Times New Roman" w:eastAsia="Times New Roman" w:hAnsi="Times New Roman" w:cs="Times New Roman"/>
          <w:sz w:val="28"/>
          <w:szCs w:val="28"/>
        </w:rPr>
        <w:t xml:space="preserve"> </w:t>
      </w:r>
      <w:r w:rsidR="008D26F1">
        <w:rPr>
          <w:rFonts w:ascii="Times New Roman" w:eastAsia="Times New Roman" w:hAnsi="Times New Roman" w:cs="Times New Roman"/>
          <w:sz w:val="28"/>
          <w:szCs w:val="28"/>
        </w:rPr>
        <w:t xml:space="preserve">how the restrictions imposed in Wuhan changed the </w:t>
      </w:r>
      <w:r w:rsidR="007901B9">
        <w:rPr>
          <w:rFonts w:ascii="Times New Roman" w:eastAsia="Times New Roman" w:hAnsi="Times New Roman" w:cs="Times New Roman"/>
          <w:sz w:val="28"/>
          <w:szCs w:val="28"/>
        </w:rPr>
        <w:t xml:space="preserve">local </w:t>
      </w:r>
      <w:r w:rsidR="008D26F1">
        <w:rPr>
          <w:rFonts w:ascii="Times New Roman" w:eastAsia="Times New Roman" w:hAnsi="Times New Roman" w:cs="Times New Roman"/>
          <w:sz w:val="28"/>
          <w:szCs w:val="28"/>
        </w:rPr>
        <w:t>infection and mortality rate)</w:t>
      </w:r>
      <w:r w:rsidR="00632496">
        <w:rPr>
          <w:rFonts w:ascii="Times New Roman" w:eastAsia="Times New Roman" w:hAnsi="Times New Roman" w:cs="Times New Roman"/>
          <w:sz w:val="28"/>
          <w:szCs w:val="28"/>
        </w:rPr>
        <w:t xml:space="preserve">, yet these modifications were vastly contingent </w:t>
      </w:r>
      <w:r w:rsidR="00E17EBB">
        <w:rPr>
          <w:rFonts w:ascii="Times New Roman" w:eastAsia="Times New Roman" w:hAnsi="Times New Roman" w:cs="Times New Roman"/>
          <w:sz w:val="28"/>
          <w:szCs w:val="28"/>
        </w:rPr>
        <w:t>up</w:t>
      </w:r>
      <w:r w:rsidR="00632496">
        <w:rPr>
          <w:rFonts w:ascii="Times New Roman" w:eastAsia="Times New Roman" w:hAnsi="Times New Roman" w:cs="Times New Roman"/>
          <w:sz w:val="28"/>
          <w:szCs w:val="28"/>
        </w:rPr>
        <w:t xml:space="preserve">on </w:t>
      </w:r>
      <w:r w:rsidR="00E17EBB">
        <w:rPr>
          <w:rFonts w:ascii="Times New Roman" w:eastAsia="Times New Roman" w:hAnsi="Times New Roman" w:cs="Times New Roman"/>
          <w:sz w:val="28"/>
          <w:szCs w:val="28"/>
        </w:rPr>
        <w:t xml:space="preserve">the </w:t>
      </w:r>
      <w:r w:rsidR="00632496">
        <w:rPr>
          <w:rFonts w:ascii="Times New Roman" w:eastAsia="Times New Roman" w:hAnsi="Times New Roman" w:cs="Times New Roman"/>
          <w:sz w:val="28"/>
          <w:szCs w:val="28"/>
        </w:rPr>
        <w:t>observed data in certain locations, without tracking why</w:t>
      </w:r>
      <w:r w:rsidR="00E17EBB">
        <w:rPr>
          <w:rFonts w:ascii="Times New Roman" w:eastAsia="Times New Roman" w:hAnsi="Times New Roman" w:cs="Times New Roman"/>
          <w:sz w:val="28"/>
          <w:szCs w:val="28"/>
        </w:rPr>
        <w:t xml:space="preserve"> the</w:t>
      </w:r>
      <w:r w:rsidR="00632496">
        <w:rPr>
          <w:rFonts w:ascii="Times New Roman" w:eastAsia="Times New Roman" w:hAnsi="Times New Roman" w:cs="Times New Roman"/>
          <w:sz w:val="28"/>
          <w:szCs w:val="28"/>
        </w:rPr>
        <w:t xml:space="preserve"> data differed in this </w:t>
      </w:r>
      <w:r w:rsidR="004E29A8">
        <w:rPr>
          <w:rFonts w:ascii="Times New Roman" w:eastAsia="Times New Roman" w:hAnsi="Times New Roman" w:cs="Times New Roman"/>
          <w:sz w:val="28"/>
          <w:szCs w:val="28"/>
        </w:rPr>
        <w:t xml:space="preserve">particular </w:t>
      </w:r>
      <w:r w:rsidR="00632496">
        <w:rPr>
          <w:rFonts w:ascii="Times New Roman" w:eastAsia="Times New Roman" w:hAnsi="Times New Roman" w:cs="Times New Roman"/>
          <w:sz w:val="28"/>
          <w:szCs w:val="28"/>
        </w:rPr>
        <w:t>way</w:t>
      </w:r>
      <w:r w:rsidR="008D26F1">
        <w:rPr>
          <w:rFonts w:ascii="Times New Roman" w:eastAsia="Times New Roman" w:hAnsi="Times New Roman" w:cs="Times New Roman"/>
          <w:sz w:val="28"/>
          <w:szCs w:val="28"/>
        </w:rPr>
        <w:t xml:space="preserve">. </w:t>
      </w:r>
      <w:r w:rsidR="00A47070">
        <w:rPr>
          <w:rFonts w:ascii="Times New Roman" w:eastAsia="Times New Roman" w:hAnsi="Times New Roman" w:cs="Times New Roman"/>
          <w:sz w:val="28"/>
          <w:szCs w:val="28"/>
        </w:rPr>
        <w:t>In this sense, statistical models became the main tool to gain knowledge about the dynamics of the COVID-19 pandemic</w:t>
      </w:r>
      <w:r w:rsidR="00375A63">
        <w:rPr>
          <w:rFonts w:ascii="Times New Roman" w:eastAsia="Times New Roman" w:hAnsi="Times New Roman" w:cs="Times New Roman"/>
          <w:sz w:val="28"/>
          <w:szCs w:val="28"/>
        </w:rPr>
        <w:t xml:space="preserve"> from its early stages onwards.</w:t>
      </w:r>
    </w:p>
    <w:p w14:paraId="4ADBF14F" w14:textId="77777777" w:rsidR="00AF2E83" w:rsidRDefault="00AF2E83" w:rsidP="00ED3681">
      <w:pPr>
        <w:spacing w:before="240" w:after="240" w:line="276" w:lineRule="auto"/>
        <w:rPr>
          <w:rFonts w:ascii="Times New Roman" w:eastAsia="Times New Roman" w:hAnsi="Times New Roman" w:cs="Times New Roman"/>
          <w:sz w:val="28"/>
          <w:szCs w:val="28"/>
        </w:rPr>
      </w:pPr>
    </w:p>
    <w:p w14:paraId="23A892D1" w14:textId="392FDEE2" w:rsidR="00FA4100" w:rsidRDefault="00CE37C5"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a </w:t>
      </w:r>
      <w:r w:rsidR="00375A63">
        <w:rPr>
          <w:rFonts w:ascii="Times New Roman" w:eastAsia="Times New Roman" w:hAnsi="Times New Roman" w:cs="Times New Roman"/>
          <w:sz w:val="28"/>
          <w:szCs w:val="28"/>
        </w:rPr>
        <w:t>philosophical</w:t>
      </w:r>
      <w:r>
        <w:rPr>
          <w:rFonts w:ascii="Times New Roman" w:eastAsia="Times New Roman" w:hAnsi="Times New Roman" w:cs="Times New Roman"/>
          <w:sz w:val="28"/>
          <w:szCs w:val="28"/>
        </w:rPr>
        <w:t xml:space="preserve"> perspective, </w:t>
      </w:r>
      <w:r w:rsidR="00375A63">
        <w:rPr>
          <w:rFonts w:ascii="Times New Roman" w:eastAsia="Times New Roman" w:hAnsi="Times New Roman" w:cs="Times New Roman"/>
          <w:sz w:val="28"/>
          <w:szCs w:val="28"/>
        </w:rPr>
        <w:t>this form of modelling</w:t>
      </w:r>
      <w:r>
        <w:rPr>
          <w:rFonts w:ascii="Times New Roman" w:eastAsia="Times New Roman" w:hAnsi="Times New Roman" w:cs="Times New Roman"/>
          <w:sz w:val="28"/>
          <w:szCs w:val="28"/>
        </w:rPr>
        <w:t xml:space="preserve"> also raises an interesting question about the </w:t>
      </w:r>
      <w:r w:rsidR="00873D49">
        <w:rPr>
          <w:rFonts w:ascii="Times New Roman" w:eastAsia="Times New Roman" w:hAnsi="Times New Roman" w:cs="Times New Roman"/>
          <w:sz w:val="28"/>
          <w:szCs w:val="28"/>
        </w:rPr>
        <w:t>relationship between the</w:t>
      </w:r>
      <w:r w:rsidR="00A47070">
        <w:rPr>
          <w:rFonts w:ascii="Times New Roman" w:eastAsia="Times New Roman" w:hAnsi="Times New Roman" w:cs="Times New Roman"/>
          <w:sz w:val="28"/>
          <w:szCs w:val="28"/>
        </w:rPr>
        <w:t xml:space="preserve"> scientific capacity to</w:t>
      </w:r>
      <w:r w:rsidR="00873D49">
        <w:rPr>
          <w:rFonts w:ascii="Times New Roman" w:eastAsia="Times New Roman" w:hAnsi="Times New Roman" w:cs="Times New Roman"/>
          <w:sz w:val="28"/>
          <w:szCs w:val="28"/>
        </w:rPr>
        <w:t xml:space="preserve"> predict a phenomenon and </w:t>
      </w:r>
      <w:r w:rsidR="00A47070">
        <w:rPr>
          <w:rFonts w:ascii="Times New Roman" w:eastAsia="Times New Roman" w:hAnsi="Times New Roman" w:cs="Times New Roman"/>
          <w:sz w:val="28"/>
          <w:szCs w:val="28"/>
        </w:rPr>
        <w:t xml:space="preserve">the </w:t>
      </w:r>
      <w:r w:rsidR="003A72A0">
        <w:rPr>
          <w:rFonts w:ascii="Times New Roman" w:eastAsia="Times New Roman" w:hAnsi="Times New Roman" w:cs="Times New Roman"/>
          <w:sz w:val="28"/>
          <w:szCs w:val="28"/>
        </w:rPr>
        <w:t>ability</w:t>
      </w:r>
      <w:r w:rsidR="00A47070">
        <w:rPr>
          <w:rFonts w:ascii="Times New Roman" w:eastAsia="Times New Roman" w:hAnsi="Times New Roman" w:cs="Times New Roman"/>
          <w:sz w:val="28"/>
          <w:szCs w:val="28"/>
        </w:rPr>
        <w:t xml:space="preserve"> to</w:t>
      </w:r>
      <w:r w:rsidR="00873D49">
        <w:rPr>
          <w:rFonts w:ascii="Times New Roman" w:eastAsia="Times New Roman" w:hAnsi="Times New Roman" w:cs="Times New Roman"/>
          <w:sz w:val="28"/>
          <w:szCs w:val="28"/>
        </w:rPr>
        <w:t xml:space="preserve"> </w:t>
      </w:r>
      <w:r w:rsidR="00A47070">
        <w:rPr>
          <w:rFonts w:ascii="Times New Roman" w:eastAsia="Times New Roman" w:hAnsi="Times New Roman" w:cs="Times New Roman"/>
          <w:sz w:val="28"/>
          <w:szCs w:val="28"/>
        </w:rPr>
        <w:t xml:space="preserve">understand </w:t>
      </w:r>
      <w:r w:rsidR="003A72A0">
        <w:rPr>
          <w:rFonts w:ascii="Times New Roman" w:eastAsia="Times New Roman" w:hAnsi="Times New Roman" w:cs="Times New Roman"/>
          <w:sz w:val="28"/>
          <w:szCs w:val="28"/>
        </w:rPr>
        <w:t>it</w:t>
      </w:r>
      <w:r w:rsidR="00F70DF4">
        <w:rPr>
          <w:rFonts w:ascii="Times New Roman" w:eastAsia="Times New Roman" w:hAnsi="Times New Roman" w:cs="Times New Roman"/>
          <w:sz w:val="28"/>
          <w:szCs w:val="28"/>
        </w:rPr>
        <w:t>;</w:t>
      </w:r>
      <w:r w:rsidR="00632496">
        <w:rPr>
          <w:rFonts w:ascii="Times New Roman" w:eastAsia="Times New Roman" w:hAnsi="Times New Roman" w:cs="Times New Roman"/>
          <w:sz w:val="28"/>
          <w:szCs w:val="28"/>
        </w:rPr>
        <w:t xml:space="preserve"> a topic that </w:t>
      </w:r>
      <w:r w:rsidR="00F70DF4">
        <w:rPr>
          <w:rFonts w:ascii="Times New Roman" w:eastAsia="Times New Roman" w:hAnsi="Times New Roman" w:cs="Times New Roman"/>
          <w:sz w:val="28"/>
          <w:szCs w:val="28"/>
        </w:rPr>
        <w:t xml:space="preserve">had </w:t>
      </w:r>
      <w:r w:rsidR="00632496">
        <w:rPr>
          <w:rFonts w:ascii="Times New Roman" w:eastAsia="Times New Roman" w:hAnsi="Times New Roman" w:cs="Times New Roman"/>
          <w:sz w:val="28"/>
          <w:szCs w:val="28"/>
        </w:rPr>
        <w:t xml:space="preserve">already </w:t>
      </w:r>
      <w:r w:rsidR="00F70DF4">
        <w:rPr>
          <w:rFonts w:ascii="Times New Roman" w:eastAsia="Times New Roman" w:hAnsi="Times New Roman" w:cs="Times New Roman"/>
          <w:sz w:val="28"/>
          <w:szCs w:val="28"/>
        </w:rPr>
        <w:t xml:space="preserve">stimulated </w:t>
      </w:r>
      <w:r w:rsidR="00632496">
        <w:rPr>
          <w:rFonts w:ascii="Times New Roman" w:eastAsia="Times New Roman" w:hAnsi="Times New Roman" w:cs="Times New Roman"/>
          <w:sz w:val="28"/>
          <w:szCs w:val="28"/>
        </w:rPr>
        <w:t>the interest of philosophe</w:t>
      </w:r>
      <w:r w:rsidR="00E17EBB">
        <w:rPr>
          <w:rFonts w:ascii="Times New Roman" w:eastAsia="Times New Roman" w:hAnsi="Times New Roman" w:cs="Times New Roman"/>
          <w:sz w:val="28"/>
          <w:szCs w:val="28"/>
        </w:rPr>
        <w:t>r</w:t>
      </w:r>
      <w:r w:rsidR="00632496">
        <w:rPr>
          <w:rFonts w:ascii="Times New Roman" w:eastAsia="Times New Roman" w:hAnsi="Times New Roman" w:cs="Times New Roman"/>
          <w:sz w:val="28"/>
          <w:szCs w:val="28"/>
        </w:rPr>
        <w:t>s</w:t>
      </w:r>
      <w:r w:rsidR="00FE34BC">
        <w:rPr>
          <w:rFonts w:ascii="Times New Roman" w:eastAsia="Times New Roman" w:hAnsi="Times New Roman" w:cs="Times New Roman"/>
          <w:sz w:val="28"/>
          <w:szCs w:val="28"/>
        </w:rPr>
        <w:t xml:space="preserve"> </w:t>
      </w:r>
      <w:r w:rsidR="00223EA4">
        <w:rPr>
          <w:rFonts w:ascii="Times New Roman" w:eastAsia="Times New Roman" w:hAnsi="Times New Roman" w:cs="Times New Roman"/>
          <w:sz w:val="28"/>
          <w:szCs w:val="28"/>
        </w:rPr>
        <w:fldChar w:fldCharType="begin"/>
      </w:r>
      <w:r w:rsidR="00223EA4">
        <w:rPr>
          <w:rFonts w:ascii="Times New Roman" w:eastAsia="Times New Roman" w:hAnsi="Times New Roman" w:cs="Times New Roman"/>
          <w:sz w:val="28"/>
          <w:szCs w:val="28"/>
        </w:rPr>
        <w:instrText xml:space="preserve"> ADDIN ZOTERO_ITEM CSL_CITATION {"citationID":"VlGaQ5YH","properties":{"formattedCitation":"(Elgin, 2017; Frigg &amp; Hartmann, 2017; Potochnik, 2017)","plainCitation":"(Elgin, 2017; Frigg &amp; Hartmann, 2017; Potochnik, 2017)","noteIndex":0},"citationItems":[{"id":198,"uris":["http://zotero.org/users/local/YGCJTEK2/items/U4HID8U2"],"uri":["http://zotero.org/users/local/YGCJTEK2/items/U4HID8U2"],"itemData":{"id":198,"type":"book","ISBN":"0-262-03653-3","publisher":"MIT Press","title":"True enough","author":[{"family":"Elgin","given":"Catherine Z"}],"issued":{"date-parts":[["2017"]]}}},{"id":204,"uris":["http://zotero.org/users/local/YGCJTEK2/items/JCGT5LID"],"uri":["http://zotero.org/users/local/YGCJTEK2/items/JCGT5LID"],"itemData":{"id":204,"type":"chapter","container-title":"Stanford Encyclopedia of Philosophy","title":"Models in science","URL":"https://plato.stanford.edu/entries/models-science","author":[{"family":"Frigg","given":"Roman"},{"family":"Hartmann","given":"Stephan"}],"editor":[{"family":"Zalta","given":"Edward N."}],"accessed":{"date-parts":[["2021",1,9]]},"issued":{"date-parts":[["2017"]]}}},{"id":199,"uris":["http://zotero.org/users/local/YGCJTEK2/items/WUZQX54N"],"uri":["http://zotero.org/users/local/YGCJTEK2/items/WUZQX54N"],"itemData":{"id":199,"type":"book","ISBN":"0-226-50705-X","publisher":"University of Chicago Press","title":"Idealization and the Aims of Science","author":[{"family":"Potochnik","given":"Angela"}],"issued":{"date-parts":[["2017"]]}}}],"schema":"https://github.com/citation-style-language/schema/raw/master/csl-citation.json"} </w:instrText>
      </w:r>
      <w:r w:rsidR="00223EA4">
        <w:rPr>
          <w:rFonts w:ascii="Times New Roman" w:eastAsia="Times New Roman" w:hAnsi="Times New Roman" w:cs="Times New Roman"/>
          <w:sz w:val="28"/>
          <w:szCs w:val="28"/>
        </w:rPr>
        <w:fldChar w:fldCharType="separate"/>
      </w:r>
      <w:r w:rsidR="00223EA4" w:rsidRPr="00223EA4">
        <w:rPr>
          <w:rFonts w:ascii="Times New Roman" w:hAnsi="Times New Roman" w:cs="Times New Roman"/>
          <w:sz w:val="28"/>
        </w:rPr>
        <w:t>(</w:t>
      </w:r>
      <w:r w:rsidR="00037C28">
        <w:rPr>
          <w:rFonts w:ascii="Times New Roman" w:hAnsi="Times New Roman" w:cs="Times New Roman"/>
          <w:sz w:val="28"/>
        </w:rPr>
        <w:t xml:space="preserve">de Regt 2017; Douglas 2009; </w:t>
      </w:r>
      <w:r w:rsidR="00223EA4" w:rsidRPr="00223EA4">
        <w:rPr>
          <w:rFonts w:ascii="Times New Roman" w:hAnsi="Times New Roman" w:cs="Times New Roman"/>
          <w:sz w:val="28"/>
        </w:rPr>
        <w:t>Elgin</w:t>
      </w:r>
      <w:r w:rsidR="005C305D">
        <w:rPr>
          <w:rFonts w:ascii="Times New Roman" w:hAnsi="Times New Roman" w:cs="Times New Roman"/>
          <w:sz w:val="28"/>
        </w:rPr>
        <w:t xml:space="preserve"> 2</w:t>
      </w:r>
      <w:r w:rsidR="00223EA4" w:rsidRPr="00223EA4">
        <w:rPr>
          <w:rFonts w:ascii="Times New Roman" w:hAnsi="Times New Roman" w:cs="Times New Roman"/>
          <w:sz w:val="28"/>
        </w:rPr>
        <w:t>017; Frigg &amp; Hartmann</w:t>
      </w:r>
      <w:r w:rsidR="00037C28">
        <w:rPr>
          <w:rFonts w:ascii="Times New Roman" w:hAnsi="Times New Roman" w:cs="Times New Roman"/>
          <w:sz w:val="28"/>
        </w:rPr>
        <w:t xml:space="preserve"> </w:t>
      </w:r>
      <w:r w:rsidR="00223EA4" w:rsidRPr="00223EA4">
        <w:rPr>
          <w:rFonts w:ascii="Times New Roman" w:hAnsi="Times New Roman" w:cs="Times New Roman"/>
          <w:sz w:val="28"/>
        </w:rPr>
        <w:t>2017; Potochnik 2017)</w:t>
      </w:r>
      <w:r w:rsidR="00223EA4">
        <w:rPr>
          <w:rFonts w:ascii="Times New Roman" w:eastAsia="Times New Roman" w:hAnsi="Times New Roman" w:cs="Times New Roman"/>
          <w:sz w:val="28"/>
          <w:szCs w:val="28"/>
        </w:rPr>
        <w:fldChar w:fldCharType="end"/>
      </w:r>
      <w:r w:rsidR="00632496">
        <w:rPr>
          <w:rFonts w:ascii="Times New Roman" w:eastAsia="Times New Roman" w:hAnsi="Times New Roman" w:cs="Times New Roman"/>
          <w:sz w:val="28"/>
          <w:szCs w:val="28"/>
        </w:rPr>
        <w:t>, and scientists (</w:t>
      </w:r>
      <w:proofErr w:type="spellStart"/>
      <w:r w:rsidR="00632496">
        <w:rPr>
          <w:rFonts w:ascii="Times New Roman" w:eastAsia="Times New Roman" w:hAnsi="Times New Roman" w:cs="Times New Roman"/>
          <w:sz w:val="28"/>
          <w:szCs w:val="28"/>
        </w:rPr>
        <w:t>Shmueli</w:t>
      </w:r>
      <w:proofErr w:type="spellEnd"/>
      <w:r w:rsidR="00632496">
        <w:rPr>
          <w:rFonts w:ascii="Times New Roman" w:eastAsia="Times New Roman" w:hAnsi="Times New Roman" w:cs="Times New Roman"/>
          <w:sz w:val="28"/>
          <w:szCs w:val="28"/>
        </w:rPr>
        <w:t xml:space="preserve"> 2010)</w:t>
      </w:r>
      <w:r>
        <w:rPr>
          <w:rFonts w:ascii="Times New Roman" w:eastAsia="Times New Roman" w:hAnsi="Times New Roman" w:cs="Times New Roman"/>
          <w:sz w:val="28"/>
          <w:szCs w:val="28"/>
        </w:rPr>
        <w:t>.</w:t>
      </w:r>
      <w:r w:rsidR="007A586B">
        <w:rPr>
          <w:rStyle w:val="Refdenotaalpie"/>
          <w:rFonts w:ascii="Times New Roman" w:eastAsia="Times New Roman" w:hAnsi="Times New Roman" w:cs="Times New Roman"/>
          <w:sz w:val="28"/>
          <w:szCs w:val="28"/>
        </w:rPr>
        <w:footnoteReference w:id="7"/>
      </w:r>
      <w:r>
        <w:rPr>
          <w:rFonts w:ascii="Times New Roman" w:eastAsia="Times New Roman" w:hAnsi="Times New Roman" w:cs="Times New Roman"/>
          <w:sz w:val="28"/>
          <w:szCs w:val="28"/>
        </w:rPr>
        <w:t xml:space="preserve"> </w:t>
      </w:r>
      <w:r w:rsidR="00817BD1">
        <w:rPr>
          <w:rFonts w:ascii="Times New Roman" w:eastAsia="Times New Roman" w:hAnsi="Times New Roman" w:cs="Times New Roman"/>
          <w:sz w:val="28"/>
          <w:szCs w:val="28"/>
        </w:rPr>
        <w:t xml:space="preserve">Since </w:t>
      </w:r>
      <w:r w:rsidR="00B213B0">
        <w:rPr>
          <w:rFonts w:ascii="Times New Roman" w:eastAsia="Times New Roman" w:hAnsi="Times New Roman" w:cs="Times New Roman"/>
          <w:sz w:val="28"/>
          <w:szCs w:val="28"/>
        </w:rPr>
        <w:t>early</w:t>
      </w:r>
      <w:r w:rsidR="00790516">
        <w:rPr>
          <w:rFonts w:ascii="Times New Roman" w:eastAsia="Times New Roman" w:hAnsi="Times New Roman" w:cs="Times New Roman"/>
          <w:sz w:val="28"/>
          <w:szCs w:val="28"/>
        </w:rPr>
        <w:t xml:space="preserve"> epidemiological models </w:t>
      </w:r>
      <w:r w:rsidR="00ED642B">
        <w:rPr>
          <w:rFonts w:ascii="Times New Roman" w:eastAsia="Times New Roman" w:hAnsi="Times New Roman" w:cs="Times New Roman"/>
          <w:sz w:val="28"/>
          <w:szCs w:val="28"/>
        </w:rPr>
        <w:t xml:space="preserve">were </w:t>
      </w:r>
      <w:r w:rsidR="009066A8">
        <w:rPr>
          <w:rFonts w:ascii="Times New Roman" w:eastAsia="Times New Roman" w:hAnsi="Times New Roman" w:cs="Times New Roman"/>
          <w:sz w:val="28"/>
          <w:szCs w:val="28"/>
        </w:rPr>
        <w:t>tested as to whether</w:t>
      </w:r>
      <w:r w:rsidR="00790516">
        <w:rPr>
          <w:rFonts w:ascii="Times New Roman" w:eastAsia="Times New Roman" w:hAnsi="Times New Roman" w:cs="Times New Roman"/>
          <w:sz w:val="28"/>
          <w:szCs w:val="28"/>
        </w:rPr>
        <w:t xml:space="preserve"> their predictions fit the </w:t>
      </w:r>
      <w:r w:rsidR="003A72A0">
        <w:rPr>
          <w:rFonts w:ascii="Times New Roman" w:eastAsia="Times New Roman" w:hAnsi="Times New Roman" w:cs="Times New Roman"/>
          <w:sz w:val="28"/>
          <w:szCs w:val="28"/>
        </w:rPr>
        <w:t xml:space="preserve">reported </w:t>
      </w:r>
      <w:r w:rsidR="00790516">
        <w:rPr>
          <w:rFonts w:ascii="Times New Roman" w:eastAsia="Times New Roman" w:hAnsi="Times New Roman" w:cs="Times New Roman"/>
          <w:sz w:val="28"/>
          <w:szCs w:val="28"/>
        </w:rPr>
        <w:t>data</w:t>
      </w:r>
      <w:r w:rsidR="00817BD1">
        <w:rPr>
          <w:rFonts w:ascii="Times New Roman" w:eastAsia="Times New Roman" w:hAnsi="Times New Roman" w:cs="Times New Roman"/>
          <w:sz w:val="28"/>
          <w:szCs w:val="28"/>
        </w:rPr>
        <w:t xml:space="preserve">, </w:t>
      </w:r>
      <w:r w:rsidR="009066A8" w:rsidRPr="009066A8">
        <w:rPr>
          <w:rFonts w:ascii="Times New Roman" w:eastAsia="Times New Roman" w:hAnsi="Times New Roman" w:cs="Times New Roman"/>
          <w:sz w:val="28"/>
          <w:szCs w:val="28"/>
        </w:rPr>
        <w:t>it was possible to discover which</w:t>
      </w:r>
      <w:r w:rsidR="00617D33">
        <w:rPr>
          <w:rFonts w:ascii="Times New Roman" w:eastAsia="Times New Roman" w:hAnsi="Times New Roman" w:cs="Times New Roman"/>
          <w:sz w:val="28"/>
          <w:szCs w:val="28"/>
        </w:rPr>
        <w:t xml:space="preserve"> of the underlying model</w:t>
      </w:r>
      <w:r w:rsidR="009066A8" w:rsidRPr="009066A8">
        <w:rPr>
          <w:rFonts w:ascii="Times New Roman" w:eastAsia="Times New Roman" w:hAnsi="Times New Roman" w:cs="Times New Roman"/>
          <w:sz w:val="28"/>
          <w:szCs w:val="28"/>
        </w:rPr>
        <w:t xml:space="preserve"> assumptions were incorrect, which ones were lacking, </w:t>
      </w:r>
      <w:r w:rsidR="00F70DF4">
        <w:rPr>
          <w:rFonts w:ascii="Times New Roman" w:eastAsia="Times New Roman" w:hAnsi="Times New Roman" w:cs="Times New Roman"/>
          <w:sz w:val="28"/>
          <w:szCs w:val="28"/>
        </w:rPr>
        <w:t>and</w:t>
      </w:r>
      <w:r w:rsidR="00F70DF4" w:rsidRPr="009066A8">
        <w:rPr>
          <w:rFonts w:ascii="Times New Roman" w:eastAsia="Times New Roman" w:hAnsi="Times New Roman" w:cs="Times New Roman"/>
          <w:sz w:val="28"/>
          <w:szCs w:val="28"/>
        </w:rPr>
        <w:t xml:space="preserve"> </w:t>
      </w:r>
      <w:r w:rsidR="009066A8" w:rsidRPr="009066A8">
        <w:rPr>
          <w:rFonts w:ascii="Times New Roman" w:eastAsia="Times New Roman" w:hAnsi="Times New Roman" w:cs="Times New Roman"/>
          <w:sz w:val="28"/>
          <w:szCs w:val="28"/>
        </w:rPr>
        <w:t>which ones had a different effect than had initially been assumed. Doing so, in turn, led to the development of new and more precise versions of statistical models</w:t>
      </w:r>
      <w:r w:rsidR="00617D33">
        <w:rPr>
          <w:rFonts w:ascii="Times New Roman" w:eastAsia="Times New Roman" w:hAnsi="Times New Roman" w:cs="Times New Roman"/>
          <w:sz w:val="28"/>
          <w:szCs w:val="28"/>
        </w:rPr>
        <w:t xml:space="preserve">. </w:t>
      </w:r>
      <w:r w:rsidR="00617D33" w:rsidRPr="00617D33">
        <w:rPr>
          <w:rFonts w:ascii="Times New Roman" w:eastAsia="Times New Roman" w:hAnsi="Times New Roman" w:cs="Times New Roman"/>
          <w:sz w:val="28"/>
          <w:szCs w:val="28"/>
        </w:rPr>
        <w:t xml:space="preserve">This development suggests that </w:t>
      </w:r>
      <w:r w:rsidR="00F70DF4">
        <w:rPr>
          <w:rFonts w:ascii="Times New Roman" w:eastAsia="Times New Roman" w:hAnsi="Times New Roman" w:cs="Times New Roman"/>
          <w:sz w:val="28"/>
          <w:szCs w:val="28"/>
        </w:rPr>
        <w:t>gradually</w:t>
      </w:r>
      <w:r w:rsidR="00617D33" w:rsidRPr="00617D33">
        <w:rPr>
          <w:rFonts w:ascii="Times New Roman" w:eastAsia="Times New Roman" w:hAnsi="Times New Roman" w:cs="Times New Roman"/>
          <w:sz w:val="28"/>
          <w:szCs w:val="28"/>
        </w:rPr>
        <w:t xml:space="preserve">, epidemiologists </w:t>
      </w:r>
      <w:r w:rsidR="00E93B9B">
        <w:rPr>
          <w:rFonts w:ascii="Times New Roman" w:eastAsia="Times New Roman" w:hAnsi="Times New Roman" w:cs="Times New Roman"/>
          <w:sz w:val="28"/>
          <w:szCs w:val="28"/>
        </w:rPr>
        <w:t>acquired</w:t>
      </w:r>
      <w:r w:rsidR="00E93B9B" w:rsidRPr="00617D33">
        <w:rPr>
          <w:rFonts w:ascii="Times New Roman" w:eastAsia="Times New Roman" w:hAnsi="Times New Roman" w:cs="Times New Roman"/>
          <w:sz w:val="28"/>
          <w:szCs w:val="28"/>
        </w:rPr>
        <w:t xml:space="preserve"> </w:t>
      </w:r>
      <w:r w:rsidR="00617D33" w:rsidRPr="00617D33">
        <w:rPr>
          <w:rFonts w:ascii="Times New Roman" w:eastAsia="Times New Roman" w:hAnsi="Times New Roman" w:cs="Times New Roman"/>
          <w:sz w:val="28"/>
          <w:szCs w:val="28"/>
        </w:rPr>
        <w:t>a better understanding of the main variables determining the trajectory of the death rate than the one they had</w:t>
      </w:r>
      <w:r w:rsidR="00F70DF4">
        <w:rPr>
          <w:rFonts w:ascii="Times New Roman" w:eastAsia="Times New Roman" w:hAnsi="Times New Roman" w:cs="Times New Roman"/>
          <w:sz w:val="28"/>
          <w:szCs w:val="28"/>
        </w:rPr>
        <w:t xml:space="preserve"> had</w:t>
      </w:r>
      <w:r w:rsidR="00617D33" w:rsidRPr="00617D33">
        <w:rPr>
          <w:rFonts w:ascii="Times New Roman" w:eastAsia="Times New Roman" w:hAnsi="Times New Roman" w:cs="Times New Roman"/>
          <w:sz w:val="28"/>
          <w:szCs w:val="28"/>
        </w:rPr>
        <w:t xml:space="preserve"> at the beginning of the pandemic.</w:t>
      </w:r>
      <w:r w:rsidR="00E93B9B">
        <w:rPr>
          <w:rFonts w:ascii="Times New Roman" w:eastAsia="Times New Roman" w:hAnsi="Times New Roman" w:cs="Times New Roman"/>
          <w:sz w:val="28"/>
          <w:szCs w:val="28"/>
        </w:rPr>
        <w:t xml:space="preserve"> Yet, this acquisition was possible even in the absence of an explanation of the exact relationship between COVID-19 and the accompanying mortality and infection rates.</w:t>
      </w:r>
      <w:r w:rsidR="001318B5">
        <w:rPr>
          <w:rFonts w:ascii="Times New Roman" w:eastAsia="Times New Roman" w:hAnsi="Times New Roman" w:cs="Times New Roman"/>
          <w:sz w:val="28"/>
          <w:szCs w:val="28"/>
        </w:rPr>
        <w:t xml:space="preserve"> </w:t>
      </w:r>
      <w:r w:rsidR="00617D33">
        <w:rPr>
          <w:rFonts w:ascii="Times New Roman" w:eastAsia="Times New Roman" w:hAnsi="Times New Roman" w:cs="Times New Roman"/>
          <w:sz w:val="28"/>
          <w:szCs w:val="28"/>
        </w:rPr>
        <w:t>For this reason, w</w:t>
      </w:r>
      <w:r w:rsidR="00ED642B">
        <w:rPr>
          <w:rFonts w:ascii="Times New Roman" w:eastAsia="Times New Roman" w:hAnsi="Times New Roman" w:cs="Times New Roman"/>
          <w:sz w:val="28"/>
          <w:szCs w:val="28"/>
        </w:rPr>
        <w:t>e believe</w:t>
      </w:r>
      <w:r w:rsidR="00A17CE2">
        <w:rPr>
          <w:rFonts w:ascii="Times New Roman" w:eastAsia="Times New Roman" w:hAnsi="Times New Roman" w:cs="Times New Roman"/>
          <w:sz w:val="28"/>
          <w:szCs w:val="28"/>
        </w:rPr>
        <w:t xml:space="preserve"> that </w:t>
      </w:r>
      <w:r w:rsidR="00CA55AD">
        <w:rPr>
          <w:rFonts w:ascii="Times New Roman" w:eastAsia="Times New Roman" w:hAnsi="Times New Roman" w:cs="Times New Roman"/>
          <w:sz w:val="28"/>
          <w:szCs w:val="28"/>
        </w:rPr>
        <w:t>by studying the development of</w:t>
      </w:r>
      <w:r w:rsidR="00817BD1">
        <w:rPr>
          <w:rFonts w:ascii="Times New Roman" w:eastAsia="Times New Roman" w:hAnsi="Times New Roman" w:cs="Times New Roman"/>
          <w:sz w:val="28"/>
          <w:szCs w:val="28"/>
        </w:rPr>
        <w:t xml:space="preserve"> </w:t>
      </w:r>
      <w:r w:rsidR="00A17CE2">
        <w:rPr>
          <w:rFonts w:ascii="Times New Roman" w:eastAsia="Times New Roman" w:hAnsi="Times New Roman" w:cs="Times New Roman"/>
          <w:sz w:val="28"/>
          <w:szCs w:val="28"/>
        </w:rPr>
        <w:t>one of these models</w:t>
      </w:r>
      <w:r w:rsidR="00CA55AD">
        <w:rPr>
          <w:rFonts w:ascii="Times New Roman" w:eastAsia="Times New Roman" w:hAnsi="Times New Roman" w:cs="Times New Roman"/>
          <w:sz w:val="28"/>
          <w:szCs w:val="28"/>
        </w:rPr>
        <w:t xml:space="preserve"> in its detail</w:t>
      </w:r>
      <w:r w:rsidR="00A17CE2">
        <w:rPr>
          <w:rFonts w:ascii="Times New Roman" w:eastAsia="Times New Roman" w:hAnsi="Times New Roman" w:cs="Times New Roman"/>
          <w:sz w:val="28"/>
          <w:szCs w:val="28"/>
        </w:rPr>
        <w:t xml:space="preserve"> </w:t>
      </w:r>
      <w:r w:rsidR="00617D33">
        <w:rPr>
          <w:rFonts w:ascii="Times New Roman" w:eastAsia="Times New Roman" w:hAnsi="Times New Roman" w:cs="Times New Roman"/>
          <w:sz w:val="28"/>
          <w:szCs w:val="28"/>
        </w:rPr>
        <w:t xml:space="preserve">we will </w:t>
      </w:r>
      <w:r w:rsidR="00DE5E94">
        <w:rPr>
          <w:rFonts w:ascii="Times New Roman" w:eastAsia="Times New Roman" w:hAnsi="Times New Roman" w:cs="Times New Roman"/>
          <w:sz w:val="28"/>
          <w:szCs w:val="28"/>
        </w:rPr>
        <w:t>be</w:t>
      </w:r>
      <w:r w:rsidR="009066A8">
        <w:rPr>
          <w:rFonts w:ascii="Times New Roman" w:eastAsia="Times New Roman" w:hAnsi="Times New Roman" w:cs="Times New Roman"/>
          <w:sz w:val="28"/>
          <w:szCs w:val="28"/>
        </w:rPr>
        <w:t xml:space="preserve"> in a good position to analyse how</w:t>
      </w:r>
      <w:r w:rsidR="00ED642B" w:rsidRPr="00ED642B">
        <w:rPr>
          <w:rFonts w:ascii="Times New Roman" w:eastAsia="Times New Roman" w:hAnsi="Times New Roman" w:cs="Times New Roman"/>
          <w:sz w:val="28"/>
          <w:szCs w:val="28"/>
        </w:rPr>
        <w:t xml:space="preserve"> the concepts of prediction and understanding interact and affect each other</w:t>
      </w:r>
      <w:r w:rsidR="00632496">
        <w:rPr>
          <w:rFonts w:ascii="Times New Roman" w:eastAsia="Times New Roman" w:hAnsi="Times New Roman" w:cs="Times New Roman"/>
          <w:sz w:val="28"/>
          <w:szCs w:val="28"/>
        </w:rPr>
        <w:t xml:space="preserve">. We aim to </w:t>
      </w:r>
      <w:r w:rsidR="00DE5E94">
        <w:rPr>
          <w:rFonts w:ascii="Times New Roman" w:eastAsia="Times New Roman" w:hAnsi="Times New Roman" w:cs="Times New Roman"/>
          <w:sz w:val="28"/>
          <w:szCs w:val="28"/>
        </w:rPr>
        <w:t>spell out the nature of this relationship in some detail</w:t>
      </w:r>
      <w:r w:rsidR="00421713">
        <w:rPr>
          <w:rFonts w:ascii="Times New Roman" w:eastAsia="Times New Roman" w:hAnsi="Times New Roman" w:cs="Times New Roman"/>
          <w:sz w:val="28"/>
          <w:szCs w:val="28"/>
        </w:rPr>
        <w:t xml:space="preserve"> by looking at how understanding emerges in a specific case study (see </w:t>
      </w:r>
      <w:proofErr w:type="spellStart"/>
      <w:r w:rsidR="00421713">
        <w:rPr>
          <w:rFonts w:ascii="Times New Roman" w:eastAsia="Times New Roman" w:hAnsi="Times New Roman" w:cs="Times New Roman"/>
          <w:sz w:val="28"/>
          <w:szCs w:val="28"/>
        </w:rPr>
        <w:t>Poliseli</w:t>
      </w:r>
      <w:proofErr w:type="spellEnd"/>
      <w:r w:rsidR="00421713">
        <w:rPr>
          <w:rFonts w:ascii="Times New Roman" w:eastAsia="Times New Roman" w:hAnsi="Times New Roman" w:cs="Times New Roman"/>
          <w:sz w:val="28"/>
          <w:szCs w:val="28"/>
        </w:rPr>
        <w:t xml:space="preserve"> 2020 for a similar approach</w:t>
      </w:r>
      <w:r w:rsidR="00764CA9">
        <w:rPr>
          <w:rFonts w:ascii="Times New Roman" w:eastAsia="Times New Roman" w:hAnsi="Times New Roman" w:cs="Times New Roman"/>
          <w:sz w:val="28"/>
          <w:szCs w:val="28"/>
        </w:rPr>
        <w:t>).</w:t>
      </w:r>
      <w:r w:rsidR="00790516">
        <w:rPr>
          <w:rFonts w:ascii="Times New Roman" w:eastAsia="Times New Roman" w:hAnsi="Times New Roman" w:cs="Times New Roman"/>
          <w:sz w:val="28"/>
          <w:szCs w:val="28"/>
        </w:rPr>
        <w:t xml:space="preserve"> </w:t>
      </w:r>
    </w:p>
    <w:p w14:paraId="28B753D5" w14:textId="77777777" w:rsidR="00AF2E83" w:rsidRDefault="00AF2E83" w:rsidP="00ED3681">
      <w:pPr>
        <w:spacing w:before="240" w:after="240" w:line="276" w:lineRule="auto"/>
        <w:rPr>
          <w:rFonts w:ascii="Times New Roman" w:eastAsia="Times New Roman" w:hAnsi="Times New Roman" w:cs="Times New Roman"/>
          <w:sz w:val="28"/>
          <w:szCs w:val="28"/>
        </w:rPr>
      </w:pPr>
    </w:p>
    <w:p w14:paraId="44478E4C" w14:textId="3BA14369" w:rsidR="00281C76" w:rsidRDefault="00E17EBB"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w:t>
      </w:r>
      <w:r w:rsidR="00DE5E94">
        <w:rPr>
          <w:rFonts w:ascii="Times New Roman" w:eastAsia="Times New Roman" w:hAnsi="Times New Roman" w:cs="Times New Roman"/>
          <w:sz w:val="28"/>
          <w:szCs w:val="28"/>
        </w:rPr>
        <w:t>e will f</w:t>
      </w:r>
      <w:r w:rsidR="00C526AF">
        <w:rPr>
          <w:rFonts w:ascii="Times New Roman" w:eastAsia="Times New Roman" w:hAnsi="Times New Roman" w:cs="Times New Roman"/>
          <w:sz w:val="28"/>
          <w:szCs w:val="28"/>
        </w:rPr>
        <w:t>ocus on</w:t>
      </w:r>
      <w:r w:rsidR="00FA4100">
        <w:rPr>
          <w:rFonts w:ascii="Times New Roman" w:eastAsia="Times New Roman" w:hAnsi="Times New Roman" w:cs="Times New Roman"/>
          <w:sz w:val="28"/>
          <w:szCs w:val="28"/>
        </w:rPr>
        <w:t xml:space="preserve"> the</w:t>
      </w:r>
      <w:r w:rsidR="00C526AF">
        <w:rPr>
          <w:rFonts w:ascii="Times New Roman" w:eastAsia="Times New Roman" w:hAnsi="Times New Roman" w:cs="Times New Roman"/>
          <w:sz w:val="28"/>
          <w:szCs w:val="28"/>
        </w:rPr>
        <w:t xml:space="preserve"> development of the</w:t>
      </w:r>
      <w:r w:rsidR="00FA4100">
        <w:rPr>
          <w:rFonts w:ascii="Times New Roman" w:eastAsia="Times New Roman" w:hAnsi="Times New Roman" w:cs="Times New Roman"/>
          <w:sz w:val="28"/>
          <w:szCs w:val="28"/>
        </w:rPr>
        <w:t xml:space="preserve"> </w:t>
      </w:r>
      <w:r w:rsidR="00DE5E94">
        <w:rPr>
          <w:rFonts w:ascii="Times New Roman" w:eastAsia="Times New Roman" w:hAnsi="Times New Roman" w:cs="Times New Roman"/>
          <w:sz w:val="28"/>
          <w:szCs w:val="28"/>
        </w:rPr>
        <w:t>model</w:t>
      </w:r>
      <w:r w:rsidR="00FA4100">
        <w:rPr>
          <w:rFonts w:ascii="Times New Roman" w:eastAsia="Times New Roman" w:hAnsi="Times New Roman" w:cs="Times New Roman"/>
          <w:sz w:val="28"/>
          <w:szCs w:val="28"/>
        </w:rPr>
        <w:t xml:space="preserve"> </w:t>
      </w:r>
      <w:r w:rsidR="00781914">
        <w:rPr>
          <w:rFonts w:ascii="Times New Roman" w:eastAsia="Times New Roman" w:hAnsi="Times New Roman" w:cs="Times New Roman"/>
          <w:sz w:val="28"/>
          <w:szCs w:val="28"/>
        </w:rPr>
        <w:t xml:space="preserve">from </w:t>
      </w:r>
      <w:r w:rsidR="00FA4100">
        <w:rPr>
          <w:rFonts w:ascii="Times New Roman" w:eastAsia="Times New Roman" w:hAnsi="Times New Roman" w:cs="Times New Roman"/>
          <w:sz w:val="28"/>
          <w:szCs w:val="28"/>
        </w:rPr>
        <w:t xml:space="preserve">the </w:t>
      </w:r>
      <w:r w:rsidR="00FA4100" w:rsidRPr="00FA4100">
        <w:rPr>
          <w:rFonts w:ascii="Times New Roman" w:eastAsia="Times New Roman" w:hAnsi="Times New Roman" w:cs="Times New Roman"/>
          <w:sz w:val="28"/>
          <w:szCs w:val="28"/>
        </w:rPr>
        <w:t xml:space="preserve">Institute of Health Metrics and Evaluation </w:t>
      </w:r>
      <w:r w:rsidR="00FA4100">
        <w:rPr>
          <w:rFonts w:ascii="Times New Roman" w:eastAsia="Times New Roman" w:hAnsi="Times New Roman" w:cs="Times New Roman"/>
          <w:sz w:val="28"/>
          <w:szCs w:val="28"/>
        </w:rPr>
        <w:t>(IHME</w:t>
      </w:r>
      <w:r w:rsidR="00DE5E94">
        <w:rPr>
          <w:rFonts w:ascii="Times New Roman" w:eastAsia="Times New Roman" w:hAnsi="Times New Roman" w:cs="Times New Roman"/>
          <w:sz w:val="28"/>
          <w:szCs w:val="28"/>
        </w:rPr>
        <w:t xml:space="preserve"> model</w:t>
      </w:r>
      <w:r w:rsidR="00FA4100">
        <w:rPr>
          <w:rFonts w:ascii="Times New Roman" w:eastAsia="Times New Roman" w:hAnsi="Times New Roman" w:cs="Times New Roman"/>
          <w:sz w:val="28"/>
          <w:szCs w:val="28"/>
        </w:rPr>
        <w:t xml:space="preserve">), </w:t>
      </w:r>
      <w:r w:rsidR="00C526AF">
        <w:rPr>
          <w:rFonts w:ascii="Times New Roman" w:eastAsia="Times New Roman" w:hAnsi="Times New Roman" w:cs="Times New Roman"/>
          <w:sz w:val="28"/>
          <w:szCs w:val="28"/>
        </w:rPr>
        <w:t>and</w:t>
      </w:r>
      <w:r w:rsidR="00FA4100">
        <w:rPr>
          <w:rFonts w:ascii="Times New Roman" w:eastAsia="Times New Roman" w:hAnsi="Times New Roman" w:cs="Times New Roman"/>
          <w:sz w:val="28"/>
          <w:szCs w:val="28"/>
        </w:rPr>
        <w:t xml:space="preserve"> carefully analys</w:t>
      </w:r>
      <w:r w:rsidR="00C526AF">
        <w:rPr>
          <w:rFonts w:ascii="Times New Roman" w:eastAsia="Times New Roman" w:hAnsi="Times New Roman" w:cs="Times New Roman"/>
          <w:sz w:val="28"/>
          <w:szCs w:val="28"/>
        </w:rPr>
        <w:t>e</w:t>
      </w:r>
      <w:r w:rsidR="00FA4100">
        <w:rPr>
          <w:rFonts w:ascii="Times New Roman" w:eastAsia="Times New Roman" w:hAnsi="Times New Roman" w:cs="Times New Roman"/>
          <w:sz w:val="28"/>
          <w:szCs w:val="28"/>
        </w:rPr>
        <w:t xml:space="preserve"> how it was </w:t>
      </w:r>
      <w:r w:rsidR="00C526AF">
        <w:rPr>
          <w:rFonts w:ascii="Times New Roman" w:eastAsia="Times New Roman" w:hAnsi="Times New Roman" w:cs="Times New Roman"/>
          <w:sz w:val="28"/>
          <w:szCs w:val="28"/>
        </w:rPr>
        <w:t xml:space="preserve">modified </w:t>
      </w:r>
      <w:r w:rsidR="00FA4100">
        <w:rPr>
          <w:rFonts w:ascii="Times New Roman" w:eastAsia="Times New Roman" w:hAnsi="Times New Roman" w:cs="Times New Roman"/>
          <w:sz w:val="28"/>
          <w:szCs w:val="28"/>
        </w:rPr>
        <w:t xml:space="preserve">in the light of new evidence. </w:t>
      </w:r>
      <w:r w:rsidR="00FA4100" w:rsidRPr="000B3B97">
        <w:rPr>
          <w:rFonts w:ascii="Times New Roman" w:eastAsia="Times New Roman" w:hAnsi="Times New Roman" w:cs="Times New Roman"/>
          <w:sz w:val="28"/>
          <w:szCs w:val="28"/>
        </w:rPr>
        <w:t>Concretely, we analyse the role that early predictions</w:t>
      </w:r>
      <w:r w:rsidR="00DE5E94" w:rsidRPr="000B3B97">
        <w:rPr>
          <w:rFonts w:ascii="Times New Roman" w:eastAsia="Times New Roman" w:hAnsi="Times New Roman" w:cs="Times New Roman"/>
          <w:sz w:val="28"/>
          <w:szCs w:val="28"/>
        </w:rPr>
        <w:t xml:space="preserve"> played</w:t>
      </w:r>
      <w:r w:rsidR="00FA4100" w:rsidRPr="000B3B97">
        <w:rPr>
          <w:rFonts w:ascii="Times New Roman" w:eastAsia="Times New Roman" w:hAnsi="Times New Roman" w:cs="Times New Roman"/>
          <w:sz w:val="28"/>
          <w:szCs w:val="28"/>
        </w:rPr>
        <w:t xml:space="preserve">, and </w:t>
      </w:r>
      <w:r w:rsidR="00DE5E94" w:rsidRPr="000B3B97">
        <w:rPr>
          <w:rFonts w:ascii="Times New Roman" w:eastAsia="Times New Roman" w:hAnsi="Times New Roman" w:cs="Times New Roman"/>
          <w:sz w:val="28"/>
          <w:szCs w:val="28"/>
        </w:rPr>
        <w:t>how</w:t>
      </w:r>
      <w:r w:rsidR="00C526AF" w:rsidRPr="000B3B97">
        <w:rPr>
          <w:rFonts w:ascii="Times New Roman" w:eastAsia="Times New Roman" w:hAnsi="Times New Roman" w:cs="Times New Roman"/>
          <w:sz w:val="28"/>
          <w:szCs w:val="28"/>
        </w:rPr>
        <w:t xml:space="preserve"> their</w:t>
      </w:r>
      <w:r w:rsidR="00FA4100" w:rsidRPr="000B3B97">
        <w:rPr>
          <w:rFonts w:ascii="Times New Roman" w:eastAsia="Times New Roman" w:hAnsi="Times New Roman" w:cs="Times New Roman"/>
          <w:sz w:val="28"/>
          <w:szCs w:val="28"/>
        </w:rPr>
        <w:t xml:space="preserve"> comparison with the evidence</w:t>
      </w:r>
      <w:r w:rsidR="00C526AF" w:rsidRPr="000B3B97">
        <w:rPr>
          <w:rFonts w:ascii="Times New Roman" w:eastAsia="Times New Roman" w:hAnsi="Times New Roman" w:cs="Times New Roman"/>
          <w:sz w:val="28"/>
          <w:szCs w:val="28"/>
        </w:rPr>
        <w:t xml:space="preserve"> ultimately resulted in a modified model with a better data</w:t>
      </w:r>
      <w:r w:rsidR="00281C76" w:rsidRPr="000B3B97">
        <w:rPr>
          <w:rFonts w:ascii="Times New Roman" w:eastAsia="Times New Roman" w:hAnsi="Times New Roman" w:cs="Times New Roman"/>
          <w:sz w:val="28"/>
          <w:szCs w:val="28"/>
        </w:rPr>
        <w:t>-</w:t>
      </w:r>
      <w:r w:rsidR="00C526AF" w:rsidRPr="000B3B97">
        <w:rPr>
          <w:rFonts w:ascii="Times New Roman" w:eastAsia="Times New Roman" w:hAnsi="Times New Roman" w:cs="Times New Roman"/>
          <w:sz w:val="28"/>
          <w:szCs w:val="28"/>
        </w:rPr>
        <w:t>fit</w:t>
      </w:r>
      <w:r w:rsidR="00281C76" w:rsidRPr="000B3B97">
        <w:rPr>
          <w:rFonts w:ascii="Times New Roman" w:eastAsia="Times New Roman" w:hAnsi="Times New Roman" w:cs="Times New Roman"/>
          <w:sz w:val="28"/>
          <w:szCs w:val="28"/>
        </w:rPr>
        <w:t xml:space="preserve"> which was not based on the knowledge of an explanation (</w:t>
      </w:r>
      <w:r w:rsidR="00281C76" w:rsidRPr="000B3B97">
        <w:rPr>
          <w:rFonts w:ascii="Times New Roman" w:eastAsia="Times New Roman" w:hAnsi="Times New Roman" w:cs="Times New Roman"/>
          <w:i/>
          <w:iCs/>
          <w:sz w:val="28"/>
          <w:szCs w:val="28"/>
        </w:rPr>
        <w:t>explanatory understanding</w:t>
      </w:r>
      <w:r w:rsidR="00281C76" w:rsidRPr="000B3B97">
        <w:rPr>
          <w:rFonts w:ascii="Times New Roman" w:eastAsia="Times New Roman" w:hAnsi="Times New Roman" w:cs="Times New Roman"/>
          <w:sz w:val="28"/>
          <w:szCs w:val="28"/>
        </w:rPr>
        <w:t>) of the phenomenon</w:t>
      </w:r>
      <w:r w:rsidR="00FA4100" w:rsidRPr="000B3B97">
        <w:rPr>
          <w:rFonts w:ascii="Times New Roman" w:eastAsia="Times New Roman" w:hAnsi="Times New Roman" w:cs="Times New Roman"/>
          <w:sz w:val="28"/>
          <w:szCs w:val="28"/>
        </w:rPr>
        <w:t xml:space="preserve">. In view of this, we argue that early IHME predictions generated </w:t>
      </w:r>
      <w:r w:rsidR="00281C76" w:rsidRPr="000B3B97">
        <w:rPr>
          <w:rFonts w:ascii="Times New Roman" w:eastAsia="Times New Roman" w:hAnsi="Times New Roman" w:cs="Times New Roman"/>
          <w:sz w:val="28"/>
          <w:szCs w:val="28"/>
        </w:rPr>
        <w:t xml:space="preserve">a specific type of </w:t>
      </w:r>
      <w:r w:rsidR="00FA4100" w:rsidRPr="000B3B97">
        <w:rPr>
          <w:rFonts w:ascii="Times New Roman" w:eastAsia="Times New Roman" w:hAnsi="Times New Roman" w:cs="Times New Roman"/>
          <w:sz w:val="28"/>
          <w:szCs w:val="28"/>
        </w:rPr>
        <w:t>understanding</w:t>
      </w:r>
      <w:r w:rsidR="00281C76" w:rsidRPr="000B3B97">
        <w:rPr>
          <w:rFonts w:ascii="Times New Roman" w:eastAsia="Times New Roman" w:hAnsi="Times New Roman" w:cs="Times New Roman"/>
          <w:sz w:val="28"/>
          <w:szCs w:val="28"/>
        </w:rPr>
        <w:t xml:space="preserve"> (which we call </w:t>
      </w:r>
      <w:r w:rsidR="00281C76" w:rsidRPr="000B3B97">
        <w:rPr>
          <w:rFonts w:ascii="Times New Roman" w:eastAsia="Times New Roman" w:hAnsi="Times New Roman" w:cs="Times New Roman"/>
          <w:i/>
          <w:iCs/>
          <w:sz w:val="28"/>
          <w:szCs w:val="28"/>
        </w:rPr>
        <w:t>descriptive understanding</w:t>
      </w:r>
      <w:r w:rsidR="00655145" w:rsidRPr="000B3B97">
        <w:rPr>
          <w:rFonts w:ascii="Times New Roman" w:eastAsia="Times New Roman" w:hAnsi="Times New Roman" w:cs="Times New Roman"/>
          <w:iCs/>
          <w:sz w:val="28"/>
          <w:szCs w:val="28"/>
        </w:rPr>
        <w:t>, or DESC</w:t>
      </w:r>
      <w:r w:rsidR="00281C76" w:rsidRPr="000B3B97">
        <w:rPr>
          <w:rFonts w:ascii="Times New Roman" w:eastAsia="Times New Roman" w:hAnsi="Times New Roman" w:cs="Times New Roman"/>
          <w:sz w:val="28"/>
          <w:szCs w:val="28"/>
        </w:rPr>
        <w:t>)</w:t>
      </w:r>
      <w:r w:rsidR="00FA4100" w:rsidRPr="000B3B97">
        <w:rPr>
          <w:rFonts w:ascii="Times New Roman" w:eastAsia="Times New Roman" w:hAnsi="Times New Roman" w:cs="Times New Roman"/>
          <w:sz w:val="28"/>
          <w:szCs w:val="28"/>
        </w:rPr>
        <w:t xml:space="preserve"> of the relationship between </w:t>
      </w:r>
      <w:r w:rsidR="00C526AF" w:rsidRPr="000B3B97">
        <w:rPr>
          <w:rFonts w:ascii="Times New Roman" w:eastAsia="Times New Roman" w:hAnsi="Times New Roman" w:cs="Times New Roman"/>
          <w:sz w:val="28"/>
          <w:szCs w:val="28"/>
        </w:rPr>
        <w:t xml:space="preserve">certain </w:t>
      </w:r>
      <w:r w:rsidR="00FA4100" w:rsidRPr="000B3B97">
        <w:rPr>
          <w:rFonts w:ascii="Times New Roman" w:eastAsia="Times New Roman" w:hAnsi="Times New Roman" w:cs="Times New Roman"/>
          <w:sz w:val="28"/>
          <w:szCs w:val="28"/>
        </w:rPr>
        <w:t>restrictions and th</w:t>
      </w:r>
      <w:r w:rsidR="005C3A9A" w:rsidRPr="000B3B97">
        <w:rPr>
          <w:rFonts w:ascii="Times New Roman" w:eastAsia="Times New Roman" w:hAnsi="Times New Roman" w:cs="Times New Roman"/>
          <w:sz w:val="28"/>
          <w:szCs w:val="28"/>
        </w:rPr>
        <w:t xml:space="preserve">e evolution of </w:t>
      </w:r>
      <w:r w:rsidR="00781914">
        <w:rPr>
          <w:rFonts w:ascii="Times New Roman" w:eastAsia="Times New Roman" w:hAnsi="Times New Roman" w:cs="Times New Roman"/>
          <w:sz w:val="28"/>
          <w:szCs w:val="28"/>
        </w:rPr>
        <w:t xml:space="preserve">the </w:t>
      </w:r>
      <w:r w:rsidR="005C3A9A" w:rsidRPr="000B3B97">
        <w:rPr>
          <w:rFonts w:ascii="Times New Roman" w:eastAsia="Times New Roman" w:hAnsi="Times New Roman" w:cs="Times New Roman"/>
          <w:sz w:val="28"/>
          <w:szCs w:val="28"/>
        </w:rPr>
        <w:t>infection rate.</w:t>
      </w:r>
      <w:r w:rsidR="005C3A9A">
        <w:rPr>
          <w:rFonts w:ascii="Times New Roman" w:eastAsia="Times New Roman" w:hAnsi="Times New Roman" w:cs="Times New Roman"/>
          <w:sz w:val="28"/>
          <w:szCs w:val="28"/>
        </w:rPr>
        <w:t xml:space="preserve"> </w:t>
      </w:r>
      <w:r w:rsidR="00504CEA">
        <w:rPr>
          <w:rFonts w:ascii="Times New Roman" w:eastAsia="Times New Roman" w:hAnsi="Times New Roman" w:cs="Times New Roman"/>
          <w:sz w:val="28"/>
          <w:szCs w:val="28"/>
        </w:rPr>
        <w:t xml:space="preserve">As a result, this </w:t>
      </w:r>
      <w:r w:rsidR="00281C76">
        <w:rPr>
          <w:rFonts w:ascii="Times New Roman" w:eastAsia="Times New Roman" w:hAnsi="Times New Roman" w:cs="Times New Roman"/>
          <w:sz w:val="28"/>
          <w:szCs w:val="28"/>
        </w:rPr>
        <w:t xml:space="preserve">descriptive </w:t>
      </w:r>
      <w:r w:rsidR="00504CEA">
        <w:rPr>
          <w:rFonts w:ascii="Times New Roman" w:eastAsia="Times New Roman" w:hAnsi="Times New Roman" w:cs="Times New Roman"/>
          <w:sz w:val="28"/>
          <w:szCs w:val="28"/>
        </w:rPr>
        <w:t xml:space="preserve">understanding was used to predict the evolution of hospital occupation, which served politicians as a basis to </w:t>
      </w:r>
      <w:r w:rsidR="00781914">
        <w:rPr>
          <w:rFonts w:ascii="Times New Roman" w:eastAsia="Times New Roman" w:hAnsi="Times New Roman" w:cs="Times New Roman"/>
          <w:sz w:val="28"/>
          <w:szCs w:val="28"/>
        </w:rPr>
        <w:t xml:space="preserve">impose </w:t>
      </w:r>
      <w:r w:rsidR="00160524">
        <w:rPr>
          <w:rFonts w:ascii="Times New Roman" w:eastAsia="Times New Roman" w:hAnsi="Times New Roman" w:cs="Times New Roman"/>
          <w:sz w:val="28"/>
          <w:szCs w:val="28"/>
        </w:rPr>
        <w:t xml:space="preserve">or relax restrictive </w:t>
      </w:r>
      <w:r w:rsidR="00504CEA">
        <w:rPr>
          <w:rFonts w:ascii="Times New Roman" w:eastAsia="Times New Roman" w:hAnsi="Times New Roman" w:cs="Times New Roman"/>
          <w:sz w:val="28"/>
          <w:szCs w:val="28"/>
        </w:rPr>
        <w:t xml:space="preserve">measures. </w:t>
      </w:r>
    </w:p>
    <w:p w14:paraId="4EFB76D4" w14:textId="77777777" w:rsidR="00281C76" w:rsidRDefault="00281C76" w:rsidP="00ED3681">
      <w:pPr>
        <w:spacing w:before="240" w:after="240" w:line="276" w:lineRule="auto"/>
        <w:rPr>
          <w:rFonts w:ascii="Times New Roman" w:eastAsia="Times New Roman" w:hAnsi="Times New Roman" w:cs="Times New Roman"/>
          <w:sz w:val="28"/>
          <w:szCs w:val="28"/>
        </w:rPr>
      </w:pPr>
    </w:p>
    <w:p w14:paraId="0CE7C5C3" w14:textId="0B43A615" w:rsidR="00A80237" w:rsidRDefault="00A80237"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Overall, our paper shows that</w:t>
      </w:r>
      <w:r w:rsidR="00281C76">
        <w:rPr>
          <w:rFonts w:ascii="Times New Roman" w:eastAsia="Times New Roman" w:hAnsi="Times New Roman" w:cs="Times New Roman"/>
          <w:sz w:val="28"/>
          <w:szCs w:val="28"/>
        </w:rPr>
        <w:t xml:space="preserve"> in some early COVID-19 epidemiological models,</w:t>
      </w:r>
      <w:r>
        <w:rPr>
          <w:rFonts w:ascii="Times New Roman" w:eastAsia="Times New Roman" w:hAnsi="Times New Roman" w:cs="Times New Roman"/>
          <w:sz w:val="28"/>
          <w:szCs w:val="28"/>
        </w:rPr>
        <w:t xml:space="preserve"> prediction and understanding are in an in</w:t>
      </w:r>
      <w:r w:rsidR="003E2CA8">
        <w:rPr>
          <w:rFonts w:ascii="Times New Roman" w:eastAsia="Times New Roman" w:hAnsi="Times New Roman" w:cs="Times New Roman"/>
          <w:sz w:val="28"/>
          <w:szCs w:val="28"/>
        </w:rPr>
        <w:t>timate dialectical relationship</w:t>
      </w:r>
      <w:r w:rsidR="00E93B9B">
        <w:rPr>
          <w:rFonts w:ascii="Times New Roman" w:eastAsia="Times New Roman" w:hAnsi="Times New Roman" w:cs="Times New Roman"/>
          <w:sz w:val="28"/>
          <w:szCs w:val="28"/>
        </w:rPr>
        <w:t xml:space="preserve"> that is not</w:t>
      </w:r>
      <w:r w:rsidR="00281C76">
        <w:rPr>
          <w:rFonts w:ascii="Times New Roman" w:eastAsia="Times New Roman" w:hAnsi="Times New Roman" w:cs="Times New Roman"/>
          <w:sz w:val="28"/>
          <w:szCs w:val="28"/>
        </w:rPr>
        <w:t xml:space="preserve"> </w:t>
      </w:r>
      <w:r w:rsidR="00E93B9B">
        <w:rPr>
          <w:rFonts w:ascii="Times New Roman" w:eastAsia="Times New Roman" w:hAnsi="Times New Roman" w:cs="Times New Roman"/>
          <w:sz w:val="28"/>
          <w:szCs w:val="28"/>
        </w:rPr>
        <w:t>mediated by an explanation</w:t>
      </w:r>
      <w:r w:rsidR="00FE72AD">
        <w:rPr>
          <w:rFonts w:ascii="Times New Roman" w:eastAsia="Times New Roman" w:hAnsi="Times New Roman" w:cs="Times New Roman"/>
          <w:sz w:val="28"/>
          <w:szCs w:val="28"/>
        </w:rPr>
        <w:t xml:space="preserve">, but </w:t>
      </w:r>
      <w:r w:rsidR="00281C76">
        <w:rPr>
          <w:rFonts w:ascii="Times New Roman" w:eastAsia="Times New Roman" w:hAnsi="Times New Roman" w:cs="Times New Roman"/>
          <w:sz w:val="28"/>
          <w:szCs w:val="28"/>
        </w:rPr>
        <w:t>by</w:t>
      </w:r>
      <w:r w:rsidR="00FE72AD">
        <w:rPr>
          <w:rFonts w:ascii="Times New Roman" w:eastAsia="Times New Roman" w:hAnsi="Times New Roman" w:cs="Times New Roman"/>
          <w:sz w:val="28"/>
          <w:szCs w:val="28"/>
        </w:rPr>
        <w:t xml:space="preserve"> a description. Our </w:t>
      </w:r>
      <w:r w:rsidR="00E93B9B">
        <w:rPr>
          <w:rFonts w:ascii="Times New Roman" w:eastAsia="Times New Roman" w:hAnsi="Times New Roman" w:cs="Times New Roman"/>
          <w:sz w:val="28"/>
          <w:szCs w:val="28"/>
        </w:rPr>
        <w:t xml:space="preserve">observation is at odds </w:t>
      </w:r>
      <w:r w:rsidR="00341BB6">
        <w:rPr>
          <w:rFonts w:ascii="Times New Roman" w:eastAsia="Times New Roman" w:hAnsi="Times New Roman" w:cs="Times New Roman"/>
          <w:sz w:val="28"/>
          <w:szCs w:val="28"/>
        </w:rPr>
        <w:t>with</w:t>
      </w:r>
      <w:r w:rsidR="00764CA9">
        <w:rPr>
          <w:rFonts w:ascii="Times New Roman" w:eastAsia="Times New Roman" w:hAnsi="Times New Roman" w:cs="Times New Roman"/>
          <w:sz w:val="28"/>
          <w:szCs w:val="28"/>
        </w:rPr>
        <w:t xml:space="preserve"> views that define</w:t>
      </w:r>
      <w:r w:rsidR="00341BB6">
        <w:rPr>
          <w:rFonts w:ascii="Times New Roman" w:eastAsia="Times New Roman" w:hAnsi="Times New Roman" w:cs="Times New Roman"/>
          <w:sz w:val="28"/>
          <w:szCs w:val="28"/>
        </w:rPr>
        <w:t xml:space="preserve"> </w:t>
      </w:r>
      <w:r w:rsidR="00632496">
        <w:rPr>
          <w:rFonts w:ascii="Times New Roman" w:eastAsia="Times New Roman" w:hAnsi="Times New Roman" w:cs="Times New Roman"/>
          <w:sz w:val="28"/>
          <w:szCs w:val="28"/>
        </w:rPr>
        <w:t xml:space="preserve">understanding </w:t>
      </w:r>
      <w:r w:rsidR="00E93B9B">
        <w:rPr>
          <w:rFonts w:ascii="Times New Roman" w:eastAsia="Times New Roman" w:hAnsi="Times New Roman" w:cs="Times New Roman"/>
          <w:sz w:val="28"/>
          <w:szCs w:val="28"/>
        </w:rPr>
        <w:t xml:space="preserve">as consisting in </w:t>
      </w:r>
      <w:r w:rsidR="00E93B9B" w:rsidRPr="000B3B97">
        <w:rPr>
          <w:rFonts w:ascii="Times New Roman" w:eastAsia="Times New Roman" w:hAnsi="Times New Roman" w:cs="Times New Roman"/>
          <w:i/>
          <w:iCs/>
          <w:sz w:val="28"/>
          <w:szCs w:val="28"/>
        </w:rPr>
        <w:t>having an explanation</w:t>
      </w:r>
      <w:r w:rsidR="002C1758">
        <w:rPr>
          <w:rFonts w:ascii="Times New Roman" w:eastAsia="Times New Roman" w:hAnsi="Times New Roman" w:cs="Times New Roman"/>
          <w:sz w:val="28"/>
          <w:szCs w:val="28"/>
        </w:rPr>
        <w:t xml:space="preserve"> (</w:t>
      </w:r>
      <w:r w:rsidR="00632496">
        <w:rPr>
          <w:rFonts w:ascii="Times New Roman" w:eastAsia="Times New Roman" w:hAnsi="Times New Roman" w:cs="Times New Roman"/>
          <w:sz w:val="28"/>
          <w:szCs w:val="28"/>
        </w:rPr>
        <w:t xml:space="preserve">Hills 2016; Khalifa 2017; </w:t>
      </w:r>
      <w:r w:rsidR="002C1758">
        <w:rPr>
          <w:rFonts w:ascii="Times New Roman" w:eastAsia="Times New Roman" w:hAnsi="Times New Roman" w:cs="Times New Roman"/>
          <w:sz w:val="28"/>
          <w:szCs w:val="28"/>
        </w:rPr>
        <w:t>de Regt</w:t>
      </w:r>
      <w:r w:rsidR="005C305D">
        <w:rPr>
          <w:rFonts w:ascii="Times New Roman" w:eastAsia="Times New Roman" w:hAnsi="Times New Roman" w:cs="Times New Roman"/>
          <w:sz w:val="28"/>
          <w:szCs w:val="28"/>
        </w:rPr>
        <w:t xml:space="preserve"> </w:t>
      </w:r>
      <w:r w:rsidR="002C1758">
        <w:rPr>
          <w:rFonts w:ascii="Times New Roman" w:eastAsia="Times New Roman" w:hAnsi="Times New Roman" w:cs="Times New Roman"/>
          <w:sz w:val="28"/>
          <w:szCs w:val="28"/>
        </w:rPr>
        <w:t>2017)</w:t>
      </w:r>
      <w:r w:rsidR="00632496">
        <w:rPr>
          <w:rFonts w:ascii="Times New Roman" w:eastAsia="Times New Roman" w:hAnsi="Times New Roman" w:cs="Times New Roman"/>
          <w:sz w:val="28"/>
          <w:szCs w:val="28"/>
        </w:rPr>
        <w:t>.</w:t>
      </w:r>
      <w:r w:rsidR="00E93B9B">
        <w:rPr>
          <w:rFonts w:ascii="Times New Roman" w:eastAsia="Times New Roman" w:hAnsi="Times New Roman" w:cs="Times New Roman"/>
          <w:sz w:val="28"/>
          <w:szCs w:val="28"/>
        </w:rPr>
        <w:t xml:space="preserve"> </w:t>
      </w:r>
      <w:r w:rsidR="00632496">
        <w:rPr>
          <w:rFonts w:ascii="Times New Roman" w:eastAsia="Times New Roman" w:hAnsi="Times New Roman" w:cs="Times New Roman"/>
          <w:sz w:val="28"/>
          <w:szCs w:val="28"/>
        </w:rPr>
        <w:t>In contrast, our case study</w:t>
      </w:r>
      <w:r w:rsidR="00E93B9B">
        <w:rPr>
          <w:rFonts w:ascii="Times New Roman" w:eastAsia="Times New Roman" w:hAnsi="Times New Roman" w:cs="Times New Roman"/>
          <w:sz w:val="28"/>
          <w:szCs w:val="28"/>
        </w:rPr>
        <w:t xml:space="preserve"> favours those accounts according to which understanding is </w:t>
      </w:r>
      <w:r w:rsidR="002C1758">
        <w:rPr>
          <w:rFonts w:ascii="Times New Roman" w:eastAsia="Times New Roman" w:hAnsi="Times New Roman" w:cs="Times New Roman"/>
          <w:sz w:val="28"/>
          <w:szCs w:val="28"/>
        </w:rPr>
        <w:t>a</w:t>
      </w:r>
      <w:r w:rsidR="00632496">
        <w:rPr>
          <w:rFonts w:ascii="Times New Roman" w:eastAsia="Times New Roman" w:hAnsi="Times New Roman" w:cs="Times New Roman"/>
          <w:sz w:val="28"/>
          <w:szCs w:val="28"/>
        </w:rPr>
        <w:t xml:space="preserve"> very specific</w:t>
      </w:r>
      <w:r w:rsidR="00E93B9B">
        <w:rPr>
          <w:rFonts w:ascii="Times New Roman" w:eastAsia="Times New Roman" w:hAnsi="Times New Roman" w:cs="Times New Roman"/>
          <w:sz w:val="28"/>
          <w:szCs w:val="28"/>
        </w:rPr>
        <w:t xml:space="preserve"> </w:t>
      </w:r>
      <w:r w:rsidR="00E93B9B" w:rsidRPr="000B3B97">
        <w:rPr>
          <w:rFonts w:ascii="Times New Roman" w:eastAsia="Times New Roman" w:hAnsi="Times New Roman" w:cs="Times New Roman"/>
          <w:i/>
          <w:iCs/>
          <w:sz w:val="28"/>
          <w:szCs w:val="28"/>
        </w:rPr>
        <w:t>skill</w:t>
      </w:r>
      <w:r w:rsidR="002C1758">
        <w:rPr>
          <w:rFonts w:ascii="Times New Roman" w:eastAsia="Times New Roman" w:hAnsi="Times New Roman" w:cs="Times New Roman"/>
          <w:sz w:val="28"/>
          <w:szCs w:val="28"/>
        </w:rPr>
        <w:t xml:space="preserve"> </w:t>
      </w:r>
      <w:r w:rsidR="00632496">
        <w:rPr>
          <w:rFonts w:ascii="Times New Roman" w:eastAsia="Times New Roman" w:hAnsi="Times New Roman" w:cs="Times New Roman"/>
          <w:sz w:val="28"/>
          <w:szCs w:val="28"/>
        </w:rPr>
        <w:t xml:space="preserve">of the members of a scientific community </w:t>
      </w:r>
      <w:r w:rsidR="002C1758">
        <w:rPr>
          <w:rFonts w:ascii="Times New Roman" w:eastAsia="Times New Roman" w:hAnsi="Times New Roman" w:cs="Times New Roman"/>
          <w:sz w:val="28"/>
          <w:szCs w:val="28"/>
        </w:rPr>
        <w:t>that can be reali</w:t>
      </w:r>
      <w:r w:rsidR="006F447C">
        <w:rPr>
          <w:rFonts w:ascii="Times New Roman" w:eastAsia="Times New Roman" w:hAnsi="Times New Roman" w:cs="Times New Roman"/>
          <w:sz w:val="28"/>
          <w:szCs w:val="28"/>
        </w:rPr>
        <w:t>s</w:t>
      </w:r>
      <w:r w:rsidR="002C1758">
        <w:rPr>
          <w:rFonts w:ascii="Times New Roman" w:eastAsia="Times New Roman" w:hAnsi="Times New Roman" w:cs="Times New Roman"/>
          <w:sz w:val="28"/>
          <w:szCs w:val="28"/>
        </w:rPr>
        <w:t xml:space="preserve">ed through </w:t>
      </w:r>
      <w:r w:rsidR="00FE72AD">
        <w:rPr>
          <w:rFonts w:ascii="Times New Roman" w:eastAsia="Times New Roman" w:hAnsi="Times New Roman" w:cs="Times New Roman"/>
          <w:sz w:val="28"/>
          <w:szCs w:val="28"/>
        </w:rPr>
        <w:t xml:space="preserve">a plurality </w:t>
      </w:r>
      <w:r w:rsidR="002C1758">
        <w:rPr>
          <w:rFonts w:ascii="Times New Roman" w:eastAsia="Times New Roman" w:hAnsi="Times New Roman" w:cs="Times New Roman"/>
          <w:sz w:val="28"/>
          <w:szCs w:val="28"/>
        </w:rPr>
        <w:t xml:space="preserve">of cognitive </w:t>
      </w:r>
      <w:r w:rsidR="00641575">
        <w:rPr>
          <w:rFonts w:ascii="Times New Roman" w:eastAsia="Times New Roman" w:hAnsi="Times New Roman" w:cs="Times New Roman"/>
          <w:sz w:val="28"/>
          <w:szCs w:val="28"/>
        </w:rPr>
        <w:t>pathways</w:t>
      </w:r>
      <w:r w:rsidR="00FE72AD">
        <w:rPr>
          <w:rFonts w:ascii="Times New Roman" w:eastAsia="Times New Roman" w:hAnsi="Times New Roman" w:cs="Times New Roman"/>
          <w:sz w:val="28"/>
          <w:szCs w:val="28"/>
        </w:rPr>
        <w:t xml:space="preserve"> </w:t>
      </w:r>
      <w:r w:rsidR="00632496">
        <w:rPr>
          <w:rFonts w:ascii="Times New Roman" w:eastAsia="Times New Roman" w:hAnsi="Times New Roman" w:cs="Times New Roman"/>
          <w:sz w:val="28"/>
          <w:szCs w:val="28"/>
        </w:rPr>
        <w:t>(</w:t>
      </w:r>
      <w:proofErr w:type="spellStart"/>
      <w:r w:rsidR="00632496">
        <w:rPr>
          <w:rFonts w:ascii="Times New Roman" w:eastAsia="Times New Roman" w:hAnsi="Times New Roman" w:cs="Times New Roman"/>
          <w:sz w:val="28"/>
          <w:szCs w:val="28"/>
        </w:rPr>
        <w:t>Dellsén</w:t>
      </w:r>
      <w:proofErr w:type="spellEnd"/>
      <w:r w:rsidR="00632496">
        <w:rPr>
          <w:rFonts w:ascii="Times New Roman" w:eastAsia="Times New Roman" w:hAnsi="Times New Roman" w:cs="Times New Roman"/>
          <w:sz w:val="28"/>
          <w:szCs w:val="28"/>
        </w:rPr>
        <w:t xml:space="preserve"> 2019)</w:t>
      </w:r>
      <w:r>
        <w:rPr>
          <w:rFonts w:ascii="Times New Roman" w:eastAsia="Times New Roman" w:hAnsi="Times New Roman" w:cs="Times New Roman"/>
          <w:sz w:val="28"/>
          <w:szCs w:val="28"/>
        </w:rPr>
        <w:t>.</w:t>
      </w:r>
    </w:p>
    <w:p w14:paraId="596F98D0" w14:textId="77777777" w:rsidR="00AF2E83" w:rsidRDefault="00AF2E83" w:rsidP="00ED3681">
      <w:pPr>
        <w:spacing w:before="240" w:after="240" w:line="276" w:lineRule="auto"/>
        <w:rPr>
          <w:rFonts w:ascii="Times New Roman" w:eastAsia="Times New Roman" w:hAnsi="Times New Roman" w:cs="Times New Roman"/>
          <w:sz w:val="28"/>
          <w:szCs w:val="28"/>
        </w:rPr>
      </w:pPr>
    </w:p>
    <w:p w14:paraId="6B95804B" w14:textId="76B8D370" w:rsidR="00A80237" w:rsidRDefault="00A80237"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r w:rsidRPr="00AF7109">
        <w:rPr>
          <w:rFonts w:ascii="Times New Roman" w:eastAsia="Times New Roman" w:hAnsi="Times New Roman" w:cs="Times New Roman"/>
          <w:b/>
          <w:bCs/>
          <w:sz w:val="28"/>
          <w:szCs w:val="28"/>
        </w:rPr>
        <w:t>section 2</w:t>
      </w:r>
      <w:r>
        <w:rPr>
          <w:rFonts w:ascii="Times New Roman" w:eastAsia="Times New Roman" w:hAnsi="Times New Roman" w:cs="Times New Roman"/>
          <w:sz w:val="28"/>
          <w:szCs w:val="28"/>
        </w:rPr>
        <w:t xml:space="preserve">, we </w:t>
      </w:r>
      <w:r w:rsidR="00341BB6">
        <w:rPr>
          <w:rFonts w:ascii="Times New Roman" w:eastAsia="Times New Roman" w:hAnsi="Times New Roman" w:cs="Times New Roman"/>
          <w:sz w:val="28"/>
          <w:szCs w:val="28"/>
        </w:rPr>
        <w:t xml:space="preserve">begin </w:t>
      </w:r>
      <w:r>
        <w:rPr>
          <w:rFonts w:ascii="Times New Roman" w:eastAsia="Times New Roman" w:hAnsi="Times New Roman" w:cs="Times New Roman"/>
          <w:sz w:val="28"/>
          <w:szCs w:val="28"/>
        </w:rPr>
        <w:t xml:space="preserve">the paper by showing how other analyses of the relationship between prediction and </w:t>
      </w:r>
      <w:r w:rsidR="00AF7109">
        <w:rPr>
          <w:rFonts w:ascii="Times New Roman" w:eastAsia="Times New Roman" w:hAnsi="Times New Roman" w:cs="Times New Roman"/>
          <w:sz w:val="28"/>
          <w:szCs w:val="28"/>
        </w:rPr>
        <w:t>understanding</w:t>
      </w:r>
      <w:r w:rsidR="00520F73">
        <w:rPr>
          <w:rStyle w:val="Refdecomentario"/>
        </w:rPr>
        <w:t xml:space="preserve"> </w:t>
      </w:r>
      <w:r w:rsidR="00E93B9B">
        <w:rPr>
          <w:rFonts w:ascii="Times New Roman" w:eastAsia="Times New Roman" w:hAnsi="Times New Roman" w:cs="Times New Roman"/>
          <w:sz w:val="28"/>
          <w:szCs w:val="28"/>
        </w:rPr>
        <w:t>presuppose that an explanation is always mediating between both</w:t>
      </w:r>
      <w:r w:rsidR="00AF7109">
        <w:rPr>
          <w:rFonts w:ascii="Times New Roman" w:eastAsia="Times New Roman" w:hAnsi="Times New Roman" w:cs="Times New Roman"/>
          <w:sz w:val="28"/>
          <w:szCs w:val="28"/>
        </w:rPr>
        <w:t xml:space="preserve"> elements</w:t>
      </w:r>
      <w:r>
        <w:rPr>
          <w:rFonts w:ascii="Times New Roman" w:eastAsia="Times New Roman" w:hAnsi="Times New Roman" w:cs="Times New Roman"/>
          <w:sz w:val="28"/>
          <w:szCs w:val="28"/>
        </w:rPr>
        <w:t xml:space="preserve">. In </w:t>
      </w:r>
      <w:r w:rsidRPr="00AF7109">
        <w:rPr>
          <w:rFonts w:ascii="Times New Roman" w:eastAsia="Times New Roman" w:hAnsi="Times New Roman" w:cs="Times New Roman"/>
          <w:b/>
          <w:bCs/>
          <w:sz w:val="28"/>
          <w:szCs w:val="28"/>
        </w:rPr>
        <w:t>section 3</w:t>
      </w:r>
      <w:r>
        <w:rPr>
          <w:rFonts w:ascii="Times New Roman" w:eastAsia="Times New Roman" w:hAnsi="Times New Roman" w:cs="Times New Roman"/>
          <w:sz w:val="28"/>
          <w:szCs w:val="28"/>
        </w:rPr>
        <w:t xml:space="preserve">, we present the IHME model and argue that it serves as a perfect case study to </w:t>
      </w:r>
      <w:r w:rsidR="00520F73">
        <w:rPr>
          <w:rFonts w:ascii="Times New Roman" w:eastAsia="Times New Roman" w:hAnsi="Times New Roman" w:cs="Times New Roman"/>
          <w:sz w:val="28"/>
          <w:szCs w:val="28"/>
        </w:rPr>
        <w:t xml:space="preserve">study the interplay between </w:t>
      </w:r>
      <w:r w:rsidR="00AF7109">
        <w:rPr>
          <w:rFonts w:ascii="Times New Roman" w:eastAsia="Times New Roman" w:hAnsi="Times New Roman" w:cs="Times New Roman"/>
          <w:sz w:val="28"/>
          <w:szCs w:val="28"/>
        </w:rPr>
        <w:t>prediction and understanding</w:t>
      </w:r>
      <w:r>
        <w:rPr>
          <w:rFonts w:ascii="Times New Roman" w:eastAsia="Times New Roman" w:hAnsi="Times New Roman" w:cs="Times New Roman"/>
          <w:sz w:val="28"/>
          <w:szCs w:val="28"/>
        </w:rPr>
        <w:t xml:space="preserve">, due to its own development during the COVID-19 pandemic. In </w:t>
      </w:r>
      <w:r w:rsidRPr="00AF7109">
        <w:rPr>
          <w:rFonts w:ascii="Times New Roman" w:eastAsia="Times New Roman" w:hAnsi="Times New Roman" w:cs="Times New Roman"/>
          <w:b/>
          <w:bCs/>
          <w:sz w:val="28"/>
          <w:szCs w:val="28"/>
        </w:rPr>
        <w:t>section 4</w:t>
      </w:r>
      <w:r>
        <w:rPr>
          <w:rFonts w:ascii="Times New Roman" w:eastAsia="Times New Roman" w:hAnsi="Times New Roman" w:cs="Times New Roman"/>
          <w:sz w:val="28"/>
          <w:szCs w:val="28"/>
        </w:rPr>
        <w:t xml:space="preserve">, </w:t>
      </w:r>
      <w:r w:rsidR="003C096E">
        <w:rPr>
          <w:rFonts w:ascii="Times New Roman" w:eastAsia="Times New Roman" w:hAnsi="Times New Roman" w:cs="Times New Roman"/>
          <w:sz w:val="28"/>
          <w:szCs w:val="28"/>
        </w:rPr>
        <w:t xml:space="preserve">we show </w:t>
      </w:r>
      <w:r w:rsidR="00AF7109">
        <w:rPr>
          <w:rFonts w:ascii="Times New Roman" w:eastAsia="Times New Roman" w:hAnsi="Times New Roman" w:cs="Times New Roman"/>
          <w:sz w:val="28"/>
          <w:szCs w:val="28"/>
        </w:rPr>
        <w:t xml:space="preserve">that in the IHME model, prediction and understanding are not mediated by an explanation, but by a different type of cognitive </w:t>
      </w:r>
      <w:r w:rsidR="00DA6349">
        <w:rPr>
          <w:rFonts w:ascii="Times New Roman" w:eastAsia="Times New Roman" w:hAnsi="Times New Roman" w:cs="Times New Roman"/>
          <w:sz w:val="28"/>
          <w:szCs w:val="28"/>
        </w:rPr>
        <w:t>path</w:t>
      </w:r>
      <w:r w:rsidR="003C096E">
        <w:rPr>
          <w:rFonts w:ascii="Times New Roman" w:eastAsia="Times New Roman" w:hAnsi="Times New Roman" w:cs="Times New Roman"/>
          <w:sz w:val="28"/>
          <w:szCs w:val="28"/>
        </w:rPr>
        <w:t xml:space="preserve">. </w:t>
      </w:r>
      <w:r w:rsidR="00520F73">
        <w:rPr>
          <w:rFonts w:ascii="Times New Roman" w:eastAsia="Times New Roman" w:hAnsi="Times New Roman" w:cs="Times New Roman"/>
          <w:sz w:val="28"/>
          <w:szCs w:val="28"/>
        </w:rPr>
        <w:t>I</w:t>
      </w:r>
      <w:r w:rsidR="008512A3">
        <w:rPr>
          <w:rFonts w:ascii="Times New Roman" w:eastAsia="Times New Roman" w:hAnsi="Times New Roman" w:cs="Times New Roman"/>
          <w:sz w:val="28"/>
          <w:szCs w:val="28"/>
        </w:rPr>
        <w:t xml:space="preserve">n </w:t>
      </w:r>
      <w:r w:rsidR="008512A3" w:rsidRPr="000B3B97">
        <w:rPr>
          <w:rFonts w:ascii="Times New Roman" w:eastAsia="Times New Roman" w:hAnsi="Times New Roman" w:cs="Times New Roman"/>
          <w:b/>
          <w:bCs/>
          <w:sz w:val="28"/>
          <w:szCs w:val="28"/>
        </w:rPr>
        <w:t>section 5</w:t>
      </w:r>
      <w:r w:rsidR="008512A3">
        <w:rPr>
          <w:rFonts w:ascii="Times New Roman" w:eastAsia="Times New Roman" w:hAnsi="Times New Roman" w:cs="Times New Roman"/>
          <w:sz w:val="28"/>
          <w:szCs w:val="28"/>
        </w:rPr>
        <w:t xml:space="preserve">, </w:t>
      </w:r>
      <w:r w:rsidR="00AF7109">
        <w:rPr>
          <w:rFonts w:ascii="Times New Roman" w:eastAsia="Times New Roman" w:hAnsi="Times New Roman" w:cs="Times New Roman"/>
          <w:sz w:val="28"/>
          <w:szCs w:val="28"/>
        </w:rPr>
        <w:t xml:space="preserve">we introduce the concept of </w:t>
      </w:r>
      <w:r w:rsidR="00AF7109" w:rsidRPr="000B3B97">
        <w:rPr>
          <w:rFonts w:ascii="Times New Roman" w:eastAsia="Times New Roman" w:hAnsi="Times New Roman" w:cs="Times New Roman"/>
          <w:i/>
          <w:iCs/>
          <w:sz w:val="28"/>
          <w:szCs w:val="28"/>
        </w:rPr>
        <w:t>descriptive understanding</w:t>
      </w:r>
      <w:r w:rsidR="00AF7109">
        <w:rPr>
          <w:rFonts w:ascii="Times New Roman" w:eastAsia="Times New Roman" w:hAnsi="Times New Roman" w:cs="Times New Roman"/>
          <w:sz w:val="28"/>
          <w:szCs w:val="28"/>
        </w:rPr>
        <w:t xml:space="preserve"> as the </w:t>
      </w:r>
      <w:r w:rsidR="00520F73">
        <w:rPr>
          <w:rFonts w:ascii="Times New Roman" w:eastAsia="Times New Roman" w:hAnsi="Times New Roman" w:cs="Times New Roman"/>
          <w:sz w:val="28"/>
          <w:szCs w:val="28"/>
        </w:rPr>
        <w:t>type of understanding that emerges in the building-process of the early versions of t</w:t>
      </w:r>
      <w:r w:rsidR="00AF7109">
        <w:rPr>
          <w:rFonts w:ascii="Times New Roman" w:eastAsia="Times New Roman" w:hAnsi="Times New Roman" w:cs="Times New Roman"/>
          <w:sz w:val="28"/>
          <w:szCs w:val="28"/>
        </w:rPr>
        <w:t>he IHME model. We further show the epistemological relevance of descriptive understanding, show</w:t>
      </w:r>
      <w:r w:rsidR="00341BB6">
        <w:rPr>
          <w:rFonts w:ascii="Times New Roman" w:eastAsia="Times New Roman" w:hAnsi="Times New Roman" w:cs="Times New Roman"/>
          <w:sz w:val="28"/>
          <w:szCs w:val="28"/>
        </w:rPr>
        <w:t>ing</w:t>
      </w:r>
      <w:r w:rsidR="00AF7109">
        <w:rPr>
          <w:rFonts w:ascii="Times New Roman" w:eastAsia="Times New Roman" w:hAnsi="Times New Roman" w:cs="Times New Roman"/>
          <w:sz w:val="28"/>
          <w:szCs w:val="28"/>
        </w:rPr>
        <w:t xml:space="preserve"> the role that predictions play in </w:t>
      </w:r>
      <w:r w:rsidR="00641575">
        <w:rPr>
          <w:rFonts w:ascii="Times New Roman" w:eastAsia="Times New Roman" w:hAnsi="Times New Roman" w:cs="Times New Roman"/>
          <w:sz w:val="28"/>
          <w:szCs w:val="28"/>
        </w:rPr>
        <w:t>creating</w:t>
      </w:r>
      <w:r w:rsidR="00520F73">
        <w:rPr>
          <w:rFonts w:ascii="Times New Roman" w:eastAsia="Times New Roman" w:hAnsi="Times New Roman" w:cs="Times New Roman"/>
          <w:sz w:val="28"/>
          <w:szCs w:val="28"/>
        </w:rPr>
        <w:t xml:space="preserve"> and improving</w:t>
      </w:r>
      <w:r w:rsidR="00AF7109">
        <w:rPr>
          <w:rFonts w:ascii="Times New Roman" w:eastAsia="Times New Roman" w:hAnsi="Times New Roman" w:cs="Times New Roman"/>
          <w:sz w:val="28"/>
          <w:szCs w:val="28"/>
        </w:rPr>
        <w:t xml:space="preserve"> it.</w:t>
      </w:r>
      <w:r w:rsidR="008512A3">
        <w:rPr>
          <w:rFonts w:ascii="Times New Roman" w:eastAsia="Times New Roman" w:hAnsi="Times New Roman" w:cs="Times New Roman"/>
          <w:sz w:val="28"/>
          <w:szCs w:val="28"/>
        </w:rPr>
        <w:t xml:space="preserve"> </w:t>
      </w:r>
      <w:r w:rsidR="003C096E">
        <w:rPr>
          <w:rFonts w:ascii="Times New Roman" w:eastAsia="Times New Roman" w:hAnsi="Times New Roman" w:cs="Times New Roman"/>
          <w:sz w:val="28"/>
          <w:szCs w:val="28"/>
        </w:rPr>
        <w:t>Finally, we present our conclusions.</w:t>
      </w:r>
    </w:p>
    <w:p w14:paraId="3526BFF8" w14:textId="77777777" w:rsidR="00A80237" w:rsidRDefault="00A80237" w:rsidP="00ED3681">
      <w:pPr>
        <w:spacing w:before="240" w:after="240" w:line="276" w:lineRule="auto"/>
        <w:rPr>
          <w:rFonts w:ascii="Times New Roman" w:eastAsia="Times New Roman" w:hAnsi="Times New Roman" w:cs="Times New Roman"/>
          <w:sz w:val="28"/>
          <w:szCs w:val="28"/>
        </w:rPr>
      </w:pPr>
    </w:p>
    <w:p w14:paraId="00000003" w14:textId="64DA0478" w:rsidR="00237152" w:rsidRDefault="005945B2" w:rsidP="00ED3681">
      <w:pPr>
        <w:spacing w:before="240" w:after="24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 Understanding</w:t>
      </w:r>
      <w:r w:rsidR="00222E91">
        <w:rPr>
          <w:rFonts w:ascii="Times New Roman" w:eastAsia="Times New Roman" w:hAnsi="Times New Roman" w:cs="Times New Roman"/>
          <w:b/>
          <w:sz w:val="28"/>
          <w:szCs w:val="28"/>
        </w:rPr>
        <w:t xml:space="preserve">, </w:t>
      </w:r>
      <w:r w:rsidR="00764CA9">
        <w:rPr>
          <w:rFonts w:ascii="Times New Roman" w:eastAsia="Times New Roman" w:hAnsi="Times New Roman" w:cs="Times New Roman"/>
          <w:b/>
          <w:sz w:val="28"/>
          <w:szCs w:val="28"/>
        </w:rPr>
        <w:t>explanation,</w:t>
      </w:r>
      <w:r w:rsidR="00222E91">
        <w:rPr>
          <w:rFonts w:ascii="Times New Roman" w:eastAsia="Times New Roman" w:hAnsi="Times New Roman" w:cs="Times New Roman"/>
          <w:b/>
          <w:sz w:val="28"/>
          <w:szCs w:val="28"/>
        </w:rPr>
        <w:t xml:space="preserve"> and </w:t>
      </w:r>
      <w:r>
        <w:rPr>
          <w:rFonts w:ascii="Times New Roman" w:eastAsia="Times New Roman" w:hAnsi="Times New Roman" w:cs="Times New Roman"/>
          <w:b/>
          <w:sz w:val="28"/>
          <w:szCs w:val="28"/>
        </w:rPr>
        <w:t>prediction</w:t>
      </w:r>
    </w:p>
    <w:p w14:paraId="74CF7DBD" w14:textId="3D28AD6F" w:rsidR="002271F8" w:rsidRDefault="005945B2"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Several philosophers have alluded to the existence of a relationship between</w:t>
      </w:r>
      <w:r w:rsidR="00ED3681">
        <w:rPr>
          <w:rFonts w:ascii="Times New Roman" w:eastAsia="Times New Roman" w:hAnsi="Times New Roman" w:cs="Times New Roman"/>
          <w:sz w:val="28"/>
          <w:szCs w:val="28"/>
        </w:rPr>
        <w:t xml:space="preserve"> prediction and understanding</w:t>
      </w:r>
      <w:r w:rsidR="0081089B">
        <w:rPr>
          <w:rFonts w:ascii="Times New Roman" w:eastAsia="Times New Roman" w:hAnsi="Times New Roman" w:cs="Times New Roman"/>
          <w:sz w:val="28"/>
          <w:szCs w:val="28"/>
        </w:rPr>
        <w:t xml:space="preserve"> in scientific modelling </w:t>
      </w:r>
      <w:r w:rsidR="0081089B">
        <w:rPr>
          <w:rFonts w:ascii="Times New Roman" w:eastAsia="Times New Roman" w:hAnsi="Times New Roman" w:cs="Times New Roman"/>
          <w:sz w:val="28"/>
          <w:szCs w:val="28"/>
        </w:rPr>
        <w:fldChar w:fldCharType="begin"/>
      </w:r>
      <w:r w:rsidR="0081089B">
        <w:rPr>
          <w:rFonts w:ascii="Times New Roman" w:eastAsia="Times New Roman" w:hAnsi="Times New Roman" w:cs="Times New Roman"/>
          <w:sz w:val="28"/>
          <w:szCs w:val="28"/>
        </w:rPr>
        <w:instrText xml:space="preserve"> ADDIN ZOTERO_ITEM CSL_CITATION {"citationID":"SdDJhQWz","properties":{"formattedCitation":"(Elgin, 2017; Khalifa, 2017; Potochnik, 2017)","plainCitation":"(Elgin, 2017; Khalifa, 2017; Potochnik, 2017)","noteIndex":0},"citationItems":[{"id":198,"uris":["http://zotero.org/users/local/YGCJTEK2/items/U4HID8U2"],"uri":["http://zotero.org/users/local/YGCJTEK2/items/U4HID8U2"],"itemData":{"id":198,"type":"book","ISBN":"0-262-03653-3","publisher":"MIT Press","title":"True enough","author":[{"family":"Elgin","given":"Catherine Z"}],"issued":{"date-parts":[["2017"]]}}},{"id":205,"uris":["http://zotero.org/users/local/YGCJTEK2/items/7BFDEHL2"],"uri":["http://zotero.org/users/local/YGCJTEK2/items/7BFDEHL2"],"itemData":{"id":205,"type":"book","ISBN":"1-107-19563-2","publisher":"Cambridge University Press","title":"Understanding, explanation, and scientific knowledge","author":[{"family":"Khalifa","given":"Kareem"}],"issued":{"date-parts":[["2017"]]}}},{"id":199,"uris":["http://zotero.org/users/local/YGCJTEK2/items/WUZQX54N"],"uri":["http://zotero.org/users/local/YGCJTEK2/items/WUZQX54N"],"itemData":{"id":199,"type":"book","ISBN":"0-226-50705-X","publisher":"University of Chicago Press","title":"Idealization and the Aims of Science","author":[{"family":"Potochnik","given":"Angela"}],"issued":{"date-parts":[["2017"]]}}}],"schema":"https://github.com/citation-style-language/schema/raw/master/csl-citation.json"} </w:instrText>
      </w:r>
      <w:r w:rsidR="0081089B">
        <w:rPr>
          <w:rFonts w:ascii="Times New Roman" w:eastAsia="Times New Roman" w:hAnsi="Times New Roman" w:cs="Times New Roman"/>
          <w:sz w:val="28"/>
          <w:szCs w:val="28"/>
        </w:rPr>
        <w:fldChar w:fldCharType="separate"/>
      </w:r>
      <w:r w:rsidR="0081089B" w:rsidRPr="0081089B">
        <w:rPr>
          <w:rFonts w:ascii="Times New Roman" w:hAnsi="Times New Roman" w:cs="Times New Roman"/>
          <w:sz w:val="28"/>
        </w:rPr>
        <w:t>(Elgin, 2017; Khalifa, 2017; Potochnik, 2017)</w:t>
      </w:r>
      <w:r w:rsidR="0081089B">
        <w:rPr>
          <w:rFonts w:ascii="Times New Roman" w:eastAsia="Times New Roman" w:hAnsi="Times New Roman" w:cs="Times New Roman"/>
          <w:sz w:val="28"/>
          <w:szCs w:val="28"/>
        </w:rPr>
        <w:fldChar w:fldCharType="end"/>
      </w:r>
      <w:r w:rsidR="00703886">
        <w:rPr>
          <w:rFonts w:ascii="Times New Roman" w:eastAsia="Times New Roman" w:hAnsi="Times New Roman" w:cs="Times New Roman"/>
          <w:sz w:val="28"/>
          <w:szCs w:val="28"/>
        </w:rPr>
        <w:t xml:space="preserve">, </w:t>
      </w:r>
      <w:r w:rsidR="00341BB6">
        <w:rPr>
          <w:rFonts w:ascii="Times New Roman" w:eastAsia="Times New Roman" w:hAnsi="Times New Roman" w:cs="Times New Roman"/>
          <w:sz w:val="28"/>
          <w:szCs w:val="28"/>
        </w:rPr>
        <w:t xml:space="preserve">though </w:t>
      </w:r>
      <w:r w:rsidR="002C1758">
        <w:rPr>
          <w:rFonts w:ascii="Times New Roman" w:eastAsia="Times New Roman" w:hAnsi="Times New Roman" w:cs="Times New Roman"/>
          <w:sz w:val="28"/>
          <w:szCs w:val="28"/>
        </w:rPr>
        <w:t xml:space="preserve">many </w:t>
      </w:r>
      <w:r w:rsidR="00703886">
        <w:rPr>
          <w:rFonts w:ascii="Times New Roman" w:eastAsia="Times New Roman" w:hAnsi="Times New Roman" w:cs="Times New Roman"/>
          <w:sz w:val="28"/>
          <w:szCs w:val="28"/>
        </w:rPr>
        <w:t>of them have failed to spell out clearly what this relationship exactly amounts to</w:t>
      </w:r>
      <w:r w:rsidR="00ED3681">
        <w:rPr>
          <w:rFonts w:ascii="Times New Roman" w:eastAsia="Times New Roman" w:hAnsi="Times New Roman" w:cs="Times New Roman"/>
          <w:sz w:val="28"/>
          <w:szCs w:val="28"/>
        </w:rPr>
        <w:t xml:space="preserve">. </w:t>
      </w:r>
      <w:r w:rsidR="002C1758">
        <w:rPr>
          <w:rFonts w:ascii="Times New Roman" w:eastAsia="Times New Roman" w:hAnsi="Times New Roman" w:cs="Times New Roman"/>
          <w:sz w:val="28"/>
          <w:szCs w:val="28"/>
        </w:rPr>
        <w:t>In some cases, this has been due to the lack of a precise account about the exact epistemological mediation between predictions and explanations. In other</w:t>
      </w:r>
      <w:r w:rsidR="006F5E93">
        <w:rPr>
          <w:rFonts w:ascii="Times New Roman" w:eastAsia="Times New Roman" w:hAnsi="Times New Roman" w:cs="Times New Roman"/>
          <w:sz w:val="28"/>
          <w:szCs w:val="28"/>
        </w:rPr>
        <w:t xml:space="preserve"> cases</w:t>
      </w:r>
      <w:r w:rsidR="002C1758">
        <w:rPr>
          <w:rFonts w:ascii="Times New Roman" w:eastAsia="Times New Roman" w:hAnsi="Times New Roman" w:cs="Times New Roman"/>
          <w:sz w:val="28"/>
          <w:szCs w:val="28"/>
        </w:rPr>
        <w:t>, while the exact epistemological mediation is clear</w:t>
      </w:r>
      <w:r w:rsidR="006F5E93">
        <w:rPr>
          <w:rFonts w:ascii="Times New Roman" w:eastAsia="Times New Roman" w:hAnsi="Times New Roman" w:cs="Times New Roman"/>
          <w:sz w:val="28"/>
          <w:szCs w:val="28"/>
        </w:rPr>
        <w:t xml:space="preserve"> –</w:t>
      </w:r>
      <w:r w:rsidR="00341BB6">
        <w:rPr>
          <w:rFonts w:ascii="Times New Roman" w:eastAsia="Times New Roman" w:hAnsi="Times New Roman" w:cs="Times New Roman"/>
          <w:sz w:val="28"/>
          <w:szCs w:val="28"/>
        </w:rPr>
        <w:t xml:space="preserve"> </w:t>
      </w:r>
      <w:r w:rsidR="002271F8">
        <w:rPr>
          <w:rFonts w:ascii="Times New Roman" w:eastAsia="Times New Roman" w:hAnsi="Times New Roman" w:cs="Times New Roman"/>
          <w:sz w:val="28"/>
          <w:szCs w:val="28"/>
        </w:rPr>
        <w:t>an explanation</w:t>
      </w:r>
      <w:r w:rsidR="00341BB6">
        <w:rPr>
          <w:rFonts w:ascii="Times New Roman" w:eastAsia="Times New Roman" w:hAnsi="Times New Roman" w:cs="Times New Roman"/>
          <w:sz w:val="28"/>
          <w:szCs w:val="28"/>
        </w:rPr>
        <w:t xml:space="preserve"> </w:t>
      </w:r>
      <w:r w:rsidR="006F5E93">
        <w:rPr>
          <w:rFonts w:ascii="Times New Roman" w:eastAsia="Times New Roman" w:hAnsi="Times New Roman" w:cs="Times New Roman"/>
          <w:sz w:val="28"/>
          <w:szCs w:val="28"/>
        </w:rPr>
        <w:t>–</w:t>
      </w:r>
      <w:r w:rsidR="00CF016E">
        <w:rPr>
          <w:rFonts w:ascii="Times New Roman" w:eastAsia="Times New Roman" w:hAnsi="Times New Roman" w:cs="Times New Roman"/>
          <w:sz w:val="28"/>
          <w:szCs w:val="28"/>
        </w:rPr>
        <w:t>,</w:t>
      </w:r>
      <w:r w:rsidR="006F5E93">
        <w:rPr>
          <w:rFonts w:ascii="Times New Roman" w:eastAsia="Times New Roman" w:hAnsi="Times New Roman" w:cs="Times New Roman"/>
          <w:sz w:val="28"/>
          <w:szCs w:val="28"/>
        </w:rPr>
        <w:t xml:space="preserve"> </w:t>
      </w:r>
      <w:r w:rsidR="002271F8">
        <w:rPr>
          <w:rFonts w:ascii="Times New Roman" w:eastAsia="Times New Roman" w:hAnsi="Times New Roman" w:cs="Times New Roman"/>
          <w:sz w:val="28"/>
          <w:szCs w:val="28"/>
        </w:rPr>
        <w:t>the cognitive path between the two concepts is not</w:t>
      </w:r>
      <w:r w:rsidR="006F5E93">
        <w:rPr>
          <w:rFonts w:ascii="Times New Roman" w:eastAsia="Times New Roman" w:hAnsi="Times New Roman" w:cs="Times New Roman"/>
          <w:sz w:val="28"/>
          <w:szCs w:val="28"/>
        </w:rPr>
        <w:t>, leaving open the conceptual possibility that other types of epistemological mediation</w:t>
      </w:r>
      <w:r w:rsidR="00222E91">
        <w:rPr>
          <w:rFonts w:ascii="Times New Roman" w:eastAsia="Times New Roman" w:hAnsi="Times New Roman" w:cs="Times New Roman"/>
          <w:sz w:val="28"/>
          <w:szCs w:val="28"/>
        </w:rPr>
        <w:t xml:space="preserve"> </w:t>
      </w:r>
      <w:r w:rsidR="006F5E93">
        <w:rPr>
          <w:rFonts w:ascii="Times New Roman" w:eastAsia="Times New Roman" w:hAnsi="Times New Roman" w:cs="Times New Roman"/>
          <w:sz w:val="28"/>
          <w:szCs w:val="28"/>
        </w:rPr>
        <w:t>exist.</w:t>
      </w:r>
    </w:p>
    <w:p w14:paraId="2268387E" w14:textId="77777777" w:rsidR="002271F8" w:rsidRDefault="002271F8" w:rsidP="00ED3681">
      <w:pPr>
        <w:spacing w:before="240" w:after="240" w:line="276" w:lineRule="auto"/>
        <w:rPr>
          <w:rFonts w:ascii="Times New Roman" w:eastAsia="Times New Roman" w:hAnsi="Times New Roman" w:cs="Times New Roman"/>
          <w:sz w:val="28"/>
          <w:szCs w:val="28"/>
        </w:rPr>
      </w:pPr>
    </w:p>
    <w:p w14:paraId="714C3F23" w14:textId="19B7A2E8" w:rsidR="00ED3681" w:rsidRDefault="005945B2"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Grimm (2010) and Hills</w:t>
      </w:r>
      <w:r w:rsidR="007E7174">
        <w:rPr>
          <w:rFonts w:ascii="Times New Roman" w:eastAsia="Times New Roman" w:hAnsi="Times New Roman" w:cs="Times New Roman"/>
          <w:sz w:val="28"/>
          <w:szCs w:val="28"/>
        </w:rPr>
        <w:t xml:space="preserve"> (201</w:t>
      </w:r>
      <w:r w:rsidR="00ED3095">
        <w:rPr>
          <w:rFonts w:ascii="Times New Roman" w:eastAsia="Times New Roman" w:hAnsi="Times New Roman" w:cs="Times New Roman"/>
          <w:sz w:val="28"/>
          <w:szCs w:val="28"/>
        </w:rPr>
        <w:t>6</w:t>
      </w:r>
      <w:r w:rsidR="007E71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41BB6">
        <w:rPr>
          <w:rFonts w:ascii="Times New Roman" w:eastAsia="Times New Roman" w:hAnsi="Times New Roman" w:cs="Times New Roman"/>
          <w:sz w:val="28"/>
          <w:szCs w:val="28"/>
        </w:rPr>
        <w:t xml:space="preserve">present </w:t>
      </w:r>
      <w:r w:rsidR="002271F8">
        <w:rPr>
          <w:rFonts w:ascii="Times New Roman" w:eastAsia="Times New Roman" w:hAnsi="Times New Roman" w:cs="Times New Roman"/>
          <w:sz w:val="28"/>
          <w:szCs w:val="28"/>
        </w:rPr>
        <w:t xml:space="preserve">an example of the first problem. In analysing what an agent’s understanding consists </w:t>
      </w:r>
      <w:r w:rsidR="006F447C">
        <w:rPr>
          <w:rFonts w:ascii="Times New Roman" w:eastAsia="Times New Roman" w:hAnsi="Times New Roman" w:cs="Times New Roman"/>
          <w:sz w:val="28"/>
          <w:szCs w:val="28"/>
        </w:rPr>
        <w:t>of</w:t>
      </w:r>
      <w:r w:rsidR="002271F8">
        <w:rPr>
          <w:rFonts w:ascii="Times New Roman" w:eastAsia="Times New Roman" w:hAnsi="Times New Roman" w:cs="Times New Roman"/>
          <w:sz w:val="28"/>
          <w:szCs w:val="28"/>
        </w:rPr>
        <w:t xml:space="preserve">, these authors </w:t>
      </w:r>
      <w:r>
        <w:rPr>
          <w:rFonts w:ascii="Times New Roman" w:eastAsia="Times New Roman" w:hAnsi="Times New Roman" w:cs="Times New Roman"/>
          <w:sz w:val="28"/>
          <w:szCs w:val="28"/>
        </w:rPr>
        <w:t xml:space="preserve">have argued that it is a cognitive ability (often called </w:t>
      </w:r>
      <w:r>
        <w:rPr>
          <w:rFonts w:ascii="Times New Roman" w:eastAsia="Times New Roman" w:hAnsi="Times New Roman" w:cs="Times New Roman"/>
          <w:i/>
          <w:sz w:val="28"/>
          <w:szCs w:val="28"/>
        </w:rPr>
        <w:t>grasping</w:t>
      </w:r>
      <w:r>
        <w:rPr>
          <w:rFonts w:ascii="Times New Roman" w:eastAsia="Times New Roman" w:hAnsi="Times New Roman" w:cs="Times New Roman"/>
          <w:sz w:val="28"/>
          <w:szCs w:val="28"/>
        </w:rPr>
        <w:t xml:space="preserve">) that enables one “to draw the conclusion that </w:t>
      </w:r>
      <w:r w:rsidRPr="00ED3681">
        <w:rPr>
          <w:rFonts w:ascii="Times New Roman" w:eastAsia="Times New Roman" w:hAnsi="Times New Roman" w:cs="Times New Roman"/>
          <w:i/>
          <w:sz w:val="28"/>
          <w:szCs w:val="28"/>
        </w:rPr>
        <w:t>p</w:t>
      </w:r>
      <w:r>
        <w:rPr>
          <w:rFonts w:ascii="Times New Roman" w:eastAsia="Times New Roman" w:hAnsi="Times New Roman" w:cs="Times New Roman"/>
          <w:sz w:val="28"/>
          <w:szCs w:val="28"/>
        </w:rPr>
        <w:t xml:space="preserve"> (or probably </w:t>
      </w:r>
      <w:r w:rsidRPr="00ED3681">
        <w:rPr>
          <w:rFonts w:ascii="Times New Roman" w:eastAsia="Times New Roman" w:hAnsi="Times New Roman" w:cs="Times New Roman"/>
          <w:i/>
          <w:sz w:val="28"/>
          <w:szCs w:val="28"/>
        </w:rPr>
        <w:t>p</w:t>
      </w:r>
      <w:r>
        <w:rPr>
          <w:rFonts w:ascii="Times New Roman" w:eastAsia="Times New Roman" w:hAnsi="Times New Roman" w:cs="Times New Roman"/>
          <w:sz w:val="28"/>
          <w:szCs w:val="28"/>
        </w:rPr>
        <w:t xml:space="preserve">) from the information that </w:t>
      </w:r>
      <w:r w:rsidRPr="00ED3681">
        <w:rPr>
          <w:rFonts w:ascii="Times New Roman" w:eastAsia="Times New Roman" w:hAnsi="Times New Roman" w:cs="Times New Roman"/>
          <w:i/>
          <w:sz w:val="28"/>
          <w:szCs w:val="28"/>
        </w:rPr>
        <w:t>q</w:t>
      </w:r>
      <w:r>
        <w:rPr>
          <w:rFonts w:ascii="Times New Roman" w:eastAsia="Times New Roman" w:hAnsi="Times New Roman" w:cs="Times New Roman"/>
          <w:sz w:val="28"/>
          <w:szCs w:val="28"/>
        </w:rPr>
        <w:t xml:space="preserve">” (Hills </w:t>
      </w:r>
      <w:r w:rsidR="007E7174">
        <w:rPr>
          <w:rFonts w:ascii="Times New Roman" w:eastAsia="Times New Roman" w:hAnsi="Times New Roman" w:cs="Times New Roman"/>
          <w:sz w:val="28"/>
          <w:szCs w:val="28"/>
        </w:rPr>
        <w:t>201</w:t>
      </w:r>
      <w:r w:rsidR="00ED3095">
        <w:rPr>
          <w:rFonts w:ascii="Times New Roman" w:eastAsia="Times New Roman" w:hAnsi="Times New Roman" w:cs="Times New Roman"/>
          <w:sz w:val="28"/>
          <w:szCs w:val="28"/>
        </w:rPr>
        <w:t>6</w:t>
      </w:r>
      <w:r>
        <w:rPr>
          <w:rFonts w:ascii="Times New Roman" w:eastAsia="Times New Roman" w:hAnsi="Times New Roman" w:cs="Times New Roman"/>
          <w:sz w:val="28"/>
          <w:szCs w:val="28"/>
        </w:rPr>
        <w:t>), or, less formally, to “anticipate how changes in one element of the thing under consideration will (or will not) bring about changes in another element of the thing.” (Grimm 2010</w:t>
      </w:r>
      <w:r w:rsidR="006F79AE">
        <w:rPr>
          <w:rFonts w:ascii="Times New Roman" w:eastAsia="Times New Roman" w:hAnsi="Times New Roman" w:cs="Times New Roman"/>
          <w:sz w:val="28"/>
          <w:szCs w:val="28"/>
        </w:rPr>
        <w:t>,</w:t>
      </w:r>
      <w:r w:rsidR="004A7D66">
        <w:rPr>
          <w:rFonts w:ascii="Times New Roman" w:eastAsia="Times New Roman" w:hAnsi="Times New Roman" w:cs="Times New Roman"/>
          <w:sz w:val="28"/>
          <w:szCs w:val="28"/>
        </w:rPr>
        <w:t xml:space="preserve"> </w:t>
      </w:r>
      <w:r w:rsidR="006F79AE">
        <w:rPr>
          <w:rFonts w:ascii="Times New Roman" w:eastAsia="Times New Roman" w:hAnsi="Times New Roman" w:cs="Times New Roman"/>
          <w:sz w:val="28"/>
          <w:szCs w:val="28"/>
        </w:rPr>
        <w:t xml:space="preserve">p. </w:t>
      </w:r>
      <w:r>
        <w:rPr>
          <w:rFonts w:ascii="Times New Roman" w:eastAsia="Times New Roman" w:hAnsi="Times New Roman" w:cs="Times New Roman"/>
          <w:sz w:val="28"/>
          <w:szCs w:val="28"/>
        </w:rPr>
        <w:t xml:space="preserve">342). </w:t>
      </w:r>
      <w:r w:rsidR="00204041">
        <w:rPr>
          <w:rFonts w:ascii="Times New Roman" w:eastAsia="Times New Roman" w:hAnsi="Times New Roman" w:cs="Times New Roman"/>
          <w:sz w:val="28"/>
          <w:szCs w:val="28"/>
        </w:rPr>
        <w:t xml:space="preserve">Assuming that prediction can be at least minimally </w:t>
      </w:r>
      <w:r w:rsidR="000F5080">
        <w:rPr>
          <w:rFonts w:ascii="Times New Roman" w:eastAsia="Times New Roman" w:hAnsi="Times New Roman" w:cs="Times New Roman"/>
          <w:sz w:val="28"/>
          <w:szCs w:val="28"/>
        </w:rPr>
        <w:t>conceived as a form of inference, hence equated</w:t>
      </w:r>
      <w:r w:rsidR="00204041">
        <w:rPr>
          <w:rFonts w:ascii="Times New Roman" w:eastAsia="Times New Roman" w:hAnsi="Times New Roman" w:cs="Times New Roman"/>
          <w:sz w:val="28"/>
          <w:szCs w:val="28"/>
        </w:rPr>
        <w:t xml:space="preserve"> to</w:t>
      </w:r>
      <w:r w:rsidR="000F5080">
        <w:rPr>
          <w:rFonts w:ascii="Times New Roman" w:eastAsia="Times New Roman" w:hAnsi="Times New Roman" w:cs="Times New Roman"/>
          <w:sz w:val="28"/>
          <w:szCs w:val="28"/>
        </w:rPr>
        <w:t xml:space="preserve"> something along the lines of</w:t>
      </w:r>
      <w:r w:rsidR="00204041">
        <w:rPr>
          <w:rFonts w:ascii="Times New Roman" w:eastAsia="Times New Roman" w:hAnsi="Times New Roman" w:cs="Times New Roman"/>
          <w:sz w:val="28"/>
          <w:szCs w:val="28"/>
        </w:rPr>
        <w:t xml:space="preserve"> “</w:t>
      </w:r>
      <w:r w:rsidR="000F5080">
        <w:rPr>
          <w:rFonts w:ascii="Times New Roman" w:eastAsia="Times New Roman" w:hAnsi="Times New Roman" w:cs="Times New Roman"/>
          <w:sz w:val="28"/>
          <w:szCs w:val="28"/>
        </w:rPr>
        <w:t xml:space="preserve">drawing a conclusion from a body of information or evidence” or “anticipating consecutive changes between elements”, it follows that Grimm and Hills consider that understanding, as a cognitive ability, makes prediction feasible. </w:t>
      </w:r>
      <w:r w:rsidR="00A9407C">
        <w:rPr>
          <w:rFonts w:ascii="Times New Roman" w:eastAsia="Times New Roman" w:hAnsi="Times New Roman" w:cs="Times New Roman"/>
          <w:sz w:val="28"/>
          <w:szCs w:val="28"/>
        </w:rPr>
        <w:t>What is</w:t>
      </w:r>
      <w:r w:rsidR="000F5080">
        <w:rPr>
          <w:rFonts w:ascii="Times New Roman" w:eastAsia="Times New Roman" w:hAnsi="Times New Roman" w:cs="Times New Roman"/>
          <w:sz w:val="28"/>
          <w:szCs w:val="28"/>
        </w:rPr>
        <w:t xml:space="preserve"> more, according to these authors, understanding is manifested in the capacity of the subject(s) that possess it to generate predictions from </w:t>
      </w:r>
      <w:r w:rsidR="00703886">
        <w:rPr>
          <w:rFonts w:ascii="Times New Roman" w:eastAsia="Times New Roman" w:hAnsi="Times New Roman" w:cs="Times New Roman"/>
          <w:sz w:val="28"/>
          <w:szCs w:val="28"/>
        </w:rPr>
        <w:t xml:space="preserve">the body of knowledge that is available to </w:t>
      </w:r>
      <w:r w:rsidR="00703886" w:rsidRPr="00EF1CD5">
        <w:rPr>
          <w:rFonts w:ascii="Times New Roman" w:eastAsia="Times New Roman" w:hAnsi="Times New Roman" w:cs="Times New Roman"/>
          <w:sz w:val="28"/>
          <w:szCs w:val="28"/>
        </w:rPr>
        <w:t>her</w:t>
      </w:r>
      <w:r w:rsidR="000F5080">
        <w:rPr>
          <w:rFonts w:ascii="Times New Roman" w:eastAsia="Times New Roman" w:hAnsi="Times New Roman" w:cs="Times New Roman"/>
          <w:sz w:val="28"/>
          <w:szCs w:val="28"/>
        </w:rPr>
        <w:t>. This results in the view that understanding</w:t>
      </w:r>
      <w:r w:rsidR="002C1758">
        <w:rPr>
          <w:rFonts w:ascii="Times New Roman" w:eastAsia="Times New Roman" w:hAnsi="Times New Roman" w:cs="Times New Roman"/>
          <w:sz w:val="28"/>
          <w:szCs w:val="28"/>
        </w:rPr>
        <w:t>,</w:t>
      </w:r>
      <w:r w:rsidR="000F5080">
        <w:rPr>
          <w:rFonts w:ascii="Times New Roman" w:eastAsia="Times New Roman" w:hAnsi="Times New Roman" w:cs="Times New Roman"/>
          <w:sz w:val="28"/>
          <w:szCs w:val="28"/>
        </w:rPr>
        <w:t xml:space="preserve"> and prediction are epistemically and</w:t>
      </w:r>
      <w:r w:rsidR="00703886">
        <w:rPr>
          <w:rFonts w:ascii="Times New Roman" w:eastAsia="Times New Roman" w:hAnsi="Times New Roman" w:cs="Times New Roman"/>
          <w:sz w:val="28"/>
          <w:szCs w:val="28"/>
        </w:rPr>
        <w:t>,</w:t>
      </w:r>
      <w:r w:rsidR="000F5080">
        <w:rPr>
          <w:rFonts w:ascii="Times New Roman" w:eastAsia="Times New Roman" w:hAnsi="Times New Roman" w:cs="Times New Roman"/>
          <w:sz w:val="28"/>
          <w:szCs w:val="28"/>
        </w:rPr>
        <w:t xml:space="preserve"> probably</w:t>
      </w:r>
      <w:r w:rsidR="00703886">
        <w:rPr>
          <w:rFonts w:ascii="Times New Roman" w:eastAsia="Times New Roman" w:hAnsi="Times New Roman" w:cs="Times New Roman"/>
          <w:sz w:val="28"/>
          <w:szCs w:val="28"/>
        </w:rPr>
        <w:t>,</w:t>
      </w:r>
      <w:r w:rsidR="000F5080">
        <w:rPr>
          <w:rFonts w:ascii="Times New Roman" w:eastAsia="Times New Roman" w:hAnsi="Times New Roman" w:cs="Times New Roman"/>
          <w:sz w:val="28"/>
          <w:szCs w:val="28"/>
        </w:rPr>
        <w:t xml:space="preserve"> semantically </w:t>
      </w:r>
      <w:r w:rsidR="00EF1CD5">
        <w:rPr>
          <w:rFonts w:ascii="Times New Roman" w:eastAsia="Times New Roman" w:hAnsi="Times New Roman" w:cs="Times New Roman"/>
          <w:sz w:val="28"/>
          <w:szCs w:val="28"/>
        </w:rPr>
        <w:t xml:space="preserve">closely </w:t>
      </w:r>
      <w:r w:rsidR="000F5080">
        <w:rPr>
          <w:rFonts w:ascii="Times New Roman" w:eastAsia="Times New Roman" w:hAnsi="Times New Roman" w:cs="Times New Roman"/>
          <w:sz w:val="28"/>
          <w:szCs w:val="28"/>
        </w:rPr>
        <w:t xml:space="preserve">connected. Unfortunately, neither Grimm nor Hills say more about what this connection exactly consists </w:t>
      </w:r>
      <w:r w:rsidR="00341BB6">
        <w:rPr>
          <w:rFonts w:ascii="Times New Roman" w:eastAsia="Times New Roman" w:hAnsi="Times New Roman" w:cs="Times New Roman"/>
          <w:sz w:val="28"/>
          <w:szCs w:val="28"/>
        </w:rPr>
        <w:t>of</w:t>
      </w:r>
      <w:r w:rsidR="000F5080">
        <w:rPr>
          <w:rFonts w:ascii="Times New Roman" w:eastAsia="Times New Roman" w:hAnsi="Times New Roman" w:cs="Times New Roman"/>
          <w:sz w:val="28"/>
          <w:szCs w:val="28"/>
        </w:rPr>
        <w:t xml:space="preserve">, </w:t>
      </w:r>
      <w:r w:rsidR="00EF1CD5">
        <w:rPr>
          <w:rFonts w:ascii="Times New Roman" w:eastAsia="Times New Roman" w:hAnsi="Times New Roman" w:cs="Times New Roman"/>
          <w:sz w:val="28"/>
          <w:szCs w:val="28"/>
        </w:rPr>
        <w:t>n</w:t>
      </w:r>
      <w:r w:rsidR="000F5080">
        <w:rPr>
          <w:rFonts w:ascii="Times New Roman" w:eastAsia="Times New Roman" w:hAnsi="Times New Roman" w:cs="Times New Roman"/>
          <w:sz w:val="28"/>
          <w:szCs w:val="28"/>
        </w:rPr>
        <w:t>or how both concepts c</w:t>
      </w:r>
      <w:r w:rsidR="00703886">
        <w:rPr>
          <w:rFonts w:ascii="Times New Roman" w:eastAsia="Times New Roman" w:hAnsi="Times New Roman" w:cs="Times New Roman"/>
          <w:sz w:val="28"/>
          <w:szCs w:val="28"/>
        </w:rPr>
        <w:t xml:space="preserve">onstitutively assist each other in scientific research. Is prediction strictly necessary for understanding, or is it just a way, among many others, of </w:t>
      </w:r>
      <w:r w:rsidR="00703886" w:rsidRPr="00703886">
        <w:rPr>
          <w:rFonts w:ascii="Times New Roman" w:eastAsia="Times New Roman" w:hAnsi="Times New Roman" w:cs="Times New Roman"/>
          <w:sz w:val="28"/>
          <w:szCs w:val="28"/>
        </w:rPr>
        <w:t>manifesting</w:t>
      </w:r>
      <w:r w:rsidR="00703886">
        <w:rPr>
          <w:rFonts w:ascii="Times New Roman" w:eastAsia="Times New Roman" w:hAnsi="Times New Roman" w:cs="Times New Roman"/>
          <w:sz w:val="28"/>
          <w:szCs w:val="28"/>
        </w:rPr>
        <w:t xml:space="preserve"> it? Understanding </w:t>
      </w:r>
      <w:r w:rsidR="00A9407C">
        <w:rPr>
          <w:rFonts w:ascii="Times New Roman" w:eastAsia="Times New Roman" w:hAnsi="Times New Roman" w:cs="Times New Roman"/>
          <w:sz w:val="28"/>
          <w:szCs w:val="28"/>
        </w:rPr>
        <w:t xml:space="preserve">may </w:t>
      </w:r>
      <w:r w:rsidR="00703886">
        <w:rPr>
          <w:rFonts w:ascii="Times New Roman" w:eastAsia="Times New Roman" w:hAnsi="Times New Roman" w:cs="Times New Roman"/>
          <w:sz w:val="28"/>
          <w:szCs w:val="28"/>
        </w:rPr>
        <w:t>make predictions feasible but, are there other ways of</w:t>
      </w:r>
      <w:r w:rsidR="00A9407C">
        <w:rPr>
          <w:rFonts w:ascii="Times New Roman" w:eastAsia="Times New Roman" w:hAnsi="Times New Roman" w:cs="Times New Roman"/>
          <w:sz w:val="28"/>
          <w:szCs w:val="28"/>
        </w:rPr>
        <w:t xml:space="preserve"> doing so, when understanding is</w:t>
      </w:r>
      <w:r w:rsidR="00D64515">
        <w:rPr>
          <w:rFonts w:ascii="Times New Roman" w:eastAsia="Times New Roman" w:hAnsi="Times New Roman" w:cs="Times New Roman"/>
          <w:sz w:val="28"/>
          <w:szCs w:val="28"/>
        </w:rPr>
        <w:t xml:space="preserve"> not present</w:t>
      </w:r>
      <w:r w:rsidR="00703886">
        <w:rPr>
          <w:rFonts w:ascii="Times New Roman" w:eastAsia="Times New Roman" w:hAnsi="Times New Roman" w:cs="Times New Roman"/>
          <w:sz w:val="28"/>
          <w:szCs w:val="28"/>
        </w:rPr>
        <w:t xml:space="preserve">? </w:t>
      </w:r>
      <w:r w:rsidR="00037D42">
        <w:rPr>
          <w:rFonts w:ascii="Times New Roman" w:eastAsia="Times New Roman" w:hAnsi="Times New Roman" w:cs="Times New Roman"/>
          <w:sz w:val="28"/>
          <w:szCs w:val="28"/>
        </w:rPr>
        <w:t xml:space="preserve">Moreover, </w:t>
      </w:r>
      <w:r w:rsidR="00A9407C">
        <w:rPr>
          <w:rFonts w:ascii="Times New Roman" w:eastAsia="Times New Roman" w:hAnsi="Times New Roman" w:cs="Times New Roman"/>
          <w:sz w:val="28"/>
          <w:szCs w:val="28"/>
        </w:rPr>
        <w:t>h</w:t>
      </w:r>
      <w:r w:rsidR="00703886">
        <w:rPr>
          <w:rFonts w:ascii="Times New Roman" w:eastAsia="Times New Roman" w:hAnsi="Times New Roman" w:cs="Times New Roman"/>
          <w:sz w:val="28"/>
          <w:szCs w:val="28"/>
        </w:rPr>
        <w:t xml:space="preserve">ow tight is the relationship between both concepts? </w:t>
      </w:r>
    </w:p>
    <w:p w14:paraId="07EA9BDE" w14:textId="77777777" w:rsidR="00AF2E83" w:rsidRDefault="00AF2E83" w:rsidP="00ED3681">
      <w:pPr>
        <w:spacing w:before="240" w:after="240" w:line="276" w:lineRule="auto"/>
        <w:rPr>
          <w:rFonts w:ascii="Times New Roman" w:eastAsia="Times New Roman" w:hAnsi="Times New Roman" w:cs="Times New Roman"/>
          <w:sz w:val="28"/>
          <w:szCs w:val="28"/>
        </w:rPr>
      </w:pPr>
    </w:p>
    <w:p w14:paraId="655C9204" w14:textId="56F90335" w:rsidR="00ED3681" w:rsidRDefault="002271F8"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On the other hand, a </w:t>
      </w:r>
      <w:r w:rsidR="00703886">
        <w:rPr>
          <w:rFonts w:ascii="Times New Roman" w:eastAsia="Times New Roman" w:hAnsi="Times New Roman" w:cs="Times New Roman"/>
          <w:sz w:val="28"/>
          <w:szCs w:val="28"/>
        </w:rPr>
        <w:t xml:space="preserve">good example of the </w:t>
      </w:r>
      <w:r>
        <w:rPr>
          <w:rFonts w:ascii="Times New Roman" w:eastAsia="Times New Roman" w:hAnsi="Times New Roman" w:cs="Times New Roman"/>
          <w:sz w:val="28"/>
          <w:szCs w:val="28"/>
        </w:rPr>
        <w:t>second problem</w:t>
      </w:r>
      <w:r w:rsidR="00703886">
        <w:rPr>
          <w:rFonts w:ascii="Times New Roman" w:eastAsia="Times New Roman" w:hAnsi="Times New Roman" w:cs="Times New Roman"/>
          <w:sz w:val="28"/>
          <w:szCs w:val="28"/>
        </w:rPr>
        <w:t xml:space="preserve"> can be </w:t>
      </w:r>
      <w:r>
        <w:rPr>
          <w:rFonts w:ascii="Times New Roman" w:eastAsia="Times New Roman" w:hAnsi="Times New Roman" w:cs="Times New Roman"/>
          <w:sz w:val="28"/>
          <w:szCs w:val="28"/>
        </w:rPr>
        <w:t xml:space="preserve">perceived </w:t>
      </w:r>
      <w:r w:rsidR="00703886">
        <w:rPr>
          <w:rFonts w:ascii="Times New Roman" w:eastAsia="Times New Roman" w:hAnsi="Times New Roman" w:cs="Times New Roman"/>
          <w:sz w:val="28"/>
          <w:szCs w:val="28"/>
        </w:rPr>
        <w:t xml:space="preserve">in the work of Douglas (2009). </w:t>
      </w:r>
      <w:r w:rsidR="005945B2">
        <w:rPr>
          <w:rFonts w:ascii="Times New Roman" w:eastAsia="Times New Roman" w:hAnsi="Times New Roman" w:cs="Times New Roman"/>
          <w:sz w:val="28"/>
          <w:szCs w:val="28"/>
        </w:rPr>
        <w:t>Focusing on how explanatory models and theories provide understanding</w:t>
      </w:r>
      <w:r w:rsidR="00FA55E1">
        <w:rPr>
          <w:rFonts w:ascii="Times New Roman" w:eastAsia="Times New Roman" w:hAnsi="Times New Roman" w:cs="Times New Roman"/>
          <w:sz w:val="28"/>
          <w:szCs w:val="28"/>
        </w:rPr>
        <w:t xml:space="preserve"> of some phenomena</w:t>
      </w:r>
      <w:r w:rsidR="005945B2">
        <w:rPr>
          <w:rFonts w:ascii="Times New Roman" w:eastAsia="Times New Roman" w:hAnsi="Times New Roman" w:cs="Times New Roman"/>
          <w:sz w:val="28"/>
          <w:szCs w:val="28"/>
        </w:rPr>
        <w:t xml:space="preserve">, </w:t>
      </w:r>
      <w:r w:rsidR="00703886">
        <w:rPr>
          <w:rFonts w:ascii="Times New Roman" w:eastAsia="Times New Roman" w:hAnsi="Times New Roman" w:cs="Times New Roman"/>
          <w:sz w:val="28"/>
          <w:szCs w:val="28"/>
        </w:rPr>
        <w:t>she has</w:t>
      </w:r>
      <w:r w:rsidR="005945B2">
        <w:rPr>
          <w:rFonts w:ascii="Times New Roman" w:eastAsia="Times New Roman" w:hAnsi="Times New Roman" w:cs="Times New Roman"/>
          <w:sz w:val="28"/>
          <w:szCs w:val="28"/>
        </w:rPr>
        <w:t xml:space="preserve"> suggested that predictions play the epistemically crucial role of testing explanations in so far as they “assist our explanatory </w:t>
      </w:r>
      <w:proofErr w:type="spellStart"/>
      <w:r w:rsidR="00703886">
        <w:rPr>
          <w:rFonts w:ascii="Times New Roman" w:eastAsia="Times New Roman" w:hAnsi="Times New Roman" w:cs="Times New Roman"/>
          <w:sz w:val="28"/>
          <w:szCs w:val="28"/>
        </w:rPr>
        <w:t>endeavors</w:t>
      </w:r>
      <w:proofErr w:type="spellEnd"/>
      <w:r w:rsidR="005945B2">
        <w:rPr>
          <w:rFonts w:ascii="Times New Roman" w:eastAsia="Times New Roman" w:hAnsi="Times New Roman" w:cs="Times New Roman"/>
          <w:sz w:val="28"/>
          <w:szCs w:val="28"/>
        </w:rPr>
        <w:t xml:space="preserve"> by providing a check on our imagination, helping to narrow the explanatory options to those that will provide a more reliable basis for decision making” (Douglas 2009</w:t>
      </w:r>
      <w:r w:rsidR="006F79AE">
        <w:rPr>
          <w:rFonts w:ascii="Times New Roman" w:eastAsia="Times New Roman" w:hAnsi="Times New Roman" w:cs="Times New Roman"/>
          <w:sz w:val="28"/>
          <w:szCs w:val="28"/>
        </w:rPr>
        <w:t>,</w:t>
      </w:r>
      <w:r w:rsidR="00703886">
        <w:rPr>
          <w:rFonts w:ascii="Times New Roman" w:eastAsia="Times New Roman" w:hAnsi="Times New Roman" w:cs="Times New Roman"/>
          <w:sz w:val="28"/>
          <w:szCs w:val="28"/>
        </w:rPr>
        <w:t xml:space="preserve"> </w:t>
      </w:r>
      <w:r w:rsidR="006F79AE">
        <w:rPr>
          <w:rFonts w:ascii="Times New Roman" w:eastAsia="Times New Roman" w:hAnsi="Times New Roman" w:cs="Times New Roman"/>
          <w:sz w:val="28"/>
          <w:szCs w:val="28"/>
        </w:rPr>
        <w:t xml:space="preserve">p. </w:t>
      </w:r>
      <w:r w:rsidR="005945B2">
        <w:rPr>
          <w:rFonts w:ascii="Times New Roman" w:eastAsia="Times New Roman" w:hAnsi="Times New Roman" w:cs="Times New Roman"/>
          <w:sz w:val="28"/>
          <w:szCs w:val="28"/>
        </w:rPr>
        <w:t xml:space="preserve">446). </w:t>
      </w:r>
      <w:r w:rsidR="000F5080">
        <w:rPr>
          <w:rFonts w:ascii="Times New Roman" w:eastAsia="Times New Roman" w:hAnsi="Times New Roman" w:cs="Times New Roman"/>
          <w:sz w:val="28"/>
          <w:szCs w:val="28"/>
        </w:rPr>
        <w:t>According to this view</w:t>
      </w:r>
      <w:r w:rsidR="005945B2">
        <w:rPr>
          <w:rFonts w:ascii="Times New Roman" w:eastAsia="Times New Roman" w:hAnsi="Times New Roman" w:cs="Times New Roman"/>
          <w:sz w:val="28"/>
          <w:szCs w:val="28"/>
        </w:rPr>
        <w:t xml:space="preserve">, </w:t>
      </w:r>
      <w:r w:rsidR="00703886">
        <w:rPr>
          <w:rFonts w:ascii="Times New Roman" w:eastAsia="Times New Roman" w:hAnsi="Times New Roman" w:cs="Times New Roman"/>
          <w:sz w:val="28"/>
          <w:szCs w:val="28"/>
        </w:rPr>
        <w:t xml:space="preserve">explanations are </w:t>
      </w:r>
      <w:r w:rsidR="002B78CA">
        <w:rPr>
          <w:rFonts w:ascii="Times New Roman" w:eastAsia="Times New Roman" w:hAnsi="Times New Roman" w:cs="Times New Roman"/>
          <w:sz w:val="28"/>
          <w:szCs w:val="28"/>
        </w:rPr>
        <w:t xml:space="preserve">a key </w:t>
      </w:r>
      <w:r>
        <w:rPr>
          <w:rFonts w:ascii="Times New Roman" w:eastAsia="Times New Roman" w:hAnsi="Times New Roman" w:cs="Times New Roman"/>
          <w:sz w:val="28"/>
          <w:szCs w:val="28"/>
        </w:rPr>
        <w:t xml:space="preserve">epistemological </w:t>
      </w:r>
      <w:r w:rsidR="002B78CA">
        <w:rPr>
          <w:rFonts w:ascii="Times New Roman" w:eastAsia="Times New Roman" w:hAnsi="Times New Roman" w:cs="Times New Roman"/>
          <w:sz w:val="28"/>
          <w:szCs w:val="28"/>
        </w:rPr>
        <w:t>concept</w:t>
      </w:r>
      <w:r w:rsidR="00703886">
        <w:rPr>
          <w:rFonts w:ascii="Times New Roman" w:eastAsia="Times New Roman" w:hAnsi="Times New Roman" w:cs="Times New Roman"/>
          <w:sz w:val="28"/>
          <w:szCs w:val="28"/>
        </w:rPr>
        <w:t xml:space="preserve"> mediating betwe</w:t>
      </w:r>
      <w:r w:rsidR="002B78CA">
        <w:rPr>
          <w:rFonts w:ascii="Times New Roman" w:eastAsia="Times New Roman" w:hAnsi="Times New Roman" w:cs="Times New Roman"/>
          <w:sz w:val="28"/>
          <w:szCs w:val="28"/>
        </w:rPr>
        <w:t xml:space="preserve">en prediction and understanding, as understanding is </w:t>
      </w:r>
      <w:r w:rsidR="00641575">
        <w:rPr>
          <w:rFonts w:ascii="Times New Roman" w:eastAsia="Times New Roman" w:hAnsi="Times New Roman" w:cs="Times New Roman"/>
          <w:sz w:val="28"/>
          <w:szCs w:val="28"/>
        </w:rPr>
        <w:t>equated</w:t>
      </w:r>
      <w:r w:rsidR="002B78CA">
        <w:rPr>
          <w:rFonts w:ascii="Times New Roman" w:eastAsia="Times New Roman" w:hAnsi="Times New Roman" w:cs="Times New Roman"/>
          <w:sz w:val="28"/>
          <w:szCs w:val="28"/>
        </w:rPr>
        <w:t xml:space="preserve"> to </w:t>
      </w:r>
      <w:r w:rsidR="002B78CA" w:rsidRPr="00D64515">
        <w:rPr>
          <w:rFonts w:ascii="Times New Roman" w:eastAsia="Times New Roman" w:hAnsi="Times New Roman" w:cs="Times New Roman"/>
          <w:i/>
          <w:iCs/>
          <w:sz w:val="28"/>
          <w:szCs w:val="28"/>
        </w:rPr>
        <w:t>having an explanation</w:t>
      </w:r>
      <w:r w:rsidR="002B78CA">
        <w:rPr>
          <w:rFonts w:ascii="Times New Roman" w:eastAsia="Times New Roman" w:hAnsi="Times New Roman" w:cs="Times New Roman"/>
          <w:sz w:val="28"/>
          <w:szCs w:val="28"/>
        </w:rPr>
        <w:t>.</w:t>
      </w:r>
      <w:r w:rsidR="00703886">
        <w:rPr>
          <w:rFonts w:ascii="Times New Roman" w:eastAsia="Times New Roman" w:hAnsi="Times New Roman" w:cs="Times New Roman"/>
          <w:sz w:val="28"/>
          <w:szCs w:val="28"/>
        </w:rPr>
        <w:t xml:space="preserve"> </w:t>
      </w:r>
      <w:r w:rsidR="002B78CA">
        <w:rPr>
          <w:rFonts w:ascii="Times New Roman" w:eastAsia="Times New Roman" w:hAnsi="Times New Roman" w:cs="Times New Roman"/>
          <w:sz w:val="28"/>
          <w:szCs w:val="28"/>
        </w:rPr>
        <w:t>This results in a model according to which p</w:t>
      </w:r>
      <w:r w:rsidR="005945B2">
        <w:rPr>
          <w:rFonts w:ascii="Times New Roman" w:eastAsia="Times New Roman" w:hAnsi="Times New Roman" w:cs="Times New Roman"/>
          <w:sz w:val="28"/>
          <w:szCs w:val="28"/>
        </w:rPr>
        <w:t>redictions enhance our understanding by telling us which of our explanations are the correct ones, and which are not.</w:t>
      </w:r>
      <w:r w:rsidR="007A2813">
        <w:rPr>
          <w:rFonts w:ascii="Times New Roman" w:eastAsia="Times New Roman" w:hAnsi="Times New Roman" w:cs="Times New Roman"/>
          <w:sz w:val="28"/>
          <w:szCs w:val="28"/>
        </w:rPr>
        <w:t xml:space="preserve"> This view enriches Grimm and Hills’ account</w:t>
      </w:r>
      <w:r>
        <w:rPr>
          <w:rFonts w:ascii="Times New Roman" w:eastAsia="Times New Roman" w:hAnsi="Times New Roman" w:cs="Times New Roman"/>
          <w:sz w:val="28"/>
          <w:szCs w:val="28"/>
        </w:rPr>
        <w:t xml:space="preserve"> epistemologically</w:t>
      </w:r>
      <w:r w:rsidR="007A28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but it is not particularly informative of the cognitive path from explanation to prediction, and back: </w:t>
      </w:r>
      <w:r w:rsidR="00FA55E1">
        <w:rPr>
          <w:rFonts w:ascii="Times New Roman" w:eastAsia="Times New Roman" w:hAnsi="Times New Roman" w:cs="Times New Roman"/>
          <w:sz w:val="28"/>
          <w:szCs w:val="28"/>
        </w:rPr>
        <w:t xml:space="preserve">are predictions </w:t>
      </w:r>
      <w:r w:rsidR="00FA55E1" w:rsidRPr="000B3B97">
        <w:rPr>
          <w:rFonts w:ascii="Times New Roman" w:eastAsia="Times New Roman" w:hAnsi="Times New Roman" w:cs="Times New Roman"/>
          <w:i/>
          <w:iCs/>
          <w:sz w:val="28"/>
          <w:szCs w:val="28"/>
        </w:rPr>
        <w:t>the only test</w:t>
      </w:r>
      <w:r w:rsidR="00FA55E1">
        <w:rPr>
          <w:rFonts w:ascii="Times New Roman" w:eastAsia="Times New Roman" w:hAnsi="Times New Roman" w:cs="Times New Roman"/>
          <w:sz w:val="28"/>
          <w:szCs w:val="28"/>
        </w:rPr>
        <w:t xml:space="preserve"> between alternative explanations? If not, then it seems the relationship between understanding and prediction is seriously weakened. If they were </w:t>
      </w:r>
      <w:r w:rsidR="00FA55E1" w:rsidRPr="000B3B97">
        <w:rPr>
          <w:rFonts w:ascii="Times New Roman" w:eastAsia="Times New Roman" w:hAnsi="Times New Roman" w:cs="Times New Roman"/>
          <w:i/>
          <w:iCs/>
          <w:sz w:val="28"/>
          <w:szCs w:val="28"/>
        </w:rPr>
        <w:t>the only test</w:t>
      </w:r>
      <w:r w:rsidR="00FA55E1">
        <w:rPr>
          <w:rFonts w:ascii="Times New Roman" w:eastAsia="Times New Roman" w:hAnsi="Times New Roman" w:cs="Times New Roman"/>
          <w:sz w:val="28"/>
          <w:szCs w:val="28"/>
        </w:rPr>
        <w:t>, then it would be necessary to</w:t>
      </w:r>
      <w:r w:rsidR="00D64515">
        <w:rPr>
          <w:rFonts w:ascii="Times New Roman" w:eastAsia="Times New Roman" w:hAnsi="Times New Roman" w:cs="Times New Roman"/>
          <w:sz w:val="28"/>
          <w:szCs w:val="28"/>
        </w:rPr>
        <w:t xml:space="preserve"> say </w:t>
      </w:r>
      <w:r w:rsidR="00FA55E1">
        <w:rPr>
          <w:rFonts w:ascii="Times New Roman" w:eastAsia="Times New Roman" w:hAnsi="Times New Roman" w:cs="Times New Roman"/>
          <w:sz w:val="28"/>
          <w:szCs w:val="28"/>
        </w:rPr>
        <w:t xml:space="preserve">what the appeal to explanation as a mediating concept is exactly adding to </w:t>
      </w:r>
      <w:r w:rsidR="00D64515">
        <w:rPr>
          <w:rFonts w:ascii="Times New Roman" w:eastAsia="Times New Roman" w:hAnsi="Times New Roman" w:cs="Times New Roman"/>
          <w:sz w:val="28"/>
          <w:szCs w:val="28"/>
        </w:rPr>
        <w:t>the specification of</w:t>
      </w:r>
      <w:r w:rsidR="00FA55E1">
        <w:rPr>
          <w:rFonts w:ascii="Times New Roman" w:eastAsia="Times New Roman" w:hAnsi="Times New Roman" w:cs="Times New Roman"/>
          <w:sz w:val="28"/>
          <w:szCs w:val="28"/>
        </w:rPr>
        <w:t xml:space="preserve"> the relationship between prediction and understanding. </w:t>
      </w:r>
    </w:p>
    <w:p w14:paraId="5F345CEA" w14:textId="77777777" w:rsidR="00AF2E83" w:rsidRDefault="00AF2E83" w:rsidP="00ED3681">
      <w:pPr>
        <w:spacing w:before="240" w:after="240" w:line="276" w:lineRule="auto"/>
        <w:rPr>
          <w:rFonts w:ascii="Times New Roman" w:eastAsia="Times New Roman" w:hAnsi="Times New Roman" w:cs="Times New Roman"/>
          <w:sz w:val="28"/>
          <w:szCs w:val="28"/>
        </w:rPr>
      </w:pPr>
    </w:p>
    <w:p w14:paraId="49D3146D" w14:textId="481CD210" w:rsidR="00ED3681" w:rsidRDefault="002271F8" w:rsidP="00ED3681">
      <w:pPr>
        <w:spacing w:before="240" w:after="240" w:line="276" w:lineRule="auto"/>
        <w:rPr>
          <w:rFonts w:ascii="Times New Roman" w:eastAsia="Times New Roman" w:hAnsi="Times New Roman" w:cs="Times New Roman"/>
          <w:sz w:val="28"/>
          <w:szCs w:val="28"/>
        </w:rPr>
      </w:pPr>
      <w:r w:rsidRPr="002271F8">
        <w:rPr>
          <w:rFonts w:ascii="Times New Roman" w:eastAsia="Times New Roman" w:hAnsi="Times New Roman" w:cs="Times New Roman"/>
          <w:sz w:val="28"/>
          <w:szCs w:val="28"/>
        </w:rPr>
        <w:t>A more</w:t>
      </w:r>
      <w:r w:rsidRPr="000B3B97">
        <w:rPr>
          <w:rFonts w:ascii="Times New Roman" w:eastAsia="Times New Roman" w:hAnsi="Times New Roman" w:cs="Times New Roman"/>
          <w:sz w:val="28"/>
          <w:szCs w:val="28"/>
        </w:rPr>
        <w:t xml:space="preserve"> informative</w:t>
      </w:r>
      <w:r>
        <w:rPr>
          <w:rFonts w:ascii="Times New Roman" w:eastAsia="Times New Roman" w:hAnsi="Times New Roman" w:cs="Times New Roman"/>
          <w:sz w:val="28"/>
          <w:szCs w:val="28"/>
        </w:rPr>
        <w:t>, yet</w:t>
      </w:r>
      <w:r w:rsidR="00E115D3">
        <w:rPr>
          <w:rFonts w:ascii="Times New Roman" w:eastAsia="Times New Roman" w:hAnsi="Times New Roman" w:cs="Times New Roman"/>
          <w:sz w:val="28"/>
          <w:szCs w:val="28"/>
        </w:rPr>
        <w:t xml:space="preserve"> we think</w:t>
      </w:r>
      <w:r>
        <w:rPr>
          <w:rFonts w:ascii="Times New Roman" w:eastAsia="Times New Roman" w:hAnsi="Times New Roman" w:cs="Times New Roman"/>
          <w:sz w:val="28"/>
          <w:szCs w:val="28"/>
        </w:rPr>
        <w:t xml:space="preserve"> problematic,</w:t>
      </w:r>
      <w:r w:rsidRPr="000B3B97">
        <w:rPr>
          <w:rFonts w:ascii="Times New Roman" w:eastAsia="Times New Roman" w:hAnsi="Times New Roman" w:cs="Times New Roman"/>
          <w:sz w:val="28"/>
          <w:szCs w:val="28"/>
        </w:rPr>
        <w:t xml:space="preserve"> account of th</w:t>
      </w:r>
      <w:r>
        <w:rPr>
          <w:rFonts w:ascii="Times New Roman" w:eastAsia="Times New Roman" w:hAnsi="Times New Roman" w:cs="Times New Roman"/>
          <w:sz w:val="28"/>
          <w:szCs w:val="28"/>
        </w:rPr>
        <w:t>e relationship between prediction and understanding is provided by de Regt</w:t>
      </w:r>
      <w:r w:rsidR="005945B2" w:rsidRPr="002271F8">
        <w:rPr>
          <w:rFonts w:ascii="Times New Roman" w:eastAsia="Times New Roman" w:hAnsi="Times New Roman" w:cs="Times New Roman"/>
          <w:sz w:val="28"/>
          <w:szCs w:val="28"/>
        </w:rPr>
        <w:t xml:space="preserve"> (de Regt &amp; </w:t>
      </w:r>
      <w:proofErr w:type="spellStart"/>
      <w:r w:rsidR="005945B2" w:rsidRPr="002271F8">
        <w:rPr>
          <w:rFonts w:ascii="Times New Roman" w:eastAsia="Times New Roman" w:hAnsi="Times New Roman" w:cs="Times New Roman"/>
          <w:sz w:val="28"/>
          <w:szCs w:val="28"/>
        </w:rPr>
        <w:t>Dieks</w:t>
      </w:r>
      <w:proofErr w:type="spellEnd"/>
      <w:r w:rsidR="005945B2" w:rsidRPr="002271F8">
        <w:rPr>
          <w:rFonts w:ascii="Times New Roman" w:eastAsia="Times New Roman" w:hAnsi="Times New Roman" w:cs="Times New Roman"/>
          <w:sz w:val="28"/>
          <w:szCs w:val="28"/>
        </w:rPr>
        <w:t xml:space="preserve"> 2005; De Regt 2009, 201</w:t>
      </w:r>
      <w:r w:rsidR="00581FE8" w:rsidRPr="002271F8">
        <w:rPr>
          <w:rFonts w:ascii="Times New Roman" w:eastAsia="Times New Roman" w:hAnsi="Times New Roman" w:cs="Times New Roman"/>
          <w:sz w:val="28"/>
          <w:szCs w:val="28"/>
        </w:rPr>
        <w:t>7</w:t>
      </w:r>
      <w:r w:rsidR="005945B2" w:rsidRPr="002271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who builds on Douglas’ framework but also </w:t>
      </w:r>
      <w:r w:rsidR="00037D42">
        <w:rPr>
          <w:rFonts w:ascii="Times New Roman" w:eastAsia="Times New Roman" w:hAnsi="Times New Roman" w:cs="Times New Roman"/>
          <w:sz w:val="28"/>
          <w:szCs w:val="28"/>
        </w:rPr>
        <w:t>explains</w:t>
      </w:r>
      <w:r>
        <w:rPr>
          <w:rFonts w:ascii="Times New Roman" w:eastAsia="Times New Roman" w:hAnsi="Times New Roman" w:cs="Times New Roman"/>
          <w:sz w:val="28"/>
          <w:szCs w:val="28"/>
        </w:rPr>
        <w:t xml:space="preserve"> it</w:t>
      </w:r>
      <w:r w:rsidR="00E115D3">
        <w:rPr>
          <w:rFonts w:ascii="Times New Roman" w:eastAsia="Times New Roman" w:hAnsi="Times New Roman" w:cs="Times New Roman"/>
          <w:sz w:val="28"/>
          <w:szCs w:val="28"/>
        </w:rPr>
        <w:t>s details</w:t>
      </w:r>
      <w:r w:rsidR="00037D42">
        <w:rPr>
          <w:rFonts w:ascii="Times New Roman" w:eastAsia="Times New Roman" w:hAnsi="Times New Roman" w:cs="Times New Roman"/>
          <w:sz w:val="28"/>
          <w:szCs w:val="28"/>
        </w:rPr>
        <w:t xml:space="preserve"> in considerable depth</w:t>
      </w:r>
      <w:r w:rsidR="005945B2" w:rsidRPr="002271F8">
        <w:rPr>
          <w:rFonts w:ascii="Times New Roman" w:eastAsia="Times New Roman" w:hAnsi="Times New Roman" w:cs="Times New Roman"/>
          <w:sz w:val="28"/>
          <w:szCs w:val="28"/>
        </w:rPr>
        <w:t xml:space="preserve">. </w:t>
      </w:r>
      <w:r w:rsidR="00FA55E1">
        <w:rPr>
          <w:rFonts w:ascii="Times New Roman" w:eastAsia="Times New Roman" w:hAnsi="Times New Roman" w:cs="Times New Roman"/>
          <w:sz w:val="28"/>
          <w:szCs w:val="28"/>
        </w:rPr>
        <w:t xml:space="preserve">We consider that his view of the connection is the most </w:t>
      </w:r>
      <w:r w:rsidR="00D93E13">
        <w:rPr>
          <w:rFonts w:ascii="Times New Roman" w:eastAsia="Times New Roman" w:hAnsi="Times New Roman" w:cs="Times New Roman"/>
          <w:sz w:val="28"/>
          <w:szCs w:val="28"/>
        </w:rPr>
        <w:t>articulated</w:t>
      </w:r>
      <w:r w:rsidR="00FA55E1">
        <w:rPr>
          <w:rFonts w:ascii="Times New Roman" w:eastAsia="Times New Roman" w:hAnsi="Times New Roman" w:cs="Times New Roman"/>
          <w:sz w:val="28"/>
          <w:szCs w:val="28"/>
        </w:rPr>
        <w:t xml:space="preserve"> so far</w:t>
      </w:r>
      <w:r w:rsidR="00037D42">
        <w:rPr>
          <w:rFonts w:ascii="Times New Roman" w:eastAsia="Times New Roman" w:hAnsi="Times New Roman" w:cs="Times New Roman"/>
          <w:sz w:val="28"/>
          <w:szCs w:val="28"/>
        </w:rPr>
        <w:t>;</w:t>
      </w:r>
      <w:r w:rsidR="00FA55E1">
        <w:rPr>
          <w:rFonts w:ascii="Times New Roman" w:eastAsia="Times New Roman" w:hAnsi="Times New Roman" w:cs="Times New Roman"/>
          <w:sz w:val="28"/>
          <w:szCs w:val="28"/>
        </w:rPr>
        <w:t xml:space="preserve"> </w:t>
      </w:r>
      <w:r w:rsidR="00CF016E">
        <w:rPr>
          <w:rFonts w:ascii="Times New Roman" w:eastAsia="Times New Roman" w:hAnsi="Times New Roman" w:cs="Times New Roman"/>
          <w:sz w:val="28"/>
          <w:szCs w:val="28"/>
        </w:rPr>
        <w:t>thus,</w:t>
      </w:r>
      <w:r w:rsidR="00FA55E1">
        <w:rPr>
          <w:rFonts w:ascii="Times New Roman" w:eastAsia="Times New Roman" w:hAnsi="Times New Roman" w:cs="Times New Roman"/>
          <w:sz w:val="28"/>
          <w:szCs w:val="28"/>
        </w:rPr>
        <w:t xml:space="preserve"> we will concentrate on his analysis here. </w:t>
      </w:r>
      <w:r w:rsidR="005945B2">
        <w:rPr>
          <w:rFonts w:ascii="Times New Roman" w:eastAsia="Times New Roman" w:hAnsi="Times New Roman" w:cs="Times New Roman"/>
          <w:sz w:val="28"/>
          <w:szCs w:val="28"/>
        </w:rPr>
        <w:t xml:space="preserve">However, as we will show, his </w:t>
      </w:r>
      <w:r w:rsidR="006F79AE">
        <w:rPr>
          <w:rFonts w:ascii="Times New Roman" w:eastAsia="Times New Roman" w:hAnsi="Times New Roman" w:cs="Times New Roman"/>
          <w:sz w:val="28"/>
          <w:szCs w:val="28"/>
        </w:rPr>
        <w:t xml:space="preserve">method </w:t>
      </w:r>
      <w:r w:rsidR="005945B2">
        <w:rPr>
          <w:rFonts w:ascii="Times New Roman" w:eastAsia="Times New Roman" w:hAnsi="Times New Roman" w:cs="Times New Roman"/>
          <w:sz w:val="28"/>
          <w:szCs w:val="28"/>
        </w:rPr>
        <w:t xml:space="preserve">of </w:t>
      </w:r>
      <w:r w:rsidR="002A7CDD">
        <w:rPr>
          <w:rFonts w:ascii="Times New Roman" w:eastAsia="Times New Roman" w:hAnsi="Times New Roman" w:cs="Times New Roman"/>
          <w:sz w:val="28"/>
          <w:szCs w:val="28"/>
        </w:rPr>
        <w:t>analysing the relationship</w:t>
      </w:r>
      <w:r w:rsidR="005945B2">
        <w:rPr>
          <w:rFonts w:ascii="Times New Roman" w:eastAsia="Times New Roman" w:hAnsi="Times New Roman" w:cs="Times New Roman"/>
          <w:sz w:val="28"/>
          <w:szCs w:val="28"/>
        </w:rPr>
        <w:t xml:space="preserve"> </w:t>
      </w:r>
      <w:r w:rsidR="005945B2" w:rsidRPr="00EF1CD5">
        <w:rPr>
          <w:rFonts w:ascii="Times New Roman" w:eastAsia="Times New Roman" w:hAnsi="Times New Roman" w:cs="Times New Roman"/>
          <w:sz w:val="28"/>
          <w:szCs w:val="28"/>
        </w:rPr>
        <w:t>is slightly problematic</w:t>
      </w:r>
      <w:r w:rsidRPr="00EF1CD5">
        <w:rPr>
          <w:rFonts w:ascii="Times New Roman" w:eastAsia="Times New Roman" w:hAnsi="Times New Roman" w:cs="Times New Roman"/>
          <w:sz w:val="28"/>
          <w:szCs w:val="28"/>
        </w:rPr>
        <w:t xml:space="preserve"> </w:t>
      </w:r>
      <w:r w:rsidR="00EF1CD5">
        <w:rPr>
          <w:rFonts w:ascii="Times New Roman" w:eastAsia="Times New Roman" w:hAnsi="Times New Roman" w:cs="Times New Roman"/>
          <w:sz w:val="28"/>
          <w:szCs w:val="28"/>
        </w:rPr>
        <w:t>in</w:t>
      </w:r>
      <w:r w:rsidRPr="00EF1CD5">
        <w:rPr>
          <w:rFonts w:ascii="Times New Roman" w:eastAsia="Times New Roman" w:hAnsi="Times New Roman" w:cs="Times New Roman"/>
          <w:sz w:val="28"/>
          <w:szCs w:val="28"/>
        </w:rPr>
        <w:t xml:space="preserve"> account</w:t>
      </w:r>
      <w:r w:rsidR="00EF1CD5">
        <w:rPr>
          <w:rFonts w:ascii="Times New Roman" w:eastAsia="Times New Roman" w:hAnsi="Times New Roman" w:cs="Times New Roman"/>
          <w:sz w:val="28"/>
          <w:szCs w:val="28"/>
        </w:rPr>
        <w:t>ing</w:t>
      </w:r>
      <w:r w:rsidRPr="00EF1CD5">
        <w:rPr>
          <w:rFonts w:ascii="Times New Roman" w:eastAsia="Times New Roman" w:hAnsi="Times New Roman" w:cs="Times New Roman"/>
          <w:sz w:val="28"/>
          <w:szCs w:val="28"/>
        </w:rPr>
        <w:t xml:space="preserve"> for our case study</w:t>
      </w:r>
      <w:r>
        <w:rPr>
          <w:rFonts w:ascii="Times New Roman" w:eastAsia="Times New Roman" w:hAnsi="Times New Roman" w:cs="Times New Roman"/>
          <w:sz w:val="28"/>
          <w:szCs w:val="28"/>
        </w:rPr>
        <w:t xml:space="preserve"> (</w:t>
      </w:r>
      <w:r w:rsidRPr="000B3B97">
        <w:rPr>
          <w:rFonts w:ascii="Times New Roman" w:eastAsia="Times New Roman" w:hAnsi="Times New Roman" w:cs="Times New Roman"/>
          <w:b/>
          <w:bCs/>
          <w:sz w:val="28"/>
          <w:szCs w:val="28"/>
        </w:rPr>
        <w:t>section 3</w:t>
      </w:r>
      <w:r>
        <w:rPr>
          <w:rFonts w:ascii="Times New Roman" w:eastAsia="Times New Roman" w:hAnsi="Times New Roman" w:cs="Times New Roman"/>
          <w:sz w:val="28"/>
          <w:szCs w:val="28"/>
        </w:rPr>
        <w:t>)</w:t>
      </w:r>
      <w:r w:rsidR="005945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insofar as </w:t>
      </w:r>
      <w:r w:rsidR="00F75441">
        <w:rPr>
          <w:rFonts w:ascii="Times New Roman" w:eastAsia="Times New Roman" w:hAnsi="Times New Roman" w:cs="Times New Roman"/>
          <w:sz w:val="28"/>
          <w:szCs w:val="28"/>
        </w:rPr>
        <w:t>de Regt takes explanation as</w:t>
      </w:r>
      <w:r>
        <w:rPr>
          <w:rFonts w:ascii="Times New Roman" w:eastAsia="Times New Roman" w:hAnsi="Times New Roman" w:cs="Times New Roman"/>
          <w:sz w:val="28"/>
          <w:szCs w:val="28"/>
        </w:rPr>
        <w:t xml:space="preserve"> </w:t>
      </w:r>
      <w:r w:rsidRPr="000B3B97">
        <w:rPr>
          <w:rFonts w:ascii="Times New Roman" w:eastAsia="Times New Roman" w:hAnsi="Times New Roman" w:cs="Times New Roman"/>
          <w:i/>
          <w:iCs/>
          <w:sz w:val="28"/>
          <w:szCs w:val="28"/>
        </w:rPr>
        <w:t>the</w:t>
      </w:r>
      <w:r>
        <w:rPr>
          <w:rFonts w:ascii="Times New Roman" w:eastAsia="Times New Roman" w:hAnsi="Times New Roman" w:cs="Times New Roman"/>
          <w:sz w:val="28"/>
          <w:szCs w:val="28"/>
        </w:rPr>
        <w:t xml:space="preserve"> epistemological concept mediating between prediction and understanding</w:t>
      </w:r>
      <w:r w:rsidR="005945B2">
        <w:rPr>
          <w:rFonts w:ascii="Times New Roman" w:eastAsia="Times New Roman" w:hAnsi="Times New Roman" w:cs="Times New Roman"/>
          <w:sz w:val="28"/>
          <w:szCs w:val="28"/>
        </w:rPr>
        <w:t>. To see why, let us first introduce de Regt’s analysis of scientific understanding</w:t>
      </w:r>
      <w:r w:rsidR="00E115D3">
        <w:rPr>
          <w:rFonts w:ascii="Times New Roman" w:eastAsia="Times New Roman" w:hAnsi="Times New Roman" w:cs="Times New Roman"/>
          <w:sz w:val="28"/>
          <w:szCs w:val="28"/>
        </w:rPr>
        <w:t>, as well as his terminology</w:t>
      </w:r>
      <w:r w:rsidR="005945B2">
        <w:rPr>
          <w:rFonts w:ascii="Times New Roman" w:eastAsia="Times New Roman" w:hAnsi="Times New Roman" w:cs="Times New Roman"/>
          <w:sz w:val="28"/>
          <w:szCs w:val="28"/>
        </w:rPr>
        <w:t>.</w:t>
      </w:r>
    </w:p>
    <w:p w14:paraId="11FE5444" w14:textId="77777777" w:rsidR="00AF2E83" w:rsidRDefault="00AF2E83" w:rsidP="00ED3681">
      <w:pPr>
        <w:spacing w:before="240" w:after="240" w:line="276" w:lineRule="auto"/>
        <w:rPr>
          <w:rFonts w:ascii="Times New Roman" w:eastAsia="Times New Roman" w:hAnsi="Times New Roman" w:cs="Times New Roman"/>
          <w:sz w:val="28"/>
          <w:szCs w:val="28"/>
        </w:rPr>
      </w:pPr>
    </w:p>
    <w:p w14:paraId="00000008" w14:textId="5A78C816" w:rsidR="00237152" w:rsidRDefault="005945B2" w:rsidP="00ED36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chapter 4 of his book </w:t>
      </w:r>
      <w:r>
        <w:rPr>
          <w:rFonts w:ascii="Times New Roman" w:eastAsia="Times New Roman" w:hAnsi="Times New Roman" w:cs="Times New Roman"/>
          <w:i/>
          <w:sz w:val="28"/>
          <w:szCs w:val="28"/>
        </w:rPr>
        <w:t>Understanding Scientific Understanding</w:t>
      </w:r>
      <w:r>
        <w:rPr>
          <w:rFonts w:ascii="Times New Roman" w:eastAsia="Times New Roman" w:hAnsi="Times New Roman" w:cs="Times New Roman"/>
          <w:sz w:val="28"/>
          <w:szCs w:val="28"/>
        </w:rPr>
        <w:t xml:space="preserve">, de Regt introduces the two key notions that structure his contextual approach to the concept of scientific understanding, namely the </w:t>
      </w:r>
      <w:r>
        <w:rPr>
          <w:rFonts w:ascii="Times New Roman" w:eastAsia="Times New Roman" w:hAnsi="Times New Roman" w:cs="Times New Roman"/>
          <w:i/>
          <w:sz w:val="28"/>
          <w:szCs w:val="28"/>
        </w:rPr>
        <w:t>Criterion for Understanding Phenomena</w:t>
      </w:r>
      <w:r>
        <w:rPr>
          <w:rFonts w:ascii="Times New Roman" w:eastAsia="Times New Roman" w:hAnsi="Times New Roman" w:cs="Times New Roman"/>
          <w:sz w:val="28"/>
          <w:szCs w:val="28"/>
        </w:rPr>
        <w:t xml:space="preserve"> </w:t>
      </w:r>
      <w:r w:rsidR="00E115D3">
        <w:rPr>
          <w:rFonts w:ascii="Times New Roman" w:eastAsia="Times New Roman" w:hAnsi="Times New Roman" w:cs="Times New Roman"/>
          <w:sz w:val="28"/>
          <w:szCs w:val="28"/>
        </w:rPr>
        <w:t xml:space="preserve">(what we have </w:t>
      </w:r>
      <w:r w:rsidR="006F79AE">
        <w:rPr>
          <w:rFonts w:ascii="Times New Roman" w:eastAsia="Times New Roman" w:hAnsi="Times New Roman" w:cs="Times New Roman"/>
          <w:sz w:val="28"/>
          <w:szCs w:val="28"/>
        </w:rPr>
        <w:t xml:space="preserve">thus far </w:t>
      </w:r>
      <w:r w:rsidR="00E115D3">
        <w:rPr>
          <w:rFonts w:ascii="Times New Roman" w:eastAsia="Times New Roman" w:hAnsi="Times New Roman" w:cs="Times New Roman"/>
          <w:sz w:val="28"/>
          <w:szCs w:val="28"/>
        </w:rPr>
        <w:t>called “</w:t>
      </w:r>
      <w:r w:rsidR="00641575">
        <w:rPr>
          <w:rFonts w:ascii="Times New Roman" w:eastAsia="Times New Roman" w:hAnsi="Times New Roman" w:cs="Times New Roman"/>
          <w:sz w:val="28"/>
          <w:szCs w:val="28"/>
        </w:rPr>
        <w:t>explanation</w:t>
      </w:r>
      <w:r w:rsidR="00E115D3">
        <w:rPr>
          <w:rFonts w:ascii="Times New Roman" w:eastAsia="Times New Roman" w:hAnsi="Times New Roman" w:cs="Times New Roman"/>
          <w:sz w:val="28"/>
          <w:szCs w:val="28"/>
        </w:rPr>
        <w:t xml:space="preserve">” </w:t>
      </w:r>
      <w:r w:rsidR="00037D42">
        <w:rPr>
          <w:rFonts w:ascii="Times New Roman" w:eastAsia="Times New Roman" w:hAnsi="Times New Roman" w:cs="Times New Roman"/>
          <w:sz w:val="28"/>
          <w:szCs w:val="28"/>
        </w:rPr>
        <w:t xml:space="preserve">, hereafter, </w:t>
      </w:r>
      <w:r>
        <w:rPr>
          <w:rFonts w:ascii="Times New Roman" w:eastAsia="Times New Roman" w:hAnsi="Times New Roman" w:cs="Times New Roman"/>
          <w:sz w:val="28"/>
          <w:szCs w:val="28"/>
        </w:rPr>
        <w:t xml:space="preserve">CUP) and the </w:t>
      </w:r>
      <w:r>
        <w:rPr>
          <w:rFonts w:ascii="Times New Roman" w:eastAsia="Times New Roman" w:hAnsi="Times New Roman" w:cs="Times New Roman"/>
          <w:i/>
          <w:sz w:val="28"/>
          <w:szCs w:val="28"/>
        </w:rPr>
        <w:t>Criterion for the Intelligibility of Theories</w:t>
      </w:r>
      <w:r>
        <w:rPr>
          <w:rFonts w:ascii="Times New Roman" w:eastAsia="Times New Roman" w:hAnsi="Times New Roman" w:cs="Times New Roman"/>
          <w:sz w:val="28"/>
          <w:szCs w:val="28"/>
        </w:rPr>
        <w:t xml:space="preserve"> </w:t>
      </w:r>
      <w:r w:rsidR="00E115D3">
        <w:rPr>
          <w:rFonts w:ascii="Times New Roman" w:eastAsia="Times New Roman" w:hAnsi="Times New Roman" w:cs="Times New Roman"/>
          <w:sz w:val="28"/>
          <w:szCs w:val="28"/>
        </w:rPr>
        <w:t xml:space="preserve">(what we have called </w:t>
      </w:r>
      <w:r w:rsidR="00E115D3">
        <w:rPr>
          <w:rFonts w:ascii="Times New Roman" w:eastAsia="Times New Roman" w:hAnsi="Times New Roman" w:cs="Times New Roman"/>
          <w:sz w:val="28"/>
          <w:szCs w:val="28"/>
        </w:rPr>
        <w:lastRenderedPageBreak/>
        <w:t>“</w:t>
      </w:r>
      <w:r w:rsidR="00641575">
        <w:rPr>
          <w:rFonts w:ascii="Times New Roman" w:eastAsia="Times New Roman" w:hAnsi="Times New Roman" w:cs="Times New Roman"/>
          <w:sz w:val="28"/>
          <w:szCs w:val="28"/>
        </w:rPr>
        <w:t>understanding</w:t>
      </w:r>
      <w:r w:rsidR="00E115D3">
        <w:rPr>
          <w:rFonts w:ascii="Times New Roman" w:eastAsia="Times New Roman" w:hAnsi="Times New Roman" w:cs="Times New Roman"/>
          <w:sz w:val="28"/>
          <w:szCs w:val="28"/>
        </w:rPr>
        <w:t>” so far</w:t>
      </w:r>
      <w:r w:rsidR="00037D42">
        <w:rPr>
          <w:rFonts w:ascii="Times New Roman" w:eastAsia="Times New Roman" w:hAnsi="Times New Roman" w:cs="Times New Roman"/>
          <w:sz w:val="28"/>
          <w:szCs w:val="28"/>
        </w:rPr>
        <w:t xml:space="preserve">, hereafter, </w:t>
      </w:r>
      <w:r>
        <w:rPr>
          <w:rFonts w:ascii="Times New Roman" w:eastAsia="Times New Roman" w:hAnsi="Times New Roman" w:cs="Times New Roman"/>
          <w:sz w:val="28"/>
          <w:szCs w:val="28"/>
        </w:rPr>
        <w:t>CIT). These two criteria are explained as follows:</w:t>
      </w:r>
    </w:p>
    <w:p w14:paraId="6C2C5922" w14:textId="77777777" w:rsidR="00AF2E83" w:rsidRDefault="00AF2E83" w:rsidP="00ED3681">
      <w:pPr>
        <w:spacing w:line="276" w:lineRule="auto"/>
        <w:rPr>
          <w:rFonts w:ascii="Times New Roman" w:eastAsia="Times New Roman" w:hAnsi="Times New Roman" w:cs="Times New Roman"/>
          <w:sz w:val="28"/>
          <w:szCs w:val="28"/>
        </w:rPr>
      </w:pPr>
    </w:p>
    <w:p w14:paraId="0000000A" w14:textId="71B84A51" w:rsidR="00237152" w:rsidRDefault="005945B2" w:rsidP="00ED3681">
      <w:pPr>
        <w:spacing w:line="276" w:lineRule="auto"/>
        <w:rPr>
          <w:rFonts w:ascii="Times New Roman" w:eastAsia="Times New Roman" w:hAnsi="Times New Roman" w:cs="Times New Roman"/>
          <w:sz w:val="28"/>
          <w:szCs w:val="28"/>
        </w:rPr>
      </w:pPr>
      <w:r w:rsidRPr="000B3B97">
        <w:rPr>
          <w:rFonts w:ascii="Times New Roman" w:eastAsia="Times New Roman" w:hAnsi="Times New Roman" w:cs="Times New Roman"/>
          <w:sz w:val="28"/>
          <w:szCs w:val="28"/>
        </w:rPr>
        <w:t>“CUP: A phenomenon P is understood scientifically if and only if there is an explanation of P that is based on an intelligible theory T and conforms to the basic epistemic values of empirical adequacy and internal consistency”</w:t>
      </w:r>
      <w:r>
        <w:rPr>
          <w:rFonts w:ascii="Times New Roman" w:eastAsia="Times New Roman" w:hAnsi="Times New Roman" w:cs="Times New Roman"/>
          <w:sz w:val="28"/>
          <w:szCs w:val="28"/>
        </w:rPr>
        <w:t xml:space="preserve"> (de Regt 201</w:t>
      </w:r>
      <w:r w:rsidR="009E55B3">
        <w:rPr>
          <w:rFonts w:ascii="Times New Roman" w:eastAsia="Times New Roman" w:hAnsi="Times New Roman" w:cs="Times New Roman"/>
          <w:sz w:val="28"/>
          <w:szCs w:val="28"/>
        </w:rPr>
        <w:t>7</w:t>
      </w:r>
      <w:r>
        <w:rPr>
          <w:rFonts w:ascii="Times New Roman" w:eastAsia="Times New Roman" w:hAnsi="Times New Roman" w:cs="Times New Roman"/>
          <w:sz w:val="28"/>
          <w:szCs w:val="28"/>
        </w:rPr>
        <w:t>, p. 92)</w:t>
      </w:r>
    </w:p>
    <w:p w14:paraId="0000000C" w14:textId="7C646F80" w:rsidR="00237152" w:rsidRDefault="005945B2" w:rsidP="00ED3681">
      <w:pPr>
        <w:spacing w:line="276" w:lineRule="auto"/>
        <w:rPr>
          <w:rFonts w:ascii="Times New Roman" w:eastAsia="Times New Roman" w:hAnsi="Times New Roman" w:cs="Times New Roman"/>
          <w:sz w:val="28"/>
          <w:szCs w:val="28"/>
        </w:rPr>
      </w:pPr>
      <w:r w:rsidRPr="000B3B97">
        <w:rPr>
          <w:rFonts w:ascii="Times New Roman" w:eastAsia="Times New Roman" w:hAnsi="Times New Roman" w:cs="Times New Roman"/>
          <w:sz w:val="28"/>
          <w:szCs w:val="28"/>
        </w:rPr>
        <w:t>“CIT: A scientific theory (T) (…) is intelligible for scientists (in context C) if they can recognize qualitatively characteristic consequences of T without performing exact calculations”</w:t>
      </w:r>
      <w:r>
        <w:rPr>
          <w:rFonts w:ascii="Times New Roman" w:eastAsia="Times New Roman" w:hAnsi="Times New Roman" w:cs="Times New Roman"/>
          <w:sz w:val="28"/>
          <w:szCs w:val="28"/>
        </w:rPr>
        <w:t xml:space="preserve"> (de Regt 201</w:t>
      </w:r>
      <w:r w:rsidR="009E55B3">
        <w:rPr>
          <w:rFonts w:ascii="Times New Roman" w:eastAsia="Times New Roman" w:hAnsi="Times New Roman" w:cs="Times New Roman"/>
          <w:sz w:val="28"/>
          <w:szCs w:val="28"/>
        </w:rPr>
        <w:t>7</w:t>
      </w:r>
      <w:r>
        <w:rPr>
          <w:rFonts w:ascii="Times New Roman" w:eastAsia="Times New Roman" w:hAnsi="Times New Roman" w:cs="Times New Roman"/>
          <w:sz w:val="28"/>
          <w:szCs w:val="28"/>
        </w:rPr>
        <w:t>, p. 102)</w:t>
      </w:r>
      <w:r>
        <w:rPr>
          <w:rFonts w:ascii="Times New Roman" w:eastAsia="Times New Roman" w:hAnsi="Times New Roman" w:cs="Times New Roman"/>
          <w:sz w:val="28"/>
          <w:szCs w:val="28"/>
          <w:vertAlign w:val="superscript"/>
        </w:rPr>
        <w:footnoteReference w:id="8"/>
      </w:r>
    </w:p>
    <w:p w14:paraId="34166EF9" w14:textId="77777777" w:rsidR="00AF2E83" w:rsidRDefault="00AF2E83" w:rsidP="00ED3681">
      <w:pPr>
        <w:spacing w:line="276" w:lineRule="auto"/>
        <w:rPr>
          <w:rFonts w:ascii="Times New Roman" w:eastAsia="Times New Roman" w:hAnsi="Times New Roman" w:cs="Times New Roman"/>
          <w:sz w:val="28"/>
          <w:szCs w:val="28"/>
        </w:rPr>
      </w:pPr>
    </w:p>
    <w:p w14:paraId="0000000E" w14:textId="5005F78D" w:rsidR="00237152" w:rsidRDefault="005945B2" w:rsidP="00ED36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de Regt’s work, these two criteria are associated with a definition of intelligibility</w:t>
      </w:r>
      <w:r w:rsidR="00641575">
        <w:rPr>
          <w:rFonts w:ascii="Times New Roman" w:eastAsia="Times New Roman" w:hAnsi="Times New Roman" w:cs="Times New Roman"/>
          <w:sz w:val="28"/>
          <w:szCs w:val="28"/>
        </w:rPr>
        <w:t xml:space="preserve"> (understanding, in our terminology)</w:t>
      </w:r>
      <w:r>
        <w:rPr>
          <w:rFonts w:ascii="Times New Roman" w:eastAsia="Times New Roman" w:hAnsi="Times New Roman" w:cs="Times New Roman"/>
          <w:sz w:val="28"/>
          <w:szCs w:val="28"/>
        </w:rPr>
        <w:t xml:space="preserve"> as the value that scientists ascribe to the set of characteristics of a scientific theory that facilitates its use (in making models, providing explanations, etc.) (de Regt 201</w:t>
      </w:r>
      <w:r w:rsidR="009E55B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p. </w:t>
      </w:r>
      <w:r w:rsidR="002271F8">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9E55B3">
        <w:rPr>
          <w:rFonts w:ascii="Times New Roman" w:eastAsia="Times New Roman" w:hAnsi="Times New Roman" w:cs="Times New Roman"/>
          <w:sz w:val="28"/>
          <w:szCs w:val="28"/>
        </w:rPr>
        <w:t>As this</w:t>
      </w:r>
      <w:r>
        <w:rPr>
          <w:rFonts w:ascii="Times New Roman" w:eastAsia="Times New Roman" w:hAnsi="Times New Roman" w:cs="Times New Roman"/>
          <w:sz w:val="28"/>
          <w:szCs w:val="28"/>
        </w:rPr>
        <w:t xml:space="preserve"> set of characteristics is contextual (</w:t>
      </w:r>
      <w:r w:rsidR="00D64515">
        <w:rPr>
          <w:rFonts w:ascii="Times New Roman" w:eastAsia="Times New Roman" w:hAnsi="Times New Roman" w:cs="Times New Roman"/>
          <w:sz w:val="28"/>
          <w:szCs w:val="28"/>
        </w:rPr>
        <w:t xml:space="preserve">viz. it may </w:t>
      </w:r>
      <w:r>
        <w:rPr>
          <w:rFonts w:ascii="Times New Roman" w:eastAsia="Times New Roman" w:hAnsi="Times New Roman" w:cs="Times New Roman"/>
          <w:sz w:val="28"/>
          <w:szCs w:val="28"/>
        </w:rPr>
        <w:t>chang</w:t>
      </w:r>
      <w:r w:rsidR="00D64515">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from one research community to another), and relational (</w:t>
      </w:r>
      <w:r w:rsidR="00D64515">
        <w:rPr>
          <w:rFonts w:ascii="Times New Roman" w:eastAsia="Times New Roman" w:hAnsi="Times New Roman" w:cs="Times New Roman"/>
          <w:sz w:val="28"/>
          <w:szCs w:val="28"/>
        </w:rPr>
        <w:t xml:space="preserve">viz. it </w:t>
      </w:r>
      <w:r>
        <w:rPr>
          <w:rFonts w:ascii="Times New Roman" w:eastAsia="Times New Roman" w:hAnsi="Times New Roman" w:cs="Times New Roman"/>
          <w:sz w:val="28"/>
          <w:szCs w:val="28"/>
        </w:rPr>
        <w:t>depend</w:t>
      </w:r>
      <w:r w:rsidR="00D64515">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on the skills of the scientists who use these theories), it is impossible to specify a set of necessary and sufficient characteristics that make</w:t>
      </w:r>
      <w:sdt>
        <w:sdtPr>
          <w:tag w:val="goog_rdk_0"/>
          <w:id w:val="-583300317"/>
        </w:sdtPr>
        <w:sdtEndPr/>
        <w:sdtContent>
          <w:r>
            <w:rPr>
              <w:rFonts w:ascii="Times New Roman" w:eastAsia="Times New Roman" w:hAnsi="Times New Roman" w:cs="Times New Roman"/>
              <w:sz w:val="28"/>
              <w:szCs w:val="28"/>
            </w:rPr>
            <w:t>s</w:t>
          </w:r>
        </w:sdtContent>
      </w:sdt>
      <w:r>
        <w:rPr>
          <w:rFonts w:ascii="Times New Roman" w:eastAsia="Times New Roman" w:hAnsi="Times New Roman" w:cs="Times New Roman"/>
          <w:sz w:val="28"/>
          <w:szCs w:val="28"/>
        </w:rPr>
        <w:t xml:space="preserve"> a theory intelligible. In any case, the concept of intelligibility, and its connection with CUP and CIT, provides a first link between the concepts of understanding and prediction. De Regt tells us: “The intelligibility of a theory (…) implies that it should be possible to grasp how its predictions are generated” (201</w:t>
      </w:r>
      <w:r w:rsidR="009E55B3">
        <w:rPr>
          <w:rFonts w:ascii="Times New Roman" w:eastAsia="Times New Roman" w:hAnsi="Times New Roman" w:cs="Times New Roman"/>
          <w:sz w:val="28"/>
          <w:szCs w:val="28"/>
        </w:rPr>
        <w:t>7</w:t>
      </w:r>
      <w:r>
        <w:rPr>
          <w:rFonts w:ascii="Times New Roman" w:eastAsia="Times New Roman" w:hAnsi="Times New Roman" w:cs="Times New Roman"/>
          <w:sz w:val="28"/>
          <w:szCs w:val="28"/>
        </w:rPr>
        <w:t>, p. 102). Given that scientists are the ones who</w:t>
      </w:r>
      <w:r w:rsidR="00D64515">
        <w:rPr>
          <w:rFonts w:ascii="Times New Roman" w:eastAsia="Times New Roman" w:hAnsi="Times New Roman" w:cs="Times New Roman"/>
          <w:sz w:val="28"/>
          <w:szCs w:val="28"/>
        </w:rPr>
        <w:t xml:space="preserve"> build</w:t>
      </w:r>
      <w:r>
        <w:rPr>
          <w:rFonts w:ascii="Times New Roman" w:eastAsia="Times New Roman" w:hAnsi="Times New Roman" w:cs="Times New Roman"/>
          <w:sz w:val="28"/>
          <w:szCs w:val="28"/>
        </w:rPr>
        <w:t xml:space="preserve"> the models,</w:t>
      </w:r>
      <w:r w:rsidR="00D64515">
        <w:rPr>
          <w:rFonts w:ascii="Times New Roman" w:eastAsia="Times New Roman" w:hAnsi="Times New Roman" w:cs="Times New Roman"/>
          <w:sz w:val="28"/>
          <w:szCs w:val="28"/>
        </w:rPr>
        <w:t xml:space="preserve"> construct</w:t>
      </w:r>
      <w:r>
        <w:rPr>
          <w:rFonts w:ascii="Times New Roman" w:eastAsia="Times New Roman" w:hAnsi="Times New Roman" w:cs="Times New Roman"/>
          <w:sz w:val="28"/>
          <w:szCs w:val="28"/>
        </w:rPr>
        <w:t xml:space="preserve"> the explanations, and </w:t>
      </w:r>
      <w:sdt>
        <w:sdtPr>
          <w:tag w:val="goog_rdk_1"/>
          <w:id w:val="214394948"/>
        </w:sdtPr>
        <w:sdtEndPr/>
        <w:sdtContent>
          <w:r>
            <w:rPr>
              <w:rFonts w:ascii="Times New Roman" w:eastAsia="Times New Roman" w:hAnsi="Times New Roman" w:cs="Times New Roman"/>
              <w:sz w:val="28"/>
              <w:szCs w:val="28"/>
            </w:rPr>
            <w:t xml:space="preserve">are </w:t>
          </w:r>
        </w:sdtContent>
      </w:sdt>
      <w:r>
        <w:rPr>
          <w:rFonts w:ascii="Times New Roman" w:eastAsia="Times New Roman" w:hAnsi="Times New Roman" w:cs="Times New Roman"/>
          <w:sz w:val="28"/>
          <w:szCs w:val="28"/>
        </w:rPr>
        <w:t xml:space="preserve">also </w:t>
      </w:r>
      <w:sdt>
        <w:sdtPr>
          <w:tag w:val="goog_rdk_2"/>
          <w:id w:val="1391150698"/>
        </w:sdtPr>
        <w:sdtEndPr/>
        <w:sdtContent>
          <w:r>
            <w:rPr>
              <w:rFonts w:ascii="Times New Roman" w:eastAsia="Times New Roman" w:hAnsi="Times New Roman" w:cs="Times New Roman"/>
              <w:sz w:val="28"/>
              <w:szCs w:val="28"/>
            </w:rPr>
            <w:t>responsible for</w:t>
          </w:r>
        </w:sdtContent>
      </w:sdt>
      <w:r w:rsidR="00D93E13">
        <w:rPr>
          <w:rFonts w:ascii="Times New Roman" w:eastAsia="Times New Roman" w:hAnsi="Times New Roman" w:cs="Times New Roman"/>
          <w:sz w:val="28"/>
          <w:szCs w:val="28"/>
        </w:rPr>
        <w:t xml:space="preserve"> the predictions</w:t>
      </w:r>
      <w:r>
        <w:rPr>
          <w:rFonts w:ascii="Times New Roman" w:eastAsia="Times New Roman" w:hAnsi="Times New Roman" w:cs="Times New Roman"/>
          <w:sz w:val="28"/>
          <w:szCs w:val="28"/>
        </w:rPr>
        <w:t xml:space="preserve">, it can be argued that the former sentence entails that if a theory is intelligible </w:t>
      </w:r>
      <w:r w:rsidR="00EF1CD5">
        <w:rPr>
          <w:rFonts w:ascii="Times New Roman" w:eastAsia="Times New Roman" w:hAnsi="Times New Roman" w:cs="Times New Roman"/>
          <w:sz w:val="28"/>
          <w:szCs w:val="28"/>
        </w:rPr>
        <w:t xml:space="preserve">to </w:t>
      </w:r>
      <w:r>
        <w:rPr>
          <w:rFonts w:ascii="Times New Roman" w:eastAsia="Times New Roman" w:hAnsi="Times New Roman" w:cs="Times New Roman"/>
          <w:sz w:val="28"/>
          <w:szCs w:val="28"/>
        </w:rPr>
        <w:t xml:space="preserve">a scientist, then she can derive predictions </w:t>
      </w:r>
      <w:sdt>
        <w:sdtPr>
          <w:tag w:val="goog_rdk_5"/>
          <w:id w:val="-645822519"/>
        </w:sdtPr>
        <w:sdtEndPr/>
        <w:sdtContent>
          <w:r>
            <w:rPr>
              <w:rFonts w:ascii="Times New Roman" w:eastAsia="Times New Roman" w:hAnsi="Times New Roman" w:cs="Times New Roman"/>
              <w:sz w:val="28"/>
              <w:szCs w:val="28"/>
            </w:rPr>
            <w:t>from it</w:t>
          </w:r>
        </w:sdtContent>
      </w:sdt>
      <w:r>
        <w:rPr>
          <w:rFonts w:ascii="Times New Roman" w:eastAsia="Times New Roman" w:hAnsi="Times New Roman" w:cs="Times New Roman"/>
          <w:sz w:val="28"/>
          <w:szCs w:val="28"/>
        </w:rPr>
        <w:t>. This reading suggests that having intelligible theories</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is </w:t>
      </w:r>
      <w:r>
        <w:rPr>
          <w:rFonts w:ascii="Times New Roman" w:eastAsia="Times New Roman" w:hAnsi="Times New Roman" w:cs="Times New Roman"/>
          <w:i/>
          <w:sz w:val="28"/>
          <w:szCs w:val="28"/>
        </w:rPr>
        <w:t>sufficient</w:t>
      </w:r>
      <w:r>
        <w:rPr>
          <w:rFonts w:ascii="Times New Roman" w:eastAsia="Times New Roman" w:hAnsi="Times New Roman" w:cs="Times New Roman"/>
          <w:sz w:val="28"/>
          <w:szCs w:val="28"/>
        </w:rPr>
        <w:t xml:space="preserve"> for </w:t>
      </w:r>
      <w:r w:rsidR="00D93E13">
        <w:rPr>
          <w:rFonts w:ascii="Times New Roman" w:eastAsia="Times New Roman" w:hAnsi="Times New Roman" w:cs="Times New Roman"/>
          <w:sz w:val="28"/>
          <w:szCs w:val="28"/>
        </w:rPr>
        <w:t>making</w:t>
      </w:r>
      <w:r>
        <w:rPr>
          <w:rFonts w:ascii="Times New Roman" w:eastAsia="Times New Roman" w:hAnsi="Times New Roman" w:cs="Times New Roman"/>
          <w:sz w:val="28"/>
          <w:szCs w:val="28"/>
        </w:rPr>
        <w:t xml:space="preserve"> predictions. Call this feature the </w:t>
      </w:r>
      <w:r>
        <w:rPr>
          <w:rFonts w:ascii="Times New Roman" w:eastAsia="Times New Roman" w:hAnsi="Times New Roman" w:cs="Times New Roman"/>
          <w:i/>
          <w:sz w:val="28"/>
          <w:szCs w:val="28"/>
        </w:rPr>
        <w:t>prediction-generating character</w:t>
      </w:r>
      <w:r>
        <w:rPr>
          <w:rFonts w:ascii="Times New Roman" w:eastAsia="Times New Roman" w:hAnsi="Times New Roman" w:cs="Times New Roman"/>
          <w:sz w:val="28"/>
          <w:szCs w:val="28"/>
        </w:rPr>
        <w:t xml:space="preserve"> of intelligible theories. The key question now is whether, and if so, how, it is possible to make a conceptual move from the prediction-generating character of intelligible theories to their ability to provide </w:t>
      </w:r>
      <w:r w:rsidR="00E115D3">
        <w:rPr>
          <w:rFonts w:ascii="Times New Roman" w:eastAsia="Times New Roman" w:hAnsi="Times New Roman" w:cs="Times New Roman"/>
          <w:sz w:val="28"/>
          <w:szCs w:val="28"/>
        </w:rPr>
        <w:t xml:space="preserve">explanatory scientific </w:t>
      </w:r>
      <w:r>
        <w:rPr>
          <w:rFonts w:ascii="Times New Roman" w:eastAsia="Times New Roman" w:hAnsi="Times New Roman" w:cs="Times New Roman"/>
          <w:sz w:val="28"/>
          <w:szCs w:val="28"/>
        </w:rPr>
        <w:t>understanding of certain phenomena (</w:t>
      </w:r>
      <w:r w:rsidR="009E55B3">
        <w:rPr>
          <w:rFonts w:ascii="Times New Roman" w:eastAsia="Times New Roman" w:hAnsi="Times New Roman" w:cs="Times New Roman"/>
          <w:sz w:val="28"/>
          <w:szCs w:val="28"/>
        </w:rPr>
        <w:t>i.e.,</w:t>
      </w:r>
      <w:r>
        <w:rPr>
          <w:rFonts w:ascii="Times New Roman" w:eastAsia="Times New Roman" w:hAnsi="Times New Roman" w:cs="Times New Roman"/>
          <w:sz w:val="28"/>
          <w:szCs w:val="28"/>
        </w:rPr>
        <w:t xml:space="preserve"> to CUP). </w:t>
      </w:r>
    </w:p>
    <w:p w14:paraId="0D2CC004" w14:textId="77777777" w:rsidR="00AF2E83" w:rsidRDefault="00AF2E83" w:rsidP="00ED3681">
      <w:pPr>
        <w:spacing w:line="276" w:lineRule="auto"/>
        <w:rPr>
          <w:rFonts w:ascii="Times New Roman" w:eastAsia="Times New Roman" w:hAnsi="Times New Roman" w:cs="Times New Roman"/>
          <w:sz w:val="28"/>
          <w:szCs w:val="28"/>
        </w:rPr>
      </w:pPr>
    </w:p>
    <w:p w14:paraId="5EAE5F60" w14:textId="50D61533" w:rsidR="00836A9F" w:rsidRDefault="005945B2" w:rsidP="00ED3681">
      <w:pPr>
        <w:spacing w:line="276" w:lineRule="auto"/>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Let us assume, for simplicity, that we have a prediction-generating theory which is also empirically adequate and internally consistent. Does this entail that the theory provides understanding of some phenomena? The key to answer this question lies in the connection between explanation and prediction.</w:t>
      </w:r>
      <w:r w:rsidR="007E35AC">
        <w:rPr>
          <w:rFonts w:ascii="Times New Roman" w:eastAsia="Times New Roman" w:hAnsi="Times New Roman" w:cs="Times New Roman"/>
          <w:sz w:val="28"/>
          <w:szCs w:val="28"/>
        </w:rPr>
        <w:t xml:space="preserve"> Given that an empirically adequate and internally consist</w:t>
      </w:r>
      <w:r w:rsidR="003535A3">
        <w:rPr>
          <w:rFonts w:ascii="Times New Roman" w:eastAsia="Times New Roman" w:hAnsi="Times New Roman" w:cs="Times New Roman"/>
          <w:sz w:val="28"/>
          <w:szCs w:val="28"/>
        </w:rPr>
        <w:t>ent</w:t>
      </w:r>
      <w:r w:rsidR="007E35AC">
        <w:rPr>
          <w:rFonts w:ascii="Times New Roman" w:eastAsia="Times New Roman" w:hAnsi="Times New Roman" w:cs="Times New Roman"/>
          <w:sz w:val="28"/>
          <w:szCs w:val="28"/>
        </w:rPr>
        <w:t xml:space="preserve"> theory is </w:t>
      </w:r>
      <w:r w:rsidR="003535A3">
        <w:rPr>
          <w:rFonts w:ascii="Times New Roman" w:eastAsia="Times New Roman" w:hAnsi="Times New Roman" w:cs="Times New Roman"/>
          <w:sz w:val="28"/>
          <w:szCs w:val="28"/>
        </w:rPr>
        <w:t>one</w:t>
      </w:r>
      <w:r w:rsidR="007E35AC">
        <w:rPr>
          <w:rFonts w:ascii="Times New Roman" w:eastAsia="Times New Roman" w:hAnsi="Times New Roman" w:cs="Times New Roman"/>
          <w:sz w:val="28"/>
          <w:szCs w:val="28"/>
        </w:rPr>
        <w:t xml:space="preserve"> that produces explanations, </w:t>
      </w:r>
      <w:r>
        <w:rPr>
          <w:rFonts w:ascii="Times New Roman" w:eastAsia="Times New Roman" w:hAnsi="Times New Roman" w:cs="Times New Roman"/>
          <w:sz w:val="28"/>
          <w:szCs w:val="28"/>
        </w:rPr>
        <w:t xml:space="preserve"> de Regt’s theory of understanding</w:t>
      </w:r>
      <w:r w:rsidR="007E35AC">
        <w:rPr>
          <w:rFonts w:ascii="Times New Roman" w:eastAsia="Times New Roman" w:hAnsi="Times New Roman" w:cs="Times New Roman"/>
          <w:sz w:val="28"/>
          <w:szCs w:val="28"/>
        </w:rPr>
        <w:t xml:space="preserve"> can</w:t>
      </w:r>
      <w:r>
        <w:rPr>
          <w:rFonts w:ascii="Times New Roman" w:eastAsia="Times New Roman" w:hAnsi="Times New Roman" w:cs="Times New Roman"/>
          <w:sz w:val="28"/>
          <w:szCs w:val="28"/>
        </w:rPr>
        <w:t xml:space="preserve"> answer </w:t>
      </w:r>
      <w:r w:rsidR="007E35AC">
        <w:rPr>
          <w:rFonts w:ascii="Times New Roman" w:eastAsia="Times New Roman" w:hAnsi="Times New Roman" w:cs="Times New Roman"/>
          <w:sz w:val="28"/>
          <w:szCs w:val="28"/>
        </w:rPr>
        <w:t>our</w:t>
      </w:r>
      <w:r>
        <w:rPr>
          <w:rFonts w:ascii="Times New Roman" w:eastAsia="Times New Roman" w:hAnsi="Times New Roman" w:cs="Times New Roman"/>
          <w:sz w:val="28"/>
          <w:szCs w:val="28"/>
        </w:rPr>
        <w:t xml:space="preserve"> question affirmative</w:t>
      </w:r>
      <w:r w:rsidR="007E35AC">
        <w:rPr>
          <w:rFonts w:ascii="Times New Roman" w:eastAsia="Times New Roman" w:hAnsi="Times New Roman" w:cs="Times New Roman"/>
          <w:sz w:val="28"/>
          <w:szCs w:val="28"/>
        </w:rPr>
        <w:t>ly</w:t>
      </w:r>
      <w:r>
        <w:rPr>
          <w:rFonts w:ascii="Times New Roman" w:eastAsia="Times New Roman" w:hAnsi="Times New Roman" w:cs="Times New Roman"/>
          <w:sz w:val="28"/>
          <w:szCs w:val="28"/>
        </w:rPr>
        <w:t xml:space="preserve">, for he </w:t>
      </w:r>
      <w:r w:rsidR="007E35AC">
        <w:rPr>
          <w:rFonts w:ascii="Times New Roman" w:eastAsia="Times New Roman" w:hAnsi="Times New Roman" w:cs="Times New Roman"/>
          <w:sz w:val="28"/>
          <w:szCs w:val="28"/>
        </w:rPr>
        <w:t xml:space="preserve">assumes </w:t>
      </w:r>
      <w:r>
        <w:rPr>
          <w:rFonts w:ascii="Times New Roman" w:eastAsia="Times New Roman" w:hAnsi="Times New Roman" w:cs="Times New Roman"/>
          <w:sz w:val="28"/>
          <w:szCs w:val="28"/>
        </w:rPr>
        <w:t>the existence of an “inherent connection between prediction and explanatory understanding” (201</w:t>
      </w:r>
      <w:r w:rsidR="009E55B3">
        <w:rPr>
          <w:rFonts w:ascii="Times New Roman" w:eastAsia="Times New Roman" w:hAnsi="Times New Roman" w:cs="Times New Roman"/>
          <w:sz w:val="28"/>
          <w:szCs w:val="28"/>
        </w:rPr>
        <w:t>7</w:t>
      </w:r>
      <w:r>
        <w:rPr>
          <w:rFonts w:ascii="Times New Roman" w:eastAsia="Times New Roman" w:hAnsi="Times New Roman" w:cs="Times New Roman"/>
          <w:sz w:val="28"/>
          <w:szCs w:val="28"/>
        </w:rPr>
        <w:t>, p. 107).</w:t>
      </w:r>
      <w:r w:rsidR="00F75441">
        <w:rPr>
          <w:rFonts w:ascii="Times New Roman" w:eastAsia="Times New Roman" w:hAnsi="Times New Roman" w:cs="Times New Roman"/>
          <w:sz w:val="28"/>
          <w:szCs w:val="28"/>
        </w:rPr>
        <w:t xml:space="preserve">This assertion is essential, for it proves that in de Regt’s conception of scientific understanding, scientific explanations </w:t>
      </w:r>
      <w:r w:rsidR="00F75441" w:rsidRPr="000B3B97">
        <w:rPr>
          <w:rFonts w:ascii="Times New Roman" w:eastAsia="Times New Roman" w:hAnsi="Times New Roman" w:cs="Times New Roman"/>
          <w:i/>
          <w:iCs/>
          <w:sz w:val="28"/>
          <w:szCs w:val="28"/>
        </w:rPr>
        <w:t>always</w:t>
      </w:r>
      <w:r w:rsidR="00F75441">
        <w:rPr>
          <w:rFonts w:ascii="Times New Roman" w:eastAsia="Times New Roman" w:hAnsi="Times New Roman" w:cs="Times New Roman"/>
          <w:sz w:val="28"/>
          <w:szCs w:val="28"/>
        </w:rPr>
        <w:t xml:space="preserve"> play a mediating role between </w:t>
      </w:r>
      <w:r w:rsidR="00E115D3">
        <w:rPr>
          <w:rFonts w:ascii="Times New Roman" w:eastAsia="Times New Roman" w:hAnsi="Times New Roman" w:cs="Times New Roman"/>
          <w:sz w:val="28"/>
          <w:szCs w:val="28"/>
        </w:rPr>
        <w:t>mere intelligibility</w:t>
      </w:r>
      <w:r w:rsidR="00F75441">
        <w:rPr>
          <w:rFonts w:ascii="Times New Roman" w:eastAsia="Times New Roman" w:hAnsi="Times New Roman" w:cs="Times New Roman"/>
          <w:sz w:val="28"/>
          <w:szCs w:val="28"/>
        </w:rPr>
        <w:t xml:space="preserve"> and predictions. This is analogous to </w:t>
      </w:r>
      <w:r w:rsidR="004F5975">
        <w:rPr>
          <w:rFonts w:ascii="Times New Roman" w:eastAsia="Times New Roman" w:hAnsi="Times New Roman" w:cs="Times New Roman"/>
          <w:sz w:val="28"/>
          <w:szCs w:val="28"/>
        </w:rPr>
        <w:t xml:space="preserve">Douglas’ idea, whom de Regt appeals to </w:t>
      </w:r>
      <w:r w:rsidR="000B424F">
        <w:rPr>
          <w:rFonts w:ascii="Times New Roman" w:eastAsia="Times New Roman" w:hAnsi="Times New Roman" w:cs="Times New Roman"/>
          <w:sz w:val="28"/>
          <w:szCs w:val="28"/>
        </w:rPr>
        <w:t xml:space="preserve">when </w:t>
      </w:r>
      <w:r w:rsidR="004F5975">
        <w:rPr>
          <w:rFonts w:ascii="Times New Roman" w:eastAsia="Times New Roman" w:hAnsi="Times New Roman" w:cs="Times New Roman"/>
          <w:sz w:val="28"/>
          <w:szCs w:val="28"/>
        </w:rPr>
        <w:t>articulating the nature of this relationship:</w:t>
      </w:r>
      <w:r>
        <w:rPr>
          <w:rFonts w:ascii="Times New Roman" w:eastAsia="Times New Roman" w:hAnsi="Times New Roman" w:cs="Times New Roman"/>
          <w:sz w:val="28"/>
          <w:szCs w:val="28"/>
        </w:rPr>
        <w:t xml:space="preserve"> “the relation between explanation and prediction is a tight, functional one: explanations provide </w:t>
      </w:r>
      <w:r>
        <w:rPr>
          <w:rFonts w:ascii="Times New Roman" w:eastAsia="Times New Roman" w:hAnsi="Times New Roman" w:cs="Times New Roman"/>
          <w:i/>
          <w:sz w:val="28"/>
          <w:szCs w:val="28"/>
        </w:rPr>
        <w:t>the cognitive path to</w:t>
      </w:r>
      <w:r>
        <w:rPr>
          <w:rFonts w:ascii="Times New Roman" w:eastAsia="Times New Roman" w:hAnsi="Times New Roman" w:cs="Times New Roman"/>
          <w:sz w:val="28"/>
          <w:szCs w:val="28"/>
        </w:rPr>
        <w:t xml:space="preserve"> predictions, which then </w:t>
      </w:r>
      <w:r>
        <w:rPr>
          <w:rFonts w:ascii="Times New Roman" w:eastAsia="Times New Roman" w:hAnsi="Times New Roman" w:cs="Times New Roman"/>
          <w:i/>
          <w:sz w:val="28"/>
          <w:szCs w:val="28"/>
        </w:rPr>
        <w:t>serve to test and refine</w:t>
      </w:r>
      <w:r>
        <w:rPr>
          <w:rFonts w:ascii="Times New Roman" w:eastAsia="Times New Roman" w:hAnsi="Times New Roman" w:cs="Times New Roman"/>
          <w:sz w:val="28"/>
          <w:szCs w:val="28"/>
        </w:rPr>
        <w:t xml:space="preserve"> the explanations”</w:t>
      </w:r>
      <w:r w:rsidR="004F5975">
        <w:rPr>
          <w:rFonts w:ascii="Times New Roman" w:eastAsia="Times New Roman" w:hAnsi="Times New Roman" w:cs="Times New Roman"/>
          <w:sz w:val="28"/>
          <w:szCs w:val="28"/>
        </w:rPr>
        <w:t xml:space="preserve"> Douglas (2009, p. 454, emphasis added)</w:t>
      </w:r>
      <w:r>
        <w:rPr>
          <w:rFonts w:ascii="Times New Roman" w:eastAsia="Times New Roman" w:hAnsi="Times New Roman" w:cs="Times New Roman"/>
          <w:sz w:val="28"/>
          <w:szCs w:val="28"/>
        </w:rPr>
        <w:t xml:space="preserve">. De Regt’s conceptual map of the connections between explanation, understanding and prediction can be seen in </w:t>
      </w:r>
      <w:r w:rsidRPr="00836A9F">
        <w:rPr>
          <w:rFonts w:ascii="Times New Roman" w:eastAsia="Times New Roman" w:hAnsi="Times New Roman" w:cs="Times New Roman"/>
          <w:b/>
          <w:sz w:val="28"/>
          <w:szCs w:val="28"/>
        </w:rPr>
        <w:t>Figure 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lang w:val="pl-PL"/>
        </w:rPr>
        <w:drawing>
          <wp:inline distT="0" distB="0" distL="0" distR="0" wp14:anchorId="276EDE50" wp14:editId="63537243">
            <wp:extent cx="2124075" cy="1657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24075" cy="1657350"/>
                    </a:xfrm>
                    <a:prstGeom prst="rect">
                      <a:avLst/>
                    </a:prstGeom>
                    <a:ln/>
                  </pic:spPr>
                </pic:pic>
              </a:graphicData>
            </a:graphic>
          </wp:inline>
        </w:drawing>
      </w:r>
    </w:p>
    <w:p w14:paraId="0000000F" w14:textId="1DD27DF6" w:rsidR="00237152" w:rsidRDefault="005945B2" w:rsidP="00ED36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Figure 1</w:t>
      </w:r>
      <w:r w:rsidRPr="00836A9F">
        <w:rPr>
          <w:rFonts w:ascii="Times New Roman" w:eastAsia="Times New Roman" w:hAnsi="Times New Roman" w:cs="Times New Roman"/>
          <w:b/>
          <w:sz w:val="28"/>
          <w:szCs w:val="28"/>
        </w:rPr>
        <w:t>.</w:t>
      </w:r>
      <w:r w:rsidRPr="00836A9F">
        <w:rPr>
          <w:rFonts w:ascii="Times New Roman" w:eastAsia="Times New Roman" w:hAnsi="Times New Roman" w:cs="Times New Roman"/>
          <w:sz w:val="28"/>
          <w:szCs w:val="28"/>
        </w:rPr>
        <w:t xml:space="preserve"> </w:t>
      </w:r>
      <w:r w:rsidR="00836A9F" w:rsidRPr="00836A9F">
        <w:rPr>
          <w:rFonts w:ascii="Times New Roman" w:eastAsia="Times New Roman" w:hAnsi="Times New Roman" w:cs="Times New Roman"/>
          <w:sz w:val="28"/>
          <w:szCs w:val="28"/>
        </w:rPr>
        <w:t>Analysis of the interplay between prediction</w:t>
      </w:r>
      <w:r w:rsidR="004F5975">
        <w:rPr>
          <w:rFonts w:ascii="Times New Roman" w:eastAsia="Times New Roman" w:hAnsi="Times New Roman" w:cs="Times New Roman"/>
          <w:sz w:val="28"/>
          <w:szCs w:val="28"/>
        </w:rPr>
        <w:t>, explanat</w:t>
      </w:r>
      <w:r w:rsidR="00E115D3">
        <w:rPr>
          <w:rFonts w:ascii="Times New Roman" w:eastAsia="Times New Roman" w:hAnsi="Times New Roman" w:cs="Times New Roman"/>
          <w:sz w:val="28"/>
          <w:szCs w:val="28"/>
        </w:rPr>
        <w:t>ory understanding</w:t>
      </w:r>
      <w:r w:rsidR="00836A9F" w:rsidRPr="00836A9F">
        <w:rPr>
          <w:rFonts w:ascii="Times New Roman" w:eastAsia="Times New Roman" w:hAnsi="Times New Roman" w:cs="Times New Roman"/>
          <w:sz w:val="28"/>
          <w:szCs w:val="28"/>
        </w:rPr>
        <w:t xml:space="preserve"> and </w:t>
      </w:r>
      <w:r w:rsidR="00E115D3">
        <w:rPr>
          <w:rFonts w:ascii="Times New Roman" w:eastAsia="Times New Roman" w:hAnsi="Times New Roman" w:cs="Times New Roman"/>
          <w:sz w:val="28"/>
          <w:szCs w:val="28"/>
        </w:rPr>
        <w:t>intelligibility</w:t>
      </w:r>
      <w:r w:rsidR="00E115D3" w:rsidRPr="00836A9F">
        <w:rPr>
          <w:rFonts w:ascii="Times New Roman" w:eastAsia="Times New Roman" w:hAnsi="Times New Roman" w:cs="Times New Roman"/>
          <w:sz w:val="28"/>
          <w:szCs w:val="28"/>
        </w:rPr>
        <w:t xml:space="preserve"> </w:t>
      </w:r>
      <w:r w:rsidR="00836A9F" w:rsidRPr="00836A9F">
        <w:rPr>
          <w:rFonts w:ascii="Times New Roman" w:eastAsia="Times New Roman" w:hAnsi="Times New Roman" w:cs="Times New Roman"/>
          <w:sz w:val="28"/>
          <w:szCs w:val="28"/>
        </w:rPr>
        <w:t>in de Regt’s model of understanding</w:t>
      </w:r>
      <w:r w:rsidR="004F5975">
        <w:rPr>
          <w:rFonts w:ascii="Times New Roman" w:eastAsia="Times New Roman" w:hAnsi="Times New Roman" w:cs="Times New Roman"/>
          <w:sz w:val="28"/>
          <w:szCs w:val="28"/>
        </w:rPr>
        <w:t xml:space="preserve">. Note that explanations are always in between </w:t>
      </w:r>
      <w:r w:rsidR="00E115D3">
        <w:rPr>
          <w:rFonts w:ascii="Times New Roman" w:eastAsia="Times New Roman" w:hAnsi="Times New Roman" w:cs="Times New Roman"/>
          <w:sz w:val="28"/>
          <w:szCs w:val="28"/>
        </w:rPr>
        <w:t>intelligibility</w:t>
      </w:r>
      <w:r w:rsidR="004F5975">
        <w:rPr>
          <w:rFonts w:ascii="Times New Roman" w:eastAsia="Times New Roman" w:hAnsi="Times New Roman" w:cs="Times New Roman"/>
          <w:sz w:val="28"/>
          <w:szCs w:val="28"/>
        </w:rPr>
        <w:t xml:space="preserve"> and prediction</w:t>
      </w:r>
      <w:r w:rsidR="00836A9F">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sidRPr="00836A9F">
        <w:rPr>
          <w:rFonts w:ascii="Times New Roman" w:eastAsia="Times New Roman" w:hAnsi="Times New Roman" w:cs="Times New Roman"/>
          <w:sz w:val="28"/>
          <w:szCs w:val="28"/>
        </w:rPr>
        <w:t>de Regt, 201</w:t>
      </w:r>
      <w:r w:rsidR="009E55B3">
        <w:rPr>
          <w:rFonts w:ascii="Times New Roman" w:eastAsia="Times New Roman" w:hAnsi="Times New Roman" w:cs="Times New Roman"/>
          <w:sz w:val="28"/>
          <w:szCs w:val="28"/>
        </w:rPr>
        <w:t>7</w:t>
      </w:r>
      <w:r w:rsidRPr="00836A9F">
        <w:rPr>
          <w:rFonts w:ascii="Times New Roman" w:eastAsia="Times New Roman" w:hAnsi="Times New Roman" w:cs="Times New Roman"/>
          <w:sz w:val="28"/>
          <w:szCs w:val="28"/>
        </w:rPr>
        <w:t>, p. 108, Figure 4.1)</w:t>
      </w:r>
      <w:r w:rsidR="004F5975">
        <w:rPr>
          <w:rFonts w:ascii="Times New Roman" w:eastAsia="Times New Roman" w:hAnsi="Times New Roman" w:cs="Times New Roman"/>
          <w:sz w:val="28"/>
          <w:szCs w:val="28"/>
        </w:rPr>
        <w:t>.</w:t>
      </w:r>
    </w:p>
    <w:p w14:paraId="00000010" w14:textId="77777777" w:rsidR="00237152" w:rsidRDefault="00237152" w:rsidP="00ED3681">
      <w:pPr>
        <w:spacing w:line="276" w:lineRule="auto"/>
        <w:rPr>
          <w:rFonts w:ascii="Times New Roman" w:eastAsia="Times New Roman" w:hAnsi="Times New Roman" w:cs="Times New Roman"/>
          <w:sz w:val="28"/>
          <w:szCs w:val="28"/>
        </w:rPr>
      </w:pPr>
    </w:p>
    <w:p w14:paraId="00000012" w14:textId="30700170" w:rsidR="00237152" w:rsidRDefault="005945B2" w:rsidP="00ED36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reading of the connection between prediction and understanding presents two problems. Firstly,</w:t>
      </w:r>
      <w:r w:rsidR="004F5975">
        <w:rPr>
          <w:rFonts w:ascii="Times New Roman" w:eastAsia="Times New Roman" w:hAnsi="Times New Roman" w:cs="Times New Roman"/>
          <w:sz w:val="28"/>
          <w:szCs w:val="28"/>
        </w:rPr>
        <w:t xml:space="preserve"> as it happened with Douglas’ account,</w:t>
      </w:r>
      <w:r>
        <w:rPr>
          <w:rFonts w:ascii="Times New Roman" w:eastAsia="Times New Roman" w:hAnsi="Times New Roman" w:cs="Times New Roman"/>
          <w:sz w:val="28"/>
          <w:szCs w:val="28"/>
        </w:rPr>
        <w:t xml:space="preserve"> it is not clear what the</w:t>
      </w:r>
      <w:r w:rsidR="004F5975">
        <w:rPr>
          <w:rFonts w:ascii="Times New Roman" w:eastAsia="Times New Roman" w:hAnsi="Times New Roman" w:cs="Times New Roman"/>
          <w:sz w:val="28"/>
          <w:szCs w:val="28"/>
        </w:rPr>
        <w:t xml:space="preserve"> exact</w:t>
      </w:r>
      <w:r>
        <w:rPr>
          <w:rFonts w:ascii="Times New Roman" w:eastAsia="Times New Roman" w:hAnsi="Times New Roman" w:cs="Times New Roman"/>
          <w:sz w:val="28"/>
          <w:szCs w:val="28"/>
        </w:rPr>
        <w:t xml:space="preserve"> “cognitive paths” from explanations to prediction </w:t>
      </w:r>
      <w:r w:rsidR="003535A3">
        <w:rPr>
          <w:rFonts w:ascii="Times New Roman" w:eastAsia="Times New Roman" w:hAnsi="Times New Roman" w:cs="Times New Roman"/>
          <w:sz w:val="28"/>
          <w:szCs w:val="28"/>
        </w:rPr>
        <w:t>are</w:t>
      </w:r>
      <w:r>
        <w:rPr>
          <w:rFonts w:ascii="Times New Roman" w:eastAsia="Times New Roman" w:hAnsi="Times New Roman" w:cs="Times New Roman"/>
          <w:sz w:val="28"/>
          <w:szCs w:val="28"/>
        </w:rPr>
        <w:t xml:space="preserve">, or in which way predictions “serve to test and refine” explanations. Are the cognitive paths mathematical calculations? Or psychological operations? How do predictions </w:t>
      </w:r>
      <w:r>
        <w:rPr>
          <w:rFonts w:ascii="Times New Roman" w:eastAsia="Times New Roman" w:hAnsi="Times New Roman" w:cs="Times New Roman"/>
          <w:sz w:val="28"/>
          <w:szCs w:val="28"/>
        </w:rPr>
        <w:lastRenderedPageBreak/>
        <w:t xml:space="preserve">refine explanations? By proving them false? On the other hand, what de Regt’s </w:t>
      </w:r>
      <w:r w:rsidR="00D93E13">
        <w:rPr>
          <w:rFonts w:ascii="Times New Roman" w:eastAsia="Times New Roman" w:hAnsi="Times New Roman" w:cs="Times New Roman"/>
          <w:sz w:val="28"/>
          <w:szCs w:val="28"/>
        </w:rPr>
        <w:t>f</w:t>
      </w:r>
      <w:r>
        <w:rPr>
          <w:rFonts w:ascii="Times New Roman" w:eastAsia="Times New Roman" w:hAnsi="Times New Roman" w:cs="Times New Roman"/>
          <w:sz w:val="28"/>
          <w:szCs w:val="28"/>
        </w:rPr>
        <w:t xml:space="preserve">igure suggests is that there is a conceptual move from explanation to prediction, and from the latter to intelligibility, which then goes back to the idea of explanation. But what type of conceptual move? Is it a question of pragmatics or does it have an epistemological import? </w:t>
      </w:r>
      <w:r w:rsidR="003535A3">
        <w:rPr>
          <w:rFonts w:ascii="Times New Roman" w:eastAsia="Times New Roman" w:hAnsi="Times New Roman" w:cs="Times New Roman"/>
          <w:sz w:val="28"/>
          <w:szCs w:val="28"/>
        </w:rPr>
        <w:t>If</w:t>
      </w:r>
      <w:r>
        <w:rPr>
          <w:rFonts w:ascii="Times New Roman" w:eastAsia="Times New Roman" w:hAnsi="Times New Roman" w:cs="Times New Roman"/>
          <w:sz w:val="28"/>
          <w:szCs w:val="28"/>
        </w:rPr>
        <w:t xml:space="preserve"> it has an epistemological import, how does it specifically work? De Regt does not really elaborate specific examples, nor does he spell out </w:t>
      </w:r>
      <w:r w:rsidR="00ED3681">
        <w:rPr>
          <w:rFonts w:ascii="Times New Roman" w:eastAsia="Times New Roman" w:hAnsi="Times New Roman" w:cs="Times New Roman"/>
          <w:sz w:val="28"/>
          <w:szCs w:val="28"/>
        </w:rPr>
        <w:t>possible characteristics. T</w:t>
      </w:r>
      <w:r>
        <w:rPr>
          <w:rFonts w:ascii="Times New Roman" w:eastAsia="Times New Roman" w:hAnsi="Times New Roman" w:cs="Times New Roman"/>
          <w:sz w:val="28"/>
          <w:szCs w:val="28"/>
        </w:rPr>
        <w:t xml:space="preserve">hus, so formulated, the connection remains vague, and in need of further research that investigates its precise nature. </w:t>
      </w:r>
    </w:p>
    <w:p w14:paraId="7883097B" w14:textId="0A290F53" w:rsidR="00AF2E83" w:rsidRDefault="00AF2E83" w:rsidP="00ED3681">
      <w:pPr>
        <w:spacing w:line="276" w:lineRule="auto"/>
        <w:rPr>
          <w:rFonts w:ascii="Times New Roman" w:eastAsia="Times New Roman" w:hAnsi="Times New Roman" w:cs="Times New Roman"/>
          <w:sz w:val="28"/>
          <w:szCs w:val="28"/>
        </w:rPr>
      </w:pPr>
    </w:p>
    <w:p w14:paraId="710E582F" w14:textId="4810CF06" w:rsidR="006038AC" w:rsidRDefault="005945B2" w:rsidP="00ED36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Secondly, the reading of de Regt’s work we have just suggested seems to be at odds with other assertions that he makes in </w:t>
      </w:r>
      <w:r>
        <w:rPr>
          <w:rFonts w:ascii="Times New Roman" w:eastAsia="Times New Roman" w:hAnsi="Times New Roman" w:cs="Times New Roman"/>
          <w:i/>
          <w:sz w:val="28"/>
          <w:szCs w:val="28"/>
        </w:rPr>
        <w:t>Understanding Scientific Understanding</w:t>
      </w:r>
      <w:r>
        <w:rPr>
          <w:rFonts w:ascii="Times New Roman" w:eastAsia="Times New Roman" w:hAnsi="Times New Roman" w:cs="Times New Roman"/>
          <w:sz w:val="28"/>
          <w:szCs w:val="28"/>
        </w:rPr>
        <w:t>. Remember that the primary reading we have offered casts intelligible theories as sufficient for generating predictions. However, CIT cast</w:t>
      </w:r>
      <w:r w:rsidR="00181E6B">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the relationship as </w:t>
      </w:r>
      <w:r>
        <w:rPr>
          <w:rFonts w:ascii="Times New Roman" w:eastAsia="Times New Roman" w:hAnsi="Times New Roman" w:cs="Times New Roman"/>
          <w:i/>
          <w:sz w:val="28"/>
          <w:szCs w:val="28"/>
        </w:rPr>
        <w:t>necessary</w:t>
      </w:r>
      <w:r>
        <w:rPr>
          <w:rFonts w:ascii="Times New Roman" w:eastAsia="Times New Roman" w:hAnsi="Times New Roman" w:cs="Times New Roman"/>
          <w:sz w:val="28"/>
          <w:szCs w:val="28"/>
        </w:rPr>
        <w:t xml:space="preserve">. Namely, it asserts that </w:t>
      </w:r>
      <w:r w:rsidR="00181E6B">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scientist can recogni</w:t>
      </w:r>
      <w:r w:rsidR="00EF1CD5">
        <w:rPr>
          <w:rFonts w:ascii="Times New Roman" w:eastAsia="Times New Roman" w:hAnsi="Times New Roman" w:cs="Times New Roman"/>
          <w:sz w:val="28"/>
          <w:szCs w:val="28"/>
        </w:rPr>
        <w:t>s</w:t>
      </w:r>
      <w:r>
        <w:rPr>
          <w:rFonts w:ascii="Times New Roman" w:eastAsia="Times New Roman" w:hAnsi="Times New Roman" w:cs="Times New Roman"/>
          <w:sz w:val="28"/>
          <w:szCs w:val="28"/>
        </w:rPr>
        <w:t>e qualitatively characteristic consequences of a theory (</w:t>
      </w:r>
      <w:r w:rsidR="00EE67A8">
        <w:rPr>
          <w:rFonts w:ascii="Times New Roman" w:eastAsia="Times New Roman" w:hAnsi="Times New Roman" w:cs="Times New Roman"/>
          <w:sz w:val="28"/>
          <w:szCs w:val="28"/>
        </w:rPr>
        <w:t>i.e.,</w:t>
      </w:r>
      <w:r>
        <w:rPr>
          <w:rFonts w:ascii="Times New Roman" w:eastAsia="Times New Roman" w:hAnsi="Times New Roman" w:cs="Times New Roman"/>
          <w:sz w:val="28"/>
          <w:szCs w:val="28"/>
        </w:rPr>
        <w:t xml:space="preserve"> predictions; see de Regt 201</w:t>
      </w:r>
      <w:r w:rsidR="009E55B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p. 107) only if it is intelligible for them. </w:t>
      </w:r>
      <w:r w:rsidR="006038AC" w:rsidRPr="006038AC">
        <w:rPr>
          <w:rFonts w:ascii="Times New Roman" w:eastAsia="Times New Roman" w:hAnsi="Times New Roman" w:cs="Times New Roman"/>
          <w:sz w:val="28"/>
          <w:szCs w:val="28"/>
        </w:rPr>
        <w:t>This reading is reasonable (</w:t>
      </w:r>
      <w:r w:rsidR="00EE67A8" w:rsidRPr="006038AC">
        <w:rPr>
          <w:rFonts w:ascii="Times New Roman" w:eastAsia="Times New Roman" w:hAnsi="Times New Roman" w:cs="Times New Roman"/>
          <w:sz w:val="28"/>
          <w:szCs w:val="28"/>
        </w:rPr>
        <w:t>i.e.,</w:t>
      </w:r>
      <w:r w:rsidR="006038AC" w:rsidRPr="006038AC">
        <w:rPr>
          <w:rFonts w:ascii="Times New Roman" w:eastAsia="Times New Roman" w:hAnsi="Times New Roman" w:cs="Times New Roman"/>
          <w:sz w:val="28"/>
          <w:szCs w:val="28"/>
        </w:rPr>
        <w:t xml:space="preserve"> not contradictory) for, if one looks at </w:t>
      </w:r>
      <w:r w:rsidR="006038AC" w:rsidRPr="000B3B97">
        <w:rPr>
          <w:rFonts w:ascii="Times New Roman" w:eastAsia="Times New Roman" w:hAnsi="Times New Roman" w:cs="Times New Roman"/>
          <w:b/>
          <w:bCs/>
          <w:sz w:val="28"/>
          <w:szCs w:val="28"/>
        </w:rPr>
        <w:t>Figure 1</w:t>
      </w:r>
      <w:r w:rsidR="006038AC" w:rsidRPr="006038AC">
        <w:rPr>
          <w:rFonts w:ascii="Times New Roman" w:eastAsia="Times New Roman" w:hAnsi="Times New Roman" w:cs="Times New Roman"/>
          <w:sz w:val="28"/>
          <w:szCs w:val="28"/>
        </w:rPr>
        <w:t>, it is obvious that the conceptual move goes from explanatory understanding</w:t>
      </w:r>
      <w:r w:rsidR="006038AC">
        <w:rPr>
          <w:rFonts w:ascii="Times New Roman" w:eastAsia="Times New Roman" w:hAnsi="Times New Roman" w:cs="Times New Roman"/>
          <w:sz w:val="28"/>
          <w:szCs w:val="28"/>
        </w:rPr>
        <w:t>,</w:t>
      </w:r>
      <w:r w:rsidR="006038AC" w:rsidRPr="006038AC">
        <w:rPr>
          <w:rFonts w:ascii="Times New Roman" w:eastAsia="Times New Roman" w:hAnsi="Times New Roman" w:cs="Times New Roman"/>
          <w:sz w:val="28"/>
          <w:szCs w:val="28"/>
        </w:rPr>
        <w:t xml:space="preserve"> to prediction</w:t>
      </w:r>
      <w:r w:rsidR="006038AC">
        <w:rPr>
          <w:rFonts w:ascii="Times New Roman" w:eastAsia="Times New Roman" w:hAnsi="Times New Roman" w:cs="Times New Roman"/>
          <w:sz w:val="28"/>
          <w:szCs w:val="28"/>
        </w:rPr>
        <w:t>,</w:t>
      </w:r>
      <w:r w:rsidR="006038AC" w:rsidRPr="006038AC">
        <w:rPr>
          <w:rFonts w:ascii="Times New Roman" w:eastAsia="Times New Roman" w:hAnsi="Times New Roman" w:cs="Times New Roman"/>
          <w:sz w:val="28"/>
          <w:szCs w:val="28"/>
        </w:rPr>
        <w:t xml:space="preserve"> and </w:t>
      </w:r>
      <w:r w:rsidR="006038AC">
        <w:rPr>
          <w:rFonts w:ascii="Times New Roman" w:eastAsia="Times New Roman" w:hAnsi="Times New Roman" w:cs="Times New Roman"/>
          <w:sz w:val="28"/>
          <w:szCs w:val="28"/>
        </w:rPr>
        <w:t>later</w:t>
      </w:r>
      <w:r w:rsidR="006038AC" w:rsidRPr="006038AC">
        <w:rPr>
          <w:rFonts w:ascii="Times New Roman" w:eastAsia="Times New Roman" w:hAnsi="Times New Roman" w:cs="Times New Roman"/>
          <w:sz w:val="28"/>
          <w:szCs w:val="28"/>
        </w:rPr>
        <w:t xml:space="preserve"> to intelligibility. The problem, though, is that de Regt’s theory assumes, correctly in our view, a circularity or, as we prefer to express it, a dialectical relationship that develops with time. How this relationship develops</w:t>
      </w:r>
      <w:r w:rsidR="00641575">
        <w:rPr>
          <w:rFonts w:ascii="Times New Roman" w:eastAsia="Times New Roman" w:hAnsi="Times New Roman" w:cs="Times New Roman"/>
          <w:sz w:val="28"/>
          <w:szCs w:val="28"/>
        </w:rPr>
        <w:t>, and whether it necessarily requires an explanation in between intelligibility and prediction,</w:t>
      </w:r>
      <w:r w:rsidR="006038AC" w:rsidRPr="006038AC">
        <w:rPr>
          <w:rFonts w:ascii="Times New Roman" w:eastAsia="Times New Roman" w:hAnsi="Times New Roman" w:cs="Times New Roman"/>
          <w:sz w:val="28"/>
          <w:szCs w:val="28"/>
        </w:rPr>
        <w:t xml:space="preserve"> is precisely </w:t>
      </w:r>
      <w:r w:rsidR="00641575">
        <w:rPr>
          <w:rFonts w:ascii="Times New Roman" w:eastAsia="Times New Roman" w:hAnsi="Times New Roman" w:cs="Times New Roman"/>
          <w:sz w:val="28"/>
          <w:szCs w:val="28"/>
        </w:rPr>
        <w:t xml:space="preserve">the question </w:t>
      </w:r>
      <w:r w:rsidR="006038AC" w:rsidRPr="006038AC">
        <w:rPr>
          <w:rFonts w:ascii="Times New Roman" w:eastAsia="Times New Roman" w:hAnsi="Times New Roman" w:cs="Times New Roman"/>
          <w:sz w:val="28"/>
          <w:szCs w:val="28"/>
        </w:rPr>
        <w:t>we are investigating in this paper.</w:t>
      </w:r>
      <w:r w:rsidR="006038AC">
        <w:rPr>
          <w:rFonts w:ascii="Times New Roman" w:eastAsia="Times New Roman" w:hAnsi="Times New Roman" w:cs="Times New Roman"/>
          <w:sz w:val="28"/>
          <w:szCs w:val="28"/>
        </w:rPr>
        <w:t xml:space="preserve"> </w:t>
      </w:r>
    </w:p>
    <w:p w14:paraId="4A5BF3D5" w14:textId="77777777" w:rsidR="006038AC" w:rsidRDefault="006038AC" w:rsidP="00ED3681">
      <w:pPr>
        <w:spacing w:line="276" w:lineRule="auto"/>
        <w:rPr>
          <w:rFonts w:ascii="Times New Roman" w:eastAsia="Times New Roman" w:hAnsi="Times New Roman" w:cs="Times New Roman"/>
          <w:sz w:val="28"/>
          <w:szCs w:val="28"/>
        </w:rPr>
      </w:pPr>
    </w:p>
    <w:p w14:paraId="00000014" w14:textId="7CD1A916" w:rsidR="00237152" w:rsidRDefault="005945B2" w:rsidP="00ED36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w:t>
      </w:r>
      <w:r w:rsidR="006038AC">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 </w:t>
      </w:r>
      <w:r w:rsidR="006038AC">
        <w:rPr>
          <w:rFonts w:ascii="Times New Roman" w:eastAsia="Times New Roman" w:hAnsi="Times New Roman" w:cs="Times New Roman"/>
          <w:sz w:val="28"/>
          <w:szCs w:val="28"/>
        </w:rPr>
        <w:t xml:space="preserve">necessary </w:t>
      </w:r>
      <w:r>
        <w:rPr>
          <w:rFonts w:ascii="Times New Roman" w:eastAsia="Times New Roman" w:hAnsi="Times New Roman" w:cs="Times New Roman"/>
          <w:sz w:val="28"/>
          <w:szCs w:val="28"/>
        </w:rPr>
        <w:t>reading</w:t>
      </w:r>
      <w:r w:rsidR="006038AC">
        <w:rPr>
          <w:rFonts w:ascii="Times New Roman" w:eastAsia="Times New Roman" w:hAnsi="Times New Roman" w:cs="Times New Roman"/>
          <w:sz w:val="28"/>
          <w:szCs w:val="28"/>
        </w:rPr>
        <w:t xml:space="preserve"> of the relationship</w:t>
      </w:r>
      <w:r>
        <w:rPr>
          <w:rFonts w:ascii="Times New Roman" w:eastAsia="Times New Roman" w:hAnsi="Times New Roman" w:cs="Times New Roman"/>
          <w:sz w:val="28"/>
          <w:szCs w:val="28"/>
        </w:rPr>
        <w:t xml:space="preserve"> is furthermore </w:t>
      </w:r>
      <w:r w:rsidR="00BA63F8">
        <w:rPr>
          <w:rFonts w:ascii="Times New Roman" w:eastAsia="Times New Roman" w:hAnsi="Times New Roman" w:cs="Times New Roman"/>
          <w:sz w:val="28"/>
          <w:szCs w:val="28"/>
        </w:rPr>
        <w:t>consistent</w:t>
      </w:r>
      <w:r>
        <w:rPr>
          <w:rFonts w:ascii="Times New Roman" w:eastAsia="Times New Roman" w:hAnsi="Times New Roman" w:cs="Times New Roman"/>
          <w:sz w:val="28"/>
          <w:szCs w:val="28"/>
        </w:rPr>
        <w:t>, although not equivalent, with his assertion that “prediction turns out to be impossible without understanding” (201</w:t>
      </w:r>
      <w:r w:rsidR="00EC5F9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p. 107). The concept of impossibility put us in the realm of modality. If </w:t>
      </w:r>
      <w:r w:rsidR="00EF1CD5">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modal reading is adopted, then </w:t>
      </w:r>
      <w:r w:rsidRPr="000B3B97">
        <w:rPr>
          <w:rFonts w:ascii="Times New Roman" w:eastAsia="Times New Roman" w:hAnsi="Times New Roman" w:cs="Times New Roman"/>
          <w:i/>
          <w:iCs/>
          <w:sz w:val="28"/>
          <w:szCs w:val="28"/>
        </w:rPr>
        <w:t xml:space="preserve">we </w:t>
      </w:r>
      <w:r w:rsidR="009E55B3" w:rsidRPr="000B3B97">
        <w:rPr>
          <w:rFonts w:ascii="Times New Roman" w:eastAsia="Times New Roman" w:hAnsi="Times New Roman" w:cs="Times New Roman"/>
          <w:i/>
          <w:iCs/>
          <w:sz w:val="28"/>
          <w:szCs w:val="28"/>
        </w:rPr>
        <w:t>must</w:t>
      </w:r>
      <w:r w:rsidRPr="000B3B97">
        <w:rPr>
          <w:rFonts w:ascii="Times New Roman" w:eastAsia="Times New Roman" w:hAnsi="Times New Roman" w:cs="Times New Roman"/>
          <w:i/>
          <w:iCs/>
          <w:sz w:val="28"/>
          <w:szCs w:val="28"/>
        </w:rPr>
        <w:t xml:space="preserve"> renounce the possibility of predictive, non-explanatory modelling practices</w:t>
      </w:r>
      <w:r w:rsidR="004F5975">
        <w:rPr>
          <w:rFonts w:ascii="Times New Roman" w:eastAsia="Times New Roman" w:hAnsi="Times New Roman" w:cs="Times New Roman"/>
          <w:i/>
          <w:iCs/>
          <w:sz w:val="28"/>
          <w:szCs w:val="28"/>
        </w:rPr>
        <w:t xml:space="preserve"> that provide understanding</w:t>
      </w:r>
      <w:r>
        <w:rPr>
          <w:rFonts w:ascii="Times New Roman" w:eastAsia="Times New Roman" w:hAnsi="Times New Roman" w:cs="Times New Roman"/>
          <w:sz w:val="28"/>
          <w:szCs w:val="28"/>
        </w:rPr>
        <w:t xml:space="preserve">. </w:t>
      </w:r>
      <w:r w:rsidR="006F5E93">
        <w:rPr>
          <w:rFonts w:ascii="Times New Roman" w:eastAsia="Times New Roman" w:hAnsi="Times New Roman" w:cs="Times New Roman"/>
          <w:sz w:val="28"/>
          <w:szCs w:val="28"/>
        </w:rPr>
        <w:t>De Regt believes that this possibility should be rejected as a case of non-genuine understanding:</w:t>
      </w:r>
    </w:p>
    <w:p w14:paraId="32F662E7" w14:textId="77777777" w:rsidR="00AF2E83" w:rsidRDefault="00AF2E83" w:rsidP="00ED3681">
      <w:pPr>
        <w:spacing w:line="276" w:lineRule="auto"/>
        <w:rPr>
          <w:rFonts w:ascii="Times New Roman" w:eastAsia="Times New Roman" w:hAnsi="Times New Roman" w:cs="Times New Roman"/>
          <w:sz w:val="28"/>
          <w:szCs w:val="28"/>
        </w:rPr>
      </w:pPr>
    </w:p>
    <w:p w14:paraId="00000016" w14:textId="3A9430D8" w:rsidR="00237152" w:rsidRDefault="005945B2" w:rsidP="00ED3681">
      <w:pPr>
        <w:spacing w:line="276" w:lineRule="auto"/>
        <w:rPr>
          <w:rFonts w:ascii="Times New Roman" w:eastAsia="Times New Roman" w:hAnsi="Times New Roman" w:cs="Times New Roman"/>
          <w:sz w:val="28"/>
          <w:szCs w:val="28"/>
        </w:rPr>
      </w:pPr>
      <w:r w:rsidRPr="00AF2E83">
        <w:rPr>
          <w:rFonts w:ascii="Times New Roman" w:eastAsia="Times New Roman" w:hAnsi="Times New Roman" w:cs="Times New Roman"/>
          <w:i/>
          <w:iCs/>
          <w:sz w:val="28"/>
          <w:szCs w:val="28"/>
        </w:rPr>
        <w:t>“</w:t>
      </w:r>
      <w:r w:rsidRPr="000B3B97">
        <w:rPr>
          <w:rFonts w:ascii="Times New Roman" w:eastAsia="Times New Roman" w:hAnsi="Times New Roman" w:cs="Times New Roman"/>
          <w:sz w:val="28"/>
          <w:szCs w:val="28"/>
        </w:rPr>
        <w:t>Perhaps</w:t>
      </w:r>
      <w:r w:rsidRPr="00AF2E83">
        <w:rPr>
          <w:rFonts w:ascii="Times New Roman" w:eastAsia="Times New Roman" w:hAnsi="Times New Roman" w:cs="Times New Roman"/>
          <w:i/>
          <w:iCs/>
          <w:sz w:val="28"/>
          <w:szCs w:val="28"/>
        </w:rPr>
        <w:t xml:space="preserve"> </w:t>
      </w:r>
      <w:r w:rsidRPr="000B3B97">
        <w:rPr>
          <w:rFonts w:ascii="Times New Roman" w:eastAsia="Times New Roman" w:hAnsi="Times New Roman" w:cs="Times New Roman"/>
          <w:sz w:val="28"/>
          <w:szCs w:val="28"/>
        </w:rPr>
        <w:t xml:space="preserve">it is possible to devise a purely phenomenological model of a phenomenon, which does not relate to any theories at all, </w:t>
      </w:r>
      <w:r w:rsidRPr="006F5E93">
        <w:rPr>
          <w:rFonts w:ascii="Times New Roman" w:eastAsia="Times New Roman" w:hAnsi="Times New Roman" w:cs="Times New Roman"/>
          <w:i/>
          <w:iCs/>
          <w:sz w:val="28"/>
          <w:szCs w:val="28"/>
        </w:rPr>
        <w:t xml:space="preserve">but such a model </w:t>
      </w:r>
      <w:r w:rsidRPr="006F5E93">
        <w:rPr>
          <w:rFonts w:ascii="Times New Roman" w:eastAsia="Times New Roman" w:hAnsi="Times New Roman" w:cs="Times New Roman"/>
          <w:i/>
          <w:iCs/>
          <w:sz w:val="28"/>
          <w:szCs w:val="28"/>
        </w:rPr>
        <w:lastRenderedPageBreak/>
        <w:t xml:space="preserve">would </w:t>
      </w:r>
      <w:r w:rsidRPr="00DA7BD4">
        <w:rPr>
          <w:rFonts w:ascii="Times New Roman" w:eastAsia="Times New Roman" w:hAnsi="Times New Roman" w:cs="Times New Roman"/>
          <w:i/>
          <w:iCs/>
          <w:sz w:val="28"/>
          <w:szCs w:val="28"/>
        </w:rPr>
        <w:t>merely have a descriptive and perhaps predictive value but yield not explanatory understanding</w:t>
      </w:r>
      <w:r w:rsidRPr="00AF2E83">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(201</w:t>
      </w:r>
      <w:r w:rsidR="009E55B3">
        <w:rPr>
          <w:rFonts w:ascii="Times New Roman" w:eastAsia="Times New Roman" w:hAnsi="Times New Roman" w:cs="Times New Roman"/>
          <w:sz w:val="28"/>
          <w:szCs w:val="28"/>
        </w:rPr>
        <w:t>7</w:t>
      </w:r>
      <w:r>
        <w:rPr>
          <w:rFonts w:ascii="Times New Roman" w:eastAsia="Times New Roman" w:hAnsi="Times New Roman" w:cs="Times New Roman"/>
          <w:sz w:val="28"/>
          <w:szCs w:val="28"/>
        </w:rPr>
        <w:t>, p. 98</w:t>
      </w:r>
      <w:r w:rsidR="00F75441">
        <w:rPr>
          <w:rFonts w:ascii="Times New Roman" w:eastAsia="Times New Roman" w:hAnsi="Times New Roman" w:cs="Times New Roman"/>
          <w:sz w:val="28"/>
          <w:szCs w:val="28"/>
        </w:rPr>
        <w:t>, emphasis added</w:t>
      </w:r>
      <w:r>
        <w:rPr>
          <w:rFonts w:ascii="Times New Roman" w:eastAsia="Times New Roman" w:hAnsi="Times New Roman" w:cs="Times New Roman"/>
          <w:sz w:val="28"/>
          <w:szCs w:val="28"/>
        </w:rPr>
        <w:t>).</w:t>
      </w:r>
    </w:p>
    <w:p w14:paraId="66F1D911" w14:textId="77777777" w:rsidR="00AF14B9" w:rsidRDefault="00AF14B9" w:rsidP="00ED3681">
      <w:pPr>
        <w:spacing w:line="276" w:lineRule="auto"/>
        <w:rPr>
          <w:rFonts w:ascii="Times New Roman" w:eastAsia="Times New Roman" w:hAnsi="Times New Roman" w:cs="Times New Roman"/>
          <w:sz w:val="28"/>
          <w:szCs w:val="28"/>
        </w:rPr>
      </w:pPr>
    </w:p>
    <w:p w14:paraId="00000018" w14:textId="76553618" w:rsidR="00237152" w:rsidRDefault="006F5E93" w:rsidP="00ED36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intuition according to which no understanding is possible without an explanation is reinforced later. </w:t>
      </w:r>
      <w:r w:rsidR="005945B2">
        <w:rPr>
          <w:rFonts w:ascii="Times New Roman" w:eastAsia="Times New Roman" w:hAnsi="Times New Roman" w:cs="Times New Roman"/>
          <w:sz w:val="28"/>
          <w:szCs w:val="28"/>
        </w:rPr>
        <w:t xml:space="preserve">De Regt </w:t>
      </w:r>
      <w:r>
        <w:rPr>
          <w:rFonts w:ascii="Times New Roman" w:eastAsia="Times New Roman" w:hAnsi="Times New Roman" w:cs="Times New Roman"/>
          <w:sz w:val="28"/>
          <w:szCs w:val="28"/>
        </w:rPr>
        <w:t xml:space="preserve">tells </w:t>
      </w:r>
      <w:r w:rsidR="005945B2">
        <w:rPr>
          <w:rFonts w:ascii="Times New Roman" w:eastAsia="Times New Roman" w:hAnsi="Times New Roman" w:cs="Times New Roman"/>
          <w:sz w:val="28"/>
          <w:szCs w:val="28"/>
        </w:rPr>
        <w:t>the imaginary story of an oracle that produces perfect predictions of every phenomenon, and wonders whether scientist</w:t>
      </w:r>
      <w:r w:rsidR="00EF1CD5">
        <w:rPr>
          <w:rFonts w:ascii="Times New Roman" w:eastAsia="Times New Roman" w:hAnsi="Times New Roman" w:cs="Times New Roman"/>
          <w:sz w:val="28"/>
          <w:szCs w:val="28"/>
        </w:rPr>
        <w:t>s</w:t>
      </w:r>
      <w:r w:rsidR="005945B2">
        <w:rPr>
          <w:rFonts w:ascii="Times New Roman" w:eastAsia="Times New Roman" w:hAnsi="Times New Roman" w:cs="Times New Roman"/>
          <w:sz w:val="28"/>
          <w:szCs w:val="28"/>
        </w:rPr>
        <w:t xml:space="preserve"> would be satisfied with such a perfect tool. He says:</w:t>
      </w:r>
    </w:p>
    <w:p w14:paraId="2B482254" w14:textId="77777777" w:rsidR="00AF14B9" w:rsidRDefault="00AF14B9" w:rsidP="00ED3681">
      <w:pPr>
        <w:spacing w:line="276" w:lineRule="auto"/>
        <w:rPr>
          <w:rFonts w:ascii="Times New Roman" w:eastAsia="Times New Roman" w:hAnsi="Times New Roman" w:cs="Times New Roman"/>
          <w:sz w:val="28"/>
          <w:szCs w:val="28"/>
        </w:rPr>
      </w:pPr>
    </w:p>
    <w:p w14:paraId="0000001A" w14:textId="6CECE848" w:rsidR="00237152" w:rsidRDefault="005945B2" w:rsidP="00ED3681">
      <w:pPr>
        <w:spacing w:line="276" w:lineRule="auto"/>
        <w:rPr>
          <w:rFonts w:ascii="Times New Roman" w:eastAsia="Times New Roman" w:hAnsi="Times New Roman" w:cs="Times New Roman"/>
          <w:sz w:val="28"/>
          <w:szCs w:val="28"/>
        </w:rPr>
      </w:pPr>
      <w:r w:rsidRPr="00AF14B9">
        <w:rPr>
          <w:rFonts w:ascii="Times New Roman" w:eastAsia="Times New Roman" w:hAnsi="Times New Roman" w:cs="Times New Roman"/>
          <w:i/>
          <w:iCs/>
          <w:sz w:val="28"/>
          <w:szCs w:val="28"/>
        </w:rPr>
        <w:t>“</w:t>
      </w:r>
      <w:r w:rsidRPr="000B3B97">
        <w:rPr>
          <w:rFonts w:ascii="Times New Roman" w:eastAsia="Times New Roman" w:hAnsi="Times New Roman" w:cs="Times New Roman"/>
          <w:sz w:val="28"/>
          <w:szCs w:val="28"/>
        </w:rPr>
        <w:t>An oracle is nothing but a black box that produces seemingly arbitrary predictions. Scientists want more than this: in addition they want insight, and therefore they need to open the black box and consider the workings of the theory that generates the predictions</w:t>
      </w:r>
      <w:r w:rsidRPr="00AF14B9">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(201</w:t>
      </w:r>
      <w:r w:rsidR="009E55B3">
        <w:rPr>
          <w:rFonts w:ascii="Times New Roman" w:eastAsia="Times New Roman" w:hAnsi="Times New Roman" w:cs="Times New Roman"/>
          <w:sz w:val="28"/>
          <w:szCs w:val="28"/>
        </w:rPr>
        <w:t>7</w:t>
      </w:r>
      <w:r>
        <w:rPr>
          <w:rFonts w:ascii="Times New Roman" w:eastAsia="Times New Roman" w:hAnsi="Times New Roman" w:cs="Times New Roman"/>
          <w:sz w:val="28"/>
          <w:szCs w:val="28"/>
        </w:rPr>
        <w:t>, pp. 101-102)</w:t>
      </w:r>
      <w:r w:rsidR="00BA63F8">
        <w:rPr>
          <w:rFonts w:ascii="Times New Roman" w:eastAsia="Times New Roman" w:hAnsi="Times New Roman" w:cs="Times New Roman"/>
          <w:sz w:val="28"/>
          <w:szCs w:val="28"/>
        </w:rPr>
        <w:t>.</w:t>
      </w:r>
    </w:p>
    <w:p w14:paraId="550DF2B8" w14:textId="77777777" w:rsidR="00AF14B9" w:rsidRDefault="00AF14B9" w:rsidP="00ED3681">
      <w:pPr>
        <w:spacing w:line="276" w:lineRule="auto"/>
        <w:rPr>
          <w:rFonts w:ascii="Times New Roman" w:eastAsia="Times New Roman" w:hAnsi="Times New Roman" w:cs="Times New Roman"/>
          <w:sz w:val="28"/>
          <w:szCs w:val="28"/>
        </w:rPr>
      </w:pPr>
    </w:p>
    <w:p w14:paraId="7E9DD241" w14:textId="4E27C4AE" w:rsidR="005A174B" w:rsidRDefault="005945B2" w:rsidP="00ED36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Even while he rejects that such an oracle is reali</w:t>
      </w:r>
      <w:r w:rsidR="00EF1CD5">
        <w:rPr>
          <w:rFonts w:ascii="Times New Roman" w:eastAsia="Times New Roman" w:hAnsi="Times New Roman" w:cs="Times New Roman"/>
          <w:sz w:val="28"/>
          <w:szCs w:val="28"/>
        </w:rPr>
        <w:t>s</w:t>
      </w:r>
      <w:r>
        <w:rPr>
          <w:rFonts w:ascii="Times New Roman" w:eastAsia="Times New Roman" w:hAnsi="Times New Roman" w:cs="Times New Roman"/>
          <w:sz w:val="28"/>
          <w:szCs w:val="28"/>
        </w:rPr>
        <w:t>able i</w:t>
      </w:r>
      <w:r w:rsidR="00BA63F8">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 our world, it is beyond doubt that the intuition of the oracle is a conceptual possibility that requires </w:t>
      </w:r>
      <w:r w:rsidR="00BA63F8">
        <w:rPr>
          <w:rFonts w:ascii="Times New Roman" w:eastAsia="Times New Roman" w:hAnsi="Times New Roman" w:cs="Times New Roman"/>
          <w:sz w:val="28"/>
          <w:szCs w:val="28"/>
        </w:rPr>
        <w:t xml:space="preserve">it to </w:t>
      </w:r>
      <w:r>
        <w:rPr>
          <w:rFonts w:ascii="Times New Roman" w:eastAsia="Times New Roman" w:hAnsi="Times New Roman" w:cs="Times New Roman"/>
          <w:sz w:val="28"/>
          <w:szCs w:val="28"/>
        </w:rPr>
        <w:t>be tak</w:t>
      </w:r>
      <w:r w:rsidR="00F75441">
        <w:rPr>
          <w:rFonts w:ascii="Times New Roman" w:eastAsia="Times New Roman" w:hAnsi="Times New Roman" w:cs="Times New Roman"/>
          <w:sz w:val="28"/>
          <w:szCs w:val="28"/>
        </w:rPr>
        <w:t>en</w:t>
      </w:r>
      <w:r>
        <w:rPr>
          <w:rFonts w:ascii="Times New Roman" w:eastAsia="Times New Roman" w:hAnsi="Times New Roman" w:cs="Times New Roman"/>
          <w:sz w:val="28"/>
          <w:szCs w:val="28"/>
        </w:rPr>
        <w:t xml:space="preserve"> seriously. </w:t>
      </w:r>
      <w:r w:rsidR="00DA7BD4">
        <w:rPr>
          <w:rFonts w:ascii="Times New Roman" w:eastAsia="Times New Roman" w:hAnsi="Times New Roman" w:cs="Times New Roman"/>
          <w:sz w:val="28"/>
          <w:szCs w:val="28"/>
        </w:rPr>
        <w:t xml:space="preserve">Concretely, because </w:t>
      </w:r>
      <w:r w:rsidR="009D6FC9">
        <w:rPr>
          <w:rFonts w:ascii="Times New Roman" w:eastAsia="Times New Roman" w:hAnsi="Times New Roman" w:cs="Times New Roman"/>
          <w:sz w:val="28"/>
          <w:szCs w:val="28"/>
        </w:rPr>
        <w:t xml:space="preserve">the possibility </w:t>
      </w:r>
      <w:r w:rsidR="00E04E68">
        <w:rPr>
          <w:rFonts w:ascii="Times New Roman" w:eastAsia="Times New Roman" w:hAnsi="Times New Roman" w:cs="Times New Roman"/>
          <w:sz w:val="28"/>
          <w:szCs w:val="28"/>
        </w:rPr>
        <w:t>of an</w:t>
      </w:r>
      <w:r w:rsidR="009D6FC9">
        <w:rPr>
          <w:rFonts w:ascii="Times New Roman" w:eastAsia="Times New Roman" w:hAnsi="Times New Roman" w:cs="Times New Roman"/>
          <w:sz w:val="28"/>
          <w:szCs w:val="28"/>
        </w:rPr>
        <w:t xml:space="preserve"> oracle suggests </w:t>
      </w:r>
      <w:r w:rsidR="00DA7BD4">
        <w:rPr>
          <w:rFonts w:ascii="Times New Roman" w:eastAsia="Times New Roman" w:hAnsi="Times New Roman" w:cs="Times New Roman"/>
          <w:sz w:val="28"/>
          <w:szCs w:val="28"/>
        </w:rPr>
        <w:t xml:space="preserve">that non-explanatory understanding </w:t>
      </w:r>
      <w:r w:rsidR="00EE67A8">
        <w:rPr>
          <w:rFonts w:ascii="Times New Roman" w:eastAsia="Times New Roman" w:hAnsi="Times New Roman" w:cs="Times New Roman"/>
          <w:sz w:val="28"/>
          <w:szCs w:val="28"/>
        </w:rPr>
        <w:t xml:space="preserve">may </w:t>
      </w:r>
      <w:r w:rsidR="00DA7BD4">
        <w:rPr>
          <w:rFonts w:ascii="Times New Roman" w:eastAsia="Times New Roman" w:hAnsi="Times New Roman" w:cs="Times New Roman"/>
          <w:sz w:val="28"/>
          <w:szCs w:val="28"/>
        </w:rPr>
        <w:t>exist</w:t>
      </w:r>
      <w:r w:rsidR="007E35AC">
        <w:rPr>
          <w:rFonts w:ascii="Times New Roman" w:eastAsia="Times New Roman" w:hAnsi="Times New Roman" w:cs="Times New Roman"/>
          <w:sz w:val="28"/>
          <w:szCs w:val="28"/>
        </w:rPr>
        <w:t xml:space="preserve"> </w:t>
      </w:r>
      <w:r w:rsidR="00DA7BD4">
        <w:rPr>
          <w:rFonts w:ascii="Times New Roman" w:eastAsia="Times New Roman" w:hAnsi="Times New Roman" w:cs="Times New Roman"/>
          <w:sz w:val="28"/>
          <w:szCs w:val="28"/>
        </w:rPr>
        <w:t>and</w:t>
      </w:r>
      <w:r w:rsidR="007E35AC">
        <w:rPr>
          <w:rFonts w:ascii="Times New Roman" w:eastAsia="Times New Roman" w:hAnsi="Times New Roman" w:cs="Times New Roman"/>
          <w:sz w:val="28"/>
          <w:szCs w:val="28"/>
        </w:rPr>
        <w:t xml:space="preserve"> maybe</w:t>
      </w:r>
      <w:r w:rsidR="00360A93">
        <w:rPr>
          <w:rFonts w:ascii="Times New Roman" w:eastAsia="Times New Roman" w:hAnsi="Times New Roman" w:cs="Times New Roman"/>
          <w:sz w:val="28"/>
          <w:szCs w:val="28"/>
        </w:rPr>
        <w:t xml:space="preserve"> also plays</w:t>
      </w:r>
      <w:r w:rsidR="00DA7BD4">
        <w:rPr>
          <w:rFonts w:ascii="Times New Roman" w:eastAsia="Times New Roman" w:hAnsi="Times New Roman" w:cs="Times New Roman"/>
          <w:sz w:val="28"/>
          <w:szCs w:val="28"/>
        </w:rPr>
        <w:t xml:space="preserve"> a role in science. In other words, because </w:t>
      </w:r>
      <w:r w:rsidR="007E35AC">
        <w:rPr>
          <w:rFonts w:ascii="Times New Roman" w:eastAsia="Times New Roman" w:hAnsi="Times New Roman" w:cs="Times New Roman"/>
          <w:sz w:val="28"/>
          <w:szCs w:val="28"/>
        </w:rPr>
        <w:t xml:space="preserve">the possibility of imagining </w:t>
      </w:r>
      <w:r w:rsidR="00540C8E">
        <w:rPr>
          <w:rFonts w:ascii="Times New Roman" w:eastAsia="Times New Roman" w:hAnsi="Times New Roman" w:cs="Times New Roman"/>
          <w:sz w:val="28"/>
          <w:szCs w:val="28"/>
        </w:rPr>
        <w:t>such an</w:t>
      </w:r>
      <w:r w:rsidR="007E35AC">
        <w:rPr>
          <w:rFonts w:ascii="Times New Roman" w:eastAsia="Times New Roman" w:hAnsi="Times New Roman" w:cs="Times New Roman"/>
          <w:sz w:val="28"/>
          <w:szCs w:val="28"/>
        </w:rPr>
        <w:t xml:space="preserve"> oracle makes</w:t>
      </w:r>
      <w:r w:rsidR="00DA7BD4">
        <w:rPr>
          <w:rFonts w:ascii="Times New Roman" w:eastAsia="Times New Roman" w:hAnsi="Times New Roman" w:cs="Times New Roman"/>
          <w:sz w:val="28"/>
          <w:szCs w:val="28"/>
        </w:rPr>
        <w:t xml:space="preserve"> </w:t>
      </w:r>
      <w:r w:rsidR="00BA63F8">
        <w:rPr>
          <w:rFonts w:ascii="Times New Roman" w:eastAsia="Times New Roman" w:hAnsi="Times New Roman" w:cs="Times New Roman"/>
          <w:sz w:val="28"/>
          <w:szCs w:val="28"/>
        </w:rPr>
        <w:t xml:space="preserve">it </w:t>
      </w:r>
      <w:r w:rsidR="00DA7BD4">
        <w:rPr>
          <w:rFonts w:ascii="Times New Roman" w:eastAsia="Times New Roman" w:hAnsi="Times New Roman" w:cs="Times New Roman"/>
          <w:sz w:val="28"/>
          <w:szCs w:val="28"/>
        </w:rPr>
        <w:t xml:space="preserve">feasible to imagine a </w:t>
      </w:r>
      <w:r w:rsidR="00DA7BD4" w:rsidRPr="000B3B97">
        <w:rPr>
          <w:rFonts w:ascii="Times New Roman" w:eastAsia="Times New Roman" w:hAnsi="Times New Roman" w:cs="Times New Roman"/>
          <w:i/>
          <w:iCs/>
          <w:sz w:val="28"/>
          <w:szCs w:val="28"/>
        </w:rPr>
        <w:t>prediction-generating</w:t>
      </w:r>
      <w:r w:rsidR="00DA7BD4">
        <w:rPr>
          <w:rFonts w:ascii="Times New Roman" w:eastAsia="Times New Roman" w:hAnsi="Times New Roman" w:cs="Times New Roman"/>
          <w:sz w:val="28"/>
          <w:szCs w:val="28"/>
        </w:rPr>
        <w:t xml:space="preserve"> theory/model/scientific tool that </w:t>
      </w:r>
      <w:r w:rsidR="00540C8E">
        <w:rPr>
          <w:rFonts w:ascii="Times New Roman" w:eastAsia="Times New Roman" w:hAnsi="Times New Roman" w:cs="Times New Roman"/>
          <w:sz w:val="28"/>
          <w:szCs w:val="28"/>
        </w:rPr>
        <w:t xml:space="preserve">provides understanding but </w:t>
      </w:r>
      <w:r w:rsidR="007E35AC">
        <w:rPr>
          <w:rFonts w:ascii="Times New Roman" w:eastAsia="Times New Roman" w:hAnsi="Times New Roman" w:cs="Times New Roman"/>
          <w:sz w:val="28"/>
          <w:szCs w:val="28"/>
        </w:rPr>
        <w:t xml:space="preserve">does not </w:t>
      </w:r>
      <w:r w:rsidR="00540C8E">
        <w:rPr>
          <w:rFonts w:ascii="Times New Roman" w:eastAsia="Times New Roman" w:hAnsi="Times New Roman" w:cs="Times New Roman"/>
          <w:sz w:val="28"/>
          <w:szCs w:val="28"/>
        </w:rPr>
        <w:t xml:space="preserve">simultaneously </w:t>
      </w:r>
      <w:r w:rsidR="007E35AC">
        <w:rPr>
          <w:rFonts w:ascii="Times New Roman" w:eastAsia="Times New Roman" w:hAnsi="Times New Roman" w:cs="Times New Roman"/>
          <w:sz w:val="28"/>
          <w:szCs w:val="28"/>
        </w:rPr>
        <w:t>generate explanations</w:t>
      </w:r>
      <w:r w:rsidR="006038AC">
        <w:rPr>
          <w:rFonts w:ascii="Times New Roman" w:eastAsia="Times New Roman" w:hAnsi="Times New Roman" w:cs="Times New Roman"/>
          <w:sz w:val="28"/>
          <w:szCs w:val="28"/>
        </w:rPr>
        <w:t xml:space="preserve"> (</w:t>
      </w:r>
      <w:r w:rsidR="006038AC" w:rsidRPr="000B3B97">
        <w:rPr>
          <w:rFonts w:ascii="Times New Roman" w:eastAsia="Times New Roman" w:hAnsi="Times New Roman" w:cs="Times New Roman"/>
          <w:b/>
          <w:bCs/>
          <w:sz w:val="28"/>
          <w:szCs w:val="28"/>
        </w:rPr>
        <w:t>Figure 2</w:t>
      </w:r>
      <w:r w:rsidR="006038AC">
        <w:rPr>
          <w:rFonts w:ascii="Times New Roman" w:eastAsia="Times New Roman" w:hAnsi="Times New Roman" w:cs="Times New Roman"/>
          <w:sz w:val="28"/>
          <w:szCs w:val="28"/>
        </w:rPr>
        <w:t>)</w:t>
      </w:r>
      <w:r w:rsidR="007E35AC">
        <w:rPr>
          <w:rFonts w:ascii="Times New Roman" w:eastAsia="Times New Roman" w:hAnsi="Times New Roman" w:cs="Times New Roman"/>
          <w:sz w:val="28"/>
          <w:szCs w:val="28"/>
        </w:rPr>
        <w:t xml:space="preserve">. We show an example of such </w:t>
      </w:r>
      <w:r w:rsidR="00BA63F8">
        <w:rPr>
          <w:rFonts w:ascii="Times New Roman" w:eastAsia="Times New Roman" w:hAnsi="Times New Roman" w:cs="Times New Roman"/>
          <w:sz w:val="28"/>
          <w:szCs w:val="28"/>
        </w:rPr>
        <w:t xml:space="preserve">a </w:t>
      </w:r>
      <w:r w:rsidR="007E35AC">
        <w:rPr>
          <w:rFonts w:ascii="Times New Roman" w:eastAsia="Times New Roman" w:hAnsi="Times New Roman" w:cs="Times New Roman"/>
          <w:sz w:val="28"/>
          <w:szCs w:val="28"/>
        </w:rPr>
        <w:t>possibility</w:t>
      </w:r>
      <w:r w:rsidR="005A174B">
        <w:rPr>
          <w:rFonts w:ascii="Times New Roman" w:eastAsia="Times New Roman" w:hAnsi="Times New Roman" w:cs="Times New Roman"/>
          <w:sz w:val="28"/>
          <w:szCs w:val="28"/>
        </w:rPr>
        <w:t>, spell</w:t>
      </w:r>
      <w:r w:rsidR="00BA63F8">
        <w:rPr>
          <w:rFonts w:ascii="Times New Roman" w:eastAsia="Times New Roman" w:hAnsi="Times New Roman" w:cs="Times New Roman"/>
          <w:sz w:val="28"/>
          <w:szCs w:val="28"/>
        </w:rPr>
        <w:t>ing</w:t>
      </w:r>
      <w:r w:rsidR="005A174B">
        <w:rPr>
          <w:rFonts w:ascii="Times New Roman" w:eastAsia="Times New Roman" w:hAnsi="Times New Roman" w:cs="Times New Roman"/>
          <w:sz w:val="28"/>
          <w:szCs w:val="28"/>
        </w:rPr>
        <w:t xml:space="preserve"> out the details of the relationship,</w:t>
      </w:r>
      <w:r w:rsidR="00014257">
        <w:rPr>
          <w:rFonts w:ascii="Times New Roman" w:eastAsia="Times New Roman" w:hAnsi="Times New Roman" w:cs="Times New Roman"/>
          <w:sz w:val="28"/>
          <w:szCs w:val="28"/>
        </w:rPr>
        <w:t xml:space="preserve"> including the cognitive path between understanding and prediction,</w:t>
      </w:r>
      <w:r w:rsidR="007E35AC">
        <w:rPr>
          <w:rFonts w:ascii="Times New Roman" w:eastAsia="Times New Roman" w:hAnsi="Times New Roman" w:cs="Times New Roman"/>
          <w:sz w:val="28"/>
          <w:szCs w:val="28"/>
        </w:rPr>
        <w:t xml:space="preserve"> in the remain</w:t>
      </w:r>
      <w:r w:rsidR="00EF1CD5">
        <w:rPr>
          <w:rFonts w:ascii="Times New Roman" w:eastAsia="Times New Roman" w:hAnsi="Times New Roman" w:cs="Times New Roman"/>
          <w:sz w:val="28"/>
          <w:szCs w:val="28"/>
        </w:rPr>
        <w:t>der</w:t>
      </w:r>
      <w:r w:rsidR="007E35AC">
        <w:rPr>
          <w:rFonts w:ascii="Times New Roman" w:eastAsia="Times New Roman" w:hAnsi="Times New Roman" w:cs="Times New Roman"/>
          <w:sz w:val="28"/>
          <w:szCs w:val="28"/>
        </w:rPr>
        <w:t xml:space="preserve"> of this paper</w:t>
      </w:r>
      <w:r w:rsidR="00540C8E">
        <w:rPr>
          <w:rFonts w:ascii="Times New Roman" w:eastAsia="Times New Roman" w:hAnsi="Times New Roman" w:cs="Times New Roman"/>
          <w:sz w:val="28"/>
          <w:szCs w:val="28"/>
        </w:rPr>
        <w:t xml:space="preserve"> (</w:t>
      </w:r>
      <w:r w:rsidR="00540C8E" w:rsidRPr="000B3B97">
        <w:rPr>
          <w:rFonts w:ascii="Times New Roman" w:eastAsia="Times New Roman" w:hAnsi="Times New Roman" w:cs="Times New Roman"/>
          <w:b/>
          <w:bCs/>
          <w:sz w:val="28"/>
          <w:szCs w:val="28"/>
        </w:rPr>
        <w:t>section 4</w:t>
      </w:r>
      <w:r w:rsidR="00540C8E">
        <w:rPr>
          <w:rFonts w:ascii="Times New Roman" w:eastAsia="Times New Roman" w:hAnsi="Times New Roman" w:cs="Times New Roman"/>
          <w:sz w:val="28"/>
          <w:szCs w:val="28"/>
        </w:rPr>
        <w:t xml:space="preserve">, </w:t>
      </w:r>
      <w:r w:rsidR="00540C8E" w:rsidRPr="000B3B97">
        <w:rPr>
          <w:rFonts w:ascii="Times New Roman" w:eastAsia="Times New Roman" w:hAnsi="Times New Roman" w:cs="Times New Roman"/>
          <w:b/>
          <w:bCs/>
          <w:sz w:val="28"/>
          <w:szCs w:val="28"/>
        </w:rPr>
        <w:t>section 5</w:t>
      </w:r>
      <w:r w:rsidR="00540C8E">
        <w:rPr>
          <w:rFonts w:ascii="Times New Roman" w:eastAsia="Times New Roman" w:hAnsi="Times New Roman" w:cs="Times New Roman"/>
          <w:sz w:val="28"/>
          <w:szCs w:val="28"/>
        </w:rPr>
        <w:t>)</w:t>
      </w:r>
      <w:r w:rsidR="006038AC">
        <w:rPr>
          <w:rFonts w:ascii="Times New Roman" w:eastAsia="Times New Roman" w:hAnsi="Times New Roman" w:cs="Times New Roman"/>
          <w:sz w:val="28"/>
          <w:szCs w:val="28"/>
        </w:rPr>
        <w:t>.</w:t>
      </w:r>
    </w:p>
    <w:p w14:paraId="5195D1B0" w14:textId="7E74BDD0" w:rsidR="005A174B" w:rsidRDefault="005A174B" w:rsidP="00ED3681">
      <w:pPr>
        <w:spacing w:line="276"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pl-PL"/>
        </w:rPr>
        <w:drawing>
          <wp:inline distT="0" distB="0" distL="0" distR="0" wp14:anchorId="01607D33" wp14:editId="05F80E1C">
            <wp:extent cx="1920240" cy="1645920"/>
            <wp:effectExtent l="0" t="0" r="381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1645920"/>
                    </a:xfrm>
                    <a:prstGeom prst="rect">
                      <a:avLst/>
                    </a:prstGeom>
                    <a:noFill/>
                    <a:ln>
                      <a:noFill/>
                    </a:ln>
                  </pic:spPr>
                </pic:pic>
              </a:graphicData>
            </a:graphic>
          </wp:inline>
        </w:drawing>
      </w:r>
    </w:p>
    <w:p w14:paraId="5FA2C866" w14:textId="1E62FACE" w:rsidR="005A174B" w:rsidRDefault="005A174B" w:rsidP="00ED3681">
      <w:pPr>
        <w:spacing w:line="276" w:lineRule="auto"/>
        <w:rPr>
          <w:rFonts w:ascii="Times New Roman" w:eastAsia="Times New Roman" w:hAnsi="Times New Roman" w:cs="Times New Roman"/>
          <w:sz w:val="28"/>
          <w:szCs w:val="28"/>
        </w:rPr>
      </w:pPr>
      <w:r w:rsidRPr="000B3B97">
        <w:rPr>
          <w:rFonts w:ascii="Times New Roman" w:eastAsia="Times New Roman" w:hAnsi="Times New Roman" w:cs="Times New Roman"/>
          <w:b/>
          <w:bCs/>
          <w:sz w:val="28"/>
          <w:szCs w:val="28"/>
        </w:rPr>
        <w:t>Figure 2</w:t>
      </w:r>
      <w:r>
        <w:rPr>
          <w:rFonts w:ascii="Times New Roman" w:eastAsia="Times New Roman" w:hAnsi="Times New Roman" w:cs="Times New Roman"/>
          <w:sz w:val="28"/>
          <w:szCs w:val="28"/>
        </w:rPr>
        <w:t>. We investigate whether there is a connection between understanding</w:t>
      </w:r>
      <w:r w:rsidR="0082325C">
        <w:rPr>
          <w:rFonts w:ascii="Times New Roman" w:eastAsia="Times New Roman" w:hAnsi="Times New Roman" w:cs="Times New Roman"/>
          <w:sz w:val="28"/>
          <w:szCs w:val="28"/>
        </w:rPr>
        <w:t xml:space="preserve"> (intelligibility)</w:t>
      </w:r>
      <w:r>
        <w:rPr>
          <w:rFonts w:ascii="Times New Roman" w:eastAsia="Times New Roman" w:hAnsi="Times New Roman" w:cs="Times New Roman"/>
          <w:sz w:val="28"/>
          <w:szCs w:val="28"/>
        </w:rPr>
        <w:t xml:space="preserve"> and prediction that does not </w:t>
      </w:r>
      <w:r w:rsidR="0082325C">
        <w:rPr>
          <w:rFonts w:ascii="Times New Roman" w:eastAsia="Times New Roman" w:hAnsi="Times New Roman" w:cs="Times New Roman"/>
          <w:sz w:val="28"/>
          <w:szCs w:val="28"/>
        </w:rPr>
        <w:t>require an explanatory step</w:t>
      </w:r>
      <w:r>
        <w:rPr>
          <w:rFonts w:ascii="Times New Roman" w:eastAsia="Times New Roman" w:hAnsi="Times New Roman" w:cs="Times New Roman"/>
          <w:sz w:val="28"/>
          <w:szCs w:val="28"/>
        </w:rPr>
        <w:t>, as well as the exact details of how this relationship works.</w:t>
      </w:r>
    </w:p>
    <w:p w14:paraId="0000001E" w14:textId="77777777" w:rsidR="00237152" w:rsidRDefault="00237152" w:rsidP="00ED3681">
      <w:pPr>
        <w:spacing w:line="276" w:lineRule="auto"/>
        <w:rPr>
          <w:rFonts w:ascii="Times New Roman" w:eastAsia="Times New Roman" w:hAnsi="Times New Roman" w:cs="Times New Roman"/>
          <w:sz w:val="28"/>
          <w:szCs w:val="28"/>
        </w:rPr>
      </w:pPr>
    </w:p>
    <w:p w14:paraId="00000020" w14:textId="1673684C" w:rsidR="00237152" w:rsidRPr="00476E8C" w:rsidRDefault="005945B2" w:rsidP="00ED3681">
      <w:pPr>
        <w:spacing w:before="20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 Modelling COVID-19. An introduction to the Institute of Health Metrics and Evaluation Model</w:t>
      </w:r>
    </w:p>
    <w:p w14:paraId="00000021" w14:textId="16748380"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Since the beginning of the COVID-19 pandemic, research groups from all over the world have built epidemiologic</w:t>
      </w:r>
      <w:r w:rsidR="00BA63F8">
        <w:rPr>
          <w:rFonts w:ascii="Times New Roman" w:eastAsia="Times New Roman" w:hAnsi="Times New Roman" w:cs="Times New Roman"/>
          <w:sz w:val="28"/>
          <w:szCs w:val="28"/>
        </w:rPr>
        <w:t>al</w:t>
      </w:r>
      <w:r>
        <w:rPr>
          <w:rFonts w:ascii="Times New Roman" w:eastAsia="Times New Roman" w:hAnsi="Times New Roman" w:cs="Times New Roman"/>
          <w:sz w:val="28"/>
          <w:szCs w:val="28"/>
        </w:rPr>
        <w:t xml:space="preserve"> models to estimate the impact of the outbreak</w:t>
      </w:r>
      <w:r w:rsidR="00FC4EED">
        <w:rPr>
          <w:rFonts w:ascii="Times New Roman" w:eastAsia="Times New Roman" w:hAnsi="Times New Roman" w:cs="Times New Roman"/>
          <w:sz w:val="28"/>
          <w:szCs w:val="28"/>
        </w:rPr>
        <w:t xml:space="preserve"> of the disease</w:t>
      </w:r>
      <w:r>
        <w:rPr>
          <w:rFonts w:ascii="Times New Roman" w:eastAsia="Times New Roman" w:hAnsi="Times New Roman" w:cs="Times New Roman"/>
          <w:sz w:val="28"/>
          <w:szCs w:val="28"/>
        </w:rPr>
        <w:t xml:space="preserve">, which in turn have been heavily relied upon by policymakers in their decision-making. COVID-19 models can be broadly distinguished by three different types: </w:t>
      </w:r>
      <w:r>
        <w:rPr>
          <w:rFonts w:ascii="Times New Roman" w:eastAsia="Times New Roman" w:hAnsi="Times New Roman" w:cs="Times New Roman"/>
          <w:i/>
          <w:sz w:val="28"/>
          <w:szCs w:val="28"/>
        </w:rPr>
        <w:t>statistical models</w:t>
      </w:r>
      <w:r>
        <w:rPr>
          <w:rFonts w:ascii="Times New Roman" w:eastAsia="Times New Roman" w:hAnsi="Times New Roman" w:cs="Times New Roman"/>
          <w:sz w:val="28"/>
          <w:szCs w:val="28"/>
        </w:rPr>
        <w:t xml:space="preserve"> that derive their estimations from a regression analysis that fits a curve to empirical data such as the number of infections or deaths, </w:t>
      </w:r>
      <w:r>
        <w:rPr>
          <w:rFonts w:ascii="Times New Roman" w:eastAsia="Times New Roman" w:hAnsi="Times New Roman" w:cs="Times New Roman"/>
          <w:i/>
          <w:sz w:val="28"/>
          <w:szCs w:val="28"/>
        </w:rPr>
        <w:t>mechanistic models</w:t>
      </w:r>
      <w:r>
        <w:rPr>
          <w:rFonts w:ascii="Times New Roman" w:eastAsia="Times New Roman" w:hAnsi="Times New Roman" w:cs="Times New Roman"/>
          <w:sz w:val="28"/>
          <w:szCs w:val="28"/>
        </w:rPr>
        <w:t xml:space="preserve"> that simulate disease transmission between (groups of) </w:t>
      </w:r>
      <w:r w:rsidR="00FC4EED">
        <w:rPr>
          <w:rFonts w:ascii="Times New Roman" w:eastAsia="Times New Roman" w:hAnsi="Times New Roman" w:cs="Times New Roman"/>
          <w:sz w:val="28"/>
          <w:szCs w:val="28"/>
        </w:rPr>
        <w:t xml:space="preserve">people </w:t>
      </w:r>
      <w:r>
        <w:rPr>
          <w:rFonts w:ascii="Times New Roman" w:eastAsia="Times New Roman" w:hAnsi="Times New Roman" w:cs="Times New Roman"/>
          <w:sz w:val="28"/>
          <w:szCs w:val="28"/>
        </w:rPr>
        <w:t xml:space="preserve">on the basis of empirical data such as the spread </w:t>
      </w:r>
      <w:r w:rsidR="00FC4EED">
        <w:rPr>
          <w:rFonts w:ascii="Times New Roman" w:eastAsia="Times New Roman" w:hAnsi="Times New Roman" w:cs="Times New Roman"/>
          <w:sz w:val="28"/>
          <w:szCs w:val="28"/>
        </w:rPr>
        <w:t xml:space="preserve">of the virus, </w:t>
      </w:r>
      <w:r>
        <w:rPr>
          <w:rFonts w:ascii="Times New Roman" w:eastAsia="Times New Roman" w:hAnsi="Times New Roman" w:cs="Times New Roman"/>
          <w:sz w:val="28"/>
          <w:szCs w:val="28"/>
        </w:rPr>
        <w:t xml:space="preserve">the onset of disease symptoms, and </w:t>
      </w:r>
      <w:r>
        <w:rPr>
          <w:rFonts w:ascii="Times New Roman" w:eastAsia="Times New Roman" w:hAnsi="Times New Roman" w:cs="Times New Roman"/>
          <w:i/>
          <w:sz w:val="28"/>
          <w:szCs w:val="28"/>
        </w:rPr>
        <w:t xml:space="preserve">hybrid models </w:t>
      </w:r>
      <w:r>
        <w:rPr>
          <w:rFonts w:ascii="Times New Roman" w:eastAsia="Times New Roman" w:hAnsi="Times New Roman" w:cs="Times New Roman"/>
          <w:sz w:val="28"/>
          <w:szCs w:val="28"/>
        </w:rPr>
        <w:t>that combine both approaches</w:t>
      </w:r>
      <w:r w:rsidR="00AF14B9">
        <w:rPr>
          <w:rFonts w:ascii="Times New Roman" w:eastAsia="Times New Roman" w:hAnsi="Times New Roman" w:cs="Times New Roman"/>
          <w:sz w:val="28"/>
          <w:szCs w:val="28"/>
        </w:rPr>
        <w:t xml:space="preserve"> (</w:t>
      </w:r>
      <w:r w:rsidR="00AF14B9" w:rsidRPr="00AF14B9">
        <w:rPr>
          <w:rFonts w:ascii="Times New Roman" w:eastAsia="Times New Roman" w:hAnsi="Times New Roman" w:cs="Times New Roman"/>
          <w:b/>
          <w:bCs/>
          <w:sz w:val="28"/>
          <w:szCs w:val="28"/>
        </w:rPr>
        <w:t>Figure 2</w:t>
      </w:r>
      <w:r w:rsidR="00AF14B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22"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23" w14:textId="77777777"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pl-PL"/>
        </w:rPr>
        <w:drawing>
          <wp:inline distT="0" distB="0" distL="0" distR="0" wp14:anchorId="13534DF5" wp14:editId="7DE26CC4">
            <wp:extent cx="3203726" cy="2353260"/>
            <wp:effectExtent l="0" t="0" r="0" b="0"/>
            <wp:docPr id="5" name="image9.png" descr="Ein Bild, das Screensho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9.png" descr="Ein Bild, das Screenshot enthält.&#10;&#10;Automatisch generierte Beschreibung"/>
                    <pic:cNvPicPr preferRelativeResize="0"/>
                  </pic:nvPicPr>
                  <pic:blipFill>
                    <a:blip r:embed="rId11"/>
                    <a:srcRect/>
                    <a:stretch>
                      <a:fillRect/>
                    </a:stretch>
                  </pic:blipFill>
                  <pic:spPr>
                    <a:xfrm>
                      <a:off x="0" y="0"/>
                      <a:ext cx="3203726" cy="2353260"/>
                    </a:xfrm>
                    <a:prstGeom prst="rect">
                      <a:avLst/>
                    </a:prstGeom>
                    <a:ln/>
                  </pic:spPr>
                </pic:pic>
              </a:graphicData>
            </a:graphic>
          </wp:inline>
        </w:drawing>
      </w:r>
    </w:p>
    <w:p w14:paraId="00000025" w14:textId="365F3D20" w:rsidR="00237152" w:rsidRDefault="005945B2" w:rsidP="00ED3681">
      <w:pPr>
        <w:spacing w:before="200" w:after="0" w:line="276" w:lineRule="auto"/>
        <w:rPr>
          <w:rFonts w:ascii="Times New Roman" w:eastAsia="Times New Roman" w:hAnsi="Times New Roman" w:cs="Times New Roman"/>
          <w:sz w:val="28"/>
          <w:szCs w:val="28"/>
        </w:rPr>
      </w:pPr>
      <w:r w:rsidRPr="00587316">
        <w:rPr>
          <w:rFonts w:ascii="Times New Roman" w:eastAsia="Times New Roman" w:hAnsi="Times New Roman" w:cs="Times New Roman"/>
          <w:b/>
          <w:sz w:val="28"/>
          <w:szCs w:val="28"/>
        </w:rPr>
        <w:t xml:space="preserve">Figure </w:t>
      </w:r>
      <w:r w:rsidR="00AF14B9">
        <w:rPr>
          <w:rFonts w:ascii="Times New Roman" w:eastAsia="Times New Roman" w:hAnsi="Times New Roman" w:cs="Times New Roman"/>
          <w:b/>
          <w:sz w:val="28"/>
          <w:szCs w:val="28"/>
        </w:rPr>
        <w:t>2</w:t>
      </w:r>
      <w:r w:rsidR="005873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456EE" w:rsidRPr="000456EE">
        <w:rPr>
          <w:rFonts w:ascii="Times New Roman" w:eastAsia="Times New Roman" w:hAnsi="Times New Roman" w:cs="Times New Roman"/>
          <w:sz w:val="28"/>
          <w:szCs w:val="28"/>
        </w:rPr>
        <w:t> </w:t>
      </w:r>
      <w:r w:rsidR="001561B1">
        <w:rPr>
          <w:rFonts w:ascii="Times New Roman" w:eastAsia="Times New Roman" w:hAnsi="Times New Roman" w:cs="Times New Roman"/>
          <w:sz w:val="28"/>
          <w:szCs w:val="28"/>
        </w:rPr>
        <w:t>There are t</w:t>
      </w:r>
      <w:r w:rsidR="000456EE">
        <w:rPr>
          <w:rFonts w:ascii="Times New Roman" w:eastAsia="Times New Roman" w:hAnsi="Times New Roman" w:cs="Times New Roman"/>
          <w:sz w:val="28"/>
          <w:szCs w:val="28"/>
        </w:rPr>
        <w:t xml:space="preserve">wo general types </w:t>
      </w:r>
      <w:r w:rsidR="000456EE" w:rsidRPr="000456EE">
        <w:rPr>
          <w:rFonts w:ascii="Times New Roman" w:eastAsia="Times New Roman" w:hAnsi="Times New Roman" w:cs="Times New Roman"/>
          <w:sz w:val="28"/>
          <w:szCs w:val="28"/>
        </w:rPr>
        <w:t xml:space="preserve">of infectious disease models: mechanistic models, which use </w:t>
      </w:r>
      <w:r w:rsidR="000B3B97">
        <w:rPr>
          <w:rFonts w:ascii="Times New Roman" w:eastAsia="Times New Roman" w:hAnsi="Times New Roman" w:cs="Times New Roman"/>
          <w:sz w:val="28"/>
          <w:szCs w:val="28"/>
        </w:rPr>
        <w:t>causal knowledge</w:t>
      </w:r>
      <w:r w:rsidR="000456EE" w:rsidRPr="000456EE">
        <w:rPr>
          <w:rFonts w:ascii="Times New Roman" w:eastAsia="Times New Roman" w:hAnsi="Times New Roman" w:cs="Times New Roman"/>
          <w:sz w:val="28"/>
          <w:szCs w:val="28"/>
        </w:rPr>
        <w:t xml:space="preserve"> of disease </w:t>
      </w:r>
      <w:r w:rsidR="000456EE">
        <w:rPr>
          <w:rFonts w:ascii="Times New Roman" w:eastAsia="Times New Roman" w:hAnsi="Times New Roman" w:cs="Times New Roman"/>
          <w:sz w:val="28"/>
          <w:szCs w:val="28"/>
        </w:rPr>
        <w:t xml:space="preserve">transmission and </w:t>
      </w:r>
      <w:r w:rsidR="000456EE" w:rsidRPr="000456EE">
        <w:rPr>
          <w:rFonts w:ascii="Times New Roman" w:eastAsia="Times New Roman" w:hAnsi="Times New Roman" w:cs="Times New Roman"/>
          <w:sz w:val="28"/>
          <w:szCs w:val="28"/>
        </w:rPr>
        <w:t>dynamics, and statistical models, wh</w:t>
      </w:r>
      <w:r w:rsidR="008143E8">
        <w:rPr>
          <w:rFonts w:ascii="Times New Roman" w:eastAsia="Times New Roman" w:hAnsi="Times New Roman" w:cs="Times New Roman"/>
          <w:sz w:val="28"/>
          <w:szCs w:val="28"/>
        </w:rPr>
        <w:t>ose predictions</w:t>
      </w:r>
      <w:r w:rsidR="000456EE" w:rsidRPr="000456EE">
        <w:rPr>
          <w:rFonts w:ascii="Times New Roman" w:eastAsia="Times New Roman" w:hAnsi="Times New Roman" w:cs="Times New Roman"/>
          <w:sz w:val="28"/>
          <w:szCs w:val="28"/>
        </w:rPr>
        <w:t xml:space="preserve"> rely only on patterns in the data</w:t>
      </w:r>
      <w:r w:rsidR="001561B1">
        <w:rPr>
          <w:rFonts w:ascii="Times New Roman" w:eastAsia="Times New Roman" w:hAnsi="Times New Roman" w:cs="Times New Roman"/>
          <w:sz w:val="28"/>
          <w:szCs w:val="28"/>
        </w:rPr>
        <w:t xml:space="preserve"> (GAO 2020).</w:t>
      </w:r>
    </w:p>
    <w:p w14:paraId="5F533959"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27" w14:textId="0EE57981" w:rsidR="00237152" w:rsidRDefault="008143E8"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While</w:t>
      </w:r>
      <w:r w:rsidR="005945B2">
        <w:rPr>
          <w:rFonts w:ascii="Times New Roman" w:eastAsia="Times New Roman" w:hAnsi="Times New Roman" w:cs="Times New Roman"/>
          <w:sz w:val="28"/>
          <w:szCs w:val="28"/>
        </w:rPr>
        <w:t xml:space="preserve"> the choice for one type of model can be explained by the different purposes for which it was designed, such as estimating the disease’s short-term impact versus investigating future scenarios</w:t>
      </w:r>
      <w:r w:rsidR="0081089B">
        <w:rPr>
          <w:rFonts w:ascii="Times New Roman" w:eastAsia="Times New Roman" w:hAnsi="Times New Roman" w:cs="Times New Roman"/>
          <w:sz w:val="28"/>
          <w:szCs w:val="28"/>
        </w:rPr>
        <w:t xml:space="preserve"> (</w:t>
      </w:r>
      <w:proofErr w:type="spellStart"/>
      <w:r w:rsidR="0081089B">
        <w:rPr>
          <w:rFonts w:ascii="Times New Roman" w:eastAsia="Times New Roman" w:hAnsi="Times New Roman" w:cs="Times New Roman"/>
          <w:sz w:val="28"/>
          <w:szCs w:val="28"/>
        </w:rPr>
        <w:t>Maziarz</w:t>
      </w:r>
      <w:proofErr w:type="spellEnd"/>
      <w:r w:rsidR="0081089B">
        <w:rPr>
          <w:rFonts w:ascii="Times New Roman" w:eastAsia="Times New Roman" w:hAnsi="Times New Roman" w:cs="Times New Roman"/>
          <w:sz w:val="28"/>
          <w:szCs w:val="28"/>
        </w:rPr>
        <w:t xml:space="preserve"> &amp; Zach 2020)</w:t>
      </w:r>
      <w:r w:rsidR="005945B2">
        <w:rPr>
          <w:rFonts w:ascii="Times New Roman" w:eastAsia="Times New Roman" w:hAnsi="Times New Roman" w:cs="Times New Roman"/>
          <w:sz w:val="28"/>
          <w:szCs w:val="28"/>
        </w:rPr>
        <w:t xml:space="preserve">, the accuracy of the output, </w:t>
      </w:r>
      <w:r w:rsidR="00345093">
        <w:rPr>
          <w:rFonts w:ascii="Times New Roman" w:eastAsia="Times New Roman" w:hAnsi="Times New Roman" w:cs="Times New Roman"/>
          <w:sz w:val="28"/>
          <w:szCs w:val="28"/>
        </w:rPr>
        <w:t>i.e.,</w:t>
      </w:r>
      <w:r w:rsidR="005945B2">
        <w:rPr>
          <w:rFonts w:ascii="Times New Roman" w:eastAsia="Times New Roman" w:hAnsi="Times New Roman" w:cs="Times New Roman"/>
          <w:sz w:val="28"/>
          <w:szCs w:val="28"/>
        </w:rPr>
        <w:t xml:space="preserve"> the estimates of all types of models</w:t>
      </w:r>
      <w:r w:rsidR="00FC4EED">
        <w:rPr>
          <w:rFonts w:ascii="Times New Roman" w:eastAsia="Times New Roman" w:hAnsi="Times New Roman" w:cs="Times New Roman"/>
          <w:sz w:val="28"/>
          <w:szCs w:val="28"/>
        </w:rPr>
        <w:t>,</w:t>
      </w:r>
      <w:r w:rsidR="005945B2">
        <w:rPr>
          <w:rFonts w:ascii="Times New Roman" w:eastAsia="Times New Roman" w:hAnsi="Times New Roman" w:cs="Times New Roman"/>
          <w:sz w:val="28"/>
          <w:szCs w:val="28"/>
        </w:rPr>
        <w:t xml:space="preserve"> depends on the quality of the data to which models are calibrated, which at an early stage of an epidemic is typically limited. Limitations for statistical COVID-19 models have been attributed to insufficient or inconsistent detection of cases or, delays in </w:t>
      </w:r>
      <w:r w:rsidR="005945B2">
        <w:rPr>
          <w:rFonts w:ascii="Times New Roman" w:eastAsia="Times New Roman" w:hAnsi="Times New Roman" w:cs="Times New Roman"/>
          <w:sz w:val="28"/>
          <w:szCs w:val="28"/>
        </w:rPr>
        <w:lastRenderedPageBreak/>
        <w:t xml:space="preserve">reporting or errors in documentation, whereas limitations for mechanistic COVID-19 models have stemmed from insufficient understanding of the biological nature </w:t>
      </w:r>
      <w:r w:rsidR="00587316">
        <w:rPr>
          <w:rFonts w:ascii="Times New Roman" w:eastAsia="Times New Roman" w:hAnsi="Times New Roman" w:cs="Times New Roman"/>
          <w:sz w:val="28"/>
          <w:szCs w:val="28"/>
        </w:rPr>
        <w:t>and behaviour of the viru</w:t>
      </w:r>
      <w:r w:rsidR="00AF14B9">
        <w:rPr>
          <w:rFonts w:ascii="Times New Roman" w:eastAsia="Times New Roman" w:hAnsi="Times New Roman" w:cs="Times New Roman"/>
          <w:sz w:val="28"/>
          <w:szCs w:val="28"/>
        </w:rPr>
        <w:t>s.</w:t>
      </w:r>
    </w:p>
    <w:p w14:paraId="25C9107A"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29" w14:textId="1AC40066"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course of the pandemic, COVID-19 models have been constantly fed with new data, modified by smoothing the available data and refined by tweaking their parameters, some of </w:t>
      </w:r>
      <w:r w:rsidR="00FC4EED">
        <w:rPr>
          <w:rFonts w:ascii="Times New Roman" w:eastAsia="Times New Roman" w:hAnsi="Times New Roman" w:cs="Times New Roman"/>
          <w:sz w:val="28"/>
          <w:szCs w:val="28"/>
        </w:rPr>
        <w:t xml:space="preserve">which </w:t>
      </w:r>
      <w:r>
        <w:rPr>
          <w:rFonts w:ascii="Times New Roman" w:eastAsia="Times New Roman" w:hAnsi="Times New Roman" w:cs="Times New Roman"/>
          <w:sz w:val="28"/>
          <w:szCs w:val="28"/>
        </w:rPr>
        <w:t>have also been substantially updated by extending the underlying regression algorithm or</w:t>
      </w:r>
      <w:r w:rsidR="000D2F0A">
        <w:rPr>
          <w:rFonts w:ascii="Times New Roman" w:eastAsia="Times New Roman" w:hAnsi="Times New Roman" w:cs="Times New Roman"/>
          <w:sz w:val="28"/>
          <w:szCs w:val="28"/>
        </w:rPr>
        <w:t xml:space="preserve">, in some cases, </w:t>
      </w:r>
      <w:r>
        <w:rPr>
          <w:rFonts w:ascii="Times New Roman" w:eastAsia="Times New Roman" w:hAnsi="Times New Roman" w:cs="Times New Roman"/>
          <w:sz w:val="28"/>
          <w:szCs w:val="28"/>
        </w:rPr>
        <w:t xml:space="preserve">by adding a mechanistic </w:t>
      </w:r>
      <w:r w:rsidR="000D2F0A">
        <w:rPr>
          <w:rFonts w:ascii="Times New Roman" w:eastAsia="Times New Roman" w:hAnsi="Times New Roman" w:cs="Times New Roman"/>
          <w:sz w:val="28"/>
          <w:szCs w:val="28"/>
        </w:rPr>
        <w:t>component to the model.</w:t>
      </w:r>
    </w:p>
    <w:p w14:paraId="1B9294D1"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2B" w14:textId="707BB2A4"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be clear, even in their more advanced versions, COVID-19 models should not be thought of as “crystal balls”, as Michael Levy (2020) has recently remarked. While we will show that the evolution of models such as the IHME model has given rise to improvement</w:t>
      </w:r>
      <w:r w:rsidR="00FC4EED">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w:t>
      </w:r>
      <w:r w:rsidR="00FC4EED">
        <w:rPr>
          <w:rFonts w:ascii="Times New Roman" w:eastAsia="Times New Roman" w:hAnsi="Times New Roman" w:cs="Times New Roman"/>
          <w:sz w:val="28"/>
          <w:szCs w:val="28"/>
        </w:rPr>
        <w:t>in</w:t>
      </w:r>
      <w:r>
        <w:rPr>
          <w:rFonts w:ascii="Times New Roman" w:eastAsia="Times New Roman" w:hAnsi="Times New Roman" w:cs="Times New Roman"/>
          <w:sz w:val="28"/>
          <w:szCs w:val="28"/>
        </w:rPr>
        <w:t xml:space="preserve"> their </w:t>
      </w:r>
      <w:r w:rsidR="000D2F0A">
        <w:rPr>
          <w:rFonts w:ascii="Times New Roman" w:eastAsia="Times New Roman" w:hAnsi="Times New Roman" w:cs="Times New Roman"/>
          <w:sz w:val="28"/>
          <w:szCs w:val="28"/>
        </w:rPr>
        <w:t>predictions</w:t>
      </w:r>
      <w:r>
        <w:rPr>
          <w:rFonts w:ascii="Times New Roman" w:eastAsia="Times New Roman" w:hAnsi="Times New Roman" w:cs="Times New Roman"/>
          <w:sz w:val="28"/>
          <w:szCs w:val="28"/>
        </w:rPr>
        <w:t xml:space="preserve">, we can never reasonably expect them to give </w:t>
      </w:r>
      <w:r w:rsidR="000D2F0A">
        <w:rPr>
          <w:rFonts w:ascii="Times New Roman" w:eastAsia="Times New Roman" w:hAnsi="Times New Roman" w:cs="Times New Roman"/>
          <w:sz w:val="28"/>
          <w:szCs w:val="28"/>
        </w:rPr>
        <w:t>predictions</w:t>
      </w:r>
      <w:r>
        <w:rPr>
          <w:rFonts w:ascii="Times New Roman" w:eastAsia="Times New Roman" w:hAnsi="Times New Roman" w:cs="Times New Roman"/>
          <w:sz w:val="28"/>
          <w:szCs w:val="28"/>
        </w:rPr>
        <w:t xml:space="preserve"> </w:t>
      </w:r>
      <w:r w:rsidR="00FA09B7">
        <w:rPr>
          <w:rFonts w:ascii="Times New Roman" w:eastAsia="Times New Roman" w:hAnsi="Times New Roman" w:cs="Times New Roman"/>
          <w:sz w:val="28"/>
          <w:szCs w:val="28"/>
        </w:rPr>
        <w:t xml:space="preserve">as </w:t>
      </w:r>
      <w:r>
        <w:rPr>
          <w:rFonts w:ascii="Times New Roman" w:eastAsia="Times New Roman" w:hAnsi="Times New Roman" w:cs="Times New Roman"/>
          <w:sz w:val="28"/>
          <w:szCs w:val="28"/>
        </w:rPr>
        <w:t xml:space="preserve">precise </w:t>
      </w:r>
      <w:r w:rsidR="00FA09B7">
        <w:rPr>
          <w:rFonts w:ascii="Times New Roman" w:eastAsia="Times New Roman" w:hAnsi="Times New Roman" w:cs="Times New Roman"/>
          <w:sz w:val="28"/>
          <w:szCs w:val="28"/>
        </w:rPr>
        <w:t xml:space="preserve">as the ones we can find in the physical sciences. </w:t>
      </w:r>
      <w:r>
        <w:rPr>
          <w:rFonts w:ascii="Times New Roman" w:eastAsia="Times New Roman" w:hAnsi="Times New Roman" w:cs="Times New Roman"/>
          <w:sz w:val="28"/>
          <w:szCs w:val="28"/>
        </w:rPr>
        <w:t>As any model needs to rely on a limited set of parameters</w:t>
      </w:r>
      <w:r w:rsidR="000D2F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C4EED">
        <w:rPr>
          <w:rFonts w:ascii="Times New Roman" w:eastAsia="Times New Roman" w:hAnsi="Times New Roman" w:cs="Times New Roman"/>
          <w:sz w:val="28"/>
          <w:szCs w:val="28"/>
        </w:rPr>
        <w:t xml:space="preserve">with </w:t>
      </w:r>
      <w:r>
        <w:rPr>
          <w:rFonts w:ascii="Times New Roman" w:eastAsia="Times New Roman" w:hAnsi="Times New Roman" w:cs="Times New Roman"/>
          <w:sz w:val="28"/>
          <w:szCs w:val="28"/>
        </w:rPr>
        <w:t xml:space="preserve">human behaviour thought to be too complex to be expressed by such a set, the best we can hope for is that its </w:t>
      </w:r>
      <w:r w:rsidR="000D2F0A">
        <w:rPr>
          <w:rFonts w:ascii="Times New Roman" w:eastAsia="Times New Roman" w:hAnsi="Times New Roman" w:cs="Times New Roman"/>
          <w:sz w:val="28"/>
          <w:szCs w:val="28"/>
        </w:rPr>
        <w:t>predictions</w:t>
      </w:r>
      <w:r>
        <w:rPr>
          <w:rFonts w:ascii="Times New Roman" w:eastAsia="Times New Roman" w:hAnsi="Times New Roman" w:cs="Times New Roman"/>
          <w:sz w:val="28"/>
          <w:szCs w:val="28"/>
        </w:rPr>
        <w:t xml:space="preserve"> do not diverge too far from reality and be accurate enough to inform decision-making</w:t>
      </w:r>
      <w:r w:rsidR="00FC4E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 demand which in light of the COVID-19 pandemic, threatening the lives of many and impacting the worldwide economy in an unprecedented way, becomes particularly important. </w:t>
      </w:r>
    </w:p>
    <w:p w14:paraId="3564122C"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2D" w14:textId="0FC1B30E"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exactly determines the degree of permissible divergence and what makes an estimate sufficiently accurate are of course delicate questions</w:t>
      </w:r>
      <w:r w:rsidR="00FC4E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C4EED">
        <w:rPr>
          <w:rFonts w:ascii="Times New Roman" w:eastAsia="Times New Roman" w:hAnsi="Times New Roman" w:cs="Times New Roman"/>
          <w:sz w:val="28"/>
          <w:szCs w:val="28"/>
        </w:rPr>
        <w:t>A</w:t>
      </w:r>
      <w:r>
        <w:rPr>
          <w:rFonts w:ascii="Times New Roman" w:eastAsia="Times New Roman" w:hAnsi="Times New Roman" w:cs="Times New Roman"/>
          <w:sz w:val="28"/>
          <w:szCs w:val="28"/>
        </w:rPr>
        <w:t>nswering them in a fully satisfactory way may well lie beyond the scope of this paper. Suffice it to say that it is nevertheless possible to identify instances of clearly impermissible divergence and insufficiently accurate estimates, such as the IHME model</w:t>
      </w:r>
      <w:r w:rsidR="007F06D3">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severe </w:t>
      </w:r>
      <w:proofErr w:type="spellStart"/>
      <w:r>
        <w:rPr>
          <w:rFonts w:ascii="Times New Roman" w:eastAsia="Times New Roman" w:hAnsi="Times New Roman" w:cs="Times New Roman"/>
          <w:sz w:val="28"/>
          <w:szCs w:val="28"/>
        </w:rPr>
        <w:t>underprojection</w:t>
      </w:r>
      <w:proofErr w:type="spellEnd"/>
      <w:r>
        <w:rPr>
          <w:rFonts w:ascii="Times New Roman" w:eastAsia="Times New Roman" w:hAnsi="Times New Roman" w:cs="Times New Roman"/>
          <w:sz w:val="28"/>
          <w:szCs w:val="28"/>
        </w:rPr>
        <w:t xml:space="preserve"> of the number of total deaths in the US, which has arguably led to a delay in the adoption of COVID-19 control measures such as social distancing and </w:t>
      </w:r>
      <w:r w:rsidR="000350F5">
        <w:rPr>
          <w:rFonts w:ascii="Times New Roman" w:eastAsia="Times New Roman" w:hAnsi="Times New Roman" w:cs="Times New Roman"/>
          <w:sz w:val="28"/>
          <w:szCs w:val="28"/>
        </w:rPr>
        <w:t xml:space="preserve">closure of </w:t>
      </w:r>
      <w:r>
        <w:rPr>
          <w:rFonts w:ascii="Times New Roman" w:eastAsia="Times New Roman" w:hAnsi="Times New Roman" w:cs="Times New Roman"/>
          <w:sz w:val="28"/>
          <w:szCs w:val="28"/>
        </w:rPr>
        <w:t>school</w:t>
      </w:r>
      <w:r w:rsidR="000350F5">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the</w:t>
      </w:r>
      <w:r w:rsidR="007F06D3">
        <w:rPr>
          <w:rFonts w:ascii="Times New Roman" w:eastAsia="Times New Roman" w:hAnsi="Times New Roman" w:cs="Times New Roman"/>
          <w:sz w:val="28"/>
          <w:szCs w:val="28"/>
        </w:rPr>
        <w:t>re</w:t>
      </w:r>
      <w:r>
        <w:rPr>
          <w:rFonts w:ascii="Times New Roman" w:eastAsia="Times New Roman" w:hAnsi="Times New Roman" w:cs="Times New Roman"/>
          <w:sz w:val="28"/>
          <w:szCs w:val="28"/>
        </w:rPr>
        <w:t xml:space="preserve">, </w:t>
      </w:r>
      <w:r w:rsidR="000350F5">
        <w:rPr>
          <w:rFonts w:ascii="Times New Roman" w:eastAsia="Times New Roman" w:hAnsi="Times New Roman" w:cs="Times New Roman"/>
          <w:sz w:val="28"/>
          <w:szCs w:val="28"/>
        </w:rPr>
        <w:t>which</w:t>
      </w:r>
      <w:r>
        <w:rPr>
          <w:rFonts w:ascii="Times New Roman" w:eastAsia="Times New Roman" w:hAnsi="Times New Roman" w:cs="Times New Roman"/>
          <w:sz w:val="28"/>
          <w:szCs w:val="28"/>
        </w:rPr>
        <w:t xml:space="preserve">, if </w:t>
      </w:r>
      <w:r w:rsidR="00FA09B7">
        <w:rPr>
          <w:rFonts w:ascii="Times New Roman" w:eastAsia="Times New Roman" w:hAnsi="Times New Roman" w:cs="Times New Roman"/>
          <w:sz w:val="28"/>
          <w:szCs w:val="28"/>
        </w:rPr>
        <w:t xml:space="preserve">it had been </w:t>
      </w:r>
      <w:r>
        <w:rPr>
          <w:rFonts w:ascii="Times New Roman" w:eastAsia="Times New Roman" w:hAnsi="Times New Roman" w:cs="Times New Roman"/>
          <w:sz w:val="28"/>
          <w:szCs w:val="28"/>
        </w:rPr>
        <w:t xml:space="preserve">left uncorrected, </w:t>
      </w:r>
      <w:r w:rsidR="00FA09B7">
        <w:rPr>
          <w:rFonts w:ascii="Times New Roman" w:eastAsia="Times New Roman" w:hAnsi="Times New Roman" w:cs="Times New Roman"/>
          <w:sz w:val="28"/>
          <w:szCs w:val="28"/>
        </w:rPr>
        <w:t>would have</w:t>
      </w:r>
      <w:r>
        <w:rPr>
          <w:rFonts w:ascii="Times New Roman" w:eastAsia="Times New Roman" w:hAnsi="Times New Roman" w:cs="Times New Roman"/>
          <w:sz w:val="28"/>
          <w:szCs w:val="28"/>
        </w:rPr>
        <w:t xml:space="preserve"> result</w:t>
      </w:r>
      <w:r w:rsidR="00FA09B7">
        <w:rPr>
          <w:rFonts w:ascii="Times New Roman" w:eastAsia="Times New Roman" w:hAnsi="Times New Roman" w:cs="Times New Roman"/>
          <w:sz w:val="28"/>
          <w:szCs w:val="28"/>
        </w:rPr>
        <w:t>ed</w:t>
      </w:r>
      <w:r>
        <w:rPr>
          <w:rFonts w:ascii="Times New Roman" w:eastAsia="Times New Roman" w:hAnsi="Times New Roman" w:cs="Times New Roman"/>
          <w:sz w:val="28"/>
          <w:szCs w:val="28"/>
        </w:rPr>
        <w:t xml:space="preserve"> in their premature relaxation.</w:t>
      </w:r>
    </w:p>
    <w:p w14:paraId="7168AEA1" w14:textId="77777777" w:rsidR="00476E8C" w:rsidRDefault="00476E8C" w:rsidP="00ED3681">
      <w:pPr>
        <w:spacing w:before="200" w:after="0" w:line="276" w:lineRule="auto"/>
        <w:rPr>
          <w:rFonts w:ascii="Times New Roman" w:eastAsia="Times New Roman" w:hAnsi="Times New Roman" w:cs="Times New Roman"/>
          <w:sz w:val="28"/>
          <w:szCs w:val="28"/>
        </w:rPr>
      </w:pPr>
    </w:p>
    <w:p w14:paraId="0000002E" w14:textId="3E5E7AA7" w:rsidR="00237152" w:rsidRDefault="00F62BF3" w:rsidP="00ED3681">
      <w:pPr>
        <w:spacing w:before="200" w:after="0" w:line="276"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3</w:t>
      </w:r>
      <w:r w:rsidR="005945B2">
        <w:rPr>
          <w:rFonts w:ascii="Times New Roman" w:eastAsia="Times New Roman" w:hAnsi="Times New Roman" w:cs="Times New Roman"/>
          <w:b/>
          <w:sz w:val="28"/>
          <w:szCs w:val="28"/>
        </w:rPr>
        <w:t>.1. The model of the University of Washington’s Institute for Health Metrics and Evaluation (IHME Model) in detail</w:t>
      </w:r>
    </w:p>
    <w:p w14:paraId="00000030" w14:textId="6AABFC05"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model of the University of Washington’s Institute for Health Metrics and Evaluation (IHME) </w:t>
      </w:r>
      <w:r w:rsidR="001659C4">
        <w:rPr>
          <w:rFonts w:ascii="Times New Roman" w:eastAsia="Times New Roman" w:hAnsi="Times New Roman" w:cs="Times New Roman"/>
          <w:sz w:val="28"/>
          <w:szCs w:val="28"/>
        </w:rPr>
        <w:t>was</w:t>
      </w:r>
      <w:r>
        <w:rPr>
          <w:rFonts w:ascii="Times New Roman" w:eastAsia="Times New Roman" w:hAnsi="Times New Roman" w:cs="Times New Roman"/>
          <w:sz w:val="28"/>
          <w:szCs w:val="28"/>
        </w:rPr>
        <w:t xml:space="preserve"> one of the most prominent statistical COVID-19 models that </w:t>
      </w:r>
      <w:r w:rsidR="000350F5">
        <w:rPr>
          <w:rFonts w:ascii="Times New Roman" w:eastAsia="Times New Roman" w:hAnsi="Times New Roman" w:cs="Times New Roman"/>
          <w:sz w:val="28"/>
          <w:szCs w:val="28"/>
        </w:rPr>
        <w:t>was</w:t>
      </w:r>
      <w:r>
        <w:rPr>
          <w:rFonts w:ascii="Times New Roman" w:eastAsia="Times New Roman" w:hAnsi="Times New Roman" w:cs="Times New Roman"/>
          <w:sz w:val="28"/>
          <w:szCs w:val="28"/>
        </w:rPr>
        <w:t xml:space="preserve"> used early on in the COVID-19 pandemic (first released on March 26, 2020</w:t>
      </w:r>
      <w:r w:rsidR="00FA09B7">
        <w:rPr>
          <w:rFonts w:ascii="Times New Roman" w:eastAsia="Times New Roman" w:hAnsi="Times New Roman" w:cs="Times New Roman"/>
          <w:sz w:val="28"/>
          <w:szCs w:val="28"/>
        </w:rPr>
        <w:t>) to</w:t>
      </w:r>
      <w:r>
        <w:rPr>
          <w:rFonts w:ascii="Times New Roman" w:eastAsia="Times New Roman" w:hAnsi="Times New Roman" w:cs="Times New Roman"/>
          <w:sz w:val="28"/>
          <w:szCs w:val="28"/>
        </w:rPr>
        <w:t xml:space="preserve"> estimate the death rate and the excess demand for beds and ventilators in hospitals at its estimated peak. </w:t>
      </w:r>
      <w:r w:rsidR="000350F5">
        <w:rPr>
          <w:rFonts w:ascii="Times New Roman" w:eastAsia="Times New Roman" w:hAnsi="Times New Roman" w:cs="Times New Roman"/>
          <w:sz w:val="28"/>
          <w:szCs w:val="28"/>
        </w:rPr>
        <w:t>T</w:t>
      </w:r>
      <w:r>
        <w:rPr>
          <w:rFonts w:ascii="Times New Roman" w:eastAsia="Times New Roman" w:hAnsi="Times New Roman" w:cs="Times New Roman"/>
          <w:sz w:val="28"/>
          <w:szCs w:val="28"/>
        </w:rPr>
        <w:t>he first version found, at a very general level, that even with the enactment of social distancing measures, the epidemic would place a load on health systems beyond available capacity.</w:t>
      </w:r>
    </w:p>
    <w:p w14:paraId="62F034F0" w14:textId="77777777" w:rsidR="00763DA1" w:rsidRDefault="00763DA1" w:rsidP="00ED3681">
      <w:pPr>
        <w:spacing w:before="200" w:after="0" w:line="276" w:lineRule="auto"/>
        <w:rPr>
          <w:rFonts w:ascii="Times New Roman" w:eastAsia="Times New Roman" w:hAnsi="Times New Roman" w:cs="Times New Roman"/>
          <w:sz w:val="28"/>
          <w:szCs w:val="28"/>
        </w:rPr>
      </w:pPr>
    </w:p>
    <w:p w14:paraId="3BA451C7" w14:textId="058EAAF4" w:rsidR="00104B89" w:rsidRDefault="00763DA1"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Most</w:t>
      </w:r>
      <w:r w:rsidR="007C3AD9">
        <w:rPr>
          <w:rFonts w:ascii="Times New Roman" w:eastAsia="Times New Roman" w:hAnsi="Times New Roman" w:cs="Times New Roman"/>
          <w:sz w:val="28"/>
          <w:szCs w:val="28"/>
        </w:rPr>
        <w:t xml:space="preserve"> early COVID-19</w:t>
      </w:r>
      <w:r w:rsidR="001659C4">
        <w:rPr>
          <w:rFonts w:ascii="Times New Roman" w:eastAsia="Times New Roman" w:hAnsi="Times New Roman" w:cs="Times New Roman"/>
          <w:sz w:val="28"/>
          <w:szCs w:val="28"/>
        </w:rPr>
        <w:t xml:space="preserve"> forecasts</w:t>
      </w:r>
      <w:r w:rsidR="007C3AD9">
        <w:rPr>
          <w:rFonts w:ascii="Times New Roman" w:eastAsia="Times New Roman" w:hAnsi="Times New Roman" w:cs="Times New Roman"/>
          <w:sz w:val="28"/>
          <w:szCs w:val="28"/>
        </w:rPr>
        <w:t xml:space="preserve"> w</w:t>
      </w:r>
      <w:r w:rsidR="00104B89">
        <w:rPr>
          <w:rFonts w:ascii="Times New Roman" w:eastAsia="Times New Roman" w:hAnsi="Times New Roman" w:cs="Times New Roman"/>
          <w:sz w:val="28"/>
          <w:szCs w:val="28"/>
        </w:rPr>
        <w:t>as</w:t>
      </w:r>
      <w:r w:rsidR="007C3AD9">
        <w:rPr>
          <w:rFonts w:ascii="Times New Roman" w:eastAsia="Times New Roman" w:hAnsi="Times New Roman" w:cs="Times New Roman"/>
          <w:sz w:val="28"/>
          <w:szCs w:val="28"/>
        </w:rPr>
        <w:t xml:space="preserve"> </w:t>
      </w:r>
      <w:r w:rsidR="001659C4">
        <w:rPr>
          <w:rFonts w:ascii="Times New Roman" w:eastAsia="Times New Roman" w:hAnsi="Times New Roman" w:cs="Times New Roman"/>
          <w:sz w:val="28"/>
          <w:szCs w:val="28"/>
        </w:rPr>
        <w:t xml:space="preserve">based on mechanistic models that predicted disease transmission on the basis of </w:t>
      </w:r>
      <w:r w:rsidR="002B1027">
        <w:rPr>
          <w:rFonts w:ascii="Times New Roman" w:eastAsia="Times New Roman" w:hAnsi="Times New Roman" w:cs="Times New Roman"/>
          <w:sz w:val="28"/>
          <w:szCs w:val="28"/>
        </w:rPr>
        <w:t xml:space="preserve">estimating </w:t>
      </w:r>
      <w:r w:rsidR="001659C4">
        <w:rPr>
          <w:rFonts w:ascii="Times New Roman" w:eastAsia="Times New Roman" w:hAnsi="Times New Roman" w:cs="Times New Roman"/>
          <w:sz w:val="28"/>
          <w:szCs w:val="28"/>
        </w:rPr>
        <w:t>the probability of</w:t>
      </w:r>
      <w:r w:rsidR="002B1027">
        <w:rPr>
          <w:rFonts w:ascii="Times New Roman" w:eastAsia="Times New Roman" w:hAnsi="Times New Roman" w:cs="Times New Roman"/>
          <w:sz w:val="28"/>
          <w:szCs w:val="28"/>
        </w:rPr>
        <w:t xml:space="preserve"> people moving</w:t>
      </w:r>
      <w:r w:rsidR="001659C4">
        <w:rPr>
          <w:rFonts w:ascii="Times New Roman" w:eastAsia="Times New Roman" w:hAnsi="Times New Roman" w:cs="Times New Roman"/>
          <w:sz w:val="28"/>
          <w:szCs w:val="28"/>
        </w:rPr>
        <w:t xml:space="preserve"> between </w:t>
      </w:r>
      <w:r w:rsidR="002B1027">
        <w:rPr>
          <w:rFonts w:ascii="Times New Roman" w:eastAsia="Times New Roman" w:hAnsi="Times New Roman" w:cs="Times New Roman"/>
          <w:sz w:val="28"/>
          <w:szCs w:val="28"/>
        </w:rPr>
        <w:t>susceptible</w:t>
      </w:r>
      <w:r w:rsidR="001659C4">
        <w:rPr>
          <w:rFonts w:ascii="Times New Roman" w:eastAsia="Times New Roman" w:hAnsi="Times New Roman" w:cs="Times New Roman"/>
          <w:sz w:val="28"/>
          <w:szCs w:val="28"/>
        </w:rPr>
        <w:t>, exposed, and infected states, and then to a recovered state or death</w:t>
      </w:r>
      <w:r w:rsidR="002B1027">
        <w:rPr>
          <w:rFonts w:ascii="Times New Roman" w:eastAsia="Times New Roman" w:hAnsi="Times New Roman" w:cs="Times New Roman"/>
          <w:sz w:val="28"/>
          <w:szCs w:val="28"/>
        </w:rPr>
        <w:t xml:space="preserve"> (SEIR models).</w:t>
      </w:r>
      <w:r w:rsidR="003355BF">
        <w:rPr>
          <w:rFonts w:ascii="Times New Roman" w:eastAsia="Times New Roman" w:hAnsi="Times New Roman" w:cs="Times New Roman"/>
          <w:sz w:val="28"/>
          <w:szCs w:val="28"/>
        </w:rPr>
        <w:t xml:space="preserve"> </w:t>
      </w:r>
      <w:r w:rsidR="006B62AD">
        <w:rPr>
          <w:rFonts w:ascii="Times New Roman" w:eastAsia="Times New Roman" w:hAnsi="Times New Roman" w:cs="Times New Roman"/>
          <w:sz w:val="28"/>
          <w:szCs w:val="28"/>
        </w:rPr>
        <w:t xml:space="preserve">These </w:t>
      </w:r>
      <w:r w:rsidR="003355BF">
        <w:rPr>
          <w:rFonts w:ascii="Times New Roman" w:eastAsia="Times New Roman" w:hAnsi="Times New Roman" w:cs="Times New Roman"/>
          <w:sz w:val="28"/>
          <w:szCs w:val="28"/>
        </w:rPr>
        <w:t>SEIR models</w:t>
      </w:r>
      <w:r w:rsidR="006B62AD">
        <w:rPr>
          <w:rFonts w:ascii="Times New Roman" w:eastAsia="Times New Roman" w:hAnsi="Times New Roman" w:cs="Times New Roman"/>
          <w:sz w:val="28"/>
          <w:szCs w:val="28"/>
        </w:rPr>
        <w:t xml:space="preserve"> </w:t>
      </w:r>
      <w:r w:rsidR="00CC4FCE">
        <w:rPr>
          <w:rFonts w:ascii="Times New Roman" w:eastAsia="Times New Roman" w:hAnsi="Times New Roman" w:cs="Times New Roman"/>
          <w:sz w:val="28"/>
          <w:szCs w:val="28"/>
        </w:rPr>
        <w:t>generally suggest</w:t>
      </w:r>
      <w:r w:rsidR="006B62AD">
        <w:rPr>
          <w:rFonts w:ascii="Times New Roman" w:eastAsia="Times New Roman" w:hAnsi="Times New Roman" w:cs="Times New Roman"/>
          <w:sz w:val="28"/>
          <w:szCs w:val="28"/>
        </w:rPr>
        <w:t>ed</w:t>
      </w:r>
      <w:r w:rsidR="00CC4FCE">
        <w:rPr>
          <w:rFonts w:ascii="Times New Roman" w:eastAsia="Times New Roman" w:hAnsi="Times New Roman" w:cs="Times New Roman"/>
          <w:sz w:val="28"/>
          <w:szCs w:val="28"/>
        </w:rPr>
        <w:t xml:space="preserve"> that</w:t>
      </w:r>
      <w:r w:rsidR="004C0B11">
        <w:rPr>
          <w:rFonts w:ascii="Times New Roman" w:eastAsia="Times New Roman" w:hAnsi="Times New Roman" w:cs="Times New Roman"/>
          <w:sz w:val="28"/>
          <w:szCs w:val="28"/>
        </w:rPr>
        <w:t xml:space="preserve"> </w:t>
      </w:r>
      <w:r w:rsidR="006B62AD">
        <w:rPr>
          <w:rFonts w:ascii="Times New Roman" w:eastAsia="Times New Roman" w:hAnsi="Times New Roman" w:cs="Times New Roman"/>
          <w:sz w:val="28"/>
          <w:szCs w:val="28"/>
        </w:rPr>
        <w:t>most</w:t>
      </w:r>
      <w:r w:rsidR="00CD4032">
        <w:rPr>
          <w:rFonts w:ascii="Times New Roman" w:eastAsia="Times New Roman" w:hAnsi="Times New Roman" w:cs="Times New Roman"/>
          <w:sz w:val="28"/>
          <w:szCs w:val="28"/>
        </w:rPr>
        <w:t>,</w:t>
      </w:r>
      <w:r w:rsidR="00764FBB">
        <w:rPr>
          <w:rFonts w:ascii="Times New Roman" w:eastAsia="Times New Roman" w:hAnsi="Times New Roman" w:cs="Times New Roman"/>
          <w:sz w:val="28"/>
          <w:szCs w:val="28"/>
        </w:rPr>
        <w:t xml:space="preserve"> if not all</w:t>
      </w:r>
      <w:r w:rsidR="006B62AD">
        <w:rPr>
          <w:rFonts w:ascii="Times New Roman" w:eastAsia="Times New Roman" w:hAnsi="Times New Roman" w:cs="Times New Roman"/>
          <w:sz w:val="28"/>
          <w:szCs w:val="28"/>
        </w:rPr>
        <w:t xml:space="preserve"> individuals in</w:t>
      </w:r>
      <w:r w:rsidR="004C0B11">
        <w:rPr>
          <w:rFonts w:ascii="Times New Roman" w:eastAsia="Times New Roman" w:hAnsi="Times New Roman" w:cs="Times New Roman"/>
          <w:sz w:val="28"/>
          <w:szCs w:val="28"/>
        </w:rPr>
        <w:t xml:space="preserve"> </w:t>
      </w:r>
      <w:r w:rsidR="006B62AD">
        <w:rPr>
          <w:rFonts w:ascii="Times New Roman" w:eastAsia="Times New Roman" w:hAnsi="Times New Roman" w:cs="Times New Roman"/>
          <w:sz w:val="28"/>
          <w:szCs w:val="28"/>
        </w:rPr>
        <w:t>a</w:t>
      </w:r>
      <w:r w:rsidR="004C0B11">
        <w:rPr>
          <w:rFonts w:ascii="Times New Roman" w:eastAsia="Times New Roman" w:hAnsi="Times New Roman" w:cs="Times New Roman"/>
          <w:sz w:val="28"/>
          <w:szCs w:val="28"/>
        </w:rPr>
        <w:t xml:space="preserve"> population </w:t>
      </w:r>
      <w:r w:rsidR="006B62AD">
        <w:rPr>
          <w:rFonts w:ascii="Times New Roman" w:eastAsia="Times New Roman" w:hAnsi="Times New Roman" w:cs="Times New Roman"/>
          <w:sz w:val="28"/>
          <w:szCs w:val="28"/>
        </w:rPr>
        <w:t>w</w:t>
      </w:r>
      <w:r w:rsidR="004C0B11">
        <w:rPr>
          <w:rFonts w:ascii="Times New Roman" w:eastAsia="Times New Roman" w:hAnsi="Times New Roman" w:cs="Times New Roman"/>
          <w:sz w:val="28"/>
          <w:szCs w:val="28"/>
        </w:rPr>
        <w:t xml:space="preserve">ould become infected unless countermeasures </w:t>
      </w:r>
      <w:r w:rsidR="00113E4F">
        <w:rPr>
          <w:rFonts w:ascii="Times New Roman" w:eastAsia="Times New Roman" w:hAnsi="Times New Roman" w:cs="Times New Roman"/>
          <w:sz w:val="28"/>
          <w:szCs w:val="28"/>
        </w:rPr>
        <w:t>were</w:t>
      </w:r>
      <w:r w:rsidR="004C0B11">
        <w:rPr>
          <w:rFonts w:ascii="Times New Roman" w:eastAsia="Times New Roman" w:hAnsi="Times New Roman" w:cs="Times New Roman"/>
          <w:sz w:val="28"/>
          <w:szCs w:val="28"/>
        </w:rPr>
        <w:t xml:space="preserve"> introduced and therefore projected millions of deaths</w:t>
      </w:r>
      <w:r w:rsidR="006B62AD">
        <w:rPr>
          <w:rFonts w:ascii="Times New Roman" w:eastAsia="Times New Roman" w:hAnsi="Times New Roman" w:cs="Times New Roman"/>
          <w:sz w:val="28"/>
          <w:szCs w:val="28"/>
        </w:rPr>
        <w:t xml:space="preserve"> from COVID-19</w:t>
      </w:r>
      <w:r w:rsidR="004C0B11">
        <w:rPr>
          <w:rFonts w:ascii="Times New Roman" w:eastAsia="Times New Roman" w:hAnsi="Times New Roman" w:cs="Times New Roman"/>
          <w:sz w:val="28"/>
          <w:szCs w:val="28"/>
        </w:rPr>
        <w:t xml:space="preserve"> </w:t>
      </w:r>
      <w:r w:rsidR="006B62AD">
        <w:rPr>
          <w:rFonts w:ascii="Times New Roman" w:eastAsia="Times New Roman" w:hAnsi="Times New Roman" w:cs="Times New Roman"/>
          <w:sz w:val="28"/>
          <w:szCs w:val="28"/>
        </w:rPr>
        <w:t>in the USA and Europe</w:t>
      </w:r>
      <w:r w:rsidR="00104B89">
        <w:rPr>
          <w:rFonts w:ascii="Times New Roman" w:eastAsia="Times New Roman" w:hAnsi="Times New Roman" w:cs="Times New Roman"/>
          <w:sz w:val="28"/>
          <w:szCs w:val="28"/>
        </w:rPr>
        <w:t xml:space="preserve">. </w:t>
      </w:r>
      <w:r w:rsidR="00AD07C5">
        <w:rPr>
          <w:rFonts w:ascii="Times New Roman" w:eastAsia="Times New Roman" w:hAnsi="Times New Roman" w:cs="Times New Roman"/>
          <w:sz w:val="28"/>
          <w:szCs w:val="28"/>
        </w:rPr>
        <w:t>Most</w:t>
      </w:r>
      <w:r w:rsidR="00113E4F">
        <w:rPr>
          <w:rFonts w:ascii="Times New Roman" w:eastAsia="Times New Roman" w:hAnsi="Times New Roman" w:cs="Times New Roman"/>
          <w:sz w:val="28"/>
          <w:szCs w:val="28"/>
        </w:rPr>
        <w:t xml:space="preserve"> </w:t>
      </w:r>
      <w:r w:rsidR="00AD07C5">
        <w:rPr>
          <w:rFonts w:ascii="Times New Roman" w:eastAsia="Times New Roman" w:hAnsi="Times New Roman" w:cs="Times New Roman"/>
          <w:sz w:val="28"/>
          <w:szCs w:val="28"/>
        </w:rPr>
        <w:t xml:space="preserve">SEIR </w:t>
      </w:r>
      <w:r w:rsidR="00764FBB">
        <w:rPr>
          <w:rFonts w:ascii="Times New Roman" w:eastAsia="Times New Roman" w:hAnsi="Times New Roman" w:cs="Times New Roman"/>
          <w:sz w:val="28"/>
          <w:szCs w:val="28"/>
        </w:rPr>
        <w:t>models</w:t>
      </w:r>
      <w:r w:rsidR="00113E4F">
        <w:rPr>
          <w:rFonts w:ascii="Times New Roman" w:eastAsia="Times New Roman" w:hAnsi="Times New Roman" w:cs="Times New Roman"/>
          <w:sz w:val="28"/>
          <w:szCs w:val="28"/>
        </w:rPr>
        <w:t xml:space="preserve"> </w:t>
      </w:r>
      <w:r w:rsidR="00AD07C5">
        <w:rPr>
          <w:rFonts w:ascii="Times New Roman" w:eastAsia="Times New Roman" w:hAnsi="Times New Roman" w:cs="Times New Roman"/>
          <w:sz w:val="28"/>
          <w:szCs w:val="28"/>
        </w:rPr>
        <w:t>could</w:t>
      </w:r>
      <w:r w:rsidR="00113E4F">
        <w:rPr>
          <w:rFonts w:ascii="Times New Roman" w:eastAsia="Times New Roman" w:hAnsi="Times New Roman" w:cs="Times New Roman"/>
          <w:sz w:val="28"/>
          <w:szCs w:val="28"/>
        </w:rPr>
        <w:t xml:space="preserve"> not predict </w:t>
      </w:r>
      <w:r w:rsidR="00764FBB">
        <w:rPr>
          <w:rFonts w:ascii="Times New Roman" w:eastAsia="Times New Roman" w:hAnsi="Times New Roman" w:cs="Times New Roman"/>
          <w:sz w:val="28"/>
          <w:szCs w:val="28"/>
        </w:rPr>
        <w:t>peaks</w:t>
      </w:r>
      <w:r w:rsidR="00AD07C5">
        <w:rPr>
          <w:rFonts w:ascii="Times New Roman" w:eastAsia="Times New Roman" w:hAnsi="Times New Roman" w:cs="Times New Roman"/>
          <w:sz w:val="28"/>
          <w:szCs w:val="28"/>
        </w:rPr>
        <w:t xml:space="preserve"> and subsequent declines</w:t>
      </w:r>
      <w:r w:rsidR="00764FBB">
        <w:rPr>
          <w:rFonts w:ascii="Times New Roman" w:eastAsia="Times New Roman" w:hAnsi="Times New Roman" w:cs="Times New Roman"/>
          <w:sz w:val="28"/>
          <w:szCs w:val="28"/>
        </w:rPr>
        <w:t xml:space="preserve"> in deaths</w:t>
      </w:r>
      <w:r w:rsidR="00113E4F">
        <w:rPr>
          <w:rFonts w:ascii="Times New Roman" w:eastAsia="Times New Roman" w:hAnsi="Times New Roman" w:cs="Times New Roman"/>
          <w:sz w:val="28"/>
          <w:szCs w:val="28"/>
        </w:rPr>
        <w:t xml:space="preserve"> and</w:t>
      </w:r>
      <w:r w:rsidR="00AD07C5">
        <w:rPr>
          <w:rFonts w:ascii="Times New Roman" w:eastAsia="Times New Roman" w:hAnsi="Times New Roman" w:cs="Times New Roman"/>
          <w:sz w:val="28"/>
          <w:szCs w:val="28"/>
        </w:rPr>
        <w:t xml:space="preserve">, importantly, </w:t>
      </w:r>
      <w:r w:rsidR="00113E4F">
        <w:rPr>
          <w:rFonts w:ascii="Times New Roman" w:eastAsia="Times New Roman" w:hAnsi="Times New Roman" w:cs="Times New Roman"/>
          <w:sz w:val="28"/>
          <w:szCs w:val="28"/>
        </w:rPr>
        <w:t xml:space="preserve">were not able to </w:t>
      </w:r>
      <w:r w:rsidR="00AD07C5">
        <w:rPr>
          <w:rFonts w:ascii="Times New Roman" w:eastAsia="Times New Roman" w:hAnsi="Times New Roman" w:cs="Times New Roman"/>
          <w:sz w:val="28"/>
          <w:szCs w:val="28"/>
        </w:rPr>
        <w:t xml:space="preserve">account for the effects that individual behavioural responses and government-mandated countermeasures </w:t>
      </w:r>
      <w:r w:rsidR="00CD4032">
        <w:rPr>
          <w:rFonts w:ascii="Times New Roman" w:eastAsia="Times New Roman" w:hAnsi="Times New Roman" w:cs="Times New Roman"/>
          <w:sz w:val="28"/>
          <w:szCs w:val="28"/>
        </w:rPr>
        <w:t>could have on the course of the epidemic</w:t>
      </w:r>
      <w:r w:rsidR="00A60799">
        <w:rPr>
          <w:rFonts w:ascii="Times New Roman" w:eastAsia="Times New Roman" w:hAnsi="Times New Roman" w:cs="Times New Roman"/>
          <w:sz w:val="28"/>
          <w:szCs w:val="28"/>
        </w:rPr>
        <w:t xml:space="preserve"> (IHME 2020).</w:t>
      </w:r>
    </w:p>
    <w:p w14:paraId="560D8A3A" w14:textId="77777777" w:rsidR="00763DA1" w:rsidRDefault="00763DA1" w:rsidP="00ED3681">
      <w:pPr>
        <w:spacing w:before="200" w:after="0" w:line="276" w:lineRule="auto"/>
        <w:rPr>
          <w:rFonts w:ascii="Times New Roman" w:eastAsia="Times New Roman" w:hAnsi="Times New Roman" w:cs="Times New Roman"/>
          <w:sz w:val="28"/>
          <w:szCs w:val="28"/>
        </w:rPr>
      </w:pPr>
    </w:p>
    <w:p w14:paraId="3801EEF3" w14:textId="6E3C3253" w:rsidR="009E69AA" w:rsidRDefault="00CD403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w:t>
      </w:r>
      <w:r w:rsidR="00763DA1">
        <w:rPr>
          <w:rFonts w:ascii="Times New Roman" w:eastAsia="Times New Roman" w:hAnsi="Times New Roman" w:cs="Times New Roman"/>
          <w:sz w:val="28"/>
          <w:szCs w:val="28"/>
        </w:rPr>
        <w:t xml:space="preserve"> the</w:t>
      </w:r>
      <w:r>
        <w:rPr>
          <w:rFonts w:ascii="Times New Roman" w:eastAsia="Times New Roman" w:hAnsi="Times New Roman" w:cs="Times New Roman"/>
          <w:sz w:val="28"/>
          <w:szCs w:val="28"/>
        </w:rPr>
        <w:t xml:space="preserve"> light of these shortcomings,</w:t>
      </w:r>
      <w:r w:rsidR="002B069A">
        <w:rPr>
          <w:rFonts w:ascii="Times New Roman" w:eastAsia="Times New Roman" w:hAnsi="Times New Roman" w:cs="Times New Roman"/>
          <w:sz w:val="28"/>
          <w:szCs w:val="28"/>
        </w:rPr>
        <w:t xml:space="preserve"> the IHME scientists decided for</w:t>
      </w:r>
      <w:r w:rsidR="00D86A27">
        <w:rPr>
          <w:rFonts w:ascii="Times New Roman" w:eastAsia="Times New Roman" w:hAnsi="Times New Roman" w:cs="Times New Roman"/>
          <w:sz w:val="28"/>
          <w:szCs w:val="28"/>
        </w:rPr>
        <w:t xml:space="preserve"> the alternative strategy of</w:t>
      </w:r>
      <w:r w:rsidR="002B069A">
        <w:rPr>
          <w:rFonts w:ascii="Times New Roman" w:eastAsia="Times New Roman" w:hAnsi="Times New Roman" w:cs="Times New Roman"/>
          <w:sz w:val="28"/>
          <w:szCs w:val="28"/>
        </w:rPr>
        <w:t xml:space="preserve"> </w:t>
      </w:r>
      <w:r w:rsidR="00104B89" w:rsidRPr="00104B89">
        <w:rPr>
          <w:rFonts w:ascii="Times New Roman" w:eastAsia="Times New Roman" w:hAnsi="Times New Roman" w:cs="Times New Roman"/>
          <w:sz w:val="28"/>
          <w:szCs w:val="28"/>
        </w:rPr>
        <w:t>statistically modelling the empirically observed COVID-19 population death rate curves</w:t>
      </w:r>
      <w:r>
        <w:rPr>
          <w:rFonts w:ascii="Times New Roman" w:eastAsia="Times New Roman" w:hAnsi="Times New Roman" w:cs="Times New Roman"/>
          <w:sz w:val="28"/>
          <w:szCs w:val="28"/>
        </w:rPr>
        <w:t xml:space="preserve"> (for further motivations with regard to this choice, see section </w:t>
      </w:r>
      <w:r w:rsidR="009935E9">
        <w:rPr>
          <w:rFonts w:ascii="Times New Roman" w:eastAsia="Times New Roman" w:hAnsi="Times New Roman" w:cs="Times New Roman"/>
          <w:sz w:val="28"/>
          <w:szCs w:val="28"/>
        </w:rPr>
        <w:t>4) The</w:t>
      </w:r>
      <w:r w:rsidR="00915FE4">
        <w:rPr>
          <w:rFonts w:ascii="Times New Roman" w:eastAsia="Times New Roman" w:hAnsi="Times New Roman" w:cs="Times New Roman"/>
          <w:sz w:val="28"/>
          <w:szCs w:val="28"/>
        </w:rPr>
        <w:t xml:space="preserve"> statistical approach of the early IHME model consisted</w:t>
      </w:r>
      <w:r w:rsidR="009935E9">
        <w:rPr>
          <w:rFonts w:ascii="Times New Roman" w:eastAsia="Times New Roman" w:hAnsi="Times New Roman" w:cs="Times New Roman"/>
          <w:sz w:val="28"/>
          <w:szCs w:val="28"/>
        </w:rPr>
        <w:t xml:space="preserve"> </w:t>
      </w:r>
      <w:r w:rsidR="005945B2">
        <w:rPr>
          <w:rFonts w:ascii="Times New Roman" w:eastAsia="Times New Roman" w:hAnsi="Times New Roman" w:cs="Times New Roman"/>
          <w:sz w:val="28"/>
          <w:szCs w:val="28"/>
        </w:rPr>
        <w:t xml:space="preserve">of two basic components. The first </w:t>
      </w:r>
      <w:r w:rsidR="00915FE4">
        <w:rPr>
          <w:rFonts w:ascii="Times New Roman" w:eastAsia="Times New Roman" w:hAnsi="Times New Roman" w:cs="Times New Roman"/>
          <w:sz w:val="28"/>
          <w:szCs w:val="28"/>
        </w:rPr>
        <w:t>was</w:t>
      </w:r>
      <w:r w:rsidR="005945B2">
        <w:rPr>
          <w:rFonts w:ascii="Times New Roman" w:eastAsia="Times New Roman" w:hAnsi="Times New Roman" w:cs="Times New Roman"/>
          <w:sz w:val="28"/>
          <w:szCs w:val="28"/>
        </w:rPr>
        <w:t xml:space="preserve"> a nonlinear mixed effects regression framework that project</w:t>
      </w:r>
      <w:r w:rsidR="00915FE4">
        <w:rPr>
          <w:rFonts w:ascii="Times New Roman" w:eastAsia="Times New Roman" w:hAnsi="Times New Roman" w:cs="Times New Roman"/>
          <w:sz w:val="28"/>
          <w:szCs w:val="28"/>
        </w:rPr>
        <w:t>ed</w:t>
      </w:r>
      <w:r w:rsidR="005945B2">
        <w:rPr>
          <w:rFonts w:ascii="Times New Roman" w:eastAsia="Times New Roman" w:hAnsi="Times New Roman" w:cs="Times New Roman"/>
          <w:sz w:val="28"/>
          <w:szCs w:val="28"/>
        </w:rPr>
        <w:t xml:space="preserve"> the course (</w:t>
      </w:r>
      <w:r w:rsidR="00D50C8E">
        <w:rPr>
          <w:rFonts w:ascii="Times New Roman" w:eastAsia="Times New Roman" w:hAnsi="Times New Roman" w:cs="Times New Roman"/>
          <w:sz w:val="28"/>
          <w:szCs w:val="28"/>
        </w:rPr>
        <w:t xml:space="preserve">viz. </w:t>
      </w:r>
      <w:r w:rsidR="005945B2">
        <w:rPr>
          <w:rFonts w:ascii="Times New Roman" w:eastAsia="Times New Roman" w:hAnsi="Times New Roman" w:cs="Times New Roman"/>
          <w:sz w:val="28"/>
          <w:szCs w:val="28"/>
        </w:rPr>
        <w:t>the trajectories of the cumulative and daily death rate) of the epidemic by trying to fit a</w:t>
      </w:r>
      <w:r w:rsidR="003D0483">
        <w:rPr>
          <w:rFonts w:ascii="Times New Roman" w:eastAsia="Times New Roman" w:hAnsi="Times New Roman" w:cs="Times New Roman"/>
          <w:sz w:val="28"/>
          <w:szCs w:val="28"/>
        </w:rPr>
        <w:t xml:space="preserve"> specific </w:t>
      </w:r>
      <w:r w:rsidR="00F22E86">
        <w:rPr>
          <w:rFonts w:ascii="Times New Roman" w:eastAsia="Times New Roman" w:hAnsi="Times New Roman" w:cs="Times New Roman"/>
          <w:sz w:val="28"/>
          <w:szCs w:val="28"/>
        </w:rPr>
        <w:t>sigmoid</w:t>
      </w:r>
      <w:ins w:id="1" w:author="Javier Suarez Diaz" w:date="2021-07-27T08:51:00Z">
        <w:r w:rsidR="00735EDD">
          <w:rPr>
            <w:rFonts w:ascii="Times New Roman" w:eastAsia="Times New Roman" w:hAnsi="Times New Roman" w:cs="Times New Roman"/>
            <w:sz w:val="28"/>
            <w:szCs w:val="28"/>
          </w:rPr>
          <w:t>-shaped</w:t>
        </w:r>
      </w:ins>
      <w:del w:id="2" w:author="Johannes Findl" w:date="2021-07-26T13:01:00Z">
        <w:r w:rsidR="00F22E86" w:rsidDel="00112899">
          <w:rPr>
            <w:rFonts w:ascii="Times New Roman" w:eastAsia="Times New Roman" w:hAnsi="Times New Roman" w:cs="Times New Roman"/>
            <w:sz w:val="28"/>
            <w:szCs w:val="28"/>
          </w:rPr>
          <w:delText>al</w:delText>
        </w:r>
      </w:del>
      <w:r w:rsidR="00F22E86">
        <w:rPr>
          <w:rFonts w:ascii="Times New Roman" w:eastAsia="Times New Roman" w:hAnsi="Times New Roman" w:cs="Times New Roman"/>
          <w:sz w:val="28"/>
          <w:szCs w:val="28"/>
        </w:rPr>
        <w:t xml:space="preserve"> </w:t>
      </w:r>
      <w:r w:rsidR="00E47F2C">
        <w:rPr>
          <w:rFonts w:ascii="Times New Roman" w:eastAsia="Times New Roman" w:hAnsi="Times New Roman" w:cs="Times New Roman"/>
          <w:sz w:val="28"/>
          <w:szCs w:val="28"/>
        </w:rPr>
        <w:t>function – a Gaussian error function -</w:t>
      </w:r>
      <w:r w:rsidR="005945B2">
        <w:rPr>
          <w:rFonts w:ascii="Times New Roman" w:eastAsia="Times New Roman" w:hAnsi="Times New Roman" w:cs="Times New Roman"/>
          <w:sz w:val="28"/>
          <w:szCs w:val="28"/>
        </w:rPr>
        <w:t xml:space="preserve"> to the shape of the epidemic as a function of the implementation of social distancing measures. The corresponding bell curve depict</w:t>
      </w:r>
      <w:r w:rsidR="00915FE4">
        <w:rPr>
          <w:rFonts w:ascii="Times New Roman" w:eastAsia="Times New Roman" w:hAnsi="Times New Roman" w:cs="Times New Roman"/>
          <w:sz w:val="28"/>
          <w:szCs w:val="28"/>
        </w:rPr>
        <w:t>ed</w:t>
      </w:r>
      <w:r w:rsidR="005945B2">
        <w:rPr>
          <w:rFonts w:ascii="Times New Roman" w:eastAsia="Times New Roman" w:hAnsi="Times New Roman" w:cs="Times New Roman"/>
          <w:sz w:val="28"/>
          <w:szCs w:val="28"/>
        </w:rPr>
        <w:t xml:space="preserve"> the number of deaths rising and falling and finds where US data of confirmed deaths fit on that curve. The second component of the model </w:t>
      </w:r>
      <w:r w:rsidR="00915FE4">
        <w:rPr>
          <w:rFonts w:ascii="Times New Roman" w:eastAsia="Times New Roman" w:hAnsi="Times New Roman" w:cs="Times New Roman"/>
          <w:sz w:val="28"/>
          <w:szCs w:val="28"/>
        </w:rPr>
        <w:t>was</w:t>
      </w:r>
      <w:r w:rsidR="005945B2">
        <w:rPr>
          <w:rFonts w:ascii="Times New Roman" w:eastAsia="Times New Roman" w:hAnsi="Times New Roman" w:cs="Times New Roman"/>
          <w:sz w:val="28"/>
          <w:szCs w:val="28"/>
        </w:rPr>
        <w:t xml:space="preserve"> a microsimulation that estimates the need for hospitali</w:t>
      </w:r>
      <w:r w:rsidR="000350F5">
        <w:rPr>
          <w:rFonts w:ascii="Times New Roman" w:eastAsia="Times New Roman" w:hAnsi="Times New Roman" w:cs="Times New Roman"/>
          <w:sz w:val="28"/>
          <w:szCs w:val="28"/>
        </w:rPr>
        <w:t>s</w:t>
      </w:r>
      <w:r w:rsidR="005945B2">
        <w:rPr>
          <w:rFonts w:ascii="Times New Roman" w:eastAsia="Times New Roman" w:hAnsi="Times New Roman" w:cs="Times New Roman"/>
          <w:sz w:val="28"/>
          <w:szCs w:val="28"/>
        </w:rPr>
        <w:t xml:space="preserve">ation, ICU </w:t>
      </w:r>
      <w:r w:rsidR="008675D0">
        <w:rPr>
          <w:rFonts w:ascii="Times New Roman" w:eastAsia="Times New Roman" w:hAnsi="Times New Roman" w:cs="Times New Roman"/>
          <w:sz w:val="28"/>
          <w:szCs w:val="28"/>
        </w:rPr>
        <w:t>use,</w:t>
      </w:r>
      <w:r w:rsidR="005945B2">
        <w:rPr>
          <w:rFonts w:ascii="Times New Roman" w:eastAsia="Times New Roman" w:hAnsi="Times New Roman" w:cs="Times New Roman"/>
          <w:sz w:val="28"/>
          <w:szCs w:val="28"/>
        </w:rPr>
        <w:t xml:space="preserve"> and ventilation based on available data on clinical practices in COVID-19 patients (</w:t>
      </w:r>
      <w:r w:rsidR="00A612B9">
        <w:rPr>
          <w:rFonts w:ascii="Times New Roman" w:eastAsia="Times New Roman" w:hAnsi="Times New Roman" w:cs="Times New Roman"/>
          <w:sz w:val="28"/>
          <w:szCs w:val="28"/>
        </w:rPr>
        <w:t>Murray et al. 2020</w:t>
      </w:r>
      <w:r w:rsidR="005945B2">
        <w:rPr>
          <w:rFonts w:ascii="Times New Roman" w:eastAsia="Times New Roman" w:hAnsi="Times New Roman" w:cs="Times New Roman"/>
          <w:sz w:val="28"/>
          <w:szCs w:val="28"/>
        </w:rPr>
        <w:t>).</w:t>
      </w:r>
      <w:r w:rsidR="00193E54">
        <w:rPr>
          <w:rFonts w:ascii="Times New Roman" w:eastAsia="Times New Roman" w:hAnsi="Times New Roman" w:cs="Times New Roman"/>
          <w:sz w:val="28"/>
          <w:szCs w:val="28"/>
        </w:rPr>
        <w:t xml:space="preserve"> </w:t>
      </w:r>
      <w:r w:rsidR="003D0483">
        <w:rPr>
          <w:rFonts w:ascii="Times New Roman" w:eastAsia="Times New Roman" w:hAnsi="Times New Roman" w:cs="Times New Roman"/>
          <w:sz w:val="28"/>
          <w:szCs w:val="28"/>
        </w:rPr>
        <w:t xml:space="preserve">Let us now consider the model’s first basic component (viz. its nonlinear mixed effects regression framework) in more detail. </w:t>
      </w:r>
    </w:p>
    <w:p w14:paraId="6CF56B66" w14:textId="77777777" w:rsidR="00763DA1" w:rsidRDefault="00763DA1" w:rsidP="00ED3681">
      <w:pPr>
        <w:spacing w:before="200" w:after="0" w:line="276" w:lineRule="auto"/>
        <w:rPr>
          <w:rFonts w:ascii="Times New Roman" w:eastAsia="Times New Roman" w:hAnsi="Times New Roman" w:cs="Times New Roman"/>
          <w:sz w:val="28"/>
          <w:szCs w:val="28"/>
        </w:rPr>
      </w:pPr>
    </w:p>
    <w:p w14:paraId="59B8F0A8" w14:textId="1599F797" w:rsidR="00F22E86" w:rsidRDefault="00A813A3"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first step in</w:t>
      </w:r>
      <w:r w:rsidR="008D2A8A">
        <w:rPr>
          <w:rFonts w:ascii="Times New Roman" w:eastAsia="Times New Roman" w:hAnsi="Times New Roman" w:cs="Times New Roman"/>
          <w:sz w:val="28"/>
          <w:szCs w:val="28"/>
        </w:rPr>
        <w:t xml:space="preserve"> developing </w:t>
      </w:r>
      <w:r>
        <w:rPr>
          <w:rFonts w:ascii="Times New Roman" w:eastAsia="Times New Roman" w:hAnsi="Times New Roman" w:cs="Times New Roman"/>
          <w:sz w:val="28"/>
          <w:szCs w:val="28"/>
        </w:rPr>
        <w:t xml:space="preserve">the </w:t>
      </w:r>
      <w:r w:rsidR="008D2A8A">
        <w:rPr>
          <w:rFonts w:ascii="Times New Roman" w:eastAsia="Times New Roman" w:hAnsi="Times New Roman" w:cs="Times New Roman"/>
          <w:sz w:val="28"/>
          <w:szCs w:val="28"/>
        </w:rPr>
        <w:t>basic component</w:t>
      </w:r>
      <w:r>
        <w:rPr>
          <w:rFonts w:ascii="Times New Roman" w:eastAsia="Times New Roman" w:hAnsi="Times New Roman" w:cs="Times New Roman"/>
          <w:sz w:val="28"/>
          <w:szCs w:val="28"/>
        </w:rPr>
        <w:t xml:space="preserve"> </w:t>
      </w:r>
      <w:r w:rsidR="005D158F">
        <w:rPr>
          <w:rFonts w:ascii="Times New Roman" w:eastAsia="Times New Roman" w:hAnsi="Times New Roman" w:cs="Times New Roman"/>
          <w:sz w:val="28"/>
          <w:szCs w:val="28"/>
        </w:rPr>
        <w:t xml:space="preserve">was to compare </w:t>
      </w:r>
      <w:r w:rsidR="00357DC0">
        <w:rPr>
          <w:rFonts w:ascii="Times New Roman" w:eastAsia="Times New Roman" w:hAnsi="Times New Roman" w:cs="Times New Roman"/>
          <w:sz w:val="28"/>
          <w:szCs w:val="28"/>
        </w:rPr>
        <w:t>different</w:t>
      </w:r>
      <w:r w:rsidR="003D0483">
        <w:rPr>
          <w:rFonts w:ascii="Times New Roman" w:eastAsia="Times New Roman" w:hAnsi="Times New Roman" w:cs="Times New Roman"/>
          <w:sz w:val="28"/>
          <w:szCs w:val="28"/>
        </w:rPr>
        <w:t xml:space="preserve"> functiona</w:t>
      </w:r>
      <w:r w:rsidR="0072460E">
        <w:rPr>
          <w:rFonts w:ascii="Times New Roman" w:eastAsia="Times New Roman" w:hAnsi="Times New Roman" w:cs="Times New Roman"/>
          <w:sz w:val="28"/>
          <w:szCs w:val="28"/>
        </w:rPr>
        <w:t>l</w:t>
      </w:r>
      <w:r w:rsidR="003D0483">
        <w:rPr>
          <w:rFonts w:ascii="Times New Roman" w:eastAsia="Times New Roman" w:hAnsi="Times New Roman" w:cs="Times New Roman"/>
          <w:sz w:val="28"/>
          <w:szCs w:val="28"/>
        </w:rPr>
        <w:t xml:space="preserve"> form</w:t>
      </w:r>
      <w:r w:rsidR="00357DC0">
        <w:rPr>
          <w:rFonts w:ascii="Times New Roman" w:eastAsia="Times New Roman" w:hAnsi="Times New Roman" w:cs="Times New Roman"/>
          <w:sz w:val="28"/>
          <w:szCs w:val="28"/>
        </w:rPr>
        <w:t>s</w:t>
      </w:r>
      <w:r w:rsidR="003D0483">
        <w:rPr>
          <w:rFonts w:ascii="Times New Roman" w:eastAsia="Times New Roman" w:hAnsi="Times New Roman" w:cs="Times New Roman"/>
          <w:sz w:val="28"/>
          <w:szCs w:val="28"/>
        </w:rPr>
        <w:t xml:space="preserve"> for modelling the death </w:t>
      </w:r>
      <w:r w:rsidR="00357DC0">
        <w:rPr>
          <w:rFonts w:ascii="Times New Roman" w:eastAsia="Times New Roman" w:hAnsi="Times New Roman" w:cs="Times New Roman"/>
          <w:sz w:val="28"/>
          <w:szCs w:val="28"/>
        </w:rPr>
        <w:t>rate of COVID-19</w:t>
      </w:r>
      <w:r w:rsidR="008D2A8A">
        <w:rPr>
          <w:rFonts w:ascii="Times New Roman" w:eastAsia="Times New Roman" w:hAnsi="Times New Roman" w:cs="Times New Roman"/>
          <w:sz w:val="28"/>
          <w:szCs w:val="28"/>
        </w:rPr>
        <w:t xml:space="preserve"> and see how they fit to the available data</w:t>
      </w:r>
      <w:r w:rsidR="00EE1880">
        <w:rPr>
          <w:rFonts w:ascii="Times New Roman" w:eastAsia="Times New Roman" w:hAnsi="Times New Roman" w:cs="Times New Roman"/>
          <w:sz w:val="28"/>
          <w:szCs w:val="28"/>
        </w:rPr>
        <w:t>. The IHME scientists found that a</w:t>
      </w:r>
      <w:r w:rsidR="00CE4662">
        <w:rPr>
          <w:rFonts w:ascii="Times New Roman" w:eastAsia="Times New Roman" w:hAnsi="Times New Roman" w:cs="Times New Roman"/>
          <w:sz w:val="28"/>
          <w:szCs w:val="28"/>
        </w:rPr>
        <w:t xml:space="preserve"> </w:t>
      </w:r>
      <w:r w:rsidR="00357DC0">
        <w:rPr>
          <w:rFonts w:ascii="Times New Roman" w:eastAsia="Times New Roman" w:hAnsi="Times New Roman" w:cs="Times New Roman"/>
          <w:sz w:val="28"/>
          <w:szCs w:val="28"/>
        </w:rPr>
        <w:t>Gaussian Error Functi</w:t>
      </w:r>
      <w:r w:rsidR="00EE1880">
        <w:rPr>
          <w:rFonts w:ascii="Times New Roman" w:eastAsia="Times New Roman" w:hAnsi="Times New Roman" w:cs="Times New Roman"/>
          <w:sz w:val="28"/>
          <w:szCs w:val="28"/>
        </w:rPr>
        <w:t>on</w:t>
      </w:r>
      <w:r w:rsidR="008D2A8A">
        <w:rPr>
          <w:rFonts w:ascii="Times New Roman" w:eastAsia="Times New Roman" w:hAnsi="Times New Roman" w:cs="Times New Roman"/>
          <w:sz w:val="28"/>
          <w:szCs w:val="28"/>
        </w:rPr>
        <w:t xml:space="preserve"> </w:t>
      </w:r>
      <w:r w:rsidR="00D752EF">
        <w:rPr>
          <w:rFonts w:ascii="Times New Roman" w:eastAsia="Times New Roman" w:hAnsi="Times New Roman" w:cs="Times New Roman"/>
          <w:sz w:val="28"/>
          <w:szCs w:val="28"/>
        </w:rPr>
        <w:t>provid</w:t>
      </w:r>
      <w:r w:rsidR="00EE1880">
        <w:rPr>
          <w:rFonts w:ascii="Times New Roman" w:eastAsia="Times New Roman" w:hAnsi="Times New Roman" w:cs="Times New Roman"/>
          <w:sz w:val="28"/>
          <w:szCs w:val="28"/>
        </w:rPr>
        <w:t>ed</w:t>
      </w:r>
      <w:r w:rsidR="00CE4662">
        <w:rPr>
          <w:rFonts w:ascii="Times New Roman" w:eastAsia="Times New Roman" w:hAnsi="Times New Roman" w:cs="Times New Roman"/>
          <w:sz w:val="28"/>
          <w:szCs w:val="28"/>
        </w:rPr>
        <w:t xml:space="preserve"> the</w:t>
      </w:r>
      <w:r w:rsidR="008D2A8A">
        <w:rPr>
          <w:rFonts w:ascii="Times New Roman" w:eastAsia="Times New Roman" w:hAnsi="Times New Roman" w:cs="Times New Roman"/>
          <w:sz w:val="28"/>
          <w:szCs w:val="28"/>
        </w:rPr>
        <w:t xml:space="preserve"> best </w:t>
      </w:r>
      <w:r w:rsidR="00CE4662">
        <w:rPr>
          <w:rFonts w:ascii="Times New Roman" w:eastAsia="Times New Roman" w:hAnsi="Times New Roman" w:cs="Times New Roman"/>
          <w:sz w:val="28"/>
          <w:szCs w:val="28"/>
        </w:rPr>
        <w:t xml:space="preserve">fit </w:t>
      </w:r>
      <w:r w:rsidR="00EE1880">
        <w:rPr>
          <w:rFonts w:ascii="Times New Roman" w:eastAsia="Times New Roman" w:hAnsi="Times New Roman" w:cs="Times New Roman"/>
          <w:sz w:val="28"/>
          <w:szCs w:val="28"/>
        </w:rPr>
        <w:t xml:space="preserve">and developed a statistical curve-fitting tool called </w:t>
      </w:r>
      <w:proofErr w:type="spellStart"/>
      <w:r w:rsidR="00EE1880" w:rsidRPr="009935E9">
        <w:rPr>
          <w:rFonts w:ascii="Times New Roman" w:eastAsia="Times New Roman" w:hAnsi="Times New Roman" w:cs="Times New Roman"/>
          <w:i/>
          <w:iCs/>
          <w:sz w:val="28"/>
          <w:szCs w:val="28"/>
          <w:u w:val="single"/>
        </w:rPr>
        <w:t>CurveFit</w:t>
      </w:r>
      <w:proofErr w:type="spellEnd"/>
      <w:r w:rsidR="00EE1880" w:rsidRPr="009935E9">
        <w:rPr>
          <w:rFonts w:ascii="Times New Roman" w:eastAsia="Times New Roman" w:hAnsi="Times New Roman" w:cs="Times New Roman"/>
          <w:i/>
          <w:iCs/>
          <w:sz w:val="28"/>
          <w:szCs w:val="28"/>
        </w:rPr>
        <w:t xml:space="preserve"> </w:t>
      </w:r>
      <w:r w:rsidR="00EE1880">
        <w:rPr>
          <w:rFonts w:ascii="Times New Roman" w:eastAsia="Times New Roman" w:hAnsi="Times New Roman" w:cs="Times New Roman"/>
          <w:sz w:val="28"/>
          <w:szCs w:val="28"/>
        </w:rPr>
        <w:t>on its basis (</w:t>
      </w:r>
      <w:r w:rsidR="00E47F2C">
        <w:rPr>
          <w:rFonts w:ascii="Times New Roman" w:eastAsia="Times New Roman" w:hAnsi="Times New Roman" w:cs="Times New Roman"/>
          <w:sz w:val="28"/>
          <w:szCs w:val="28"/>
        </w:rPr>
        <w:t>IHME 2020).</w:t>
      </w:r>
      <w:r w:rsidR="005D158F">
        <w:rPr>
          <w:rFonts w:ascii="Times New Roman" w:eastAsia="Times New Roman" w:hAnsi="Times New Roman" w:cs="Times New Roman"/>
          <w:sz w:val="28"/>
          <w:szCs w:val="28"/>
        </w:rPr>
        <w:t xml:space="preserve"> </w:t>
      </w:r>
      <w:r w:rsidR="00D752EF">
        <w:rPr>
          <w:rFonts w:ascii="Times New Roman" w:eastAsia="Times New Roman" w:hAnsi="Times New Roman" w:cs="Times New Roman"/>
          <w:sz w:val="28"/>
          <w:szCs w:val="28"/>
        </w:rPr>
        <w:t xml:space="preserve">Hence, </w:t>
      </w:r>
      <w:r w:rsidR="00EE1880">
        <w:rPr>
          <w:rFonts w:ascii="Times New Roman" w:eastAsia="Times New Roman" w:hAnsi="Times New Roman" w:cs="Times New Roman"/>
          <w:sz w:val="28"/>
          <w:szCs w:val="28"/>
        </w:rPr>
        <w:t>one</w:t>
      </w:r>
      <w:r w:rsidR="00D752EF">
        <w:rPr>
          <w:rFonts w:ascii="Times New Roman" w:eastAsia="Times New Roman" w:hAnsi="Times New Roman" w:cs="Times New Roman"/>
          <w:sz w:val="28"/>
          <w:szCs w:val="28"/>
        </w:rPr>
        <w:t xml:space="preserve"> key </w:t>
      </w:r>
      <w:r w:rsidR="00EE1880">
        <w:rPr>
          <w:rFonts w:ascii="Times New Roman" w:eastAsia="Times New Roman" w:hAnsi="Times New Roman" w:cs="Times New Roman"/>
          <w:sz w:val="28"/>
          <w:szCs w:val="28"/>
        </w:rPr>
        <w:t>assumption</w:t>
      </w:r>
      <w:r w:rsidR="00D752EF">
        <w:rPr>
          <w:rFonts w:ascii="Times New Roman" w:eastAsia="Times New Roman" w:hAnsi="Times New Roman" w:cs="Times New Roman"/>
          <w:sz w:val="28"/>
          <w:szCs w:val="28"/>
        </w:rPr>
        <w:t xml:space="preserve"> underlying this modelling approach was </w:t>
      </w:r>
      <w:r w:rsidR="005D158F">
        <w:rPr>
          <w:rFonts w:ascii="Times New Roman" w:eastAsia="Times New Roman" w:hAnsi="Times New Roman" w:cs="Times New Roman"/>
          <w:sz w:val="28"/>
          <w:szCs w:val="28"/>
        </w:rPr>
        <w:t>th</w:t>
      </w:r>
      <w:r w:rsidR="00EE1880">
        <w:rPr>
          <w:rFonts w:ascii="Times New Roman" w:eastAsia="Times New Roman" w:hAnsi="Times New Roman" w:cs="Times New Roman"/>
          <w:sz w:val="28"/>
          <w:szCs w:val="28"/>
        </w:rPr>
        <w:t>at the</w:t>
      </w:r>
      <w:r w:rsidR="005D158F">
        <w:rPr>
          <w:rFonts w:ascii="Times New Roman" w:eastAsia="Times New Roman" w:hAnsi="Times New Roman" w:cs="Times New Roman"/>
          <w:sz w:val="28"/>
          <w:szCs w:val="28"/>
        </w:rPr>
        <w:t xml:space="preserve"> cumulative death rate for each location would follow </w:t>
      </w:r>
      <w:r w:rsidR="00CE4662">
        <w:rPr>
          <w:rFonts w:ascii="Times New Roman" w:eastAsia="Times New Roman" w:hAnsi="Times New Roman" w:cs="Times New Roman"/>
          <w:sz w:val="28"/>
          <w:szCs w:val="28"/>
        </w:rPr>
        <w:t xml:space="preserve">the </w:t>
      </w:r>
      <w:r w:rsidR="005D158F">
        <w:rPr>
          <w:rFonts w:ascii="Times New Roman" w:eastAsia="Times New Roman" w:hAnsi="Times New Roman" w:cs="Times New Roman"/>
          <w:sz w:val="28"/>
          <w:szCs w:val="28"/>
        </w:rPr>
        <w:t>parametrised Gaussian Error Function</w:t>
      </w:r>
      <w:r w:rsidR="00CE4662">
        <w:rPr>
          <w:rFonts w:ascii="Times New Roman" w:eastAsia="Times New Roman" w:hAnsi="Times New Roman" w:cs="Times New Roman"/>
          <w:sz w:val="28"/>
          <w:szCs w:val="28"/>
        </w:rPr>
        <w:t xml:space="preserve"> in Equation 1:</w:t>
      </w:r>
    </w:p>
    <w:p w14:paraId="00000036" w14:textId="73298A9E" w:rsidR="00237152" w:rsidRPr="00F72E99" w:rsidRDefault="005945B2" w:rsidP="00ED3681">
      <w:pPr>
        <w:spacing w:before="20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Equation 1:</w:t>
      </w:r>
    </w:p>
    <w:p w14:paraId="1179CA10" w14:textId="343CB014" w:rsidR="00AF14B9" w:rsidRDefault="00F72E99" w:rsidP="00ED3681">
      <w:pPr>
        <w:spacing w:before="200" w:after="0" w:line="276" w:lineRule="auto"/>
        <w:rPr>
          <w:ins w:id="3" w:author="Johannes Findl" w:date="2021-07-26T12:46:00Z"/>
          <w:rFonts w:ascii="Times New Roman" w:eastAsia="Times New Roman" w:hAnsi="Times New Roman" w:cs="Times New Roman"/>
          <w:sz w:val="28"/>
          <w:szCs w:val="28"/>
        </w:rPr>
      </w:pPr>
      <w:del w:id="4" w:author="Johannes Findl" w:date="2021-07-26T12:46:00Z">
        <w:r w:rsidDel="00D71963">
          <w:rPr>
            <w:rFonts w:ascii="Times New Roman" w:eastAsia="Times New Roman" w:hAnsi="Times New Roman" w:cs="Times New Roman"/>
            <w:noProof/>
            <w:sz w:val="28"/>
            <w:szCs w:val="28"/>
            <w:lang w:val="pl-PL"/>
          </w:rPr>
          <w:drawing>
            <wp:inline distT="0" distB="0" distL="0" distR="0" wp14:anchorId="57B006D2" wp14:editId="173BC789">
              <wp:extent cx="4775726" cy="508000"/>
              <wp:effectExtent l="0" t="0" r="635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92569" cy="509792"/>
                      </a:xfrm>
                      <a:prstGeom prst="rect">
                        <a:avLst/>
                      </a:prstGeom>
                    </pic:spPr>
                  </pic:pic>
                </a:graphicData>
              </a:graphic>
            </wp:inline>
          </w:drawing>
        </w:r>
      </w:del>
    </w:p>
    <w:p w14:paraId="42EA2F5D" w14:textId="7F56E8AD" w:rsidR="00D71963" w:rsidRDefault="00D71963" w:rsidP="00ED3681">
      <w:pPr>
        <w:spacing w:before="200" w:after="0" w:line="276" w:lineRule="auto"/>
        <w:rPr>
          <w:rFonts w:ascii="Times New Roman" w:eastAsia="Times New Roman" w:hAnsi="Times New Roman" w:cs="Times New Roman"/>
          <w:sz w:val="28"/>
          <w:szCs w:val="28"/>
        </w:rPr>
      </w:pPr>
      <w:ins w:id="5" w:author="Johannes Findl" w:date="2021-07-26T12:46:00Z">
        <w:r>
          <w:rPr>
            <w:rFonts w:ascii="Times New Roman" w:eastAsia="Times New Roman" w:hAnsi="Times New Roman" w:cs="Times New Roman"/>
            <w:noProof/>
            <w:sz w:val="28"/>
            <w:szCs w:val="28"/>
          </w:rPr>
          <w:drawing>
            <wp:inline distT="0" distB="0" distL="0" distR="0" wp14:anchorId="59614CCC" wp14:editId="1A1A55B6">
              <wp:extent cx="5760720" cy="685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ins>
    </w:p>
    <w:p w14:paraId="00000038" w14:textId="3AF257AC" w:rsidR="00237152" w:rsidRDefault="00E47F2C"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Note that t</w:t>
      </w:r>
      <w:r w:rsidR="005945B2">
        <w:rPr>
          <w:rFonts w:ascii="Times New Roman" w:eastAsia="Times New Roman" w:hAnsi="Times New Roman" w:cs="Times New Roman"/>
          <w:sz w:val="28"/>
          <w:szCs w:val="28"/>
        </w:rPr>
        <w:t>he</w:t>
      </w:r>
      <w:r w:rsidR="00B30AAA">
        <w:rPr>
          <w:rFonts w:ascii="Times New Roman" w:eastAsia="Times New Roman" w:hAnsi="Times New Roman" w:cs="Times New Roman"/>
          <w:sz w:val="28"/>
          <w:szCs w:val="28"/>
        </w:rPr>
        <w:t xml:space="preserve"> Gaussian Error function in Equation 1 has</w:t>
      </w:r>
      <w:r w:rsidR="005945B2">
        <w:rPr>
          <w:rFonts w:ascii="Times New Roman" w:eastAsia="Times New Roman" w:hAnsi="Times New Roman" w:cs="Times New Roman"/>
          <w:sz w:val="28"/>
          <w:szCs w:val="28"/>
        </w:rPr>
        <w:t xml:space="preserve"> three fundamental parameters α, β, p </w:t>
      </w:r>
      <w:r w:rsidR="00A813A3">
        <w:rPr>
          <w:rFonts w:ascii="Times New Roman" w:eastAsia="Times New Roman" w:hAnsi="Times New Roman" w:cs="Times New Roman"/>
          <w:sz w:val="28"/>
          <w:szCs w:val="28"/>
        </w:rPr>
        <w:t xml:space="preserve">that </w:t>
      </w:r>
      <w:r w:rsidR="00367ACF">
        <w:rPr>
          <w:rFonts w:ascii="Times New Roman" w:eastAsia="Times New Roman" w:hAnsi="Times New Roman" w:cs="Times New Roman"/>
          <w:sz w:val="28"/>
          <w:szCs w:val="28"/>
        </w:rPr>
        <w:t>can be</w:t>
      </w:r>
      <w:r w:rsidR="000350F5">
        <w:rPr>
          <w:rFonts w:ascii="Times New Roman" w:eastAsia="Times New Roman" w:hAnsi="Times New Roman" w:cs="Times New Roman"/>
          <w:sz w:val="28"/>
          <w:szCs w:val="28"/>
        </w:rPr>
        <w:t xml:space="preserve"> </w:t>
      </w:r>
      <w:r w:rsidR="005945B2">
        <w:rPr>
          <w:rFonts w:ascii="Times New Roman" w:eastAsia="Times New Roman" w:hAnsi="Times New Roman" w:cs="Times New Roman"/>
          <w:sz w:val="28"/>
          <w:szCs w:val="28"/>
        </w:rPr>
        <w:t>fit to data (</w:t>
      </w:r>
      <w:r w:rsidR="005A393C">
        <w:rPr>
          <w:rFonts w:ascii="Times New Roman" w:eastAsia="Times New Roman" w:hAnsi="Times New Roman" w:cs="Times New Roman"/>
          <w:sz w:val="28"/>
          <w:szCs w:val="28"/>
        </w:rPr>
        <w:t xml:space="preserve">viz. </w:t>
      </w:r>
      <w:r w:rsidR="005945B2">
        <w:rPr>
          <w:rFonts w:ascii="Times New Roman" w:eastAsia="Times New Roman" w:hAnsi="Times New Roman" w:cs="Times New Roman"/>
          <w:sz w:val="28"/>
          <w:szCs w:val="28"/>
        </w:rPr>
        <w:t>confirmed COVID-19 deaths), where α represents mor</w:t>
      </w:r>
      <w:r w:rsidR="000350F5">
        <w:rPr>
          <w:rFonts w:ascii="Times New Roman" w:eastAsia="Times New Roman" w:hAnsi="Times New Roman" w:cs="Times New Roman"/>
          <w:sz w:val="28"/>
          <w:szCs w:val="28"/>
        </w:rPr>
        <w:t>t</w:t>
      </w:r>
      <w:r w:rsidR="005945B2">
        <w:rPr>
          <w:rFonts w:ascii="Times New Roman" w:eastAsia="Times New Roman" w:hAnsi="Times New Roman" w:cs="Times New Roman"/>
          <w:sz w:val="28"/>
          <w:szCs w:val="28"/>
        </w:rPr>
        <w:t xml:space="preserve">ality growth, β the timing of when the growth curve inflects, and p the final total. As the parameters by themselves do not account for the covariates reflecting social distancing measures, statistical models are used to specify these through link functions, thereby connecting different locations together, and through fixed and random effects. In the first version of the model, these </w:t>
      </w:r>
      <w:r w:rsidR="005945B2" w:rsidRPr="000350F5">
        <w:rPr>
          <w:rFonts w:ascii="Times New Roman" w:eastAsia="Times New Roman" w:hAnsi="Times New Roman" w:cs="Times New Roman"/>
          <w:sz w:val="28"/>
          <w:szCs w:val="28"/>
        </w:rPr>
        <w:t>priors</w:t>
      </w:r>
      <w:r w:rsidR="005945B2">
        <w:rPr>
          <w:rFonts w:ascii="Times New Roman" w:eastAsia="Times New Roman" w:hAnsi="Times New Roman" w:cs="Times New Roman"/>
          <w:sz w:val="28"/>
          <w:szCs w:val="28"/>
        </w:rPr>
        <w:t xml:space="preserve"> were chosen by determining the mean variance of the relationship between the social distancing covariates and the peak time from Wuhan City, China, where the </w:t>
      </w:r>
      <w:r w:rsidR="005945B2" w:rsidRPr="000350F5">
        <w:rPr>
          <w:rFonts w:ascii="Times New Roman" w:eastAsia="Times New Roman" w:hAnsi="Times New Roman" w:cs="Times New Roman"/>
          <w:sz w:val="28"/>
          <w:szCs w:val="28"/>
        </w:rPr>
        <w:t>only</w:t>
      </w:r>
      <w:r w:rsidR="005945B2">
        <w:rPr>
          <w:rFonts w:ascii="Times New Roman" w:eastAsia="Times New Roman" w:hAnsi="Times New Roman" w:cs="Times New Roman"/>
          <w:sz w:val="28"/>
          <w:szCs w:val="28"/>
        </w:rPr>
        <w:t xml:space="preserve"> complete pandemic had been observed at that time.  Finally, the result is a nonlinear mixed effects model with user-specified priors </w:t>
      </w:r>
      <w:r w:rsidR="007F06D3">
        <w:rPr>
          <w:rFonts w:ascii="Times New Roman" w:eastAsia="Times New Roman" w:hAnsi="Times New Roman" w:cs="Times New Roman"/>
          <w:sz w:val="28"/>
          <w:szCs w:val="28"/>
        </w:rPr>
        <w:t xml:space="preserve">in </w:t>
      </w:r>
      <w:r w:rsidR="005945B2">
        <w:rPr>
          <w:rFonts w:ascii="Times New Roman" w:eastAsia="Times New Roman" w:hAnsi="Times New Roman" w:cs="Times New Roman"/>
          <w:sz w:val="28"/>
          <w:szCs w:val="28"/>
        </w:rPr>
        <w:t xml:space="preserve">the statistical assumptions </w:t>
      </w:r>
      <w:r w:rsidR="00A612B9">
        <w:rPr>
          <w:rFonts w:ascii="Times New Roman" w:eastAsia="Times New Roman" w:hAnsi="Times New Roman" w:cs="Times New Roman"/>
          <w:sz w:val="28"/>
          <w:szCs w:val="28"/>
        </w:rPr>
        <w:t>(IHME 2020</w:t>
      </w:r>
      <w:r w:rsidR="005945B2">
        <w:rPr>
          <w:rFonts w:ascii="Times New Roman" w:eastAsia="Times New Roman" w:hAnsi="Times New Roman" w:cs="Times New Roman"/>
          <w:sz w:val="28"/>
          <w:szCs w:val="28"/>
        </w:rPr>
        <w:t>).</w:t>
      </w:r>
    </w:p>
    <w:p w14:paraId="04930880"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3A" w14:textId="0849717A"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reason for choosing confirmed deaths rather than reported cases of infection was that IHME researchers thought the former to be more accurately reported than the latter, especially in the beginning of the pandemic.</w:t>
      </w:r>
    </w:p>
    <w:p w14:paraId="4DDF697C"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3C" w14:textId="7E2E09E0"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Soon after its release, the model came under heavy attack for the large discrepancy between estimated and actual deaths, having severely </w:t>
      </w:r>
      <w:proofErr w:type="spellStart"/>
      <w:r>
        <w:rPr>
          <w:rFonts w:ascii="Times New Roman" w:eastAsia="Times New Roman" w:hAnsi="Times New Roman" w:cs="Times New Roman"/>
          <w:sz w:val="28"/>
          <w:szCs w:val="28"/>
        </w:rPr>
        <w:lastRenderedPageBreak/>
        <w:t>underprojected</w:t>
      </w:r>
      <w:proofErr w:type="spellEnd"/>
      <w:r>
        <w:rPr>
          <w:rFonts w:ascii="Times New Roman" w:eastAsia="Times New Roman" w:hAnsi="Times New Roman" w:cs="Times New Roman"/>
          <w:sz w:val="28"/>
          <w:szCs w:val="28"/>
        </w:rPr>
        <w:t xml:space="preserve"> the death toll. For example, while the 27</w:t>
      </w:r>
      <w:r w:rsidR="006326BB">
        <w:rPr>
          <w:rFonts w:ascii="Times New Roman" w:eastAsia="Times New Roman" w:hAnsi="Times New Roman" w:cs="Times New Roman"/>
          <w:sz w:val="28"/>
          <w:szCs w:val="28"/>
        </w:rPr>
        <w:t xml:space="preserve"> </w:t>
      </w:r>
      <w:r w:rsidR="006341A4">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arch version had projected that NY would at most see 26,444 </w:t>
      </w:r>
      <w:r w:rsidR="00F8702D">
        <w:rPr>
          <w:rFonts w:ascii="Times New Roman" w:eastAsia="Times New Roman" w:hAnsi="Times New Roman" w:cs="Times New Roman"/>
          <w:sz w:val="28"/>
          <w:szCs w:val="28"/>
        </w:rPr>
        <w:t xml:space="preserve">deaths </w:t>
      </w:r>
      <w:r>
        <w:rPr>
          <w:rFonts w:ascii="Times New Roman" w:eastAsia="Times New Roman" w:hAnsi="Times New Roman" w:cs="Times New Roman"/>
          <w:sz w:val="28"/>
          <w:szCs w:val="28"/>
        </w:rPr>
        <w:t>(</w:t>
      </w:r>
      <w:r w:rsidR="005A393C">
        <w:rPr>
          <w:rFonts w:ascii="Times New Roman" w:eastAsia="Times New Roman" w:hAnsi="Times New Roman" w:cs="Times New Roman"/>
          <w:sz w:val="28"/>
          <w:szCs w:val="28"/>
        </w:rPr>
        <w:t>i.e.,</w:t>
      </w:r>
      <w:r>
        <w:rPr>
          <w:rFonts w:ascii="Times New Roman" w:eastAsia="Times New Roman" w:hAnsi="Times New Roman" w:cs="Times New Roman"/>
          <w:sz w:val="28"/>
          <w:szCs w:val="28"/>
        </w:rPr>
        <w:t xml:space="preserve"> the upper range of its estimates), with an estimated median of 10,243 deaths, 31,125 people ha</w:t>
      </w:r>
      <w:r w:rsidR="006326BB">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actually died by June 22. Moreover, it was found that the actual number of deaths fell outside the IHME’s next day 95 percent confidence interval 70 percent of the time (Marchant et al. 2020).</w:t>
      </w:r>
    </w:p>
    <w:p w14:paraId="09E533C6"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3D" w14:textId="27EF4546"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severe failure of the IHME model, especially in its early versions, has been mainly attributed both to the fact that it is a purely statistical model that does not account for transmission dynamics (Jewell et al. 2020) </w:t>
      </w:r>
      <w:r w:rsidR="00A813A3">
        <w:rPr>
          <w:rFonts w:ascii="Times New Roman" w:eastAsia="Times New Roman" w:hAnsi="Times New Roman" w:cs="Times New Roman"/>
          <w:sz w:val="28"/>
          <w:szCs w:val="28"/>
        </w:rPr>
        <w:t>and to the very choice of</w:t>
      </w:r>
      <w:r>
        <w:rPr>
          <w:rFonts w:ascii="Times New Roman" w:eastAsia="Times New Roman" w:hAnsi="Times New Roman" w:cs="Times New Roman"/>
          <w:sz w:val="28"/>
          <w:szCs w:val="28"/>
        </w:rPr>
        <w:t xml:space="preserve"> the </w:t>
      </w:r>
      <w:r w:rsidR="00F24A7F">
        <w:rPr>
          <w:rFonts w:ascii="Times New Roman" w:eastAsia="Times New Roman" w:hAnsi="Times New Roman" w:cs="Times New Roman"/>
          <w:sz w:val="28"/>
          <w:szCs w:val="28"/>
        </w:rPr>
        <w:t xml:space="preserve">Gaussian </w:t>
      </w:r>
      <w:r>
        <w:rPr>
          <w:rFonts w:ascii="Times New Roman" w:eastAsia="Times New Roman" w:hAnsi="Times New Roman" w:cs="Times New Roman"/>
          <w:sz w:val="28"/>
          <w:szCs w:val="28"/>
        </w:rPr>
        <w:t>error function (Bergstrom 2020), which produces strictly trajectories</w:t>
      </w:r>
      <w:r w:rsidR="00A813A3">
        <w:rPr>
          <w:rFonts w:ascii="Times New Roman" w:eastAsia="Times New Roman" w:hAnsi="Times New Roman" w:cs="Times New Roman"/>
          <w:sz w:val="28"/>
          <w:szCs w:val="28"/>
        </w:rPr>
        <w:t xml:space="preserve"> that appear highly symmetric</w:t>
      </w:r>
      <w:r>
        <w:rPr>
          <w:rFonts w:ascii="Times New Roman" w:eastAsia="Times New Roman" w:hAnsi="Times New Roman" w:cs="Times New Roman"/>
          <w:sz w:val="28"/>
          <w:szCs w:val="28"/>
        </w:rPr>
        <w:t xml:space="preserve">, meaning that the pandemic is projected </w:t>
      </w:r>
      <w:r w:rsidR="002F4853">
        <w:rPr>
          <w:rFonts w:ascii="Times New Roman" w:eastAsia="Times New Roman" w:hAnsi="Times New Roman" w:cs="Times New Roman"/>
          <w:sz w:val="28"/>
          <w:szCs w:val="28"/>
        </w:rPr>
        <w:t>to rise</w:t>
      </w:r>
      <w:r>
        <w:rPr>
          <w:rFonts w:ascii="Times New Roman" w:eastAsia="Times New Roman" w:hAnsi="Times New Roman" w:cs="Times New Roman"/>
          <w:sz w:val="28"/>
          <w:szCs w:val="28"/>
        </w:rPr>
        <w:t xml:space="preserve"> to </w:t>
      </w:r>
      <w:r w:rsidR="00091F01">
        <w:rPr>
          <w:rFonts w:ascii="Times New Roman" w:eastAsia="Times New Roman" w:hAnsi="Times New Roman" w:cs="Times New Roman"/>
          <w:sz w:val="28"/>
          <w:szCs w:val="28"/>
        </w:rPr>
        <w:t xml:space="preserve">its </w:t>
      </w:r>
      <w:r>
        <w:rPr>
          <w:rFonts w:ascii="Times New Roman" w:eastAsia="Times New Roman" w:hAnsi="Times New Roman" w:cs="Times New Roman"/>
          <w:sz w:val="28"/>
          <w:szCs w:val="28"/>
        </w:rPr>
        <w:t xml:space="preserve">peak and decline from it at the same rate. This can be seen in </w:t>
      </w:r>
      <w:r w:rsidR="00836A9F" w:rsidRPr="00836A9F">
        <w:rPr>
          <w:rFonts w:ascii="Times New Roman" w:eastAsia="Times New Roman" w:hAnsi="Times New Roman" w:cs="Times New Roman"/>
          <w:b/>
          <w:sz w:val="28"/>
          <w:szCs w:val="28"/>
        </w:rPr>
        <w:t>F</w:t>
      </w:r>
      <w:r w:rsidRPr="00836A9F">
        <w:rPr>
          <w:rFonts w:ascii="Times New Roman" w:eastAsia="Times New Roman" w:hAnsi="Times New Roman" w:cs="Times New Roman"/>
          <w:b/>
          <w:sz w:val="28"/>
          <w:szCs w:val="28"/>
        </w:rPr>
        <w:t xml:space="preserve">igure </w:t>
      </w:r>
      <w:r w:rsidR="00836A9F" w:rsidRPr="00836A9F">
        <w:rPr>
          <w:rFonts w:ascii="Times New Roman" w:eastAsia="Times New Roman" w:hAnsi="Times New Roman" w:cs="Times New Roman"/>
          <w:b/>
          <w:sz w:val="28"/>
          <w:szCs w:val="28"/>
        </w:rPr>
        <w:t>3</w:t>
      </w:r>
      <w:r>
        <w:rPr>
          <w:rFonts w:ascii="Times New Roman" w:eastAsia="Times New Roman" w:hAnsi="Times New Roman" w:cs="Times New Roman"/>
          <w:sz w:val="28"/>
          <w:szCs w:val="28"/>
        </w:rPr>
        <w:t>, which shows IHME’s projections as of 27 March for Washington, New York, and California.</w:t>
      </w:r>
    </w:p>
    <w:p w14:paraId="26CF0B05" w14:textId="77777777" w:rsidR="006341A4" w:rsidRDefault="006341A4" w:rsidP="00ED3681">
      <w:pPr>
        <w:spacing w:before="200" w:after="0" w:line="276" w:lineRule="auto"/>
        <w:rPr>
          <w:rFonts w:ascii="Times New Roman" w:eastAsia="Times New Roman" w:hAnsi="Times New Roman" w:cs="Times New Roman"/>
          <w:sz w:val="28"/>
          <w:szCs w:val="28"/>
        </w:rPr>
      </w:pPr>
    </w:p>
    <w:p w14:paraId="0000003E" w14:textId="77777777" w:rsidR="00237152" w:rsidRDefault="005945B2" w:rsidP="00ED3681">
      <w:pPr>
        <w:spacing w:before="200" w:after="0" w:line="276" w:lineRule="auto"/>
        <w:rPr>
          <w:rFonts w:ascii="Times New Roman" w:eastAsia="Times New Roman" w:hAnsi="Times New Roman" w:cs="Times New Roman"/>
          <w:sz w:val="28"/>
          <w:szCs w:val="28"/>
        </w:rPr>
      </w:pPr>
      <w:r>
        <w:rPr>
          <w:noProof/>
          <w:lang w:val="pl-PL"/>
        </w:rPr>
        <w:drawing>
          <wp:anchor distT="0" distB="0" distL="114300" distR="114300" simplePos="0" relativeHeight="251658240" behindDoc="0" locked="0" layoutInCell="1" hidden="0" allowOverlap="1" wp14:anchorId="04AEDDF7" wp14:editId="03533C1C">
            <wp:simplePos x="0" y="0"/>
            <wp:positionH relativeFrom="column">
              <wp:posOffset>116205</wp:posOffset>
            </wp:positionH>
            <wp:positionV relativeFrom="paragraph">
              <wp:posOffset>125730</wp:posOffset>
            </wp:positionV>
            <wp:extent cx="4572000" cy="3623310"/>
            <wp:effectExtent l="0" t="0" r="0" b="0"/>
            <wp:wrapSquare wrapText="bothSides" distT="0" distB="0" distL="114300" distR="114300"/>
            <wp:docPr id="10" name="image2.jpg" descr="Ein Bild, das Karte,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jpg" descr="Ein Bild, das Karte, Text enthält.&#10;&#10;Automatisch generierte Beschreibung"/>
                    <pic:cNvPicPr preferRelativeResize="0"/>
                  </pic:nvPicPr>
                  <pic:blipFill>
                    <a:blip r:embed="rId14"/>
                    <a:srcRect/>
                    <a:stretch>
                      <a:fillRect/>
                    </a:stretch>
                  </pic:blipFill>
                  <pic:spPr>
                    <a:xfrm>
                      <a:off x="0" y="0"/>
                      <a:ext cx="4572000" cy="3623310"/>
                    </a:xfrm>
                    <a:prstGeom prst="rect">
                      <a:avLst/>
                    </a:prstGeom>
                    <a:ln/>
                  </pic:spPr>
                </pic:pic>
              </a:graphicData>
            </a:graphic>
            <wp14:sizeRelH relativeFrom="margin">
              <wp14:pctWidth>0</wp14:pctWidth>
            </wp14:sizeRelH>
            <wp14:sizeRelV relativeFrom="margin">
              <wp14:pctHeight>0</wp14:pctHeight>
            </wp14:sizeRelV>
          </wp:anchor>
        </w:drawing>
      </w:r>
    </w:p>
    <w:p w14:paraId="0000003F"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40"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41"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42"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43"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44"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45"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46"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47" w14:textId="77777777" w:rsidR="00237152" w:rsidRDefault="00237152" w:rsidP="00ED3681">
      <w:pPr>
        <w:spacing w:before="200" w:after="0" w:line="276" w:lineRule="auto"/>
        <w:rPr>
          <w:rFonts w:ascii="Times New Roman" w:eastAsia="Times New Roman" w:hAnsi="Times New Roman" w:cs="Times New Roman"/>
          <w:b/>
          <w:sz w:val="28"/>
          <w:szCs w:val="28"/>
        </w:rPr>
      </w:pPr>
    </w:p>
    <w:p w14:paraId="483484BA" w14:textId="77777777" w:rsidR="00354F76" w:rsidRPr="00AF2E83" w:rsidRDefault="00354F76" w:rsidP="00755B28">
      <w:pPr>
        <w:spacing w:before="200" w:after="0" w:line="276" w:lineRule="auto"/>
        <w:rPr>
          <w:rFonts w:ascii="Times New Roman" w:eastAsia="Times New Roman" w:hAnsi="Times New Roman" w:cs="Times New Roman"/>
          <w:b/>
          <w:sz w:val="28"/>
          <w:szCs w:val="28"/>
        </w:rPr>
      </w:pPr>
    </w:p>
    <w:p w14:paraId="00000049" w14:textId="0E7365FE" w:rsidR="00237152" w:rsidRPr="002F4853" w:rsidRDefault="005945B2" w:rsidP="00755B28">
      <w:pPr>
        <w:spacing w:before="200" w:after="0" w:line="276" w:lineRule="auto"/>
        <w:rPr>
          <w:rFonts w:ascii="Times New Roman" w:eastAsia="Times New Roman" w:hAnsi="Times New Roman" w:cs="Times New Roman"/>
          <w:sz w:val="28"/>
          <w:szCs w:val="28"/>
        </w:rPr>
      </w:pPr>
      <w:r w:rsidRPr="00942AF4">
        <w:rPr>
          <w:rFonts w:ascii="Times New Roman" w:eastAsia="Times New Roman" w:hAnsi="Times New Roman" w:cs="Times New Roman"/>
          <w:b/>
          <w:sz w:val="28"/>
          <w:szCs w:val="28"/>
        </w:rPr>
        <w:t xml:space="preserve">Figure </w:t>
      </w:r>
      <w:r w:rsidR="00836A9F" w:rsidRPr="00942AF4">
        <w:rPr>
          <w:rFonts w:ascii="Times New Roman" w:eastAsia="Times New Roman" w:hAnsi="Times New Roman" w:cs="Times New Roman"/>
          <w:b/>
          <w:sz w:val="28"/>
          <w:szCs w:val="28"/>
        </w:rPr>
        <w:t>3</w:t>
      </w:r>
      <w:r w:rsidR="00587316" w:rsidRPr="00942AF4">
        <w:rPr>
          <w:rFonts w:ascii="Times New Roman" w:eastAsia="Times New Roman" w:hAnsi="Times New Roman" w:cs="Times New Roman"/>
          <w:b/>
          <w:sz w:val="28"/>
          <w:szCs w:val="28"/>
        </w:rPr>
        <w:t>.</w:t>
      </w:r>
      <w:r w:rsidRPr="00942AF4">
        <w:rPr>
          <w:rFonts w:ascii="Times New Roman" w:eastAsia="Times New Roman" w:hAnsi="Times New Roman" w:cs="Times New Roman"/>
          <w:sz w:val="28"/>
          <w:szCs w:val="28"/>
        </w:rPr>
        <w:t xml:space="preserve"> </w:t>
      </w:r>
      <w:r w:rsidR="002F4853" w:rsidRPr="002F4853">
        <w:rPr>
          <w:rFonts w:ascii="Times New Roman" w:eastAsia="Times New Roman" w:hAnsi="Times New Roman" w:cs="Times New Roman"/>
          <w:sz w:val="28"/>
          <w:szCs w:val="28"/>
        </w:rPr>
        <w:t>The</w:t>
      </w:r>
      <w:r w:rsidR="00B60371">
        <w:rPr>
          <w:rFonts w:ascii="Times New Roman" w:eastAsia="Times New Roman" w:hAnsi="Times New Roman" w:cs="Times New Roman"/>
          <w:sz w:val="28"/>
          <w:szCs w:val="28"/>
        </w:rPr>
        <w:t xml:space="preserve"> early</w:t>
      </w:r>
      <w:r w:rsidR="002F4853" w:rsidRPr="002F4853">
        <w:rPr>
          <w:rFonts w:ascii="Times New Roman" w:eastAsia="Times New Roman" w:hAnsi="Times New Roman" w:cs="Times New Roman"/>
          <w:sz w:val="28"/>
          <w:szCs w:val="28"/>
        </w:rPr>
        <w:t xml:space="preserve"> </w:t>
      </w:r>
      <w:r w:rsidR="00B60371">
        <w:rPr>
          <w:rFonts w:ascii="Times New Roman" w:eastAsia="Times New Roman" w:hAnsi="Times New Roman" w:cs="Times New Roman"/>
          <w:sz w:val="28"/>
          <w:szCs w:val="28"/>
        </w:rPr>
        <w:t>IHME model pr</w:t>
      </w:r>
      <w:r w:rsidR="00F24A7F">
        <w:rPr>
          <w:rFonts w:ascii="Times New Roman" w:eastAsia="Times New Roman" w:hAnsi="Times New Roman" w:cs="Times New Roman"/>
          <w:sz w:val="28"/>
          <w:szCs w:val="28"/>
        </w:rPr>
        <w:t>edicted</w:t>
      </w:r>
      <w:r w:rsidR="00B60371">
        <w:rPr>
          <w:rFonts w:ascii="Times New Roman" w:eastAsia="Times New Roman" w:hAnsi="Times New Roman" w:cs="Times New Roman"/>
          <w:sz w:val="28"/>
          <w:szCs w:val="28"/>
        </w:rPr>
        <w:t xml:space="preserve"> </w:t>
      </w:r>
      <w:r w:rsidR="002F4853" w:rsidRPr="002F4853">
        <w:rPr>
          <w:rFonts w:ascii="Times New Roman" w:eastAsia="Times New Roman" w:hAnsi="Times New Roman" w:cs="Times New Roman"/>
          <w:sz w:val="28"/>
          <w:szCs w:val="28"/>
        </w:rPr>
        <w:t>COVID-</w:t>
      </w:r>
      <w:r w:rsidR="002F4853">
        <w:rPr>
          <w:rFonts w:ascii="Times New Roman" w:eastAsia="Times New Roman" w:hAnsi="Times New Roman" w:cs="Times New Roman"/>
          <w:sz w:val="28"/>
          <w:szCs w:val="28"/>
        </w:rPr>
        <w:t>19 curves for Washington, New York, and California</w:t>
      </w:r>
      <w:r w:rsidR="007A144D">
        <w:rPr>
          <w:rFonts w:ascii="Times New Roman" w:eastAsia="Times New Roman" w:hAnsi="Times New Roman" w:cs="Times New Roman"/>
          <w:sz w:val="28"/>
          <w:szCs w:val="28"/>
        </w:rPr>
        <w:t xml:space="preserve"> that appear highly symmetric</w:t>
      </w:r>
      <w:r w:rsidR="00F24A7F">
        <w:rPr>
          <w:rFonts w:ascii="Times New Roman" w:eastAsia="Times New Roman" w:hAnsi="Times New Roman" w:cs="Times New Roman"/>
          <w:sz w:val="28"/>
          <w:szCs w:val="28"/>
        </w:rPr>
        <w:t>, which is</w:t>
      </w:r>
      <w:r w:rsidR="002F4853">
        <w:rPr>
          <w:rFonts w:ascii="Times New Roman" w:eastAsia="Times New Roman" w:hAnsi="Times New Roman" w:cs="Times New Roman"/>
          <w:sz w:val="28"/>
          <w:szCs w:val="28"/>
        </w:rPr>
        <w:t xml:space="preserve"> (COVID</w:t>
      </w:r>
      <w:r w:rsidR="00942AF4">
        <w:rPr>
          <w:rFonts w:ascii="Times New Roman" w:eastAsia="Times New Roman" w:hAnsi="Times New Roman" w:cs="Times New Roman"/>
          <w:sz w:val="28"/>
          <w:szCs w:val="28"/>
        </w:rPr>
        <w:t>-</w:t>
      </w:r>
      <w:r w:rsidR="00942AF4">
        <w:rPr>
          <w:rFonts w:ascii="Times New Roman" w:eastAsia="Times New Roman" w:hAnsi="Times New Roman" w:cs="Times New Roman"/>
          <w:sz w:val="28"/>
          <w:szCs w:val="28"/>
        </w:rPr>
        <w:lastRenderedPageBreak/>
        <w:t>p</w:t>
      </w:r>
      <w:r w:rsidR="002F4853">
        <w:rPr>
          <w:rFonts w:ascii="Times New Roman" w:eastAsia="Times New Roman" w:hAnsi="Times New Roman" w:cs="Times New Roman"/>
          <w:sz w:val="28"/>
          <w:szCs w:val="28"/>
        </w:rPr>
        <w:t>rojections)</w:t>
      </w:r>
      <w:r w:rsidR="00F24A7F">
        <w:rPr>
          <w:rFonts w:ascii="Times New Roman" w:eastAsia="Times New Roman" w:hAnsi="Times New Roman" w:cs="Times New Roman"/>
          <w:sz w:val="28"/>
          <w:szCs w:val="28"/>
        </w:rPr>
        <w:t xml:space="preserve"> the result of fitting a Gaussian error function to the data representing the cumulative number of deaths that have occurred</w:t>
      </w:r>
      <w:r w:rsidR="009A35BD">
        <w:rPr>
          <w:rFonts w:ascii="Times New Roman" w:eastAsia="Times New Roman" w:hAnsi="Times New Roman" w:cs="Times New Roman"/>
          <w:sz w:val="28"/>
          <w:szCs w:val="28"/>
        </w:rPr>
        <w:t>.</w:t>
      </w:r>
    </w:p>
    <w:p w14:paraId="4AFDA38D"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4D" w14:textId="7766F8ED"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Choosing an epidemiological function that </w:t>
      </w:r>
      <w:r w:rsidR="00A82AB6">
        <w:rPr>
          <w:rFonts w:ascii="Times New Roman" w:eastAsia="Times New Roman" w:hAnsi="Times New Roman" w:cs="Times New Roman"/>
          <w:sz w:val="28"/>
          <w:szCs w:val="28"/>
        </w:rPr>
        <w:t xml:space="preserve">assumes </w:t>
      </w:r>
      <w:r w:rsidR="002C4158">
        <w:rPr>
          <w:rFonts w:ascii="Times New Roman" w:eastAsia="Times New Roman" w:hAnsi="Times New Roman" w:cs="Times New Roman"/>
          <w:sz w:val="28"/>
          <w:szCs w:val="28"/>
        </w:rPr>
        <w:t>symmetric bell</w:t>
      </w:r>
      <w:r>
        <w:rPr>
          <w:rFonts w:ascii="Times New Roman" w:eastAsia="Times New Roman" w:hAnsi="Times New Roman" w:cs="Times New Roman"/>
          <w:sz w:val="28"/>
          <w:szCs w:val="28"/>
        </w:rPr>
        <w:t xml:space="preserve"> curves</w:t>
      </w:r>
      <w:r w:rsidR="00A82AB6">
        <w:rPr>
          <w:rFonts w:ascii="Times New Roman" w:eastAsia="Times New Roman" w:hAnsi="Times New Roman" w:cs="Times New Roman"/>
          <w:sz w:val="28"/>
          <w:szCs w:val="28"/>
        </w:rPr>
        <w:t xml:space="preserve"> to enable the estimation of the relevant parameters</w:t>
      </w:r>
      <w:r>
        <w:rPr>
          <w:rFonts w:ascii="Times New Roman" w:eastAsia="Times New Roman" w:hAnsi="Times New Roman" w:cs="Times New Roman"/>
          <w:sz w:val="28"/>
          <w:szCs w:val="28"/>
        </w:rPr>
        <w:t xml:space="preserve"> is historically motivated by the so-called Farr Law of Epidemics (</w:t>
      </w:r>
      <w:r w:rsidR="002A697C">
        <w:rPr>
          <w:rFonts w:ascii="Times New Roman" w:eastAsia="Times New Roman" w:hAnsi="Times New Roman" w:cs="Times New Roman"/>
          <w:sz w:val="28"/>
          <w:szCs w:val="28"/>
        </w:rPr>
        <w:t>Pacheco-Barrios 2020</w:t>
      </w:r>
      <w:r>
        <w:rPr>
          <w:rFonts w:ascii="Times New Roman" w:eastAsia="Times New Roman" w:hAnsi="Times New Roman" w:cs="Times New Roman"/>
          <w:sz w:val="28"/>
          <w:szCs w:val="28"/>
        </w:rPr>
        <w:t xml:space="preserve">), a single mathematical formula which tried to capture the bell-shaped curve that had been empirically observed </w:t>
      </w:r>
      <w:r w:rsidR="00F8702D">
        <w:rPr>
          <w:rFonts w:ascii="Times New Roman" w:eastAsia="Times New Roman" w:hAnsi="Times New Roman" w:cs="Times New Roman"/>
          <w:sz w:val="28"/>
          <w:szCs w:val="28"/>
        </w:rPr>
        <w:t xml:space="preserve">in </w:t>
      </w:r>
      <w:r>
        <w:rPr>
          <w:rFonts w:ascii="Times New Roman" w:eastAsia="Times New Roman" w:hAnsi="Times New Roman" w:cs="Times New Roman"/>
          <w:sz w:val="28"/>
          <w:szCs w:val="28"/>
        </w:rPr>
        <w:t xml:space="preserve">many epidemics, such as the Great </w:t>
      </w:r>
      <w:r w:rsidR="00836A9F">
        <w:rPr>
          <w:rFonts w:ascii="Times New Roman" w:eastAsia="Times New Roman" w:hAnsi="Times New Roman" w:cs="Times New Roman"/>
          <w:sz w:val="28"/>
          <w:szCs w:val="28"/>
        </w:rPr>
        <w:t xml:space="preserve">Plague in London </w:t>
      </w:r>
      <w:r w:rsidR="002A697C">
        <w:rPr>
          <w:rFonts w:ascii="Times New Roman" w:eastAsia="Times New Roman" w:hAnsi="Times New Roman" w:cs="Times New Roman"/>
          <w:sz w:val="28"/>
          <w:szCs w:val="28"/>
        </w:rPr>
        <w:t>and Newcastle upon Tyne</w:t>
      </w:r>
      <w:r w:rsidR="00836A9F">
        <w:rPr>
          <w:rFonts w:ascii="Times New Roman" w:eastAsia="Times New Roman" w:hAnsi="Times New Roman" w:cs="Times New Roman"/>
          <w:sz w:val="28"/>
          <w:szCs w:val="28"/>
        </w:rPr>
        <w:t xml:space="preserve"> (</w:t>
      </w:r>
      <w:r w:rsidR="00FC6293" w:rsidRPr="00FC6293">
        <w:rPr>
          <w:rFonts w:ascii="Times New Roman" w:eastAsia="Times New Roman" w:hAnsi="Times New Roman" w:cs="Times New Roman"/>
          <w:bCs/>
          <w:sz w:val="28"/>
          <w:szCs w:val="28"/>
        </w:rPr>
        <w:t>Dean et al 2018</w:t>
      </w:r>
      <w:r w:rsidRPr="00FC6293">
        <w:rPr>
          <w:rFonts w:ascii="Times New Roman" w:eastAsia="Times New Roman" w:hAnsi="Times New Roman" w:cs="Times New Roman"/>
          <w:bCs/>
          <w:sz w:val="28"/>
          <w:szCs w:val="28"/>
        </w:rPr>
        <w:t>)</w:t>
      </w:r>
      <w:r w:rsidR="00836A9F" w:rsidRPr="00FC6293">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Importantly, a similar</w:t>
      </w:r>
      <w:r w:rsidR="00B60371">
        <w:rPr>
          <w:rFonts w:ascii="Times New Roman" w:eastAsia="Times New Roman" w:hAnsi="Times New Roman" w:cs="Times New Roman"/>
          <w:sz w:val="28"/>
          <w:szCs w:val="28"/>
        </w:rPr>
        <w:t xml:space="preserve">, roughly symmetric </w:t>
      </w:r>
      <w:r>
        <w:rPr>
          <w:rFonts w:ascii="Times New Roman" w:eastAsia="Times New Roman" w:hAnsi="Times New Roman" w:cs="Times New Roman"/>
          <w:sz w:val="28"/>
          <w:szCs w:val="28"/>
        </w:rPr>
        <w:t>shape has also been observed for the COVID-19 pandemic in Wuhan City in February 2020 (</w:t>
      </w:r>
      <w:r w:rsidR="00FC6293">
        <w:rPr>
          <w:rFonts w:ascii="Times New Roman" w:eastAsia="Times New Roman" w:hAnsi="Times New Roman" w:cs="Times New Roman"/>
          <w:b/>
          <w:bCs/>
          <w:sz w:val="28"/>
          <w:szCs w:val="28"/>
        </w:rPr>
        <w:t>Figure 4</w:t>
      </w:r>
      <w:r>
        <w:rPr>
          <w:rFonts w:ascii="Times New Roman" w:eastAsia="Times New Roman" w:hAnsi="Times New Roman" w:cs="Times New Roman"/>
          <w:sz w:val="28"/>
          <w:szCs w:val="28"/>
        </w:rPr>
        <w:t>).</w:t>
      </w:r>
    </w:p>
    <w:p w14:paraId="0000004F" w14:textId="77777777" w:rsidR="00237152" w:rsidRDefault="00237152" w:rsidP="00ED3681">
      <w:pPr>
        <w:spacing w:before="200" w:after="0" w:line="276" w:lineRule="auto"/>
        <w:rPr>
          <w:rFonts w:ascii="Times New Roman" w:eastAsia="Times New Roman" w:hAnsi="Times New Roman" w:cs="Times New Roman"/>
          <w:sz w:val="28"/>
          <w:szCs w:val="28"/>
        </w:rPr>
      </w:pPr>
    </w:p>
    <w:p w14:paraId="3A6243BD" w14:textId="62BA9010" w:rsidR="00C606AE" w:rsidRDefault="00C606AE" w:rsidP="00ED3681">
      <w:pPr>
        <w:spacing w:before="200" w:after="0" w:line="276" w:lineRule="auto"/>
        <w:rPr>
          <w:rFonts w:ascii="Times New Roman" w:eastAsia="Times New Roman" w:hAnsi="Times New Roman" w:cs="Times New Roman"/>
          <w:sz w:val="28"/>
          <w:szCs w:val="28"/>
        </w:rPr>
      </w:pPr>
      <w:r w:rsidRPr="00C606AE">
        <w:rPr>
          <w:rFonts w:ascii="Times New Roman" w:eastAsia="Times New Roman" w:hAnsi="Times New Roman" w:cs="Times New Roman"/>
          <w:noProof/>
          <w:sz w:val="28"/>
          <w:szCs w:val="28"/>
        </w:rPr>
        <w:drawing>
          <wp:inline distT="0" distB="0" distL="0" distR="0" wp14:anchorId="31FC6824" wp14:editId="18EEBA17">
            <wp:extent cx="5760720" cy="2578100"/>
            <wp:effectExtent l="0" t="0" r="0" b="0"/>
            <wp:docPr id="2054" name="Picture 6" descr="Fig. 2">
              <a:extLst xmlns:a="http://schemas.openxmlformats.org/drawingml/2006/main">
                <a:ext uri="{FF2B5EF4-FFF2-40B4-BE49-F238E27FC236}">
                  <a16:creationId xmlns:a16="http://schemas.microsoft.com/office/drawing/2014/main" id="{EA9491C9-2E97-446D-80E1-A91D7E0B4E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Fig. 2">
                      <a:extLst>
                        <a:ext uri="{FF2B5EF4-FFF2-40B4-BE49-F238E27FC236}">
                          <a16:creationId xmlns:a16="http://schemas.microsoft.com/office/drawing/2014/main" id="{EA9491C9-2E97-446D-80E1-A91D7E0B4EF7}"/>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578100"/>
                    </a:xfrm>
                    <a:prstGeom prst="rect">
                      <a:avLst/>
                    </a:prstGeom>
                    <a:noFill/>
                  </pic:spPr>
                </pic:pic>
              </a:graphicData>
            </a:graphic>
          </wp:inline>
        </w:drawing>
      </w:r>
    </w:p>
    <w:p w14:paraId="4673AF19" w14:textId="6E91CCC3" w:rsidR="00476E8C" w:rsidRPr="00360A93" w:rsidRDefault="005945B2" w:rsidP="00360A93">
      <w:pPr>
        <w:spacing w:before="20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Figure </w:t>
      </w:r>
      <w:r w:rsidR="00836A9F">
        <w:rPr>
          <w:rFonts w:ascii="Times New Roman" w:eastAsia="Times New Roman" w:hAnsi="Times New Roman" w:cs="Times New Roman"/>
          <w:b/>
          <w:sz w:val="28"/>
          <w:szCs w:val="28"/>
        </w:rPr>
        <w:t>4</w:t>
      </w:r>
      <w:r w:rsidR="00354F76">
        <w:rPr>
          <w:rFonts w:ascii="Times New Roman" w:eastAsia="Times New Roman" w:hAnsi="Times New Roman" w:cs="Times New Roman"/>
          <w:sz w:val="28"/>
          <w:szCs w:val="28"/>
        </w:rPr>
        <w:t xml:space="preserve"> </w:t>
      </w:r>
      <w:r w:rsidR="00354F76" w:rsidRPr="00360A93">
        <w:rPr>
          <w:rFonts w:ascii="Times New Roman" w:eastAsia="Times New Roman" w:hAnsi="Times New Roman" w:cs="Times New Roman"/>
          <w:sz w:val="28"/>
          <w:szCs w:val="28"/>
        </w:rPr>
        <w:t xml:space="preserve">shows </w:t>
      </w:r>
      <w:r w:rsidR="00C606AE" w:rsidRPr="00360A93">
        <w:rPr>
          <w:rFonts w:ascii="Times New Roman" w:eastAsia="Times New Roman" w:hAnsi="Times New Roman" w:cs="Times New Roman"/>
          <w:sz w:val="28"/>
          <w:szCs w:val="28"/>
        </w:rPr>
        <w:t>the epidemiological curves by date of symptom onset, date of diagnosis and date of death in Wuhan (Bai et al 2020)</w:t>
      </w:r>
    </w:p>
    <w:p w14:paraId="68A7DB85"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54" w14:textId="57339A21"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the assumption that the curves for the US states and for other countries would also follow a symmetric trajectory with an equal </w:t>
      </w:r>
      <w:r w:rsidR="00091F01">
        <w:rPr>
          <w:rFonts w:ascii="Times New Roman" w:eastAsia="Times New Roman" w:hAnsi="Times New Roman" w:cs="Times New Roman"/>
          <w:sz w:val="28"/>
          <w:szCs w:val="28"/>
        </w:rPr>
        <w:t xml:space="preserve">growth and </w:t>
      </w:r>
      <w:r>
        <w:rPr>
          <w:rFonts w:ascii="Times New Roman" w:eastAsia="Times New Roman" w:hAnsi="Times New Roman" w:cs="Times New Roman"/>
          <w:sz w:val="28"/>
          <w:szCs w:val="28"/>
        </w:rPr>
        <w:t xml:space="preserve">decline rate was disconfirmed by empirical observations from several locations </w:t>
      </w:r>
      <w:r w:rsidR="00091F01">
        <w:rPr>
          <w:rFonts w:ascii="Times New Roman" w:eastAsia="Times New Roman" w:hAnsi="Times New Roman" w:cs="Times New Roman"/>
          <w:sz w:val="28"/>
          <w:szCs w:val="28"/>
        </w:rPr>
        <w:t xml:space="preserve">where the pandemic </w:t>
      </w:r>
      <w:r>
        <w:rPr>
          <w:rFonts w:ascii="Times New Roman" w:eastAsia="Times New Roman" w:hAnsi="Times New Roman" w:cs="Times New Roman"/>
          <w:sz w:val="28"/>
          <w:szCs w:val="28"/>
        </w:rPr>
        <w:t xml:space="preserve">had peaked. These showed declines that took longer than was estimated by the model, </w:t>
      </w:r>
      <w:r w:rsidR="00091F01">
        <w:rPr>
          <w:rFonts w:ascii="Times New Roman" w:eastAsia="Times New Roman" w:hAnsi="Times New Roman" w:cs="Times New Roman"/>
          <w:sz w:val="28"/>
          <w:szCs w:val="28"/>
        </w:rPr>
        <w:t xml:space="preserve">which </w:t>
      </w:r>
      <w:r>
        <w:rPr>
          <w:rFonts w:ascii="Times New Roman" w:eastAsia="Times New Roman" w:hAnsi="Times New Roman" w:cs="Times New Roman"/>
          <w:sz w:val="28"/>
          <w:szCs w:val="28"/>
        </w:rPr>
        <w:t>in turn underestimated the total number of deaths. The actually observed curves were characteri</w:t>
      </w:r>
      <w:r w:rsidR="00F8702D">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ed by a flat peak as can be seen </w:t>
      </w:r>
      <w:r w:rsidR="00091F01">
        <w:rPr>
          <w:rFonts w:ascii="Times New Roman" w:eastAsia="Times New Roman" w:hAnsi="Times New Roman" w:cs="Times New Roman"/>
          <w:sz w:val="28"/>
          <w:szCs w:val="28"/>
        </w:rPr>
        <w:t xml:space="preserve">in </w:t>
      </w:r>
      <w:r>
        <w:rPr>
          <w:rFonts w:ascii="Times New Roman" w:eastAsia="Times New Roman" w:hAnsi="Times New Roman" w:cs="Times New Roman"/>
          <w:sz w:val="28"/>
          <w:szCs w:val="28"/>
        </w:rPr>
        <w:t xml:space="preserve">the example of Spain </w:t>
      </w:r>
      <w:r w:rsidR="00836A9F">
        <w:rPr>
          <w:rFonts w:ascii="Times New Roman" w:eastAsia="Times New Roman" w:hAnsi="Times New Roman" w:cs="Times New Roman"/>
          <w:sz w:val="28"/>
          <w:szCs w:val="28"/>
        </w:rPr>
        <w:t>(</w:t>
      </w:r>
      <w:r w:rsidR="00836A9F" w:rsidRPr="00836A9F">
        <w:rPr>
          <w:rFonts w:ascii="Times New Roman" w:eastAsia="Times New Roman" w:hAnsi="Times New Roman" w:cs="Times New Roman"/>
          <w:b/>
          <w:sz w:val="28"/>
          <w:szCs w:val="28"/>
        </w:rPr>
        <w:t>F</w:t>
      </w:r>
      <w:r w:rsidRPr="00836A9F">
        <w:rPr>
          <w:rFonts w:ascii="Times New Roman" w:eastAsia="Times New Roman" w:hAnsi="Times New Roman" w:cs="Times New Roman"/>
          <w:b/>
          <w:sz w:val="28"/>
          <w:szCs w:val="28"/>
        </w:rPr>
        <w:t xml:space="preserve">igure </w:t>
      </w:r>
      <w:r w:rsidR="00836A9F">
        <w:rPr>
          <w:rFonts w:ascii="Times New Roman" w:eastAsia="Times New Roman" w:hAnsi="Times New Roman" w:cs="Times New Roman"/>
          <w:b/>
          <w:sz w:val="28"/>
          <w:szCs w:val="28"/>
        </w:rPr>
        <w:t>5</w:t>
      </w:r>
      <w:r w:rsidR="00836A9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55" w14:textId="77777777" w:rsidR="00237152" w:rsidRDefault="005945B2" w:rsidP="00ED3681">
      <w:pPr>
        <w:spacing w:before="200" w:after="0" w:line="276" w:lineRule="auto"/>
        <w:rPr>
          <w:rFonts w:ascii="Times New Roman" w:eastAsia="Times New Roman" w:hAnsi="Times New Roman" w:cs="Times New Roman"/>
          <w:sz w:val="28"/>
          <w:szCs w:val="28"/>
        </w:rPr>
      </w:pPr>
      <w:r>
        <w:rPr>
          <w:noProof/>
          <w:lang w:val="pl-PL"/>
        </w:rPr>
        <w:lastRenderedPageBreak/>
        <w:drawing>
          <wp:anchor distT="0" distB="0" distL="114300" distR="114300" simplePos="0" relativeHeight="251660288" behindDoc="0" locked="0" layoutInCell="1" hidden="0" allowOverlap="1" wp14:anchorId="6DBA6B24" wp14:editId="7FC8798F">
            <wp:simplePos x="0" y="0"/>
            <wp:positionH relativeFrom="column">
              <wp:posOffset>114300</wp:posOffset>
            </wp:positionH>
            <wp:positionV relativeFrom="paragraph">
              <wp:posOffset>0</wp:posOffset>
            </wp:positionV>
            <wp:extent cx="3034800" cy="3034800"/>
            <wp:effectExtent l="0" t="0" r="0" b="0"/>
            <wp:wrapSquare wrapText="bothSides" distT="0" distB="0" distL="114300" distR="114300"/>
            <wp:docPr id="3" name="image8.png" descr="Ein Bild, das Text, Karte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8.png" descr="Ein Bild, das Text, Karte enthält.&#10;&#10;Automatisch generierte Beschreibung"/>
                    <pic:cNvPicPr preferRelativeResize="0"/>
                  </pic:nvPicPr>
                  <pic:blipFill>
                    <a:blip r:embed="rId16"/>
                    <a:srcRect/>
                    <a:stretch>
                      <a:fillRect/>
                    </a:stretch>
                  </pic:blipFill>
                  <pic:spPr>
                    <a:xfrm>
                      <a:off x="0" y="0"/>
                      <a:ext cx="3034800" cy="3034800"/>
                    </a:xfrm>
                    <a:prstGeom prst="rect">
                      <a:avLst/>
                    </a:prstGeom>
                    <a:ln/>
                  </pic:spPr>
                </pic:pic>
              </a:graphicData>
            </a:graphic>
            <wp14:sizeRelH relativeFrom="margin">
              <wp14:pctWidth>0</wp14:pctWidth>
            </wp14:sizeRelH>
            <wp14:sizeRelV relativeFrom="margin">
              <wp14:pctHeight>0</wp14:pctHeight>
            </wp14:sizeRelV>
          </wp:anchor>
        </w:drawing>
      </w:r>
    </w:p>
    <w:p w14:paraId="00000056"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57"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58"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59"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5A"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5B"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5C"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5D" w14:textId="77777777" w:rsidR="00237152" w:rsidRDefault="00237152" w:rsidP="00ED3681">
      <w:pPr>
        <w:spacing w:before="200" w:after="0" w:line="276" w:lineRule="auto"/>
        <w:rPr>
          <w:rFonts w:ascii="Times New Roman" w:eastAsia="Times New Roman" w:hAnsi="Times New Roman" w:cs="Times New Roman"/>
          <w:sz w:val="28"/>
          <w:szCs w:val="28"/>
        </w:rPr>
      </w:pPr>
    </w:p>
    <w:p w14:paraId="0000005F" w14:textId="770D52DE"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Figure </w:t>
      </w:r>
      <w:r w:rsidR="00836A9F">
        <w:rPr>
          <w:rFonts w:ascii="Times New Roman" w:eastAsia="Times New Roman" w:hAnsi="Times New Roman" w:cs="Times New Roman"/>
          <w:b/>
          <w:sz w:val="28"/>
          <w:szCs w:val="28"/>
        </w:rPr>
        <w:t>5</w:t>
      </w:r>
      <w:r w:rsidR="00575827">
        <w:rPr>
          <w:rFonts w:ascii="Times New Roman" w:eastAsia="Times New Roman" w:hAnsi="Times New Roman" w:cs="Times New Roman"/>
          <w:b/>
          <w:sz w:val="28"/>
          <w:szCs w:val="28"/>
        </w:rPr>
        <w:t>.</w:t>
      </w:r>
      <w:r w:rsidR="009E27FD">
        <w:rPr>
          <w:rFonts w:ascii="Times New Roman" w:eastAsia="Times New Roman" w:hAnsi="Times New Roman" w:cs="Times New Roman"/>
          <w:sz w:val="28"/>
          <w:szCs w:val="28"/>
        </w:rPr>
        <w:t xml:space="preserve"> </w:t>
      </w:r>
      <w:r w:rsidR="00575827">
        <w:rPr>
          <w:rFonts w:ascii="Times New Roman" w:eastAsia="Times New Roman" w:hAnsi="Times New Roman" w:cs="Times New Roman"/>
          <w:sz w:val="28"/>
          <w:szCs w:val="28"/>
        </w:rPr>
        <w:t>T</w:t>
      </w:r>
      <w:r w:rsidR="009E27FD">
        <w:rPr>
          <w:rFonts w:ascii="Times New Roman" w:eastAsia="Times New Roman" w:hAnsi="Times New Roman" w:cs="Times New Roman"/>
          <w:sz w:val="28"/>
          <w:szCs w:val="28"/>
        </w:rPr>
        <w:t>he actually observed death rate largely diverged from the one projected by an early IHME model</w:t>
      </w:r>
      <w:r w:rsidR="000E04AA">
        <w:rPr>
          <w:rFonts w:ascii="Times New Roman" w:eastAsia="Times New Roman" w:hAnsi="Times New Roman" w:cs="Times New Roman"/>
          <w:sz w:val="28"/>
          <w:szCs w:val="28"/>
        </w:rPr>
        <w:t xml:space="preserve"> (</w:t>
      </w:r>
      <w:proofErr w:type="spellStart"/>
      <w:r w:rsidR="000E04AA">
        <w:rPr>
          <w:rFonts w:ascii="Times New Roman" w:eastAsia="Times New Roman" w:hAnsi="Times New Roman" w:cs="Times New Roman"/>
          <w:sz w:val="28"/>
          <w:szCs w:val="28"/>
        </w:rPr>
        <w:t>Tyka</w:t>
      </w:r>
      <w:proofErr w:type="spellEnd"/>
      <w:r w:rsidR="000E04AA">
        <w:rPr>
          <w:rFonts w:ascii="Times New Roman" w:eastAsia="Times New Roman" w:hAnsi="Times New Roman" w:cs="Times New Roman"/>
          <w:sz w:val="28"/>
          <w:szCs w:val="28"/>
        </w:rPr>
        <w:t xml:space="preserve"> 2020).</w:t>
      </w:r>
    </w:p>
    <w:p w14:paraId="5427C88B" w14:textId="77777777" w:rsidR="00AF14B9" w:rsidRDefault="00AF14B9" w:rsidP="00ED3681">
      <w:pPr>
        <w:spacing w:before="200" w:after="0" w:line="276" w:lineRule="auto"/>
        <w:rPr>
          <w:rFonts w:ascii="Times New Roman" w:eastAsia="Times New Roman" w:hAnsi="Times New Roman" w:cs="Times New Roman"/>
          <w:sz w:val="28"/>
          <w:szCs w:val="28"/>
        </w:rPr>
      </w:pPr>
    </w:p>
    <w:p w14:paraId="2FE4A02E" w14:textId="2B786D5A" w:rsidR="000E04AA"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light of the shortcomings of its </w:t>
      </w:r>
      <w:r w:rsidR="00091F01">
        <w:rPr>
          <w:rFonts w:ascii="Times New Roman" w:eastAsia="Times New Roman" w:hAnsi="Times New Roman" w:cs="Times New Roman"/>
          <w:sz w:val="28"/>
          <w:szCs w:val="28"/>
        </w:rPr>
        <w:t xml:space="preserve">initial </w:t>
      </w:r>
      <w:r>
        <w:rPr>
          <w:rFonts w:ascii="Times New Roman" w:eastAsia="Times New Roman" w:hAnsi="Times New Roman" w:cs="Times New Roman"/>
          <w:sz w:val="28"/>
          <w:szCs w:val="28"/>
        </w:rPr>
        <w:t xml:space="preserve">versions, the IHME model has received several updates, </w:t>
      </w:r>
      <w:r w:rsidR="0071486C">
        <w:rPr>
          <w:rFonts w:ascii="Times New Roman" w:eastAsia="Times New Roman" w:hAnsi="Times New Roman" w:cs="Times New Roman"/>
          <w:sz w:val="28"/>
          <w:szCs w:val="28"/>
        </w:rPr>
        <w:t xml:space="preserve">out of which two can be considered particularly important, with the first being designed to accommodate asymmetric </w:t>
      </w:r>
      <w:r w:rsidR="00091F01">
        <w:rPr>
          <w:rFonts w:ascii="Times New Roman" w:eastAsia="Times New Roman" w:hAnsi="Times New Roman" w:cs="Times New Roman"/>
          <w:sz w:val="28"/>
          <w:szCs w:val="28"/>
        </w:rPr>
        <w:t>b</w:t>
      </w:r>
      <w:r w:rsidR="00E50F46">
        <w:rPr>
          <w:rFonts w:ascii="Times New Roman" w:eastAsia="Times New Roman" w:hAnsi="Times New Roman" w:cs="Times New Roman"/>
          <w:sz w:val="28"/>
          <w:szCs w:val="28"/>
        </w:rPr>
        <w:t xml:space="preserve">ell </w:t>
      </w:r>
      <w:r w:rsidR="0071486C">
        <w:rPr>
          <w:rFonts w:ascii="Times New Roman" w:eastAsia="Times New Roman" w:hAnsi="Times New Roman" w:cs="Times New Roman"/>
          <w:sz w:val="28"/>
          <w:szCs w:val="28"/>
        </w:rPr>
        <w:t>curves and the second to model people’s behaviour under an increasing variety of social distancing measures. While the latter would merit an analysis of its own, for reasons of scope</w:t>
      </w:r>
      <w:r w:rsidR="00E97F69">
        <w:rPr>
          <w:rFonts w:ascii="Times New Roman" w:eastAsia="Times New Roman" w:hAnsi="Times New Roman" w:cs="Times New Roman"/>
          <w:sz w:val="28"/>
          <w:szCs w:val="28"/>
        </w:rPr>
        <w:t>, in what follows we will only consider the first update.</w:t>
      </w:r>
    </w:p>
    <w:p w14:paraId="4607D1B7" w14:textId="77777777" w:rsidR="00763DA1" w:rsidRDefault="00763DA1" w:rsidP="00ED3681">
      <w:pPr>
        <w:spacing w:before="200" w:after="0" w:line="276" w:lineRule="auto"/>
        <w:rPr>
          <w:rFonts w:ascii="Times New Roman" w:eastAsia="Times New Roman" w:hAnsi="Times New Roman" w:cs="Times New Roman"/>
          <w:sz w:val="28"/>
          <w:szCs w:val="28"/>
        </w:rPr>
      </w:pPr>
    </w:p>
    <w:p w14:paraId="20FBDD3D" w14:textId="2BD7BDC0" w:rsidR="000E04AA" w:rsidRPr="000E04AA" w:rsidRDefault="00F62BF3" w:rsidP="00ED3681">
      <w:pPr>
        <w:spacing w:before="20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5945B2">
        <w:rPr>
          <w:rFonts w:ascii="Times New Roman" w:eastAsia="Times New Roman" w:hAnsi="Times New Roman" w:cs="Times New Roman"/>
          <w:b/>
          <w:sz w:val="28"/>
          <w:szCs w:val="28"/>
        </w:rPr>
        <w:t>.2. April 17 Update</w:t>
      </w:r>
    </w:p>
    <w:p w14:paraId="00000064" w14:textId="38167263"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order to accommodate the observed asymmetries, The April 17 update (IHME 2020 b) introduced a multiple mixture model component (“Gaussian extensions”). Roughly, such extensions can be understood as an extended approach to fit to data, using a linear combination of peaks inferred from different </w:t>
      </w:r>
      <w:r w:rsidR="009D6FC9">
        <w:rPr>
          <w:rFonts w:ascii="Times New Roman" w:eastAsia="Times New Roman" w:hAnsi="Times New Roman" w:cs="Times New Roman"/>
          <w:sz w:val="28"/>
          <w:szCs w:val="28"/>
        </w:rPr>
        <w:t>locations, in</w:t>
      </w:r>
      <w:r w:rsidR="00CA317E">
        <w:rPr>
          <w:rFonts w:ascii="Times New Roman" w:eastAsia="Times New Roman" w:hAnsi="Times New Roman" w:cs="Times New Roman"/>
          <w:sz w:val="28"/>
          <w:szCs w:val="28"/>
        </w:rPr>
        <w:t xml:space="preserve"> order </w:t>
      </w:r>
      <w:r>
        <w:rPr>
          <w:rFonts w:ascii="Times New Roman" w:eastAsia="Times New Roman" w:hAnsi="Times New Roman" w:cs="Times New Roman"/>
          <w:sz w:val="28"/>
          <w:szCs w:val="28"/>
        </w:rPr>
        <w:t xml:space="preserve">to provide a weighting scheme that is then applied to new locations, </w:t>
      </w:r>
      <w:r w:rsidR="00575827">
        <w:rPr>
          <w:rFonts w:ascii="Times New Roman" w:eastAsia="Times New Roman" w:hAnsi="Times New Roman" w:cs="Times New Roman"/>
          <w:sz w:val="28"/>
          <w:szCs w:val="28"/>
        </w:rPr>
        <w:t>i.e.,</w:t>
      </w:r>
      <w:r>
        <w:rPr>
          <w:rFonts w:ascii="Times New Roman" w:eastAsia="Times New Roman" w:hAnsi="Times New Roman" w:cs="Times New Roman"/>
          <w:sz w:val="28"/>
          <w:szCs w:val="28"/>
        </w:rPr>
        <w:t xml:space="preserve"> locations that have not yet peaked. </w:t>
      </w:r>
    </w:p>
    <w:p w14:paraId="213325BA" w14:textId="77777777" w:rsidR="00AF14B9" w:rsidRDefault="00AF14B9" w:rsidP="00ED3681">
      <w:pPr>
        <w:spacing w:before="200" w:after="0" w:line="276" w:lineRule="auto"/>
        <w:rPr>
          <w:rFonts w:ascii="Times New Roman" w:eastAsia="Times New Roman" w:hAnsi="Times New Roman" w:cs="Times New Roman"/>
          <w:sz w:val="28"/>
          <w:szCs w:val="28"/>
        </w:rPr>
      </w:pPr>
    </w:p>
    <w:p w14:paraId="5D187EF0" w14:textId="63FCA31F" w:rsidR="004C158C" w:rsidRDefault="005945B2" w:rsidP="00ED3681">
      <w:pPr>
        <w:spacing w:before="200" w:after="0" w:line="276" w:lineRule="auto"/>
        <w:rPr>
          <w:rFonts w:ascii="Times New Roman" w:eastAsia="Times New Roman" w:hAnsi="Times New Roman" w:cs="Times New Roman"/>
          <w:sz w:val="28"/>
          <w:szCs w:val="28"/>
        </w:rPr>
      </w:pPr>
      <w:r w:rsidRPr="005475A8">
        <w:rPr>
          <w:rFonts w:ascii="Times New Roman" w:eastAsia="Times New Roman" w:hAnsi="Times New Roman" w:cs="Times New Roman"/>
          <w:sz w:val="28"/>
          <w:szCs w:val="28"/>
        </w:rPr>
        <w:t xml:space="preserve">In </w:t>
      </w:r>
      <w:r w:rsidR="004D1BDC" w:rsidRPr="005475A8">
        <w:rPr>
          <w:rFonts w:ascii="Times New Roman" w:eastAsia="Times New Roman" w:hAnsi="Times New Roman" w:cs="Times New Roman"/>
          <w:sz w:val="28"/>
          <w:szCs w:val="28"/>
        </w:rPr>
        <w:t xml:space="preserve">the </w:t>
      </w:r>
      <w:r w:rsidRPr="008D4352">
        <w:rPr>
          <w:rFonts w:ascii="Times New Roman" w:eastAsia="Times New Roman" w:hAnsi="Times New Roman" w:cs="Times New Roman"/>
          <w:sz w:val="28"/>
          <w:szCs w:val="28"/>
        </w:rPr>
        <w:t xml:space="preserve">first step, </w:t>
      </w:r>
      <w:r w:rsidR="00F16146" w:rsidRPr="008D4352">
        <w:rPr>
          <w:rFonts w:ascii="Times New Roman" w:eastAsia="Times New Roman" w:hAnsi="Times New Roman" w:cs="Times New Roman"/>
          <w:sz w:val="28"/>
          <w:szCs w:val="28"/>
        </w:rPr>
        <w:t>a particular</w:t>
      </w:r>
      <w:r w:rsidRPr="008D4352">
        <w:rPr>
          <w:rFonts w:ascii="Times New Roman" w:eastAsia="Times New Roman" w:hAnsi="Times New Roman" w:cs="Times New Roman"/>
          <w:sz w:val="28"/>
          <w:szCs w:val="28"/>
        </w:rPr>
        <w:t xml:space="preserve"> basic model is fit to a given location using the social distancing covariate to fit its</w:t>
      </w:r>
      <w:r w:rsidR="00F16146" w:rsidRPr="005475A8">
        <w:rPr>
          <w:rFonts w:ascii="Times New Roman" w:eastAsia="Times New Roman" w:hAnsi="Times New Roman" w:cs="Times New Roman"/>
          <w:sz w:val="28"/>
          <w:szCs w:val="28"/>
        </w:rPr>
        <w:t xml:space="preserve"> γ multiplier, and the</w:t>
      </w:r>
      <w:r w:rsidRPr="005475A8">
        <w:rPr>
          <w:rFonts w:ascii="Times New Roman" w:eastAsia="Times New Roman" w:hAnsi="Times New Roman" w:cs="Times New Roman"/>
          <w:sz w:val="28"/>
          <w:szCs w:val="28"/>
        </w:rPr>
        <w:t xml:space="preserve"> parameters α and p, thereby </w:t>
      </w:r>
      <w:r w:rsidRPr="005475A8">
        <w:rPr>
          <w:rFonts w:ascii="Times New Roman" w:eastAsia="Times New Roman" w:hAnsi="Times New Roman" w:cs="Times New Roman"/>
          <w:sz w:val="28"/>
          <w:szCs w:val="28"/>
        </w:rPr>
        <w:lastRenderedPageBreak/>
        <w:t>inferring a peak</w:t>
      </w:r>
      <w:r w:rsidR="00213608" w:rsidRPr="005475A8">
        <w:rPr>
          <w:rFonts w:ascii="Times New Roman" w:eastAsia="Times New Roman" w:hAnsi="Times New Roman" w:cs="Times New Roman"/>
          <w:sz w:val="28"/>
          <w:szCs w:val="28"/>
        </w:rPr>
        <w:t xml:space="preserve">. </w:t>
      </w:r>
      <w:r w:rsidR="004714D1" w:rsidRPr="005475A8">
        <w:rPr>
          <w:rFonts w:ascii="Times New Roman" w:eastAsia="Times New Roman" w:hAnsi="Times New Roman" w:cs="Times New Roman"/>
          <w:sz w:val="28"/>
          <w:szCs w:val="28"/>
        </w:rPr>
        <w:t>This gives the atom specification for the next step</w:t>
      </w:r>
      <w:r w:rsidR="00213608" w:rsidRPr="005475A8">
        <w:rPr>
          <w:rFonts w:ascii="Times New Roman" w:eastAsia="Times New Roman" w:hAnsi="Times New Roman" w:cs="Times New Roman"/>
          <w:sz w:val="28"/>
          <w:szCs w:val="28"/>
        </w:rPr>
        <w:t xml:space="preserve"> (the so-called “Gaussian atom”)</w:t>
      </w:r>
      <w:r w:rsidR="004C158C" w:rsidRPr="005475A8">
        <w:rPr>
          <w:rFonts w:ascii="Times New Roman" w:eastAsia="Times New Roman" w:hAnsi="Times New Roman" w:cs="Times New Roman"/>
          <w:sz w:val="28"/>
          <w:szCs w:val="28"/>
        </w:rPr>
        <w:t>.</w:t>
      </w:r>
      <w:r w:rsidR="004714D1" w:rsidRPr="005475A8">
        <w:rPr>
          <w:rFonts w:ascii="Times New Roman" w:eastAsia="Times New Roman" w:hAnsi="Times New Roman" w:cs="Times New Roman"/>
          <w:sz w:val="28"/>
          <w:szCs w:val="28"/>
        </w:rPr>
        <w:t xml:space="preserve"> </w:t>
      </w:r>
      <w:r w:rsidR="00213608" w:rsidRPr="005475A8">
        <w:rPr>
          <w:rFonts w:ascii="Times New Roman" w:eastAsia="Times New Roman" w:hAnsi="Times New Roman" w:cs="Times New Roman"/>
          <w:sz w:val="28"/>
          <w:szCs w:val="28"/>
        </w:rPr>
        <w:t>For the specified atom</w:t>
      </w:r>
      <w:r w:rsidR="004714D1" w:rsidRPr="005475A8">
        <w:rPr>
          <w:rFonts w:ascii="Times New Roman" w:eastAsia="Times New Roman" w:hAnsi="Times New Roman" w:cs="Times New Roman"/>
          <w:sz w:val="28"/>
          <w:szCs w:val="28"/>
        </w:rPr>
        <w:t xml:space="preserve">, </w:t>
      </w:r>
      <w:r w:rsidR="004C158C" w:rsidRPr="005475A8">
        <w:rPr>
          <w:rFonts w:ascii="Times New Roman" w:eastAsia="Times New Roman" w:hAnsi="Times New Roman" w:cs="Times New Roman"/>
          <w:sz w:val="28"/>
          <w:szCs w:val="28"/>
        </w:rPr>
        <w:t xml:space="preserve">the </w:t>
      </w:r>
      <w:ins w:id="6" w:author="Johannes Findl" w:date="2021-07-26T12:29:00Z">
        <w:r w:rsidR="00AF1F42" w:rsidRPr="005475A8">
          <w:rPr>
            <w:rFonts w:ascii="Times New Roman" w:eastAsia="Times New Roman" w:hAnsi="Times New Roman" w:cs="Times New Roman"/>
            <w:sz w:val="28"/>
            <w:szCs w:val="28"/>
          </w:rPr>
          <w:t xml:space="preserve">IHME </w:t>
        </w:r>
      </w:ins>
      <w:r w:rsidR="004C158C" w:rsidRPr="005475A8">
        <w:rPr>
          <w:rFonts w:ascii="Times New Roman" w:eastAsia="Times New Roman" w:hAnsi="Times New Roman" w:cs="Times New Roman"/>
          <w:sz w:val="28"/>
          <w:szCs w:val="28"/>
        </w:rPr>
        <w:t xml:space="preserve">researchers then use </w:t>
      </w:r>
      <w:r w:rsidR="004714D1" w:rsidRPr="005475A8">
        <w:rPr>
          <w:rFonts w:ascii="Times New Roman" w:eastAsia="Times New Roman" w:hAnsi="Times New Roman" w:cs="Times New Roman"/>
          <w:sz w:val="28"/>
          <w:szCs w:val="28"/>
        </w:rPr>
        <w:t>a semi-parametric fit of staggered atoms to dat</w:t>
      </w:r>
      <w:r w:rsidR="004C158C" w:rsidRPr="005475A8">
        <w:rPr>
          <w:rFonts w:ascii="Times New Roman" w:eastAsia="Times New Roman" w:hAnsi="Times New Roman" w:cs="Times New Roman"/>
          <w:sz w:val="28"/>
          <w:szCs w:val="28"/>
        </w:rPr>
        <w:t>a</w:t>
      </w:r>
      <w:r w:rsidR="00213608" w:rsidRPr="005475A8">
        <w:rPr>
          <w:rFonts w:ascii="Times New Roman" w:eastAsia="Times New Roman" w:hAnsi="Times New Roman" w:cs="Times New Roman"/>
          <w:sz w:val="28"/>
          <w:szCs w:val="28"/>
        </w:rPr>
        <w:t>, which means that</w:t>
      </w:r>
      <w:ins w:id="7" w:author="Johannes Findl" w:date="2021-07-26T12:34:00Z">
        <w:r w:rsidR="004F01E9" w:rsidRPr="005475A8">
          <w:rPr>
            <w:rFonts w:ascii="Times New Roman" w:eastAsia="Times New Roman" w:hAnsi="Times New Roman" w:cs="Times New Roman"/>
            <w:sz w:val="28"/>
            <w:szCs w:val="28"/>
          </w:rPr>
          <w:t xml:space="preserve"> they repeat the procedure</w:t>
        </w:r>
      </w:ins>
      <w:ins w:id="8" w:author="Johannes Findl" w:date="2021-07-26T12:35:00Z">
        <w:r w:rsidR="004F01E9" w:rsidRPr="005475A8">
          <w:rPr>
            <w:rFonts w:ascii="Times New Roman" w:eastAsia="Times New Roman" w:hAnsi="Times New Roman" w:cs="Times New Roman"/>
            <w:sz w:val="28"/>
            <w:szCs w:val="28"/>
          </w:rPr>
          <w:t xml:space="preserve"> from the first step</w:t>
        </w:r>
      </w:ins>
      <w:ins w:id="9" w:author="Johannes Findl" w:date="2021-07-26T12:34:00Z">
        <w:r w:rsidR="004F01E9" w:rsidRPr="005475A8">
          <w:rPr>
            <w:rFonts w:ascii="Times New Roman" w:eastAsia="Times New Roman" w:hAnsi="Times New Roman" w:cs="Times New Roman"/>
            <w:sz w:val="28"/>
            <w:szCs w:val="28"/>
          </w:rPr>
          <w:t xml:space="preserve"> until 12 further atoms are obtained from locations where a peak has been observed.</w:t>
        </w:r>
      </w:ins>
      <w:r w:rsidR="004C158C" w:rsidRPr="005475A8">
        <w:rPr>
          <w:rFonts w:ascii="Times New Roman" w:eastAsia="Times New Roman" w:hAnsi="Times New Roman" w:cs="Times New Roman"/>
          <w:sz w:val="28"/>
          <w:szCs w:val="28"/>
        </w:rPr>
        <w:t xml:space="preserve"> </w:t>
      </w:r>
      <w:ins w:id="10" w:author="Johannes Findl" w:date="2021-07-26T12:35:00Z">
        <w:r w:rsidR="004F01E9" w:rsidRPr="005475A8">
          <w:rPr>
            <w:rFonts w:ascii="Times New Roman" w:eastAsia="Times New Roman" w:hAnsi="Times New Roman" w:cs="Times New Roman"/>
            <w:sz w:val="28"/>
            <w:szCs w:val="28"/>
          </w:rPr>
          <w:t>They then</w:t>
        </w:r>
      </w:ins>
      <w:del w:id="11" w:author="Johannes Findl" w:date="2021-07-26T12:35:00Z">
        <w:r w:rsidR="004C158C" w:rsidRPr="005475A8" w:rsidDel="004F01E9">
          <w:rPr>
            <w:rFonts w:ascii="Times New Roman" w:eastAsia="Times New Roman" w:hAnsi="Times New Roman" w:cs="Times New Roman"/>
            <w:sz w:val="28"/>
            <w:szCs w:val="28"/>
          </w:rPr>
          <w:delText>they</w:delText>
        </w:r>
      </w:del>
      <w:r w:rsidR="004C158C" w:rsidRPr="005475A8">
        <w:rPr>
          <w:rFonts w:ascii="Times New Roman" w:eastAsia="Times New Roman" w:hAnsi="Times New Roman" w:cs="Times New Roman"/>
          <w:sz w:val="28"/>
          <w:szCs w:val="28"/>
        </w:rPr>
        <w:t xml:space="preserve"> consider</w:t>
      </w:r>
      <w:r w:rsidR="004714D1" w:rsidRPr="005475A8">
        <w:rPr>
          <w:rFonts w:ascii="Times New Roman" w:eastAsia="Times New Roman" w:hAnsi="Times New Roman" w:cs="Times New Roman"/>
          <w:sz w:val="28"/>
          <w:szCs w:val="28"/>
        </w:rPr>
        <w:t xml:space="preserve"> a basis of staggered atoms</w:t>
      </w:r>
      <w:r w:rsidR="00213608" w:rsidRPr="005475A8">
        <w:rPr>
          <w:rFonts w:ascii="Times New Roman" w:eastAsia="Times New Roman" w:hAnsi="Times New Roman" w:cs="Times New Roman"/>
          <w:sz w:val="28"/>
          <w:szCs w:val="28"/>
        </w:rPr>
        <w:t xml:space="preserve"> for</w:t>
      </w:r>
      <w:r w:rsidR="004714D1" w:rsidRPr="005475A8">
        <w:rPr>
          <w:rFonts w:ascii="Times New Roman" w:eastAsia="Times New Roman" w:hAnsi="Times New Roman" w:cs="Times New Roman"/>
          <w:sz w:val="28"/>
          <w:szCs w:val="28"/>
        </w:rPr>
        <w:t xml:space="preserve"> 13 days, with peaks 2 days apart,</w:t>
      </w:r>
      <w:r w:rsidR="004C158C" w:rsidRPr="005475A8">
        <w:rPr>
          <w:rFonts w:ascii="Times New Roman" w:eastAsia="Times New Roman" w:hAnsi="Times New Roman" w:cs="Times New Roman"/>
          <w:sz w:val="28"/>
          <w:szCs w:val="28"/>
        </w:rPr>
        <w:t xml:space="preserve"> which are then</w:t>
      </w:r>
      <w:r w:rsidR="004714D1" w:rsidRPr="005475A8">
        <w:rPr>
          <w:rFonts w:ascii="Times New Roman" w:eastAsia="Times New Roman" w:hAnsi="Times New Roman" w:cs="Times New Roman"/>
          <w:sz w:val="28"/>
          <w:szCs w:val="28"/>
        </w:rPr>
        <w:t xml:space="preserve"> </w:t>
      </w:r>
      <w:del w:id="12" w:author="Javier Suarez Diaz" w:date="2021-07-26T21:21:00Z">
        <w:r w:rsidR="004714D1" w:rsidRPr="005475A8" w:rsidDel="00E2728F">
          <w:rPr>
            <w:rFonts w:ascii="Times New Roman" w:eastAsia="Times New Roman" w:hAnsi="Times New Roman" w:cs="Times New Roman"/>
            <w:sz w:val="28"/>
            <w:szCs w:val="28"/>
          </w:rPr>
          <w:delText>centered</w:delText>
        </w:r>
      </w:del>
      <w:ins w:id="13" w:author="Javier Suarez Diaz" w:date="2021-07-26T21:21:00Z">
        <w:r w:rsidR="00E2728F" w:rsidRPr="005475A8">
          <w:rPr>
            <w:rFonts w:ascii="Times New Roman" w:eastAsia="Times New Roman" w:hAnsi="Times New Roman" w:cs="Times New Roman"/>
            <w:sz w:val="28"/>
            <w:szCs w:val="28"/>
          </w:rPr>
          <w:t>centred</w:t>
        </w:r>
      </w:ins>
      <w:r w:rsidR="004714D1" w:rsidRPr="005475A8">
        <w:rPr>
          <w:rFonts w:ascii="Times New Roman" w:eastAsia="Times New Roman" w:hAnsi="Times New Roman" w:cs="Times New Roman"/>
          <w:sz w:val="28"/>
          <w:szCs w:val="28"/>
        </w:rPr>
        <w:t xml:space="preserve"> at the inferred peak from step 1.</w:t>
      </w:r>
      <w:r w:rsidR="004C158C" w:rsidRPr="005475A8">
        <w:rPr>
          <w:rFonts w:ascii="Times New Roman" w:eastAsia="Times New Roman" w:hAnsi="Times New Roman" w:cs="Times New Roman"/>
          <w:sz w:val="28"/>
          <w:szCs w:val="28"/>
        </w:rPr>
        <w:t xml:space="preserve"> </w:t>
      </w:r>
      <w:del w:id="14" w:author="Johannes Findl" w:date="2021-07-26T20:51:00Z">
        <w:r w:rsidR="004C158C" w:rsidRPr="005475A8" w:rsidDel="00B55E4B">
          <w:rPr>
            <w:rFonts w:ascii="Times New Roman" w:eastAsia="Times New Roman" w:hAnsi="Times New Roman" w:cs="Times New Roman"/>
            <w:sz w:val="28"/>
            <w:szCs w:val="28"/>
          </w:rPr>
          <w:delText>The procedure of</w:delText>
        </w:r>
        <w:r w:rsidR="004714D1" w:rsidRPr="005475A8" w:rsidDel="00B55E4B">
          <w:rPr>
            <w:rFonts w:ascii="Times New Roman" w:eastAsia="Times New Roman" w:hAnsi="Times New Roman" w:cs="Times New Roman"/>
            <w:sz w:val="28"/>
            <w:szCs w:val="28"/>
          </w:rPr>
          <w:delText xml:space="preserve"> </w:delText>
        </w:r>
        <w:r w:rsidR="004C158C" w:rsidRPr="005475A8" w:rsidDel="00B55E4B">
          <w:rPr>
            <w:rFonts w:ascii="Times New Roman" w:eastAsia="Times New Roman" w:hAnsi="Times New Roman" w:cs="Times New Roman"/>
            <w:sz w:val="28"/>
            <w:szCs w:val="28"/>
          </w:rPr>
          <w:delText>fitting the weights to data is the following:</w:delText>
        </w:r>
      </w:del>
    </w:p>
    <w:p w14:paraId="6E0ACA54" w14:textId="77777777" w:rsidR="00735EDD" w:rsidRPr="005475A8" w:rsidDel="00592118" w:rsidRDefault="00735EDD" w:rsidP="00ED3681">
      <w:pPr>
        <w:spacing w:before="200" w:after="0" w:line="276" w:lineRule="auto"/>
        <w:rPr>
          <w:del w:id="15" w:author="Johannes Findl" w:date="2021-07-26T20:52:00Z"/>
          <w:rFonts w:ascii="Times New Roman" w:eastAsia="Times New Roman" w:hAnsi="Times New Roman" w:cs="Times New Roman"/>
          <w:sz w:val="28"/>
          <w:szCs w:val="28"/>
        </w:rPr>
      </w:pPr>
    </w:p>
    <w:p w14:paraId="6B56771E" w14:textId="78708788" w:rsidR="004C158C" w:rsidRDefault="004714D1" w:rsidP="00ED3681">
      <w:pPr>
        <w:spacing w:before="200" w:after="0" w:line="276" w:lineRule="auto"/>
        <w:rPr>
          <w:rFonts w:ascii="Times New Roman" w:eastAsia="Times New Roman" w:hAnsi="Times New Roman" w:cs="Times New Roman"/>
          <w:sz w:val="28"/>
          <w:szCs w:val="28"/>
        </w:rPr>
      </w:pPr>
      <w:r w:rsidRPr="004714D1">
        <w:rPr>
          <w:rFonts w:ascii="Times New Roman" w:eastAsia="Times New Roman" w:hAnsi="Times New Roman" w:cs="Times New Roman"/>
          <w:sz w:val="28"/>
          <w:szCs w:val="28"/>
        </w:rPr>
        <w:t xml:space="preserve">Given a set of atomic functions of time fi(t), and all observations </w:t>
      </w:r>
      <w:proofErr w:type="spellStart"/>
      <w:r w:rsidRPr="004714D1">
        <w:rPr>
          <w:rFonts w:ascii="Times New Roman" w:eastAsia="Times New Roman" w:hAnsi="Times New Roman" w:cs="Times New Roman"/>
          <w:sz w:val="28"/>
          <w:szCs w:val="28"/>
        </w:rPr>
        <w:t>yt</w:t>
      </w:r>
      <w:proofErr w:type="spellEnd"/>
      <w:r w:rsidRPr="004714D1">
        <w:rPr>
          <w:rFonts w:ascii="Times New Roman" w:eastAsia="Times New Roman" w:hAnsi="Times New Roman" w:cs="Times New Roman"/>
          <w:sz w:val="28"/>
          <w:szCs w:val="28"/>
        </w:rPr>
        <w:t xml:space="preserve"> for a given location, </w:t>
      </w:r>
      <w:r w:rsidR="004C158C">
        <w:rPr>
          <w:rFonts w:ascii="Times New Roman" w:eastAsia="Times New Roman" w:hAnsi="Times New Roman" w:cs="Times New Roman"/>
          <w:sz w:val="28"/>
          <w:szCs w:val="28"/>
        </w:rPr>
        <w:t>the following model is fit to data:</w:t>
      </w:r>
    </w:p>
    <w:p w14:paraId="42FAFD28" w14:textId="6EEBB14E" w:rsidR="004714D1" w:rsidRDefault="004714D1" w:rsidP="00ED3681">
      <w:pPr>
        <w:spacing w:before="200" w:after="0" w:line="276" w:lineRule="auto"/>
        <w:rPr>
          <w:rFonts w:ascii="Times New Roman" w:eastAsia="Times New Roman" w:hAnsi="Times New Roman" w:cs="Times New Roman"/>
          <w:color w:val="FF0000"/>
          <w:sz w:val="28"/>
          <w:szCs w:val="28"/>
        </w:rPr>
      </w:pPr>
      <w:del w:id="16" w:author="Johannes Findl" w:date="2021-07-26T13:00:00Z">
        <w:r w:rsidDel="008D4352">
          <w:rPr>
            <w:rFonts w:ascii="Times New Roman" w:eastAsia="Times New Roman" w:hAnsi="Times New Roman" w:cs="Times New Roman"/>
            <w:color w:val="FF0000"/>
            <w:sz w:val="28"/>
            <w:szCs w:val="28"/>
          </w:rPr>
          <w:delText>XX</w:delText>
        </w:r>
      </w:del>
      <w:ins w:id="17" w:author="Johannes Findl" w:date="2021-07-26T13:00:00Z">
        <w:r w:rsidR="00CA69E9">
          <w:rPr>
            <w:rFonts w:ascii="Times New Roman" w:eastAsia="Times New Roman" w:hAnsi="Times New Roman" w:cs="Times New Roman"/>
            <w:noProof/>
            <w:color w:val="FF0000"/>
            <w:sz w:val="28"/>
            <w:szCs w:val="28"/>
          </w:rPr>
          <w:drawing>
            <wp:inline distT="0" distB="0" distL="0" distR="0" wp14:anchorId="62FDFEF6" wp14:editId="452B067F">
              <wp:extent cx="2156460" cy="76962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6460" cy="769620"/>
                      </a:xfrm>
                      <a:prstGeom prst="rect">
                        <a:avLst/>
                      </a:prstGeom>
                      <a:noFill/>
                      <a:ln>
                        <a:noFill/>
                      </a:ln>
                    </pic:spPr>
                  </pic:pic>
                </a:graphicData>
              </a:graphic>
            </wp:inline>
          </w:drawing>
        </w:r>
      </w:ins>
    </w:p>
    <w:p w14:paraId="67AF9D38" w14:textId="54B19072" w:rsidR="00AF1F42" w:rsidRDefault="00AF1F42" w:rsidP="00ED3681">
      <w:pPr>
        <w:spacing w:before="200" w:after="0" w:line="276" w:lineRule="auto"/>
        <w:rPr>
          <w:ins w:id="18" w:author="Johannes Findl" w:date="2021-07-26T12:36:00Z"/>
          <w:rFonts w:ascii="Times New Roman" w:eastAsia="Times New Roman" w:hAnsi="Times New Roman" w:cs="Times New Roman"/>
          <w:color w:val="FF0000"/>
          <w:sz w:val="28"/>
          <w:szCs w:val="28"/>
        </w:rPr>
      </w:pPr>
      <w:r w:rsidRPr="00A962EB">
        <w:rPr>
          <w:rFonts w:ascii="Times New Roman" w:eastAsia="Times New Roman" w:hAnsi="Times New Roman" w:cs="Times New Roman"/>
          <w:sz w:val="28"/>
          <w:szCs w:val="28"/>
        </w:rPr>
        <w:t>Since the data</w:t>
      </w:r>
      <w:ins w:id="19" w:author="Johannes Findl" w:date="2021-07-26T12:29:00Z">
        <w:r w:rsidRPr="00A962EB">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 xml:space="preserve">is fit as a non-negative combination of atoms, upper bound constraints of 1 are </w:t>
        </w:r>
      </w:ins>
      <w:ins w:id="20" w:author="Johannes Findl" w:date="2021-07-26T12:30:00Z">
        <w:r>
          <w:rPr>
            <w:rFonts w:ascii="Times New Roman" w:eastAsia="Times New Roman" w:hAnsi="Times New Roman" w:cs="Times New Roman"/>
            <w:color w:val="FF0000"/>
            <w:sz w:val="28"/>
            <w:szCs w:val="28"/>
          </w:rPr>
          <w:t>placed on each weight</w:t>
        </w:r>
        <w:r w:rsidR="00E96ED9">
          <w:rPr>
            <w:rFonts w:ascii="Times New Roman" w:eastAsia="Times New Roman" w:hAnsi="Times New Roman" w:cs="Times New Roman"/>
            <w:color w:val="FF0000"/>
            <w:sz w:val="28"/>
            <w:szCs w:val="28"/>
          </w:rPr>
          <w:t>. The full fitting problem is a bound-constrained linear least squares problem</w:t>
        </w:r>
      </w:ins>
      <w:ins w:id="21" w:author="Johannes Findl" w:date="2021-07-26T12:31:00Z">
        <w:r w:rsidR="00E96ED9">
          <w:rPr>
            <w:rFonts w:ascii="Times New Roman" w:eastAsia="Times New Roman" w:hAnsi="Times New Roman" w:cs="Times New Roman"/>
            <w:color w:val="FF0000"/>
            <w:sz w:val="28"/>
            <w:szCs w:val="28"/>
          </w:rPr>
          <w:t xml:space="preserve"> which is solved by the L-BFGS-B routine</w:t>
        </w:r>
      </w:ins>
      <w:ins w:id="22" w:author="Johannes Findl" w:date="2021-07-26T13:01:00Z">
        <w:r w:rsidR="00D45EAD">
          <w:rPr>
            <w:rFonts w:ascii="Times New Roman" w:eastAsia="Times New Roman" w:hAnsi="Times New Roman" w:cs="Times New Roman"/>
            <w:color w:val="FF0000"/>
            <w:sz w:val="28"/>
            <w:szCs w:val="28"/>
          </w:rPr>
          <w:t xml:space="preserve"> (IHME 2020)</w:t>
        </w:r>
      </w:ins>
      <w:ins w:id="23" w:author="Johannes Findl" w:date="2021-07-26T12:31:00Z">
        <w:r w:rsidR="00E96ED9">
          <w:rPr>
            <w:rFonts w:ascii="Times New Roman" w:eastAsia="Times New Roman" w:hAnsi="Times New Roman" w:cs="Times New Roman"/>
            <w:color w:val="FF0000"/>
            <w:sz w:val="28"/>
            <w:szCs w:val="28"/>
          </w:rPr>
          <w:t>:</w:t>
        </w:r>
      </w:ins>
    </w:p>
    <w:p w14:paraId="6D9AD822" w14:textId="7FC98A53" w:rsidR="004F01E9" w:rsidRPr="00A962EB" w:rsidRDefault="004F01E9" w:rsidP="00ED3681">
      <w:pPr>
        <w:spacing w:before="200" w:after="0" w:line="276" w:lineRule="auto"/>
        <w:rPr>
          <w:ins w:id="24" w:author="Johannes Findl" w:date="2021-07-26T12:31:00Z"/>
          <w:rFonts w:ascii="Times New Roman" w:eastAsia="Times New Roman" w:hAnsi="Times New Roman" w:cs="Times New Roman"/>
          <w:b/>
          <w:bCs/>
          <w:color w:val="FF0000"/>
          <w:sz w:val="28"/>
          <w:szCs w:val="28"/>
        </w:rPr>
      </w:pPr>
      <w:ins w:id="25" w:author="Johannes Findl" w:date="2021-07-26T12:36:00Z">
        <w:r w:rsidRPr="00A962EB">
          <w:rPr>
            <w:rFonts w:ascii="Times New Roman" w:eastAsia="Times New Roman" w:hAnsi="Times New Roman" w:cs="Times New Roman"/>
            <w:b/>
            <w:bCs/>
            <w:color w:val="FF0000"/>
            <w:sz w:val="28"/>
            <w:szCs w:val="28"/>
          </w:rPr>
          <w:t>Equation 2:</w:t>
        </w:r>
      </w:ins>
    </w:p>
    <w:p w14:paraId="1123343C" w14:textId="37022866" w:rsidR="00E96ED9" w:rsidRPr="004714D1" w:rsidRDefault="00E96ED9" w:rsidP="00ED3681">
      <w:pPr>
        <w:spacing w:before="200" w:after="0" w:line="276" w:lineRule="auto"/>
        <w:rPr>
          <w:rFonts w:ascii="Times New Roman" w:eastAsia="Times New Roman" w:hAnsi="Times New Roman" w:cs="Times New Roman"/>
          <w:color w:val="FF0000"/>
          <w:sz w:val="28"/>
          <w:szCs w:val="28"/>
        </w:rPr>
      </w:pPr>
      <w:ins w:id="26" w:author="Johannes Findl" w:date="2021-07-26T12:32:00Z">
        <w:r>
          <w:rPr>
            <w:rFonts w:ascii="Times New Roman" w:eastAsia="Times New Roman" w:hAnsi="Times New Roman" w:cs="Times New Roman"/>
            <w:noProof/>
            <w:sz w:val="28"/>
            <w:szCs w:val="28"/>
            <w:lang w:val="pl-PL"/>
          </w:rPr>
          <w:drawing>
            <wp:inline distT="0" distB="0" distL="0" distR="0" wp14:anchorId="68D4A040" wp14:editId="4014B73A">
              <wp:extent cx="4021666" cy="948267"/>
              <wp:effectExtent l="0" t="0" r="0" b="4445"/>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050121" cy="954977"/>
                      </a:xfrm>
                      <a:prstGeom prst="rect">
                        <a:avLst/>
                      </a:prstGeom>
                      <a:ln/>
                    </pic:spPr>
                  </pic:pic>
                </a:graphicData>
              </a:graphic>
            </wp:inline>
          </w:drawing>
        </w:r>
      </w:ins>
    </w:p>
    <w:p w14:paraId="00000066" w14:textId="7DD4C2DD" w:rsidR="00237152" w:rsidDel="00CF2109" w:rsidRDefault="005945B2" w:rsidP="00ED3681">
      <w:pPr>
        <w:spacing w:before="200" w:after="0" w:line="276" w:lineRule="auto"/>
        <w:rPr>
          <w:del w:id="27" w:author="Johannes Findl" w:date="2021-07-26T20:48:00Z"/>
          <w:rFonts w:ascii="Times New Roman" w:eastAsia="Times New Roman" w:hAnsi="Times New Roman" w:cs="Times New Roman"/>
          <w:sz w:val="28"/>
          <w:szCs w:val="28"/>
        </w:rPr>
      </w:pPr>
      <w:del w:id="28" w:author="Johannes Findl" w:date="2021-07-26T20:48:00Z">
        <w:r w:rsidDel="00CF2109">
          <w:rPr>
            <w:rFonts w:ascii="Times New Roman" w:eastAsia="Times New Roman" w:hAnsi="Times New Roman" w:cs="Times New Roman"/>
            <w:sz w:val="28"/>
            <w:szCs w:val="28"/>
          </w:rPr>
          <w:delText xml:space="preserve">This procedure is then repeated until 12 further atoms are obtained from locations where a peak has been observed. After fitting the atoms that way, staggered atoms across time are considered: the first atom is </w:delText>
        </w:r>
        <w:r w:rsidR="00587316" w:rsidDel="00CF2109">
          <w:rPr>
            <w:rFonts w:ascii="Times New Roman" w:eastAsia="Times New Roman" w:hAnsi="Times New Roman" w:cs="Times New Roman"/>
            <w:sz w:val="28"/>
            <w:szCs w:val="28"/>
          </w:rPr>
          <w:delText>centred</w:delText>
        </w:r>
        <w:r w:rsidDel="00CF2109">
          <w:rPr>
            <w:rFonts w:ascii="Times New Roman" w:eastAsia="Times New Roman" w:hAnsi="Times New Roman" w:cs="Times New Roman"/>
            <w:sz w:val="28"/>
            <w:szCs w:val="28"/>
          </w:rPr>
          <w:delText xml:space="preserve"> at the identified epidemic peak from the first step, </w:delText>
        </w:r>
        <w:r w:rsidR="004D1BDC" w:rsidDel="00CF2109">
          <w:rPr>
            <w:rFonts w:ascii="Times New Roman" w:eastAsia="Times New Roman" w:hAnsi="Times New Roman" w:cs="Times New Roman"/>
            <w:sz w:val="28"/>
            <w:szCs w:val="28"/>
          </w:rPr>
          <w:delText>after which</w:delText>
        </w:r>
        <w:r w:rsidDel="00CF2109">
          <w:rPr>
            <w:rFonts w:ascii="Times New Roman" w:eastAsia="Times New Roman" w:hAnsi="Times New Roman" w:cs="Times New Roman"/>
            <w:sz w:val="28"/>
            <w:szCs w:val="28"/>
          </w:rPr>
          <w:delText xml:space="preserve"> the remaining 12 atoms are evenly distributed on a time scale.</w:delText>
        </w:r>
      </w:del>
    </w:p>
    <w:p w14:paraId="6D450FF6" w14:textId="66449749" w:rsidR="00AF14B9" w:rsidDel="00CF2109" w:rsidRDefault="00AF14B9" w:rsidP="00ED3681">
      <w:pPr>
        <w:spacing w:before="200" w:after="0" w:line="276" w:lineRule="auto"/>
        <w:rPr>
          <w:del w:id="29" w:author="Johannes Findl" w:date="2021-07-26T20:48:00Z"/>
          <w:rFonts w:ascii="Times New Roman" w:eastAsia="Times New Roman" w:hAnsi="Times New Roman" w:cs="Times New Roman"/>
          <w:sz w:val="28"/>
          <w:szCs w:val="28"/>
        </w:rPr>
      </w:pPr>
    </w:p>
    <w:p w14:paraId="00000068" w14:textId="7F1E30EF" w:rsidR="00237152" w:rsidDel="00CF2109" w:rsidRDefault="005945B2" w:rsidP="00ED3681">
      <w:pPr>
        <w:spacing w:before="200" w:after="0" w:line="276" w:lineRule="auto"/>
        <w:rPr>
          <w:del w:id="30" w:author="Johannes Findl" w:date="2021-07-26T20:48:00Z"/>
          <w:rFonts w:ascii="Times New Roman" w:eastAsia="Times New Roman" w:hAnsi="Times New Roman" w:cs="Times New Roman"/>
          <w:sz w:val="28"/>
          <w:szCs w:val="28"/>
        </w:rPr>
      </w:pPr>
      <w:del w:id="31" w:author="Johannes Findl" w:date="2021-07-26T20:48:00Z">
        <w:r w:rsidDel="00CF2109">
          <w:rPr>
            <w:rFonts w:ascii="Times New Roman" w:eastAsia="Times New Roman" w:hAnsi="Times New Roman" w:cs="Times New Roman"/>
            <w:sz w:val="28"/>
            <w:szCs w:val="28"/>
          </w:rPr>
          <w:delText xml:space="preserve">In the last step, the death data based on a linear combination of these atoms is fit, whereby a non-negative weight scheme is obtained, which is then used to inform the locations that have not yet peaked. Given a set of atomic function of </w:delText>
        </w:r>
        <w:r w:rsidDel="00CF2109">
          <w:rPr>
            <w:rFonts w:ascii="Times New Roman" w:eastAsia="Times New Roman" w:hAnsi="Times New Roman" w:cs="Times New Roman"/>
            <w:sz w:val="28"/>
            <w:szCs w:val="28"/>
          </w:rPr>
          <w:lastRenderedPageBreak/>
          <w:delText xml:space="preserve">time </w:delText>
        </w:r>
        <w:r w:rsidRPr="00836A9F" w:rsidDel="00CF2109">
          <w:rPr>
            <w:rFonts w:ascii="Times New Roman" w:eastAsia="Times New Roman" w:hAnsi="Times New Roman" w:cs="Times New Roman"/>
            <w:i/>
            <w:sz w:val="28"/>
            <w:szCs w:val="28"/>
          </w:rPr>
          <w:delText>f</w:delText>
        </w:r>
        <w:r w:rsidRPr="00836A9F" w:rsidDel="00CF2109">
          <w:rPr>
            <w:rFonts w:ascii="Times New Roman" w:eastAsia="Times New Roman" w:hAnsi="Times New Roman" w:cs="Times New Roman"/>
            <w:i/>
            <w:sz w:val="28"/>
            <w:szCs w:val="28"/>
            <w:vertAlign w:val="subscript"/>
          </w:rPr>
          <w:delText>i</w:delText>
        </w:r>
        <w:r w:rsidRPr="00836A9F" w:rsidDel="00CF2109">
          <w:rPr>
            <w:rFonts w:ascii="Times New Roman" w:eastAsia="Times New Roman" w:hAnsi="Times New Roman" w:cs="Times New Roman"/>
            <w:i/>
            <w:sz w:val="28"/>
            <w:szCs w:val="28"/>
          </w:rPr>
          <w:delText>(t)</w:delText>
        </w:r>
        <w:r w:rsidDel="00CF2109">
          <w:rPr>
            <w:rFonts w:ascii="Times New Roman" w:eastAsia="Times New Roman" w:hAnsi="Times New Roman" w:cs="Times New Roman"/>
            <w:sz w:val="28"/>
            <w:szCs w:val="28"/>
          </w:rPr>
          <w:delText xml:space="preserve">, and all observations </w:delText>
        </w:r>
        <w:r w:rsidRPr="00836A9F" w:rsidDel="00CF2109">
          <w:rPr>
            <w:rFonts w:ascii="Times New Roman" w:eastAsia="Times New Roman" w:hAnsi="Times New Roman" w:cs="Times New Roman"/>
            <w:i/>
            <w:sz w:val="28"/>
            <w:szCs w:val="28"/>
          </w:rPr>
          <w:delText>y</w:delText>
        </w:r>
        <w:r w:rsidRPr="00836A9F" w:rsidDel="00CF2109">
          <w:rPr>
            <w:rFonts w:ascii="Times New Roman" w:eastAsia="Times New Roman" w:hAnsi="Times New Roman" w:cs="Times New Roman"/>
            <w:i/>
            <w:sz w:val="28"/>
            <w:szCs w:val="28"/>
            <w:vertAlign w:val="subscript"/>
          </w:rPr>
          <w:delText>t</w:delText>
        </w:r>
        <w:r w:rsidDel="00CF2109">
          <w:rPr>
            <w:rFonts w:ascii="Times New Roman" w:eastAsia="Times New Roman" w:hAnsi="Times New Roman" w:cs="Times New Roman"/>
            <w:sz w:val="28"/>
            <w:szCs w:val="28"/>
          </w:rPr>
          <w:delText xml:space="preserve"> for a given location, the full </w:delText>
        </w:r>
        <w:r w:rsidRPr="000E04AA" w:rsidDel="00CF2109">
          <w:rPr>
            <w:rFonts w:ascii="Times New Roman" w:eastAsia="Times New Roman" w:hAnsi="Times New Roman" w:cs="Times New Roman"/>
            <w:i/>
            <w:iCs/>
            <w:sz w:val="28"/>
            <w:szCs w:val="28"/>
          </w:rPr>
          <w:delText>weighting scheme</w:delText>
        </w:r>
        <w:r w:rsidDel="00CF2109">
          <w:rPr>
            <w:rFonts w:ascii="Times New Roman" w:eastAsia="Times New Roman" w:hAnsi="Times New Roman" w:cs="Times New Roman"/>
            <w:sz w:val="28"/>
            <w:szCs w:val="28"/>
          </w:rPr>
          <w:delText xml:space="preserve"> is </w:delText>
        </w:r>
        <w:r w:rsidR="004D1BDC" w:rsidDel="00CF2109">
          <w:rPr>
            <w:rFonts w:ascii="Times New Roman" w:eastAsia="Times New Roman" w:hAnsi="Times New Roman" w:cs="Times New Roman"/>
            <w:sz w:val="28"/>
            <w:szCs w:val="28"/>
          </w:rPr>
          <w:delText xml:space="preserve">as </w:delText>
        </w:r>
        <w:r w:rsidDel="00CF2109">
          <w:rPr>
            <w:rFonts w:ascii="Times New Roman" w:eastAsia="Times New Roman" w:hAnsi="Times New Roman" w:cs="Times New Roman"/>
            <w:sz w:val="28"/>
            <w:szCs w:val="28"/>
          </w:rPr>
          <w:delText>follow</w:delText>
        </w:r>
        <w:r w:rsidR="004D1BDC" w:rsidDel="00CF2109">
          <w:rPr>
            <w:rFonts w:ascii="Times New Roman" w:eastAsia="Times New Roman" w:hAnsi="Times New Roman" w:cs="Times New Roman"/>
            <w:sz w:val="28"/>
            <w:szCs w:val="28"/>
          </w:rPr>
          <w:delText>s</w:delText>
        </w:r>
        <w:r w:rsidDel="00CF2109">
          <w:rPr>
            <w:rFonts w:ascii="Times New Roman" w:eastAsia="Times New Roman" w:hAnsi="Times New Roman" w:cs="Times New Roman"/>
            <w:sz w:val="28"/>
            <w:szCs w:val="28"/>
          </w:rPr>
          <w:delText>:</w:delText>
        </w:r>
      </w:del>
    </w:p>
    <w:p w14:paraId="3436F579" w14:textId="77777777" w:rsidR="00F62BF3" w:rsidDel="00A80C94" w:rsidRDefault="00F62BF3" w:rsidP="00ED3681">
      <w:pPr>
        <w:spacing w:before="200" w:after="0" w:line="276" w:lineRule="auto"/>
        <w:rPr>
          <w:del w:id="32" w:author="Johannes Findl" w:date="2021-07-26T12:37:00Z"/>
          <w:rFonts w:ascii="Times New Roman" w:eastAsia="Times New Roman" w:hAnsi="Times New Roman" w:cs="Times New Roman"/>
          <w:sz w:val="28"/>
          <w:szCs w:val="28"/>
        </w:rPr>
      </w:pPr>
    </w:p>
    <w:p w14:paraId="00000069" w14:textId="7D84CF4A" w:rsidR="00237152" w:rsidDel="00A80C94" w:rsidRDefault="005945B2" w:rsidP="00ED3681">
      <w:pPr>
        <w:spacing w:before="200" w:after="0" w:line="276" w:lineRule="auto"/>
        <w:rPr>
          <w:del w:id="33" w:author="Johannes Findl" w:date="2021-07-26T12:37:00Z"/>
          <w:rFonts w:ascii="Times New Roman" w:eastAsia="Times New Roman" w:hAnsi="Times New Roman" w:cs="Times New Roman"/>
          <w:b/>
          <w:sz w:val="28"/>
          <w:szCs w:val="28"/>
        </w:rPr>
      </w:pPr>
      <w:del w:id="34" w:author="Johannes Findl" w:date="2021-07-26T12:37:00Z">
        <w:r w:rsidDel="00A80C94">
          <w:rPr>
            <w:rFonts w:ascii="Times New Roman" w:eastAsia="Times New Roman" w:hAnsi="Times New Roman" w:cs="Times New Roman"/>
            <w:b/>
            <w:sz w:val="28"/>
            <w:szCs w:val="28"/>
          </w:rPr>
          <w:delText>Equation 2:</w:delText>
        </w:r>
      </w:del>
    </w:p>
    <w:p w14:paraId="0000006B" w14:textId="444848D2" w:rsidR="00237152" w:rsidDel="00CF2109" w:rsidRDefault="005945B2" w:rsidP="00ED3681">
      <w:pPr>
        <w:spacing w:before="200" w:after="0" w:line="276" w:lineRule="auto"/>
        <w:rPr>
          <w:del w:id="35" w:author="Johannes Findl" w:date="2021-07-26T20:48:00Z"/>
          <w:rFonts w:ascii="Times New Roman" w:eastAsia="Times New Roman" w:hAnsi="Times New Roman" w:cs="Times New Roman"/>
          <w:sz w:val="28"/>
          <w:szCs w:val="28"/>
        </w:rPr>
      </w:pPr>
      <w:del w:id="36" w:author="Johannes Findl" w:date="2021-07-26T12:36:00Z">
        <w:r w:rsidDel="00A80C94">
          <w:rPr>
            <w:rFonts w:ascii="Times New Roman" w:eastAsia="Times New Roman" w:hAnsi="Times New Roman" w:cs="Times New Roman"/>
            <w:noProof/>
            <w:sz w:val="28"/>
            <w:szCs w:val="28"/>
            <w:lang w:val="pl-PL"/>
          </w:rPr>
          <w:drawing>
            <wp:inline distT="0" distB="0" distL="0" distR="0" wp14:anchorId="45EE14D6" wp14:editId="3B54F225">
              <wp:extent cx="4021666" cy="948267"/>
              <wp:effectExtent l="0" t="0" r="0" b="4445"/>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4050121" cy="954977"/>
                      </a:xfrm>
                      <a:prstGeom prst="rect">
                        <a:avLst/>
                      </a:prstGeom>
                      <a:ln/>
                    </pic:spPr>
                  </pic:pic>
                </a:graphicData>
              </a:graphic>
            </wp:inline>
          </w:drawing>
        </w:r>
      </w:del>
    </w:p>
    <w:p w14:paraId="5726B327" w14:textId="77777777" w:rsidR="00AF14B9" w:rsidRDefault="00AF14B9" w:rsidP="00ED3681">
      <w:pPr>
        <w:spacing w:before="200" w:after="0" w:line="276" w:lineRule="auto"/>
        <w:rPr>
          <w:rFonts w:ascii="Times New Roman" w:eastAsia="Times New Roman" w:hAnsi="Times New Roman" w:cs="Times New Roman"/>
          <w:sz w:val="28"/>
          <w:szCs w:val="28"/>
        </w:rPr>
      </w:pPr>
    </w:p>
    <w:p w14:paraId="0000006C" w14:textId="75FDEB82" w:rsidR="00237152" w:rsidRDefault="005945B2"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introduction of the weighting scheme finally allowed the IHME model to accommodate for asymmetric curves</w:t>
      </w:r>
      <w:r w:rsidR="00A343A4">
        <w:rPr>
          <w:rFonts w:ascii="Times New Roman" w:eastAsia="Times New Roman" w:hAnsi="Times New Roman" w:cs="Times New Roman"/>
          <w:sz w:val="28"/>
          <w:szCs w:val="28"/>
        </w:rPr>
        <w:t xml:space="preserve">, which </w:t>
      </w:r>
      <w:r>
        <w:rPr>
          <w:rFonts w:ascii="Times New Roman" w:eastAsia="Times New Roman" w:hAnsi="Times New Roman" w:cs="Times New Roman"/>
          <w:sz w:val="28"/>
          <w:szCs w:val="28"/>
        </w:rPr>
        <w:t xml:space="preserve">constituted the most important extension since its release, as was confirmed by the leading IHME scientist Chris Murray (FiveThirtyEight 2020). Through this update, the model could significantly increase the accuracy of its estimates, </w:t>
      </w:r>
      <w:r w:rsidR="00A612B9">
        <w:rPr>
          <w:rFonts w:ascii="Times New Roman" w:eastAsia="Times New Roman" w:hAnsi="Times New Roman" w:cs="Times New Roman"/>
          <w:sz w:val="28"/>
          <w:szCs w:val="28"/>
        </w:rPr>
        <w:t>i.e.,</w:t>
      </w:r>
      <w:r>
        <w:rPr>
          <w:rFonts w:ascii="Times New Roman" w:eastAsia="Times New Roman" w:hAnsi="Times New Roman" w:cs="Times New Roman"/>
          <w:sz w:val="28"/>
          <w:szCs w:val="28"/>
        </w:rPr>
        <w:t xml:space="preserve"> project</w:t>
      </w:r>
      <w:r w:rsidR="00A343A4">
        <w:rPr>
          <w:rFonts w:ascii="Times New Roman" w:eastAsia="Times New Roman" w:hAnsi="Times New Roman" w:cs="Times New Roman"/>
          <w:sz w:val="28"/>
          <w:szCs w:val="28"/>
        </w:rPr>
        <w:t>ing</w:t>
      </w:r>
      <w:r>
        <w:rPr>
          <w:rFonts w:ascii="Times New Roman" w:eastAsia="Times New Roman" w:hAnsi="Times New Roman" w:cs="Times New Roman"/>
          <w:sz w:val="28"/>
          <w:szCs w:val="28"/>
        </w:rPr>
        <w:t xml:space="preserve"> a higher number of cumulative deaths because of a slower decline </w:t>
      </w:r>
      <w:r w:rsidR="00A343A4">
        <w:rPr>
          <w:rFonts w:ascii="Times New Roman" w:eastAsia="Times New Roman" w:hAnsi="Times New Roman" w:cs="Times New Roman"/>
          <w:sz w:val="28"/>
          <w:szCs w:val="28"/>
        </w:rPr>
        <w:t xml:space="preserve">in </w:t>
      </w:r>
      <w:r>
        <w:rPr>
          <w:rFonts w:ascii="Times New Roman" w:eastAsia="Times New Roman" w:hAnsi="Times New Roman" w:cs="Times New Roman"/>
          <w:sz w:val="28"/>
          <w:szCs w:val="28"/>
        </w:rPr>
        <w:t xml:space="preserve">the daily death rate. </w:t>
      </w:r>
      <w:r w:rsidR="00D22F9B" w:rsidRPr="00D22F9B">
        <w:rPr>
          <w:rFonts w:ascii="Times New Roman" w:eastAsia="Times New Roman" w:hAnsi="Times New Roman" w:cs="Times New Roman"/>
          <w:b/>
          <w:bCs/>
          <w:sz w:val="28"/>
          <w:szCs w:val="28"/>
        </w:rPr>
        <w:t>Figure 6</w:t>
      </w:r>
      <w:r w:rsidR="00D22F9B">
        <w:rPr>
          <w:rFonts w:ascii="Times New Roman" w:eastAsia="Times New Roman" w:hAnsi="Times New Roman" w:cs="Times New Roman"/>
          <w:sz w:val="28"/>
          <w:szCs w:val="28"/>
        </w:rPr>
        <w:t xml:space="preserve"> illustrate</w:t>
      </w:r>
      <w:r w:rsidR="00360A93">
        <w:rPr>
          <w:rFonts w:ascii="Times New Roman" w:eastAsia="Times New Roman" w:hAnsi="Times New Roman" w:cs="Times New Roman"/>
          <w:sz w:val="28"/>
          <w:szCs w:val="28"/>
        </w:rPr>
        <w:t>s</w:t>
      </w:r>
      <w:r w:rsidR="00D22F9B">
        <w:rPr>
          <w:rFonts w:ascii="Times New Roman" w:eastAsia="Times New Roman" w:hAnsi="Times New Roman" w:cs="Times New Roman"/>
          <w:sz w:val="28"/>
          <w:szCs w:val="28"/>
        </w:rPr>
        <w:t xml:space="preserve"> the sharp contrast between the predictions offered by the original IHME model and the version obtained after the April 17 update. </w:t>
      </w:r>
    </w:p>
    <w:p w14:paraId="00000076" w14:textId="3F126ADC" w:rsidR="00237152" w:rsidRDefault="00476E8C" w:rsidP="00ED3681">
      <w:pPr>
        <w:spacing w:before="200" w:after="0" w:line="276" w:lineRule="auto"/>
        <w:rPr>
          <w:rFonts w:ascii="Times New Roman" w:eastAsia="Times New Roman" w:hAnsi="Times New Roman" w:cs="Times New Roman"/>
          <w:sz w:val="28"/>
          <w:szCs w:val="28"/>
        </w:rPr>
      </w:pPr>
      <w:r>
        <w:rPr>
          <w:noProof/>
          <w:lang w:val="pl-PL"/>
        </w:rPr>
        <w:drawing>
          <wp:anchor distT="0" distB="0" distL="114300" distR="114300" simplePos="0" relativeHeight="251664384" behindDoc="0" locked="0" layoutInCell="1" hidden="0" allowOverlap="1" wp14:anchorId="1E9B0B60" wp14:editId="5F73E4EB">
            <wp:simplePos x="0" y="0"/>
            <wp:positionH relativeFrom="margin">
              <wp:align>left</wp:align>
            </wp:positionH>
            <wp:positionV relativeFrom="paragraph">
              <wp:posOffset>335915</wp:posOffset>
            </wp:positionV>
            <wp:extent cx="4758055" cy="2675255"/>
            <wp:effectExtent l="0" t="0" r="4445" b="0"/>
            <wp:wrapTopAndBottom/>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758055" cy="2675255"/>
                    </a:xfrm>
                    <a:prstGeom prst="rect">
                      <a:avLst/>
                    </a:prstGeom>
                    <a:ln/>
                  </pic:spPr>
                </pic:pic>
              </a:graphicData>
            </a:graphic>
            <wp14:sizeRelH relativeFrom="margin">
              <wp14:pctWidth>0</wp14:pctWidth>
            </wp14:sizeRelH>
            <wp14:sizeRelV relativeFrom="margin">
              <wp14:pctHeight>0</wp14:pctHeight>
            </wp14:sizeRelV>
          </wp:anchor>
        </w:drawing>
      </w:r>
    </w:p>
    <w:p w14:paraId="1E583497" w14:textId="344A1198" w:rsidR="000E04AA" w:rsidRDefault="005945B2" w:rsidP="00ED3681">
      <w:pPr>
        <w:spacing w:before="200" w:after="0" w:line="276" w:lineRule="auto"/>
        <w:rPr>
          <w:rFonts w:ascii="Times New Roman" w:eastAsia="Times New Roman" w:hAnsi="Times New Roman" w:cs="Times New Roman"/>
          <w:bCs/>
          <w:sz w:val="28"/>
          <w:szCs w:val="28"/>
        </w:rPr>
      </w:pPr>
      <w:r>
        <w:rPr>
          <w:rFonts w:ascii="Times New Roman" w:eastAsia="Times New Roman" w:hAnsi="Times New Roman" w:cs="Times New Roman"/>
          <w:b/>
          <w:sz w:val="28"/>
          <w:szCs w:val="28"/>
        </w:rPr>
        <w:t xml:space="preserve">Figure </w:t>
      </w:r>
      <w:r w:rsidR="00360A93">
        <w:rPr>
          <w:rFonts w:ascii="Times New Roman" w:eastAsia="Times New Roman" w:hAnsi="Times New Roman" w:cs="Times New Roman"/>
          <w:b/>
          <w:sz w:val="28"/>
          <w:szCs w:val="28"/>
        </w:rPr>
        <w:t>6</w:t>
      </w:r>
      <w:r w:rsidR="000E04AA">
        <w:rPr>
          <w:rFonts w:ascii="Times New Roman" w:eastAsia="Times New Roman" w:hAnsi="Times New Roman" w:cs="Times New Roman"/>
          <w:b/>
          <w:sz w:val="28"/>
          <w:szCs w:val="28"/>
        </w:rPr>
        <w:t xml:space="preserve">. </w:t>
      </w:r>
      <w:r w:rsidR="000E04AA" w:rsidRPr="00AF14B9">
        <w:rPr>
          <w:rFonts w:ascii="Times New Roman" w:eastAsia="Times New Roman" w:hAnsi="Times New Roman" w:cs="Times New Roman"/>
          <w:bCs/>
          <w:sz w:val="28"/>
          <w:szCs w:val="28"/>
        </w:rPr>
        <w:t xml:space="preserve">The actual number of deaths between the end of April and the beginning of May, represented by the blocks, was tracked </w:t>
      </w:r>
      <w:r w:rsidR="00A343A4" w:rsidRPr="00AF14B9">
        <w:rPr>
          <w:rFonts w:ascii="Times New Roman" w:eastAsia="Times New Roman" w:hAnsi="Times New Roman" w:cs="Times New Roman"/>
          <w:bCs/>
          <w:sz w:val="28"/>
          <w:szCs w:val="28"/>
        </w:rPr>
        <w:t xml:space="preserve">much better </w:t>
      </w:r>
      <w:r w:rsidR="000E04AA" w:rsidRPr="00AF14B9">
        <w:rPr>
          <w:rFonts w:ascii="Times New Roman" w:eastAsia="Times New Roman" w:hAnsi="Times New Roman" w:cs="Times New Roman"/>
          <w:bCs/>
          <w:sz w:val="28"/>
          <w:szCs w:val="28"/>
        </w:rPr>
        <w:t xml:space="preserve">by the updated model </w:t>
      </w:r>
      <w:r w:rsidR="00AF14B9" w:rsidRPr="00AF14B9">
        <w:rPr>
          <w:rFonts w:ascii="Times New Roman" w:eastAsia="Times New Roman" w:hAnsi="Times New Roman" w:cs="Times New Roman"/>
          <w:bCs/>
          <w:sz w:val="28"/>
          <w:szCs w:val="28"/>
        </w:rPr>
        <w:t>(Bergstrom 2020)</w:t>
      </w:r>
      <w:r w:rsidR="00360A93">
        <w:rPr>
          <w:rFonts w:ascii="Times New Roman" w:eastAsia="Times New Roman" w:hAnsi="Times New Roman" w:cs="Times New Roman"/>
          <w:bCs/>
          <w:sz w:val="28"/>
          <w:szCs w:val="28"/>
        </w:rPr>
        <w:t>.</w:t>
      </w:r>
    </w:p>
    <w:p w14:paraId="0487C008" w14:textId="77777777" w:rsidR="00360A93" w:rsidRDefault="00360A93" w:rsidP="00ED3681">
      <w:pPr>
        <w:spacing w:before="200" w:after="0" w:line="276" w:lineRule="auto"/>
        <w:rPr>
          <w:rFonts w:ascii="Times New Roman" w:eastAsia="Times New Roman" w:hAnsi="Times New Roman" w:cs="Times New Roman"/>
          <w:bCs/>
          <w:sz w:val="28"/>
          <w:szCs w:val="28"/>
        </w:rPr>
      </w:pPr>
    </w:p>
    <w:p w14:paraId="00000084" w14:textId="06479E12" w:rsidR="00237152" w:rsidRDefault="00F62BF3" w:rsidP="00ED3681">
      <w:pPr>
        <w:spacing w:before="20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w:t>
      </w:r>
      <w:r w:rsidR="005945B2">
        <w:rPr>
          <w:rFonts w:ascii="Times New Roman" w:eastAsia="Times New Roman" w:hAnsi="Times New Roman" w:cs="Times New Roman"/>
          <w:b/>
          <w:sz w:val="28"/>
          <w:szCs w:val="28"/>
        </w:rPr>
        <w:t xml:space="preserve">. </w:t>
      </w:r>
      <w:r w:rsidR="00FE72AD">
        <w:rPr>
          <w:rFonts w:ascii="Times New Roman" w:eastAsia="Times New Roman" w:hAnsi="Times New Roman" w:cs="Times New Roman"/>
          <w:b/>
          <w:sz w:val="28"/>
          <w:szCs w:val="28"/>
        </w:rPr>
        <w:t>P</w:t>
      </w:r>
      <w:r w:rsidR="005945B2">
        <w:rPr>
          <w:rFonts w:ascii="Times New Roman" w:eastAsia="Times New Roman" w:hAnsi="Times New Roman" w:cs="Times New Roman"/>
          <w:b/>
          <w:sz w:val="28"/>
          <w:szCs w:val="28"/>
        </w:rPr>
        <w:t xml:space="preserve">rediction and </w:t>
      </w:r>
      <w:r w:rsidR="00222E91">
        <w:rPr>
          <w:rFonts w:ascii="Times New Roman" w:eastAsia="Times New Roman" w:hAnsi="Times New Roman" w:cs="Times New Roman"/>
          <w:b/>
          <w:sz w:val="28"/>
          <w:szCs w:val="28"/>
        </w:rPr>
        <w:t>understanding</w:t>
      </w:r>
      <w:r w:rsidR="00FE72AD">
        <w:rPr>
          <w:rFonts w:ascii="Times New Roman" w:eastAsia="Times New Roman" w:hAnsi="Times New Roman" w:cs="Times New Roman"/>
          <w:b/>
          <w:sz w:val="28"/>
          <w:szCs w:val="28"/>
        </w:rPr>
        <w:t xml:space="preserve"> without </w:t>
      </w:r>
      <w:r w:rsidR="00222E91">
        <w:rPr>
          <w:rFonts w:ascii="Times New Roman" w:eastAsia="Times New Roman" w:hAnsi="Times New Roman" w:cs="Times New Roman"/>
          <w:b/>
          <w:sz w:val="28"/>
          <w:szCs w:val="28"/>
        </w:rPr>
        <w:t>an explanation</w:t>
      </w:r>
    </w:p>
    <w:p w14:paraId="2106C04B" w14:textId="2009CDE7" w:rsidR="00FE72AD" w:rsidRDefault="00FE72AD"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 xml:space="preserve">As we said in </w:t>
      </w:r>
      <w:r w:rsidRPr="00F62BF3">
        <w:rPr>
          <w:rFonts w:ascii="Times New Roman" w:eastAsia="Times New Roman" w:hAnsi="Times New Roman" w:cs="Times New Roman"/>
          <w:b/>
          <w:bCs/>
          <w:sz w:val="28"/>
          <w:szCs w:val="28"/>
          <w:lang w:val="en-IE"/>
        </w:rPr>
        <w:t>section 1</w:t>
      </w:r>
      <w:r>
        <w:rPr>
          <w:rFonts w:ascii="Times New Roman" w:eastAsia="Times New Roman" w:hAnsi="Times New Roman" w:cs="Times New Roman"/>
          <w:sz w:val="28"/>
          <w:szCs w:val="28"/>
          <w:lang w:val="en-IE"/>
        </w:rPr>
        <w:t>, t</w:t>
      </w:r>
      <w:r w:rsidRPr="00587316">
        <w:rPr>
          <w:rFonts w:ascii="Times New Roman" w:eastAsia="Times New Roman" w:hAnsi="Times New Roman" w:cs="Times New Roman"/>
          <w:sz w:val="28"/>
          <w:szCs w:val="28"/>
          <w:lang w:val="en-IE"/>
        </w:rPr>
        <w:t>he</w:t>
      </w:r>
      <w:r>
        <w:rPr>
          <w:rFonts w:ascii="Times New Roman" w:eastAsia="Times New Roman" w:hAnsi="Times New Roman" w:cs="Times New Roman"/>
          <w:sz w:val="28"/>
          <w:szCs w:val="28"/>
          <w:lang w:val="en-IE"/>
        </w:rPr>
        <w:t xml:space="preserve"> development of the IHME model since the beginning of the COVID-19 pandemic provides a fruitful source for analysing the interplay between prediction and understanding in contemporary scientific practice.</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lang w:val="en-IE"/>
        </w:rPr>
        <w:t xml:space="preserve"> More concretely, our analysis aims to show two things. First, that the IHME model satisfies de Regt’s intelligibility requirement </w:t>
      </w:r>
      <w:r w:rsidR="00641575">
        <w:rPr>
          <w:rFonts w:ascii="Times New Roman" w:eastAsia="Times New Roman" w:hAnsi="Times New Roman" w:cs="Times New Roman"/>
          <w:sz w:val="28"/>
          <w:szCs w:val="28"/>
          <w:lang w:val="en-IE"/>
        </w:rPr>
        <w:t>(</w:t>
      </w:r>
      <w:r w:rsidR="009D6FC9">
        <w:rPr>
          <w:rFonts w:ascii="Times New Roman" w:eastAsia="Times New Roman" w:hAnsi="Times New Roman" w:cs="Times New Roman"/>
          <w:sz w:val="28"/>
          <w:szCs w:val="28"/>
          <w:lang w:val="en-IE"/>
        </w:rPr>
        <w:t>i.e.,</w:t>
      </w:r>
      <w:r w:rsidR="00641575">
        <w:rPr>
          <w:rFonts w:ascii="Times New Roman" w:eastAsia="Times New Roman" w:hAnsi="Times New Roman" w:cs="Times New Roman"/>
          <w:sz w:val="28"/>
          <w:szCs w:val="28"/>
          <w:lang w:val="en-IE"/>
        </w:rPr>
        <w:t xml:space="preserve"> it provides understanding according to our terminology) </w:t>
      </w:r>
      <w:r>
        <w:rPr>
          <w:rFonts w:ascii="Times New Roman" w:eastAsia="Times New Roman" w:hAnsi="Times New Roman" w:cs="Times New Roman"/>
          <w:sz w:val="28"/>
          <w:szCs w:val="28"/>
          <w:lang w:val="en-IE"/>
        </w:rPr>
        <w:t xml:space="preserve">and </w:t>
      </w:r>
      <w:r w:rsidR="00540C8E">
        <w:rPr>
          <w:rFonts w:ascii="Times New Roman" w:eastAsia="Times New Roman" w:hAnsi="Times New Roman" w:cs="Times New Roman"/>
          <w:sz w:val="28"/>
          <w:szCs w:val="28"/>
          <w:lang w:val="en-IE"/>
        </w:rPr>
        <w:t xml:space="preserve">does so </w:t>
      </w:r>
      <w:r>
        <w:rPr>
          <w:rFonts w:ascii="Times New Roman" w:eastAsia="Times New Roman" w:hAnsi="Times New Roman" w:cs="Times New Roman"/>
          <w:i/>
          <w:iCs/>
          <w:sz w:val="28"/>
          <w:szCs w:val="28"/>
          <w:lang w:val="en-IE"/>
        </w:rPr>
        <w:t xml:space="preserve">via </w:t>
      </w:r>
      <w:r>
        <w:rPr>
          <w:rFonts w:ascii="Times New Roman" w:eastAsia="Times New Roman" w:hAnsi="Times New Roman" w:cs="Times New Roman"/>
          <w:sz w:val="28"/>
          <w:szCs w:val="28"/>
          <w:lang w:val="en-IE"/>
        </w:rPr>
        <w:t>its predictions</w:t>
      </w:r>
      <w:r w:rsidR="00540C8E">
        <w:rPr>
          <w:rFonts w:ascii="Times New Roman" w:eastAsia="Times New Roman" w:hAnsi="Times New Roman" w:cs="Times New Roman"/>
          <w:sz w:val="28"/>
          <w:szCs w:val="28"/>
          <w:lang w:val="en-IE"/>
        </w:rPr>
        <w:t xml:space="preserve">; </w:t>
      </w:r>
      <w:r>
        <w:rPr>
          <w:rFonts w:ascii="Times New Roman" w:eastAsia="Times New Roman" w:hAnsi="Times New Roman" w:cs="Times New Roman"/>
          <w:sz w:val="28"/>
          <w:szCs w:val="28"/>
          <w:lang w:val="en-IE"/>
        </w:rPr>
        <w:t>second, that</w:t>
      </w:r>
      <w:r w:rsidR="00DA6349">
        <w:rPr>
          <w:rFonts w:ascii="Times New Roman" w:eastAsia="Times New Roman" w:hAnsi="Times New Roman" w:cs="Times New Roman"/>
          <w:sz w:val="28"/>
          <w:szCs w:val="28"/>
          <w:lang w:val="en-IE"/>
        </w:rPr>
        <w:t xml:space="preserve"> no</w:t>
      </w:r>
      <w:r>
        <w:rPr>
          <w:rFonts w:ascii="Times New Roman" w:eastAsia="Times New Roman" w:hAnsi="Times New Roman" w:cs="Times New Roman"/>
          <w:sz w:val="28"/>
          <w:szCs w:val="28"/>
          <w:lang w:val="en-IE"/>
        </w:rPr>
        <w:t xml:space="preserve"> </w:t>
      </w:r>
      <w:r w:rsidR="00540C8E">
        <w:rPr>
          <w:rFonts w:ascii="Times New Roman" w:eastAsia="Times New Roman" w:hAnsi="Times New Roman" w:cs="Times New Roman"/>
          <w:sz w:val="28"/>
          <w:szCs w:val="28"/>
          <w:lang w:val="en-IE"/>
        </w:rPr>
        <w:t>explanation mediate</w:t>
      </w:r>
      <w:r w:rsidR="00DA6349">
        <w:rPr>
          <w:rFonts w:ascii="Times New Roman" w:eastAsia="Times New Roman" w:hAnsi="Times New Roman" w:cs="Times New Roman"/>
          <w:sz w:val="28"/>
          <w:szCs w:val="28"/>
          <w:lang w:val="en-IE"/>
        </w:rPr>
        <w:t>s</w:t>
      </w:r>
      <w:r w:rsidR="00540C8E">
        <w:rPr>
          <w:rFonts w:ascii="Times New Roman" w:eastAsia="Times New Roman" w:hAnsi="Times New Roman" w:cs="Times New Roman"/>
          <w:sz w:val="28"/>
          <w:szCs w:val="28"/>
          <w:lang w:val="en-IE"/>
        </w:rPr>
        <w:t xml:space="preserve"> between </w:t>
      </w:r>
      <w:r w:rsidR="0082325C">
        <w:rPr>
          <w:rFonts w:ascii="Times New Roman" w:eastAsia="Times New Roman" w:hAnsi="Times New Roman" w:cs="Times New Roman"/>
          <w:sz w:val="28"/>
          <w:szCs w:val="28"/>
          <w:lang w:val="en-IE"/>
        </w:rPr>
        <w:t>intelligibility and predictions</w:t>
      </w:r>
      <w:r w:rsidR="00283712">
        <w:rPr>
          <w:rFonts w:ascii="Times New Roman" w:eastAsia="Times New Roman" w:hAnsi="Times New Roman" w:cs="Times New Roman"/>
          <w:sz w:val="28"/>
          <w:szCs w:val="28"/>
          <w:lang w:val="en-IE"/>
        </w:rPr>
        <w:t xml:space="preserve"> (as so-called explanatory understanding would have it)</w:t>
      </w:r>
      <w:r w:rsidR="00540C8E">
        <w:rPr>
          <w:rFonts w:ascii="Times New Roman" w:eastAsia="Times New Roman" w:hAnsi="Times New Roman" w:cs="Times New Roman"/>
          <w:sz w:val="28"/>
          <w:szCs w:val="28"/>
          <w:lang w:val="en-IE"/>
        </w:rPr>
        <w:t xml:space="preserve">, but rather </w:t>
      </w:r>
      <w:r w:rsidR="00540C8E" w:rsidRPr="0082325C">
        <w:rPr>
          <w:rFonts w:ascii="Times New Roman" w:eastAsia="Times New Roman" w:hAnsi="Times New Roman" w:cs="Times New Roman"/>
          <w:i/>
          <w:iCs/>
          <w:sz w:val="28"/>
          <w:szCs w:val="28"/>
          <w:lang w:val="en-IE"/>
        </w:rPr>
        <w:t>descriptions</w:t>
      </w:r>
      <w:r w:rsidR="00540C8E">
        <w:rPr>
          <w:rFonts w:ascii="Times New Roman" w:eastAsia="Times New Roman" w:hAnsi="Times New Roman" w:cs="Times New Roman"/>
          <w:sz w:val="28"/>
          <w:szCs w:val="28"/>
          <w:lang w:val="en-IE"/>
        </w:rPr>
        <w:t xml:space="preserve"> do</w:t>
      </w:r>
      <w:r w:rsidR="00C7796D">
        <w:rPr>
          <w:rFonts w:ascii="Times New Roman" w:eastAsia="Times New Roman" w:hAnsi="Times New Roman" w:cs="Times New Roman"/>
          <w:sz w:val="28"/>
          <w:szCs w:val="28"/>
          <w:lang w:val="en-IE"/>
        </w:rPr>
        <w:t>.</w:t>
      </w:r>
      <w:r w:rsidR="0082325C">
        <w:rPr>
          <w:rFonts w:ascii="Times New Roman" w:eastAsia="Times New Roman" w:hAnsi="Times New Roman" w:cs="Times New Roman"/>
          <w:sz w:val="28"/>
          <w:szCs w:val="28"/>
          <w:lang w:val="en-IE"/>
        </w:rPr>
        <w:t xml:space="preserve"> </w:t>
      </w:r>
      <w:r w:rsidR="00C7796D">
        <w:rPr>
          <w:rFonts w:ascii="Times New Roman" w:eastAsia="Times New Roman" w:hAnsi="Times New Roman" w:cs="Times New Roman"/>
          <w:sz w:val="28"/>
          <w:szCs w:val="28"/>
          <w:lang w:val="en-IE"/>
        </w:rPr>
        <w:t>By</w:t>
      </w:r>
      <w:r w:rsidR="00283712">
        <w:rPr>
          <w:rFonts w:ascii="Times New Roman" w:eastAsia="Times New Roman" w:hAnsi="Times New Roman" w:cs="Times New Roman"/>
          <w:sz w:val="28"/>
          <w:szCs w:val="28"/>
          <w:lang w:val="en-IE"/>
        </w:rPr>
        <w:t xml:space="preserve"> what we </w:t>
      </w:r>
      <w:r w:rsidR="00F97227">
        <w:rPr>
          <w:rFonts w:ascii="Times New Roman" w:eastAsia="Times New Roman" w:hAnsi="Times New Roman" w:cs="Times New Roman"/>
          <w:sz w:val="28"/>
          <w:szCs w:val="28"/>
          <w:lang w:val="en-IE"/>
        </w:rPr>
        <w:t>will</w:t>
      </w:r>
      <w:r w:rsidR="00283712">
        <w:rPr>
          <w:rFonts w:ascii="Times New Roman" w:eastAsia="Times New Roman" w:hAnsi="Times New Roman" w:cs="Times New Roman"/>
          <w:sz w:val="28"/>
          <w:szCs w:val="28"/>
          <w:lang w:val="en-IE"/>
        </w:rPr>
        <w:t xml:space="preserve"> call</w:t>
      </w:r>
      <w:r w:rsidR="00C7796D">
        <w:rPr>
          <w:rFonts w:ascii="Times New Roman" w:eastAsia="Times New Roman" w:hAnsi="Times New Roman" w:cs="Times New Roman"/>
          <w:sz w:val="28"/>
          <w:szCs w:val="28"/>
          <w:lang w:val="en-IE"/>
        </w:rPr>
        <w:t xml:space="preserve"> </w:t>
      </w:r>
      <w:r w:rsidR="00C7796D" w:rsidRPr="000B3B97">
        <w:rPr>
          <w:rFonts w:ascii="Times New Roman" w:eastAsia="Times New Roman" w:hAnsi="Times New Roman" w:cs="Times New Roman"/>
          <w:i/>
          <w:iCs/>
          <w:sz w:val="28"/>
          <w:szCs w:val="28"/>
          <w:lang w:val="en-IE"/>
        </w:rPr>
        <w:t>descriptive understanding</w:t>
      </w:r>
      <w:r w:rsidR="00C7796D">
        <w:rPr>
          <w:rFonts w:ascii="Times New Roman" w:eastAsia="Times New Roman" w:hAnsi="Times New Roman" w:cs="Times New Roman"/>
          <w:sz w:val="28"/>
          <w:szCs w:val="28"/>
          <w:lang w:val="en-IE"/>
        </w:rPr>
        <w:t xml:space="preserve">, we </w:t>
      </w:r>
      <w:r w:rsidR="0082325C">
        <w:rPr>
          <w:rFonts w:ascii="Times New Roman" w:eastAsia="Times New Roman" w:hAnsi="Times New Roman" w:cs="Times New Roman"/>
          <w:sz w:val="28"/>
          <w:szCs w:val="28"/>
          <w:lang w:val="en-IE"/>
        </w:rPr>
        <w:t>introduce a new modality of understanding not previously appreciated in philosophical debates. This section analyses why the IHME model is intelligible</w:t>
      </w:r>
      <w:r w:rsidR="00641575">
        <w:rPr>
          <w:rFonts w:ascii="Times New Roman" w:eastAsia="Times New Roman" w:hAnsi="Times New Roman" w:cs="Times New Roman"/>
          <w:sz w:val="28"/>
          <w:szCs w:val="28"/>
          <w:lang w:val="en-IE"/>
        </w:rPr>
        <w:t xml:space="preserve"> in de Regt’s sense (</w:t>
      </w:r>
      <w:r w:rsidR="00283712">
        <w:rPr>
          <w:rFonts w:ascii="Times New Roman" w:eastAsia="Times New Roman" w:hAnsi="Times New Roman" w:cs="Times New Roman"/>
          <w:sz w:val="28"/>
          <w:szCs w:val="28"/>
          <w:lang w:val="en-IE"/>
        </w:rPr>
        <w:t>i.e.,</w:t>
      </w:r>
      <w:r w:rsidR="00641575">
        <w:rPr>
          <w:rFonts w:ascii="Times New Roman" w:eastAsia="Times New Roman" w:hAnsi="Times New Roman" w:cs="Times New Roman"/>
          <w:sz w:val="28"/>
          <w:szCs w:val="28"/>
          <w:lang w:val="en-IE"/>
        </w:rPr>
        <w:t xml:space="preserve"> why it generates understanding)</w:t>
      </w:r>
      <w:r w:rsidR="0082325C">
        <w:rPr>
          <w:rFonts w:ascii="Times New Roman" w:eastAsia="Times New Roman" w:hAnsi="Times New Roman" w:cs="Times New Roman"/>
          <w:sz w:val="28"/>
          <w:szCs w:val="28"/>
          <w:lang w:val="en-IE"/>
        </w:rPr>
        <w:t xml:space="preserve">, and why the type of predictions it generates cannot be considered the result of explanatory understanding. </w:t>
      </w:r>
      <w:r w:rsidR="0082325C" w:rsidRPr="0082325C">
        <w:rPr>
          <w:rFonts w:ascii="Times New Roman" w:eastAsia="Times New Roman" w:hAnsi="Times New Roman" w:cs="Times New Roman"/>
          <w:b/>
          <w:bCs/>
          <w:sz w:val="28"/>
          <w:szCs w:val="28"/>
          <w:lang w:val="en-IE"/>
        </w:rPr>
        <w:t>Section 5</w:t>
      </w:r>
      <w:r w:rsidR="0082325C">
        <w:rPr>
          <w:rFonts w:ascii="Times New Roman" w:eastAsia="Times New Roman" w:hAnsi="Times New Roman" w:cs="Times New Roman"/>
          <w:sz w:val="28"/>
          <w:szCs w:val="28"/>
          <w:lang w:val="en-IE"/>
        </w:rPr>
        <w:t xml:space="preserve"> will argue that the IHME provides descriptive, as opposed to explanatory</w:t>
      </w:r>
      <w:r w:rsidR="009F0FDF">
        <w:rPr>
          <w:rFonts w:ascii="Times New Roman" w:eastAsia="Times New Roman" w:hAnsi="Times New Roman" w:cs="Times New Roman"/>
          <w:sz w:val="28"/>
          <w:szCs w:val="28"/>
          <w:lang w:val="en-IE"/>
        </w:rPr>
        <w:t xml:space="preserve"> </w:t>
      </w:r>
      <w:r w:rsidR="0082325C">
        <w:rPr>
          <w:rFonts w:ascii="Times New Roman" w:eastAsia="Times New Roman" w:hAnsi="Times New Roman" w:cs="Times New Roman"/>
          <w:sz w:val="28"/>
          <w:szCs w:val="28"/>
          <w:lang w:val="en-IE"/>
        </w:rPr>
        <w:t>understanding</w:t>
      </w:r>
      <w:r w:rsidR="00137622">
        <w:rPr>
          <w:rFonts w:ascii="Times New Roman" w:eastAsia="Times New Roman" w:hAnsi="Times New Roman" w:cs="Times New Roman"/>
          <w:sz w:val="28"/>
          <w:szCs w:val="28"/>
          <w:lang w:val="en-IE"/>
        </w:rPr>
        <w:t>.</w:t>
      </w:r>
    </w:p>
    <w:p w14:paraId="1B0BB200" w14:textId="77777777" w:rsidR="00FE72AD" w:rsidRPr="007A2FC6" w:rsidRDefault="00FE72AD" w:rsidP="00FE72AD">
      <w:pPr>
        <w:spacing w:before="200" w:after="0" w:line="276" w:lineRule="auto"/>
        <w:rPr>
          <w:rFonts w:ascii="Times New Roman" w:eastAsia="Times New Roman" w:hAnsi="Times New Roman" w:cs="Times New Roman"/>
          <w:sz w:val="28"/>
          <w:szCs w:val="28"/>
          <w:lang w:val="en-IE"/>
        </w:rPr>
      </w:pPr>
    </w:p>
    <w:p w14:paraId="2AB858AF" w14:textId="67D12901" w:rsidR="00FE72AD" w:rsidRDefault="00FE72AD"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Let us start with the claim that the IHME model is intelligible in de Regt’s sense</w:t>
      </w:r>
      <w:r w:rsidR="00F97227">
        <w:rPr>
          <w:rFonts w:ascii="Times New Roman" w:eastAsia="Times New Roman" w:hAnsi="Times New Roman" w:cs="Times New Roman"/>
          <w:sz w:val="28"/>
          <w:szCs w:val="28"/>
          <w:lang w:val="en-IE"/>
        </w:rPr>
        <w:t xml:space="preserve">. </w:t>
      </w:r>
      <w:r w:rsidR="0082325C">
        <w:rPr>
          <w:rFonts w:ascii="Times New Roman" w:eastAsia="Times New Roman" w:hAnsi="Times New Roman" w:cs="Times New Roman"/>
          <w:sz w:val="28"/>
          <w:szCs w:val="28"/>
          <w:lang w:val="en-IE"/>
        </w:rPr>
        <w:t>R</w:t>
      </w:r>
      <w:r>
        <w:rPr>
          <w:rFonts w:ascii="Times New Roman" w:eastAsia="Times New Roman" w:hAnsi="Times New Roman" w:cs="Times New Roman"/>
          <w:sz w:val="28"/>
          <w:szCs w:val="28"/>
          <w:lang w:val="en-IE"/>
        </w:rPr>
        <w:t xml:space="preserve">ecall that intelligibility is </w:t>
      </w:r>
      <w:r w:rsidR="00927B55">
        <w:rPr>
          <w:rFonts w:ascii="Times New Roman" w:eastAsia="Times New Roman" w:hAnsi="Times New Roman" w:cs="Times New Roman"/>
          <w:sz w:val="28"/>
          <w:szCs w:val="28"/>
          <w:lang w:val="en-IE"/>
        </w:rPr>
        <w:t xml:space="preserve">a </w:t>
      </w:r>
      <w:r>
        <w:rPr>
          <w:rFonts w:ascii="Times New Roman" w:eastAsia="Times New Roman" w:hAnsi="Times New Roman" w:cs="Times New Roman"/>
          <w:sz w:val="28"/>
          <w:szCs w:val="28"/>
          <w:lang w:val="en-IE"/>
        </w:rPr>
        <w:t>value that scientists</w:t>
      </w:r>
      <w:r w:rsidR="00927B55">
        <w:rPr>
          <w:rFonts w:ascii="Times New Roman" w:eastAsia="Times New Roman" w:hAnsi="Times New Roman" w:cs="Times New Roman"/>
          <w:sz w:val="28"/>
          <w:szCs w:val="28"/>
          <w:lang w:val="en-IE"/>
        </w:rPr>
        <w:t>,</w:t>
      </w:r>
      <w:r>
        <w:rPr>
          <w:rFonts w:ascii="Times New Roman" w:eastAsia="Times New Roman" w:hAnsi="Times New Roman" w:cs="Times New Roman"/>
          <w:sz w:val="28"/>
          <w:szCs w:val="28"/>
          <w:lang w:val="en-IE"/>
        </w:rPr>
        <w:t xml:space="preserve"> in a particular context attribute to those qualities of their theory or model which facilitate its use. </w:t>
      </w:r>
      <w:r w:rsidR="0019238D">
        <w:rPr>
          <w:rFonts w:ascii="Times New Roman" w:eastAsia="Times New Roman" w:hAnsi="Times New Roman" w:cs="Times New Roman"/>
          <w:sz w:val="28"/>
          <w:szCs w:val="28"/>
          <w:lang w:val="en-IE"/>
        </w:rPr>
        <w:t xml:space="preserve">This </w:t>
      </w:r>
      <w:r>
        <w:rPr>
          <w:rFonts w:ascii="Times New Roman" w:eastAsia="Times New Roman" w:hAnsi="Times New Roman" w:cs="Times New Roman"/>
          <w:sz w:val="28"/>
          <w:szCs w:val="28"/>
          <w:lang w:val="en-IE"/>
        </w:rPr>
        <w:t xml:space="preserve">claim </w:t>
      </w:r>
      <w:r w:rsidR="00927B55">
        <w:rPr>
          <w:rFonts w:ascii="Times New Roman" w:eastAsia="Times New Roman" w:hAnsi="Times New Roman" w:cs="Times New Roman"/>
          <w:sz w:val="28"/>
          <w:szCs w:val="28"/>
          <w:lang w:val="en-IE"/>
        </w:rPr>
        <w:t xml:space="preserve">thus </w:t>
      </w:r>
      <w:r>
        <w:rPr>
          <w:rFonts w:ascii="Times New Roman" w:eastAsia="Times New Roman" w:hAnsi="Times New Roman" w:cs="Times New Roman"/>
          <w:sz w:val="28"/>
          <w:szCs w:val="28"/>
          <w:lang w:val="en-IE"/>
        </w:rPr>
        <w:t xml:space="preserve">depends on whether the </w:t>
      </w:r>
      <w:r w:rsidR="00D5126E">
        <w:rPr>
          <w:rFonts w:ascii="Times New Roman" w:eastAsia="Times New Roman" w:hAnsi="Times New Roman" w:cs="Times New Roman"/>
          <w:sz w:val="28"/>
          <w:szCs w:val="28"/>
          <w:lang w:val="en-IE"/>
        </w:rPr>
        <w:t xml:space="preserve">IHME </w:t>
      </w:r>
      <w:r w:rsidR="006C4668">
        <w:rPr>
          <w:rFonts w:ascii="Times New Roman" w:eastAsia="Times New Roman" w:hAnsi="Times New Roman" w:cs="Times New Roman"/>
          <w:sz w:val="28"/>
          <w:szCs w:val="28"/>
          <w:lang w:val="en-IE"/>
        </w:rPr>
        <w:t xml:space="preserve">epidemiologists </w:t>
      </w:r>
      <w:r w:rsidR="00BD3D47">
        <w:rPr>
          <w:rFonts w:ascii="Times New Roman" w:eastAsia="Times New Roman" w:hAnsi="Times New Roman" w:cs="Times New Roman"/>
          <w:sz w:val="28"/>
          <w:szCs w:val="28"/>
          <w:lang w:val="en-IE"/>
        </w:rPr>
        <w:t xml:space="preserve">used a model-building strategy </w:t>
      </w:r>
      <w:r w:rsidR="00D5126E">
        <w:rPr>
          <w:rFonts w:ascii="Times New Roman" w:eastAsia="Times New Roman" w:hAnsi="Times New Roman" w:cs="Times New Roman"/>
          <w:sz w:val="28"/>
          <w:szCs w:val="28"/>
          <w:lang w:val="en-IE"/>
        </w:rPr>
        <w:t xml:space="preserve">which would make their model intelligible </w:t>
      </w:r>
      <w:r w:rsidR="0019238D">
        <w:rPr>
          <w:rFonts w:ascii="Times New Roman" w:eastAsia="Times New Roman" w:hAnsi="Times New Roman" w:cs="Times New Roman"/>
          <w:sz w:val="28"/>
          <w:szCs w:val="28"/>
          <w:lang w:val="en-IE"/>
        </w:rPr>
        <w:t>in a way that facilitated its use</w:t>
      </w:r>
      <w:r w:rsidR="00705D37">
        <w:rPr>
          <w:rFonts w:ascii="Times New Roman" w:eastAsia="Times New Roman" w:hAnsi="Times New Roman" w:cs="Times New Roman"/>
          <w:sz w:val="28"/>
          <w:szCs w:val="28"/>
          <w:lang w:val="en-IE"/>
        </w:rPr>
        <w:t xml:space="preserve"> </w:t>
      </w:r>
      <w:r w:rsidR="00927B55">
        <w:rPr>
          <w:rFonts w:ascii="Times New Roman" w:eastAsia="Times New Roman" w:hAnsi="Times New Roman" w:cs="Times New Roman"/>
          <w:sz w:val="28"/>
          <w:szCs w:val="28"/>
          <w:lang w:val="en-IE"/>
        </w:rPr>
        <w:t xml:space="preserve">at </w:t>
      </w:r>
      <w:r w:rsidR="00705D37">
        <w:rPr>
          <w:rFonts w:ascii="Times New Roman" w:eastAsia="Times New Roman" w:hAnsi="Times New Roman" w:cs="Times New Roman"/>
          <w:sz w:val="28"/>
          <w:szCs w:val="28"/>
          <w:lang w:val="en-IE"/>
        </w:rPr>
        <w:t>the beginning</w:t>
      </w:r>
      <w:r w:rsidR="00A67E32">
        <w:rPr>
          <w:rFonts w:ascii="Times New Roman" w:eastAsia="Times New Roman" w:hAnsi="Times New Roman" w:cs="Times New Roman"/>
          <w:sz w:val="28"/>
          <w:szCs w:val="28"/>
          <w:lang w:val="en-IE"/>
        </w:rPr>
        <w:t xml:space="preserve"> of the pandemic</w:t>
      </w:r>
      <w:r w:rsidR="00927B55">
        <w:rPr>
          <w:rFonts w:ascii="Times New Roman" w:eastAsia="Times New Roman" w:hAnsi="Times New Roman" w:cs="Times New Roman"/>
          <w:sz w:val="28"/>
          <w:szCs w:val="28"/>
          <w:lang w:val="en-IE"/>
        </w:rPr>
        <w:t>,</w:t>
      </w:r>
      <w:r w:rsidR="00705D37">
        <w:rPr>
          <w:rFonts w:ascii="Times New Roman" w:eastAsia="Times New Roman" w:hAnsi="Times New Roman" w:cs="Times New Roman"/>
          <w:sz w:val="28"/>
          <w:szCs w:val="28"/>
          <w:lang w:val="en-IE"/>
        </w:rPr>
        <w:t xml:space="preserve"> as well as</w:t>
      </w:r>
      <w:r w:rsidR="00A67E32">
        <w:rPr>
          <w:rFonts w:ascii="Times New Roman" w:eastAsia="Times New Roman" w:hAnsi="Times New Roman" w:cs="Times New Roman"/>
          <w:sz w:val="28"/>
          <w:szCs w:val="28"/>
          <w:lang w:val="en-IE"/>
        </w:rPr>
        <w:t xml:space="preserve"> in its </w:t>
      </w:r>
      <w:r w:rsidR="0019238D">
        <w:rPr>
          <w:rFonts w:ascii="Times New Roman" w:eastAsia="Times New Roman" w:hAnsi="Times New Roman" w:cs="Times New Roman"/>
          <w:sz w:val="28"/>
          <w:szCs w:val="28"/>
          <w:lang w:val="en-IE"/>
        </w:rPr>
        <w:t>further development</w:t>
      </w:r>
      <w:r>
        <w:rPr>
          <w:rFonts w:ascii="Times New Roman" w:eastAsia="Times New Roman" w:hAnsi="Times New Roman" w:cs="Times New Roman"/>
          <w:sz w:val="28"/>
          <w:szCs w:val="28"/>
          <w:lang w:val="en-IE"/>
        </w:rPr>
        <w:t xml:space="preserve">. </w:t>
      </w:r>
      <w:r w:rsidR="00BD3D47">
        <w:rPr>
          <w:rFonts w:ascii="Times New Roman" w:eastAsia="Times New Roman" w:hAnsi="Times New Roman" w:cs="Times New Roman"/>
          <w:sz w:val="28"/>
          <w:szCs w:val="28"/>
          <w:lang w:val="en-IE"/>
        </w:rPr>
        <w:t>The first versions of the IHME model followed a</w:t>
      </w:r>
      <w:r>
        <w:rPr>
          <w:rFonts w:ascii="Times New Roman" w:eastAsia="Times New Roman" w:hAnsi="Times New Roman" w:cs="Times New Roman"/>
          <w:sz w:val="28"/>
          <w:szCs w:val="28"/>
          <w:lang w:val="en-IE"/>
        </w:rPr>
        <w:t xml:space="preserve"> </w:t>
      </w:r>
      <w:r w:rsidR="00AF1564">
        <w:rPr>
          <w:rFonts w:ascii="Times New Roman" w:eastAsia="Times New Roman" w:hAnsi="Times New Roman" w:cs="Times New Roman"/>
          <w:sz w:val="28"/>
          <w:szCs w:val="28"/>
          <w:lang w:val="en-IE"/>
        </w:rPr>
        <w:t>curve-fitting</w:t>
      </w:r>
      <w:r>
        <w:rPr>
          <w:rFonts w:ascii="Times New Roman" w:eastAsia="Times New Roman" w:hAnsi="Times New Roman" w:cs="Times New Roman"/>
          <w:sz w:val="28"/>
          <w:szCs w:val="28"/>
          <w:lang w:val="en-IE"/>
        </w:rPr>
        <w:t xml:space="preserve"> approach</w:t>
      </w:r>
      <w:r w:rsidR="00BD3D47">
        <w:rPr>
          <w:rFonts w:ascii="Times New Roman" w:eastAsia="Times New Roman" w:hAnsi="Times New Roman" w:cs="Times New Roman"/>
          <w:sz w:val="28"/>
          <w:szCs w:val="28"/>
          <w:lang w:val="en-IE"/>
        </w:rPr>
        <w:t xml:space="preserve">, which </w:t>
      </w:r>
      <w:r>
        <w:rPr>
          <w:rFonts w:ascii="Times New Roman" w:eastAsia="Times New Roman" w:hAnsi="Times New Roman" w:cs="Times New Roman"/>
          <w:sz w:val="28"/>
          <w:szCs w:val="28"/>
          <w:lang w:val="en-IE"/>
        </w:rPr>
        <w:t>was pragmatically justified</w:t>
      </w:r>
      <w:r w:rsidR="00BD3D47">
        <w:rPr>
          <w:rFonts w:ascii="Times New Roman" w:eastAsia="Times New Roman" w:hAnsi="Times New Roman" w:cs="Times New Roman"/>
          <w:sz w:val="28"/>
          <w:szCs w:val="28"/>
          <w:lang w:val="en-IE"/>
        </w:rPr>
        <w:t xml:space="preserve"> </w:t>
      </w:r>
      <w:r w:rsidR="006C4668">
        <w:rPr>
          <w:rFonts w:ascii="Times New Roman" w:eastAsia="Times New Roman" w:hAnsi="Times New Roman" w:cs="Times New Roman"/>
          <w:sz w:val="28"/>
          <w:szCs w:val="28"/>
          <w:lang w:val="en-IE"/>
        </w:rPr>
        <w:t>as the IHME epidemiologists</w:t>
      </w:r>
      <w:r>
        <w:rPr>
          <w:rFonts w:ascii="Times New Roman" w:eastAsia="Times New Roman" w:hAnsi="Times New Roman" w:cs="Times New Roman"/>
          <w:sz w:val="28"/>
          <w:szCs w:val="28"/>
          <w:lang w:val="en-IE"/>
        </w:rPr>
        <w:t xml:space="preserve"> </w:t>
      </w:r>
      <w:r w:rsidR="006C4668">
        <w:rPr>
          <w:rFonts w:ascii="Times New Roman" w:eastAsia="Times New Roman" w:hAnsi="Times New Roman" w:cs="Times New Roman"/>
          <w:sz w:val="28"/>
          <w:szCs w:val="28"/>
          <w:lang w:val="en-IE"/>
        </w:rPr>
        <w:t xml:space="preserve">had previously been using it to </w:t>
      </w:r>
      <w:r w:rsidR="00BD3D47">
        <w:rPr>
          <w:rFonts w:ascii="Times New Roman" w:eastAsia="Times New Roman" w:hAnsi="Times New Roman" w:cs="Times New Roman"/>
          <w:sz w:val="28"/>
          <w:szCs w:val="28"/>
          <w:lang w:val="en-IE"/>
        </w:rPr>
        <w:t>predict</w:t>
      </w:r>
      <w:r>
        <w:rPr>
          <w:rFonts w:ascii="Times New Roman" w:eastAsia="Times New Roman" w:hAnsi="Times New Roman" w:cs="Times New Roman"/>
          <w:sz w:val="28"/>
          <w:szCs w:val="28"/>
          <w:lang w:val="en-IE"/>
        </w:rPr>
        <w:t xml:space="preserve"> health-related outcomes</w:t>
      </w:r>
      <w:r w:rsidR="00BD3D47">
        <w:rPr>
          <w:rFonts w:ascii="Times New Roman" w:eastAsia="Times New Roman" w:hAnsi="Times New Roman" w:cs="Times New Roman"/>
          <w:sz w:val="28"/>
          <w:szCs w:val="28"/>
          <w:lang w:val="en-IE"/>
        </w:rPr>
        <w:t xml:space="preserve"> in several epidemic scenarios</w:t>
      </w:r>
      <w:r>
        <w:rPr>
          <w:rFonts w:ascii="Times New Roman" w:eastAsia="Times New Roman" w:hAnsi="Times New Roman" w:cs="Times New Roman"/>
          <w:sz w:val="28"/>
          <w:szCs w:val="28"/>
          <w:lang w:val="en-IE"/>
        </w:rPr>
        <w:t xml:space="preserve"> long before </w:t>
      </w:r>
      <w:r w:rsidR="00A67E32">
        <w:rPr>
          <w:rFonts w:ascii="Times New Roman" w:eastAsia="Times New Roman" w:hAnsi="Times New Roman" w:cs="Times New Roman"/>
          <w:sz w:val="28"/>
          <w:szCs w:val="28"/>
          <w:lang w:val="en-IE"/>
        </w:rPr>
        <w:t>COVID-19.</w:t>
      </w:r>
      <w:r w:rsidR="00773034">
        <w:rPr>
          <w:rFonts w:ascii="Times New Roman" w:eastAsia="Times New Roman" w:hAnsi="Times New Roman" w:cs="Times New Roman"/>
          <w:sz w:val="28"/>
          <w:szCs w:val="28"/>
          <w:lang w:val="en-IE"/>
        </w:rPr>
        <w:t xml:space="preserve"> </w:t>
      </w:r>
      <w:r w:rsidR="00927B55">
        <w:rPr>
          <w:rFonts w:ascii="Times New Roman" w:eastAsia="Times New Roman" w:hAnsi="Times New Roman" w:cs="Times New Roman"/>
          <w:sz w:val="28"/>
          <w:szCs w:val="28"/>
          <w:lang w:val="en-IE"/>
        </w:rPr>
        <w:t>Therefore</w:t>
      </w:r>
      <w:r w:rsidR="006C4668">
        <w:rPr>
          <w:rFonts w:ascii="Times New Roman" w:eastAsia="Times New Roman" w:hAnsi="Times New Roman" w:cs="Times New Roman"/>
          <w:sz w:val="28"/>
          <w:szCs w:val="28"/>
          <w:lang w:val="en-IE"/>
        </w:rPr>
        <w:t>,</w:t>
      </w:r>
      <w:r w:rsidR="00F97227">
        <w:rPr>
          <w:rFonts w:ascii="Times New Roman" w:eastAsia="Times New Roman" w:hAnsi="Times New Roman" w:cs="Times New Roman"/>
          <w:sz w:val="28"/>
          <w:szCs w:val="28"/>
          <w:lang w:val="en-IE"/>
        </w:rPr>
        <w:t xml:space="preserve"> </w:t>
      </w:r>
      <w:r w:rsidR="001D55D4">
        <w:rPr>
          <w:rFonts w:ascii="Times New Roman" w:eastAsia="Times New Roman" w:hAnsi="Times New Roman" w:cs="Times New Roman"/>
          <w:sz w:val="28"/>
          <w:szCs w:val="28"/>
          <w:lang w:val="en-IE"/>
        </w:rPr>
        <w:t>they already knew how to use the curve-fitting approach</w:t>
      </w:r>
      <w:r w:rsidR="00BD3D47">
        <w:rPr>
          <w:rFonts w:ascii="Times New Roman" w:eastAsia="Times New Roman" w:hAnsi="Times New Roman" w:cs="Times New Roman"/>
          <w:sz w:val="28"/>
          <w:szCs w:val="28"/>
          <w:lang w:val="en-IE"/>
        </w:rPr>
        <w:t xml:space="preserve">, </w:t>
      </w:r>
      <w:r w:rsidR="001D55D4">
        <w:rPr>
          <w:rFonts w:ascii="Times New Roman" w:eastAsia="Times New Roman" w:hAnsi="Times New Roman" w:cs="Times New Roman"/>
          <w:sz w:val="28"/>
          <w:szCs w:val="28"/>
          <w:lang w:val="en-IE"/>
        </w:rPr>
        <w:t xml:space="preserve">to </w:t>
      </w:r>
      <w:r w:rsidR="00773034">
        <w:rPr>
          <w:rFonts w:ascii="Times New Roman" w:eastAsia="Times New Roman" w:hAnsi="Times New Roman" w:cs="Times New Roman"/>
          <w:sz w:val="28"/>
          <w:szCs w:val="28"/>
          <w:lang w:val="en-IE"/>
        </w:rPr>
        <w:t>predict</w:t>
      </w:r>
      <w:r w:rsidR="00BD3D47">
        <w:rPr>
          <w:rFonts w:ascii="Times New Roman" w:eastAsia="Times New Roman" w:hAnsi="Times New Roman" w:cs="Times New Roman"/>
          <w:sz w:val="28"/>
          <w:szCs w:val="28"/>
          <w:lang w:val="en-IE"/>
        </w:rPr>
        <w:t xml:space="preserve"> </w:t>
      </w:r>
      <w:r w:rsidR="00773034">
        <w:rPr>
          <w:rFonts w:ascii="Times New Roman" w:eastAsia="Times New Roman" w:hAnsi="Times New Roman" w:cs="Times New Roman"/>
          <w:sz w:val="28"/>
          <w:szCs w:val="28"/>
          <w:lang w:val="en-IE"/>
        </w:rPr>
        <w:t xml:space="preserve">the course </w:t>
      </w:r>
      <w:r w:rsidR="001D55D4">
        <w:rPr>
          <w:rFonts w:ascii="Times New Roman" w:eastAsia="Times New Roman" w:hAnsi="Times New Roman" w:cs="Times New Roman"/>
          <w:sz w:val="28"/>
          <w:szCs w:val="28"/>
          <w:lang w:val="en-IE"/>
        </w:rPr>
        <w:t xml:space="preserve">of </w:t>
      </w:r>
      <w:r w:rsidR="00C6467F">
        <w:rPr>
          <w:rFonts w:ascii="Times New Roman" w:eastAsia="Times New Roman" w:hAnsi="Times New Roman" w:cs="Times New Roman"/>
          <w:sz w:val="28"/>
          <w:szCs w:val="28"/>
          <w:lang w:val="en-IE"/>
        </w:rPr>
        <w:t>disease outbreaks</w:t>
      </w:r>
      <w:r w:rsidR="00BD3D47">
        <w:rPr>
          <w:rFonts w:ascii="Times New Roman" w:eastAsia="Times New Roman" w:hAnsi="Times New Roman" w:cs="Times New Roman"/>
          <w:sz w:val="28"/>
          <w:szCs w:val="28"/>
          <w:lang w:val="en-IE"/>
        </w:rPr>
        <w:t>.</w:t>
      </w:r>
      <w:r>
        <w:rPr>
          <w:rFonts w:ascii="Times New Roman" w:eastAsia="Times New Roman" w:hAnsi="Times New Roman" w:cs="Times New Roman"/>
          <w:sz w:val="28"/>
          <w:szCs w:val="28"/>
          <w:lang w:val="en-IE"/>
        </w:rPr>
        <w:t xml:space="preserve"> </w:t>
      </w:r>
      <w:r w:rsidR="00C6467F">
        <w:rPr>
          <w:rFonts w:ascii="Times New Roman" w:eastAsia="Times New Roman" w:hAnsi="Times New Roman" w:cs="Times New Roman"/>
          <w:sz w:val="28"/>
          <w:szCs w:val="28"/>
          <w:lang w:val="en-IE"/>
        </w:rPr>
        <w:t>Moreover</w:t>
      </w:r>
      <w:r w:rsidR="00BD3D47">
        <w:rPr>
          <w:rFonts w:ascii="Times New Roman" w:eastAsia="Times New Roman" w:hAnsi="Times New Roman" w:cs="Times New Roman"/>
          <w:sz w:val="28"/>
          <w:szCs w:val="28"/>
          <w:lang w:val="en-IE"/>
        </w:rPr>
        <w:t>, and not less importantly, the</w:t>
      </w:r>
      <w:r w:rsidR="00C6467F">
        <w:rPr>
          <w:rFonts w:ascii="Times New Roman" w:eastAsia="Times New Roman" w:hAnsi="Times New Roman" w:cs="Times New Roman"/>
          <w:sz w:val="28"/>
          <w:szCs w:val="28"/>
          <w:lang w:val="en-IE"/>
        </w:rPr>
        <w:t xml:space="preserve"> scientists</w:t>
      </w:r>
      <w:r w:rsidR="00F97227">
        <w:rPr>
          <w:rFonts w:ascii="Times New Roman" w:eastAsia="Times New Roman" w:hAnsi="Times New Roman" w:cs="Times New Roman"/>
          <w:sz w:val="28"/>
          <w:szCs w:val="28"/>
          <w:lang w:val="en-IE"/>
        </w:rPr>
        <w:t xml:space="preserve"> </w:t>
      </w:r>
      <w:r w:rsidR="00BD3D47">
        <w:rPr>
          <w:rFonts w:ascii="Times New Roman" w:eastAsia="Times New Roman" w:hAnsi="Times New Roman" w:cs="Times New Roman"/>
          <w:sz w:val="28"/>
          <w:szCs w:val="28"/>
          <w:lang w:val="en-IE"/>
        </w:rPr>
        <w:t xml:space="preserve">strongly believed </w:t>
      </w:r>
      <w:r w:rsidR="00BD3D47" w:rsidRPr="000B3B97">
        <w:rPr>
          <w:rFonts w:ascii="Times New Roman" w:eastAsia="Times New Roman" w:hAnsi="Times New Roman" w:cs="Times New Roman"/>
          <w:i/>
          <w:iCs/>
          <w:sz w:val="28"/>
          <w:szCs w:val="28"/>
          <w:lang w:val="en-IE"/>
        </w:rPr>
        <w:t>on evidential grounds</w:t>
      </w:r>
      <w:r w:rsidR="00BD3D47">
        <w:rPr>
          <w:rFonts w:ascii="Times New Roman" w:eastAsia="Times New Roman" w:hAnsi="Times New Roman" w:cs="Times New Roman"/>
          <w:sz w:val="28"/>
          <w:szCs w:val="28"/>
          <w:lang w:val="en-IE"/>
        </w:rPr>
        <w:t xml:space="preserve"> </w:t>
      </w:r>
      <w:r w:rsidR="00705D37">
        <w:rPr>
          <w:rFonts w:ascii="Times New Roman" w:eastAsia="Times New Roman" w:hAnsi="Times New Roman" w:cs="Times New Roman"/>
          <w:sz w:val="28"/>
          <w:szCs w:val="28"/>
          <w:lang w:val="en-IE"/>
        </w:rPr>
        <w:t xml:space="preserve">that </w:t>
      </w:r>
      <w:r w:rsidR="00BD3D47">
        <w:rPr>
          <w:rFonts w:ascii="Times New Roman" w:eastAsia="Times New Roman" w:hAnsi="Times New Roman" w:cs="Times New Roman"/>
          <w:sz w:val="28"/>
          <w:szCs w:val="28"/>
          <w:lang w:val="en-IE"/>
        </w:rPr>
        <w:t xml:space="preserve">a </w:t>
      </w:r>
      <w:r w:rsidR="00AF1564">
        <w:rPr>
          <w:rFonts w:ascii="Times New Roman" w:eastAsia="Times New Roman" w:hAnsi="Times New Roman" w:cs="Times New Roman"/>
          <w:sz w:val="28"/>
          <w:szCs w:val="28"/>
          <w:lang w:val="en-IE"/>
        </w:rPr>
        <w:t>curve</w:t>
      </w:r>
      <w:r w:rsidR="00BD3D47">
        <w:rPr>
          <w:rFonts w:ascii="Times New Roman" w:eastAsia="Times New Roman" w:hAnsi="Times New Roman" w:cs="Times New Roman"/>
          <w:sz w:val="28"/>
          <w:szCs w:val="28"/>
          <w:lang w:val="en-IE"/>
        </w:rPr>
        <w:t>-</w:t>
      </w:r>
      <w:r w:rsidR="0041400A">
        <w:rPr>
          <w:rFonts w:ascii="Times New Roman" w:eastAsia="Times New Roman" w:hAnsi="Times New Roman" w:cs="Times New Roman"/>
          <w:sz w:val="28"/>
          <w:szCs w:val="28"/>
          <w:lang w:val="en-IE"/>
        </w:rPr>
        <w:t>fitting</w:t>
      </w:r>
      <w:r w:rsidR="00BD3D47">
        <w:rPr>
          <w:rFonts w:ascii="Times New Roman" w:eastAsia="Times New Roman" w:hAnsi="Times New Roman" w:cs="Times New Roman"/>
          <w:sz w:val="28"/>
          <w:szCs w:val="28"/>
          <w:lang w:val="en-IE"/>
        </w:rPr>
        <w:t xml:space="preserve"> approach</w:t>
      </w:r>
      <w:r>
        <w:rPr>
          <w:rFonts w:ascii="Times New Roman" w:eastAsia="Times New Roman" w:hAnsi="Times New Roman" w:cs="Times New Roman"/>
          <w:sz w:val="28"/>
          <w:szCs w:val="28"/>
          <w:lang w:val="en-IE"/>
        </w:rPr>
        <w:t xml:space="preserve"> would be a superior choice to the mechanical approach</w:t>
      </w:r>
      <w:r w:rsidR="00BD3D47">
        <w:rPr>
          <w:rFonts w:ascii="Times New Roman" w:eastAsia="Times New Roman" w:hAnsi="Times New Roman" w:cs="Times New Roman"/>
          <w:sz w:val="28"/>
          <w:szCs w:val="28"/>
          <w:lang w:val="en-IE"/>
        </w:rPr>
        <w:t>es</w:t>
      </w:r>
      <w:r>
        <w:rPr>
          <w:rFonts w:ascii="Times New Roman" w:eastAsia="Times New Roman" w:hAnsi="Times New Roman" w:cs="Times New Roman"/>
          <w:sz w:val="28"/>
          <w:szCs w:val="28"/>
          <w:lang w:val="en-IE"/>
        </w:rPr>
        <w:t xml:space="preserve"> that other modellers</w:t>
      </w:r>
      <w:r w:rsidR="00BD3D47">
        <w:rPr>
          <w:rFonts w:ascii="Times New Roman" w:eastAsia="Times New Roman" w:hAnsi="Times New Roman" w:cs="Times New Roman"/>
          <w:sz w:val="28"/>
          <w:szCs w:val="28"/>
          <w:lang w:val="en-IE"/>
        </w:rPr>
        <w:t>,</w:t>
      </w:r>
      <w:r>
        <w:rPr>
          <w:rFonts w:ascii="Times New Roman" w:eastAsia="Times New Roman" w:hAnsi="Times New Roman" w:cs="Times New Roman"/>
          <w:sz w:val="28"/>
          <w:szCs w:val="28"/>
          <w:lang w:val="en-IE"/>
        </w:rPr>
        <w:t xml:space="preserve"> such as the Imperial College COVID-19 response team</w:t>
      </w:r>
      <w:r w:rsidR="00BD3D47">
        <w:rPr>
          <w:rFonts w:ascii="Times New Roman" w:eastAsia="Times New Roman" w:hAnsi="Times New Roman" w:cs="Times New Roman"/>
          <w:sz w:val="28"/>
          <w:szCs w:val="28"/>
          <w:lang w:val="en-IE"/>
        </w:rPr>
        <w:t>,</w:t>
      </w:r>
      <w:r>
        <w:rPr>
          <w:rFonts w:ascii="Times New Roman" w:eastAsia="Times New Roman" w:hAnsi="Times New Roman" w:cs="Times New Roman"/>
          <w:sz w:val="28"/>
          <w:szCs w:val="28"/>
          <w:lang w:val="en-IE"/>
        </w:rPr>
        <w:t xml:space="preserve"> had </w:t>
      </w:r>
      <w:r w:rsidR="00BD3D47">
        <w:rPr>
          <w:rFonts w:ascii="Times New Roman" w:eastAsia="Times New Roman" w:hAnsi="Times New Roman" w:cs="Times New Roman"/>
          <w:sz w:val="28"/>
          <w:szCs w:val="28"/>
          <w:lang w:val="en-IE"/>
        </w:rPr>
        <w:t xml:space="preserve">chosen. They believed that a problem with mechanical approaches in the early stages of a disease is that they would necessarily be </w:t>
      </w:r>
      <w:r w:rsidR="00151525">
        <w:rPr>
          <w:rFonts w:ascii="Times New Roman" w:eastAsia="Times New Roman" w:hAnsi="Times New Roman" w:cs="Times New Roman"/>
          <w:sz w:val="28"/>
          <w:szCs w:val="28"/>
          <w:lang w:val="en-IE"/>
        </w:rPr>
        <w:t>built</w:t>
      </w:r>
      <w:r w:rsidR="00BD3D47">
        <w:rPr>
          <w:rFonts w:ascii="Times New Roman" w:eastAsia="Times New Roman" w:hAnsi="Times New Roman" w:cs="Times New Roman"/>
          <w:sz w:val="28"/>
          <w:szCs w:val="28"/>
          <w:lang w:val="en-IE"/>
        </w:rPr>
        <w:t xml:space="preserve"> </w:t>
      </w:r>
      <w:r w:rsidR="00151525">
        <w:rPr>
          <w:rFonts w:ascii="Times New Roman" w:eastAsia="Times New Roman" w:hAnsi="Times New Roman" w:cs="Times New Roman"/>
          <w:sz w:val="28"/>
          <w:szCs w:val="28"/>
          <w:lang w:val="en-IE"/>
        </w:rPr>
        <w:t>up</w:t>
      </w:r>
      <w:r w:rsidR="00BD3D47">
        <w:rPr>
          <w:rFonts w:ascii="Times New Roman" w:eastAsia="Times New Roman" w:hAnsi="Times New Roman" w:cs="Times New Roman"/>
          <w:sz w:val="28"/>
          <w:szCs w:val="28"/>
          <w:lang w:val="en-IE"/>
        </w:rPr>
        <w:t xml:space="preserve">on several </w:t>
      </w:r>
      <w:r w:rsidR="00BD3D47">
        <w:rPr>
          <w:rFonts w:ascii="Times New Roman" w:eastAsia="Times New Roman" w:hAnsi="Times New Roman" w:cs="Times New Roman"/>
          <w:sz w:val="28"/>
          <w:szCs w:val="28"/>
          <w:lang w:val="en-IE"/>
        </w:rPr>
        <w:lastRenderedPageBreak/>
        <w:t xml:space="preserve">assumptions about disease spread that </w:t>
      </w:r>
      <w:r w:rsidR="00151525">
        <w:rPr>
          <w:rFonts w:ascii="Times New Roman" w:eastAsia="Times New Roman" w:hAnsi="Times New Roman" w:cs="Times New Roman"/>
          <w:sz w:val="28"/>
          <w:szCs w:val="28"/>
          <w:lang w:val="en-IE"/>
        </w:rPr>
        <w:t>would</w:t>
      </w:r>
      <w:r w:rsidR="00BD3D47">
        <w:rPr>
          <w:rFonts w:ascii="Times New Roman" w:eastAsia="Times New Roman" w:hAnsi="Times New Roman" w:cs="Times New Roman"/>
          <w:sz w:val="28"/>
          <w:szCs w:val="28"/>
          <w:lang w:val="en-IE"/>
        </w:rPr>
        <w:t xml:space="preserve"> not </w:t>
      </w:r>
      <w:r w:rsidR="00151525">
        <w:rPr>
          <w:rFonts w:ascii="Times New Roman" w:eastAsia="Times New Roman" w:hAnsi="Times New Roman" w:cs="Times New Roman"/>
          <w:sz w:val="28"/>
          <w:szCs w:val="28"/>
          <w:lang w:val="en-IE"/>
        </w:rPr>
        <w:t xml:space="preserve">be </w:t>
      </w:r>
      <w:r w:rsidR="00BD3D47">
        <w:rPr>
          <w:rFonts w:ascii="Times New Roman" w:eastAsia="Times New Roman" w:hAnsi="Times New Roman" w:cs="Times New Roman"/>
          <w:sz w:val="28"/>
          <w:szCs w:val="28"/>
          <w:lang w:val="en-IE"/>
        </w:rPr>
        <w:t>specific to COVID-19</w:t>
      </w:r>
      <w:r w:rsidR="00151525">
        <w:rPr>
          <w:rFonts w:ascii="Times New Roman" w:eastAsia="Times New Roman" w:hAnsi="Times New Roman" w:cs="Times New Roman"/>
          <w:sz w:val="28"/>
          <w:szCs w:val="28"/>
          <w:lang w:val="en-IE"/>
        </w:rPr>
        <w:t>, but rather extrapolated directly from</w:t>
      </w:r>
      <w:r w:rsidR="00C6467F">
        <w:rPr>
          <w:rFonts w:ascii="Times New Roman" w:eastAsia="Times New Roman" w:hAnsi="Times New Roman" w:cs="Times New Roman"/>
          <w:sz w:val="28"/>
          <w:szCs w:val="28"/>
          <w:lang w:val="en-IE"/>
        </w:rPr>
        <w:t xml:space="preserve"> the observed behaviour of</w:t>
      </w:r>
      <w:r w:rsidR="00151525">
        <w:rPr>
          <w:rFonts w:ascii="Times New Roman" w:eastAsia="Times New Roman" w:hAnsi="Times New Roman" w:cs="Times New Roman"/>
          <w:sz w:val="28"/>
          <w:szCs w:val="28"/>
          <w:lang w:val="en-IE"/>
        </w:rPr>
        <w:t xml:space="preserve"> other viruses.</w:t>
      </w:r>
      <w:r w:rsidR="00F97227">
        <w:rPr>
          <w:rFonts w:ascii="Times New Roman" w:eastAsia="Times New Roman" w:hAnsi="Times New Roman" w:cs="Times New Roman"/>
          <w:sz w:val="28"/>
          <w:szCs w:val="28"/>
          <w:lang w:val="en-IE"/>
        </w:rPr>
        <w:t xml:space="preserve"> </w:t>
      </w:r>
      <w:r w:rsidR="00C6467F">
        <w:rPr>
          <w:rFonts w:ascii="Times New Roman" w:eastAsia="Times New Roman" w:hAnsi="Times New Roman" w:cs="Times New Roman"/>
          <w:sz w:val="28"/>
          <w:szCs w:val="28"/>
          <w:lang w:val="en-IE"/>
        </w:rPr>
        <w:t>T</w:t>
      </w:r>
      <w:r w:rsidR="00151525">
        <w:rPr>
          <w:rFonts w:ascii="Times New Roman" w:eastAsia="Times New Roman" w:hAnsi="Times New Roman" w:cs="Times New Roman"/>
          <w:sz w:val="28"/>
          <w:szCs w:val="28"/>
          <w:lang w:val="en-IE"/>
        </w:rPr>
        <w:t xml:space="preserve">he usefulness of the model </w:t>
      </w:r>
      <w:r w:rsidR="00C6467F">
        <w:rPr>
          <w:rFonts w:ascii="Times New Roman" w:eastAsia="Times New Roman" w:hAnsi="Times New Roman" w:cs="Times New Roman"/>
          <w:sz w:val="28"/>
          <w:szCs w:val="28"/>
          <w:lang w:val="en-IE"/>
        </w:rPr>
        <w:t xml:space="preserve">would </w:t>
      </w:r>
      <w:r w:rsidR="00805A57">
        <w:rPr>
          <w:rFonts w:ascii="Times New Roman" w:eastAsia="Times New Roman" w:hAnsi="Times New Roman" w:cs="Times New Roman"/>
          <w:sz w:val="28"/>
          <w:szCs w:val="28"/>
          <w:lang w:val="en-IE"/>
        </w:rPr>
        <w:t>thus</w:t>
      </w:r>
      <w:r w:rsidR="00C6467F">
        <w:rPr>
          <w:rFonts w:ascii="Times New Roman" w:eastAsia="Times New Roman" w:hAnsi="Times New Roman" w:cs="Times New Roman"/>
          <w:sz w:val="28"/>
          <w:szCs w:val="28"/>
          <w:lang w:val="en-IE"/>
        </w:rPr>
        <w:t xml:space="preserve"> be</w:t>
      </w:r>
      <w:r w:rsidR="00151525">
        <w:rPr>
          <w:rFonts w:ascii="Times New Roman" w:eastAsia="Times New Roman" w:hAnsi="Times New Roman" w:cs="Times New Roman"/>
          <w:sz w:val="28"/>
          <w:szCs w:val="28"/>
          <w:lang w:val="en-IE"/>
        </w:rPr>
        <w:t xml:space="preserve"> limited to the contingency that COVID-19 mechanically behaves as other infectious diseases do</w:t>
      </w:r>
      <w:r w:rsidR="00927B55">
        <w:rPr>
          <w:rFonts w:ascii="Times New Roman" w:eastAsia="Times New Roman" w:hAnsi="Times New Roman" w:cs="Times New Roman"/>
          <w:sz w:val="28"/>
          <w:szCs w:val="28"/>
          <w:lang w:val="en-IE"/>
        </w:rPr>
        <w:t>;</w:t>
      </w:r>
      <w:r w:rsidR="0041400A">
        <w:rPr>
          <w:rFonts w:ascii="Times New Roman" w:eastAsia="Times New Roman" w:hAnsi="Times New Roman" w:cs="Times New Roman"/>
          <w:sz w:val="28"/>
          <w:szCs w:val="28"/>
          <w:lang w:val="en-IE"/>
        </w:rPr>
        <w:t xml:space="preserve"> </w:t>
      </w:r>
      <w:r w:rsidR="00A54DF7">
        <w:rPr>
          <w:rFonts w:ascii="Times New Roman" w:eastAsia="Times New Roman" w:hAnsi="Times New Roman" w:cs="Times New Roman"/>
          <w:sz w:val="28"/>
          <w:szCs w:val="28"/>
          <w:lang w:val="en-IE"/>
        </w:rPr>
        <w:t>an assumption which in the beginning of COVID-19 was purely speculative.</w:t>
      </w:r>
      <w:r w:rsidR="00F97227">
        <w:rPr>
          <w:rFonts w:ascii="Times New Roman" w:eastAsia="Times New Roman" w:hAnsi="Times New Roman" w:cs="Times New Roman"/>
          <w:sz w:val="28"/>
          <w:szCs w:val="28"/>
          <w:lang w:val="en-IE"/>
        </w:rPr>
        <w:t xml:space="preserve"> </w:t>
      </w:r>
      <w:r w:rsidR="00151525">
        <w:rPr>
          <w:rFonts w:ascii="Times New Roman" w:eastAsia="Times New Roman" w:hAnsi="Times New Roman" w:cs="Times New Roman"/>
          <w:sz w:val="28"/>
          <w:szCs w:val="28"/>
          <w:lang w:val="en-IE"/>
        </w:rPr>
        <w:t>This clearly limits their validity and usefulness in early stages of a</w:t>
      </w:r>
      <w:r w:rsidR="00A54DF7">
        <w:rPr>
          <w:rFonts w:ascii="Times New Roman" w:eastAsia="Times New Roman" w:hAnsi="Times New Roman" w:cs="Times New Roman"/>
          <w:sz w:val="28"/>
          <w:szCs w:val="28"/>
          <w:lang w:val="en-IE"/>
        </w:rPr>
        <w:t>n emerging</w:t>
      </w:r>
      <w:r w:rsidR="00F97227">
        <w:rPr>
          <w:rFonts w:ascii="Times New Roman" w:eastAsia="Times New Roman" w:hAnsi="Times New Roman" w:cs="Times New Roman"/>
          <w:sz w:val="28"/>
          <w:szCs w:val="28"/>
          <w:lang w:val="en-IE"/>
        </w:rPr>
        <w:t xml:space="preserve"> </w:t>
      </w:r>
      <w:r w:rsidR="00151525">
        <w:rPr>
          <w:rFonts w:ascii="Times New Roman" w:eastAsia="Times New Roman" w:hAnsi="Times New Roman" w:cs="Times New Roman"/>
          <w:sz w:val="28"/>
          <w:szCs w:val="28"/>
          <w:lang w:val="en-IE"/>
        </w:rPr>
        <w:t xml:space="preserve">pandemic, </w:t>
      </w:r>
      <w:r w:rsidR="00A54DF7">
        <w:rPr>
          <w:rFonts w:ascii="Times New Roman" w:eastAsia="Times New Roman" w:hAnsi="Times New Roman" w:cs="Times New Roman"/>
          <w:sz w:val="28"/>
          <w:szCs w:val="28"/>
          <w:lang w:val="en-IE"/>
        </w:rPr>
        <w:t xml:space="preserve">caused </w:t>
      </w:r>
      <w:r w:rsidR="00151525">
        <w:rPr>
          <w:rFonts w:ascii="Times New Roman" w:eastAsia="Times New Roman" w:hAnsi="Times New Roman" w:cs="Times New Roman"/>
          <w:sz w:val="28"/>
          <w:szCs w:val="28"/>
          <w:lang w:val="en-IE"/>
        </w:rPr>
        <w:t xml:space="preserve">by </w:t>
      </w:r>
      <w:r w:rsidR="00A54DF7">
        <w:rPr>
          <w:rFonts w:ascii="Times New Roman" w:eastAsia="Times New Roman" w:hAnsi="Times New Roman" w:cs="Times New Roman"/>
          <w:sz w:val="28"/>
          <w:szCs w:val="28"/>
          <w:lang w:val="en-IE"/>
        </w:rPr>
        <w:t>the</w:t>
      </w:r>
      <w:r w:rsidR="00151525">
        <w:rPr>
          <w:rFonts w:ascii="Times New Roman" w:eastAsia="Times New Roman" w:hAnsi="Times New Roman" w:cs="Times New Roman"/>
          <w:sz w:val="28"/>
          <w:szCs w:val="28"/>
          <w:lang w:val="en-IE"/>
        </w:rPr>
        <w:t xml:space="preserve"> unknown pathogen</w:t>
      </w:r>
      <w:r w:rsidR="000F16FF">
        <w:rPr>
          <w:rFonts w:ascii="Times New Roman" w:eastAsia="Times New Roman" w:hAnsi="Times New Roman" w:cs="Times New Roman"/>
          <w:sz w:val="28"/>
          <w:szCs w:val="28"/>
          <w:lang w:val="en-IE"/>
        </w:rPr>
        <w:t xml:space="preserve"> </w:t>
      </w:r>
      <w:r w:rsidR="00A54DF7">
        <w:rPr>
          <w:rFonts w:ascii="Times New Roman" w:eastAsia="Times New Roman" w:hAnsi="Times New Roman" w:cs="Times New Roman"/>
          <w:sz w:val="28"/>
          <w:szCs w:val="28"/>
          <w:lang w:val="en-IE"/>
        </w:rPr>
        <w:t>SARS-CoV-2</w:t>
      </w:r>
      <w:r w:rsidR="00151525">
        <w:rPr>
          <w:rFonts w:ascii="Times New Roman" w:eastAsia="Times New Roman" w:hAnsi="Times New Roman" w:cs="Times New Roman"/>
          <w:sz w:val="28"/>
          <w:szCs w:val="28"/>
          <w:lang w:val="en-IE"/>
        </w:rPr>
        <w:t xml:space="preserve">. </w:t>
      </w:r>
      <w:r w:rsidR="003D203D">
        <w:rPr>
          <w:rFonts w:ascii="Times New Roman" w:eastAsia="Times New Roman" w:hAnsi="Times New Roman" w:cs="Times New Roman"/>
          <w:sz w:val="28"/>
          <w:szCs w:val="28"/>
          <w:lang w:val="en-IE"/>
        </w:rPr>
        <w:t xml:space="preserve">The </w:t>
      </w:r>
      <w:r>
        <w:rPr>
          <w:rFonts w:ascii="Times New Roman" w:eastAsia="Times New Roman" w:hAnsi="Times New Roman" w:cs="Times New Roman"/>
          <w:sz w:val="28"/>
          <w:szCs w:val="28"/>
          <w:lang w:val="en-IE"/>
        </w:rPr>
        <w:t xml:space="preserve">IHME </w:t>
      </w:r>
      <w:r w:rsidR="00F97227">
        <w:rPr>
          <w:rFonts w:ascii="Times New Roman" w:eastAsia="Times New Roman" w:hAnsi="Times New Roman" w:cs="Times New Roman"/>
          <w:sz w:val="28"/>
          <w:szCs w:val="28"/>
          <w:lang w:val="en-IE"/>
        </w:rPr>
        <w:t xml:space="preserve">epidemiologists </w:t>
      </w:r>
      <w:r>
        <w:rPr>
          <w:rFonts w:ascii="Times New Roman" w:eastAsia="Times New Roman" w:hAnsi="Times New Roman" w:cs="Times New Roman"/>
          <w:sz w:val="28"/>
          <w:szCs w:val="28"/>
          <w:lang w:val="en-IE"/>
        </w:rPr>
        <w:t xml:space="preserve">thought that </w:t>
      </w:r>
      <w:r w:rsidR="003D203D">
        <w:rPr>
          <w:rFonts w:ascii="Times New Roman" w:eastAsia="Times New Roman" w:hAnsi="Times New Roman" w:cs="Times New Roman"/>
          <w:sz w:val="28"/>
          <w:szCs w:val="28"/>
          <w:lang w:val="en-IE"/>
        </w:rPr>
        <w:t>a</w:t>
      </w:r>
      <w:r w:rsidR="00F97227">
        <w:rPr>
          <w:rFonts w:ascii="Times New Roman" w:eastAsia="Times New Roman" w:hAnsi="Times New Roman" w:cs="Times New Roman"/>
          <w:sz w:val="28"/>
          <w:szCs w:val="28"/>
          <w:lang w:val="en-IE"/>
        </w:rPr>
        <w:t xml:space="preserve"> mode</w:t>
      </w:r>
      <w:r w:rsidR="00151525">
        <w:rPr>
          <w:rFonts w:ascii="Times New Roman" w:eastAsia="Times New Roman" w:hAnsi="Times New Roman" w:cs="Times New Roman"/>
          <w:sz w:val="28"/>
          <w:szCs w:val="28"/>
          <w:lang w:val="en-IE"/>
        </w:rPr>
        <w:t xml:space="preserve"> </w:t>
      </w:r>
      <w:r w:rsidR="003D203D">
        <w:rPr>
          <w:rFonts w:ascii="Times New Roman" w:eastAsia="Times New Roman" w:hAnsi="Times New Roman" w:cs="Times New Roman"/>
          <w:sz w:val="28"/>
          <w:szCs w:val="28"/>
          <w:lang w:val="en-IE"/>
        </w:rPr>
        <w:t>following</w:t>
      </w:r>
      <w:r w:rsidR="00151525">
        <w:rPr>
          <w:rFonts w:ascii="Times New Roman" w:eastAsia="Times New Roman" w:hAnsi="Times New Roman" w:cs="Times New Roman"/>
          <w:sz w:val="28"/>
          <w:szCs w:val="28"/>
          <w:lang w:val="en-IE"/>
        </w:rPr>
        <w:t xml:space="preserve"> a </w:t>
      </w:r>
      <w:r w:rsidR="00AF1564">
        <w:rPr>
          <w:rFonts w:ascii="Times New Roman" w:eastAsia="Times New Roman" w:hAnsi="Times New Roman" w:cs="Times New Roman"/>
          <w:sz w:val="28"/>
          <w:szCs w:val="28"/>
          <w:lang w:val="en-IE"/>
        </w:rPr>
        <w:t>curve</w:t>
      </w:r>
      <w:r w:rsidR="00151525">
        <w:rPr>
          <w:rFonts w:ascii="Times New Roman" w:eastAsia="Times New Roman" w:hAnsi="Times New Roman" w:cs="Times New Roman"/>
          <w:sz w:val="28"/>
          <w:szCs w:val="28"/>
          <w:lang w:val="en-IE"/>
        </w:rPr>
        <w:t>-</w:t>
      </w:r>
      <w:r w:rsidR="0041400A">
        <w:rPr>
          <w:rFonts w:ascii="Times New Roman" w:eastAsia="Times New Roman" w:hAnsi="Times New Roman" w:cs="Times New Roman"/>
          <w:sz w:val="28"/>
          <w:szCs w:val="28"/>
          <w:lang w:val="en-IE"/>
        </w:rPr>
        <w:t>fitting</w:t>
      </w:r>
      <w:r w:rsidR="00151525">
        <w:rPr>
          <w:rFonts w:ascii="Times New Roman" w:eastAsia="Times New Roman" w:hAnsi="Times New Roman" w:cs="Times New Roman"/>
          <w:sz w:val="28"/>
          <w:szCs w:val="28"/>
          <w:lang w:val="en-IE"/>
        </w:rPr>
        <w:t xml:space="preserve"> approach </w:t>
      </w:r>
      <w:r w:rsidR="003D203D">
        <w:rPr>
          <w:rFonts w:ascii="Times New Roman" w:eastAsia="Times New Roman" w:hAnsi="Times New Roman" w:cs="Times New Roman"/>
          <w:sz w:val="28"/>
          <w:szCs w:val="28"/>
          <w:lang w:val="en-IE"/>
        </w:rPr>
        <w:t xml:space="preserve">would </w:t>
      </w:r>
      <w:r w:rsidR="0091621F">
        <w:rPr>
          <w:rFonts w:ascii="Times New Roman" w:eastAsia="Times New Roman" w:hAnsi="Times New Roman" w:cs="Times New Roman"/>
          <w:sz w:val="28"/>
          <w:szCs w:val="28"/>
          <w:lang w:val="en-IE"/>
        </w:rPr>
        <w:t>be more promisin</w:t>
      </w:r>
      <w:r w:rsidR="00075DE7">
        <w:rPr>
          <w:rFonts w:ascii="Times New Roman" w:eastAsia="Times New Roman" w:hAnsi="Times New Roman" w:cs="Times New Roman"/>
          <w:sz w:val="28"/>
          <w:szCs w:val="28"/>
          <w:lang w:val="en-IE"/>
        </w:rPr>
        <w:t>g</w:t>
      </w:r>
      <w:r w:rsidR="00151525">
        <w:rPr>
          <w:rFonts w:ascii="Times New Roman" w:eastAsia="Times New Roman" w:hAnsi="Times New Roman" w:cs="Times New Roman"/>
          <w:sz w:val="28"/>
          <w:szCs w:val="28"/>
          <w:lang w:val="en-IE"/>
        </w:rPr>
        <w:t xml:space="preserve"> and developed more easily</w:t>
      </w:r>
      <w:r>
        <w:rPr>
          <w:rFonts w:ascii="Times New Roman" w:eastAsia="Times New Roman" w:hAnsi="Times New Roman" w:cs="Times New Roman"/>
          <w:sz w:val="28"/>
          <w:szCs w:val="28"/>
          <w:lang w:val="en-IE"/>
        </w:rPr>
        <w:t xml:space="preserve"> because </w:t>
      </w:r>
      <w:r w:rsidR="00075DE7">
        <w:rPr>
          <w:rFonts w:ascii="Times New Roman" w:eastAsia="Times New Roman" w:hAnsi="Times New Roman" w:cs="Times New Roman"/>
          <w:sz w:val="28"/>
          <w:szCs w:val="28"/>
          <w:lang w:val="en-IE"/>
        </w:rPr>
        <w:t xml:space="preserve">its </w:t>
      </w:r>
      <w:r>
        <w:rPr>
          <w:rFonts w:ascii="Times New Roman" w:eastAsia="Times New Roman" w:hAnsi="Times New Roman" w:cs="Times New Roman"/>
          <w:sz w:val="28"/>
          <w:szCs w:val="28"/>
          <w:lang w:val="en-IE"/>
        </w:rPr>
        <w:t xml:space="preserve">predictions </w:t>
      </w:r>
      <w:r w:rsidR="0041400A">
        <w:rPr>
          <w:rFonts w:ascii="Times New Roman" w:eastAsia="Times New Roman" w:hAnsi="Times New Roman" w:cs="Times New Roman"/>
          <w:sz w:val="28"/>
          <w:szCs w:val="28"/>
          <w:lang w:val="en-IE"/>
        </w:rPr>
        <w:t xml:space="preserve">are </w:t>
      </w:r>
      <w:r w:rsidR="00075DE7">
        <w:rPr>
          <w:rFonts w:ascii="Times New Roman" w:eastAsia="Times New Roman" w:hAnsi="Times New Roman" w:cs="Times New Roman"/>
          <w:sz w:val="28"/>
          <w:szCs w:val="28"/>
          <w:lang w:val="en-IE"/>
        </w:rPr>
        <w:t xml:space="preserve">primarily </w:t>
      </w:r>
      <w:r>
        <w:rPr>
          <w:rFonts w:ascii="Times New Roman" w:eastAsia="Times New Roman" w:hAnsi="Times New Roman" w:cs="Times New Roman"/>
          <w:sz w:val="28"/>
          <w:szCs w:val="28"/>
          <w:lang w:val="en-IE"/>
        </w:rPr>
        <w:t>informed</w:t>
      </w:r>
      <w:r w:rsidR="00151525">
        <w:rPr>
          <w:rFonts w:ascii="Times New Roman" w:eastAsia="Times New Roman" w:hAnsi="Times New Roman" w:cs="Times New Roman"/>
          <w:sz w:val="28"/>
          <w:szCs w:val="28"/>
          <w:lang w:val="en-IE"/>
        </w:rPr>
        <w:t xml:space="preserve"> </w:t>
      </w:r>
      <w:r>
        <w:rPr>
          <w:rFonts w:ascii="Times New Roman" w:eastAsia="Times New Roman" w:hAnsi="Times New Roman" w:cs="Times New Roman"/>
          <w:sz w:val="28"/>
          <w:szCs w:val="28"/>
          <w:lang w:val="en-IE"/>
        </w:rPr>
        <w:t xml:space="preserve">by </w:t>
      </w:r>
      <w:r w:rsidR="00151525">
        <w:rPr>
          <w:rFonts w:ascii="Times New Roman" w:eastAsia="Times New Roman" w:hAnsi="Times New Roman" w:cs="Times New Roman"/>
          <w:sz w:val="28"/>
          <w:szCs w:val="28"/>
          <w:lang w:val="en-IE"/>
        </w:rPr>
        <w:t xml:space="preserve">the </w:t>
      </w:r>
      <w:r>
        <w:rPr>
          <w:rFonts w:ascii="Times New Roman" w:eastAsia="Times New Roman" w:hAnsi="Times New Roman" w:cs="Times New Roman"/>
          <w:sz w:val="28"/>
          <w:szCs w:val="28"/>
          <w:lang w:val="en-IE"/>
        </w:rPr>
        <w:t>empirical knowledge specific to</w:t>
      </w:r>
      <w:r w:rsidR="00151525">
        <w:rPr>
          <w:rFonts w:ascii="Times New Roman" w:eastAsia="Times New Roman" w:hAnsi="Times New Roman" w:cs="Times New Roman"/>
          <w:sz w:val="28"/>
          <w:szCs w:val="28"/>
          <w:lang w:val="en-IE"/>
        </w:rPr>
        <w:t xml:space="preserve"> the transmission rate of</w:t>
      </w:r>
      <w:r>
        <w:rPr>
          <w:rFonts w:ascii="Times New Roman" w:eastAsia="Times New Roman" w:hAnsi="Times New Roman" w:cs="Times New Roman"/>
          <w:sz w:val="28"/>
          <w:szCs w:val="28"/>
          <w:lang w:val="en-IE"/>
        </w:rPr>
        <w:t xml:space="preserve"> COVID-</w:t>
      </w:r>
      <w:r w:rsidR="008675D0">
        <w:rPr>
          <w:rFonts w:ascii="Times New Roman" w:eastAsia="Times New Roman" w:hAnsi="Times New Roman" w:cs="Times New Roman"/>
          <w:sz w:val="28"/>
          <w:szCs w:val="28"/>
          <w:lang w:val="en-IE"/>
        </w:rPr>
        <w:t>19 available</w:t>
      </w:r>
      <w:r>
        <w:rPr>
          <w:rFonts w:ascii="Times New Roman" w:eastAsia="Times New Roman" w:hAnsi="Times New Roman" w:cs="Times New Roman"/>
          <w:sz w:val="28"/>
          <w:szCs w:val="28"/>
          <w:lang w:val="en-IE"/>
        </w:rPr>
        <w:t xml:space="preserve"> at that time</w:t>
      </w:r>
      <w:r w:rsidR="00151525">
        <w:rPr>
          <w:rFonts w:ascii="Times New Roman" w:eastAsia="Times New Roman" w:hAnsi="Times New Roman" w:cs="Times New Roman"/>
          <w:sz w:val="28"/>
          <w:szCs w:val="28"/>
          <w:lang w:val="en-IE"/>
        </w:rPr>
        <w:t xml:space="preserve"> (Wuhan), with the possibility of further extending the model to include new emerging data</w:t>
      </w:r>
      <w:r w:rsidR="0041400A">
        <w:rPr>
          <w:rFonts w:ascii="Times New Roman" w:eastAsia="Times New Roman" w:hAnsi="Times New Roman" w:cs="Times New Roman"/>
          <w:sz w:val="28"/>
          <w:szCs w:val="28"/>
          <w:lang w:val="en-IE"/>
        </w:rPr>
        <w:t xml:space="preserve"> (</w:t>
      </w:r>
      <w:r w:rsidR="0041400A" w:rsidRPr="00F97227">
        <w:rPr>
          <w:rFonts w:ascii="Times New Roman" w:eastAsia="Times New Roman" w:hAnsi="Times New Roman" w:cs="Times New Roman"/>
          <w:b/>
          <w:bCs/>
          <w:sz w:val="28"/>
          <w:szCs w:val="28"/>
          <w:lang w:val="en-IE"/>
        </w:rPr>
        <w:t>section 5</w:t>
      </w:r>
      <w:r w:rsidR="0041400A">
        <w:rPr>
          <w:rFonts w:ascii="Times New Roman" w:eastAsia="Times New Roman" w:hAnsi="Times New Roman" w:cs="Times New Roman"/>
          <w:sz w:val="28"/>
          <w:szCs w:val="28"/>
          <w:lang w:val="en-IE"/>
        </w:rPr>
        <w:t>)</w:t>
      </w:r>
      <w:r w:rsidR="00151525">
        <w:rPr>
          <w:rFonts w:ascii="Times New Roman" w:eastAsia="Times New Roman" w:hAnsi="Times New Roman" w:cs="Times New Roman"/>
          <w:sz w:val="28"/>
          <w:szCs w:val="28"/>
          <w:lang w:val="en-IE"/>
        </w:rPr>
        <w:t xml:space="preserve">. As </w:t>
      </w:r>
      <w:r w:rsidR="00075DE7">
        <w:rPr>
          <w:rFonts w:ascii="Times New Roman" w:eastAsia="Times New Roman" w:hAnsi="Times New Roman" w:cs="Times New Roman"/>
          <w:sz w:val="28"/>
          <w:szCs w:val="28"/>
          <w:lang w:val="en-IE"/>
        </w:rPr>
        <w:t>the director of</w:t>
      </w:r>
      <w:r w:rsidR="00F97227">
        <w:rPr>
          <w:rFonts w:ascii="Times New Roman" w:eastAsia="Times New Roman" w:hAnsi="Times New Roman" w:cs="Times New Roman"/>
          <w:sz w:val="28"/>
          <w:szCs w:val="28"/>
          <w:lang w:val="en-IE"/>
        </w:rPr>
        <w:t xml:space="preserve"> </w:t>
      </w:r>
      <w:r w:rsidR="00075DE7">
        <w:rPr>
          <w:rFonts w:ascii="Times New Roman" w:eastAsia="Times New Roman" w:hAnsi="Times New Roman" w:cs="Times New Roman"/>
          <w:sz w:val="28"/>
          <w:szCs w:val="28"/>
          <w:lang w:val="en-IE"/>
        </w:rPr>
        <w:t>IHME, Christopher Murray, reports</w:t>
      </w:r>
      <w:r w:rsidR="0041400A">
        <w:rPr>
          <w:rFonts w:ascii="Times New Roman" w:eastAsia="Times New Roman" w:hAnsi="Times New Roman" w:cs="Times New Roman"/>
          <w:sz w:val="28"/>
          <w:szCs w:val="28"/>
          <w:lang w:val="en-IE"/>
        </w:rPr>
        <w:t>:</w:t>
      </w:r>
    </w:p>
    <w:p w14:paraId="7D2EEB44" w14:textId="77777777" w:rsidR="00FE72AD" w:rsidRDefault="00FE72AD" w:rsidP="00FE72AD">
      <w:pPr>
        <w:spacing w:before="200" w:after="0" w:line="276" w:lineRule="auto"/>
        <w:rPr>
          <w:rFonts w:ascii="Times New Roman" w:eastAsia="Times New Roman" w:hAnsi="Times New Roman" w:cs="Times New Roman"/>
          <w:sz w:val="28"/>
          <w:szCs w:val="28"/>
          <w:lang w:val="en-IE"/>
        </w:rPr>
      </w:pPr>
    </w:p>
    <w:p w14:paraId="0C048AAA" w14:textId="5E1F08F1" w:rsidR="00FE72AD" w:rsidRDefault="00FE72AD"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w:t>
      </w:r>
      <w:r w:rsidRPr="00AB7B94">
        <w:rPr>
          <w:rFonts w:ascii="Times New Roman" w:eastAsia="Times New Roman" w:hAnsi="Times New Roman" w:cs="Times New Roman"/>
          <w:sz w:val="28"/>
          <w:szCs w:val="28"/>
          <w:lang w:val="en-IE"/>
        </w:rPr>
        <w:t>Whereas a lot of the modelling groups are using very theoretical models</w:t>
      </w:r>
      <w:r w:rsidR="007A761F">
        <w:rPr>
          <w:rFonts w:ascii="Times New Roman" w:eastAsia="Times New Roman" w:hAnsi="Times New Roman" w:cs="Times New Roman"/>
          <w:sz w:val="28"/>
          <w:szCs w:val="28"/>
          <w:lang w:val="en-IE"/>
        </w:rPr>
        <w:t xml:space="preserve"> [mechanistic models]</w:t>
      </w:r>
      <w:r w:rsidRPr="00AB7B94">
        <w:rPr>
          <w:rFonts w:ascii="Times New Roman" w:eastAsia="Times New Roman" w:hAnsi="Times New Roman" w:cs="Times New Roman"/>
          <w:sz w:val="28"/>
          <w:szCs w:val="28"/>
          <w:lang w:val="en-IE"/>
        </w:rPr>
        <w:t>, we are trying to fit a model to the data we’ve seen already in the world and when it comes to infectious diseases</w:t>
      </w:r>
      <w:r>
        <w:rPr>
          <w:rFonts w:ascii="Times New Roman" w:eastAsia="Times New Roman" w:hAnsi="Times New Roman" w:cs="Times New Roman"/>
          <w:sz w:val="28"/>
          <w:szCs w:val="28"/>
          <w:lang w:val="en-IE"/>
        </w:rPr>
        <w:t>,</w:t>
      </w:r>
      <w:r w:rsidRPr="00AB7B94">
        <w:rPr>
          <w:rFonts w:ascii="Times New Roman" w:eastAsia="Times New Roman" w:hAnsi="Times New Roman" w:cs="Times New Roman"/>
          <w:sz w:val="28"/>
          <w:szCs w:val="28"/>
          <w:lang w:val="en-IE"/>
        </w:rPr>
        <w:t xml:space="preserve"> this matters a lot because all these infectious disease transmission models show exponential growth up to the point where everybody gets infected, but that’s not what we saw in Wuhan (…)</w:t>
      </w:r>
      <w:r>
        <w:rPr>
          <w:rFonts w:ascii="Times New Roman" w:eastAsia="Times New Roman" w:hAnsi="Times New Roman" w:cs="Times New Roman"/>
          <w:sz w:val="28"/>
          <w:szCs w:val="28"/>
          <w:lang w:val="en-IE"/>
        </w:rPr>
        <w:t>.</w:t>
      </w:r>
      <w:r w:rsidRPr="00AB7B94">
        <w:rPr>
          <w:rFonts w:ascii="Times New Roman" w:eastAsia="Times New Roman" w:hAnsi="Times New Roman" w:cs="Times New Roman"/>
          <w:sz w:val="28"/>
          <w:szCs w:val="28"/>
          <w:lang w:val="en-IE"/>
        </w:rPr>
        <w:t xml:space="preserve"> </w:t>
      </w:r>
      <w:r>
        <w:rPr>
          <w:rFonts w:ascii="Times New Roman" w:eastAsia="Times New Roman" w:hAnsi="Times New Roman" w:cs="Times New Roman"/>
          <w:sz w:val="28"/>
          <w:szCs w:val="28"/>
          <w:lang w:val="en-IE"/>
        </w:rPr>
        <w:t>I</w:t>
      </w:r>
      <w:r w:rsidRPr="00AB7B94">
        <w:rPr>
          <w:rFonts w:ascii="Times New Roman" w:eastAsia="Times New Roman" w:hAnsi="Times New Roman" w:cs="Times New Roman"/>
          <w:sz w:val="28"/>
          <w:szCs w:val="28"/>
          <w:lang w:val="en-IE"/>
        </w:rPr>
        <w:t>ntroducing social distancing really puts the brakes on transmission</w:t>
      </w:r>
      <w:r>
        <w:rPr>
          <w:rFonts w:ascii="Times New Roman" w:eastAsia="Times New Roman" w:hAnsi="Times New Roman" w:cs="Times New Roman"/>
          <w:sz w:val="28"/>
          <w:szCs w:val="28"/>
          <w:lang w:val="en-IE"/>
        </w:rPr>
        <w:t>,</w:t>
      </w:r>
      <w:r w:rsidRPr="00AB7B94">
        <w:rPr>
          <w:rFonts w:ascii="Times New Roman" w:eastAsia="Times New Roman" w:hAnsi="Times New Roman" w:cs="Times New Roman"/>
          <w:sz w:val="28"/>
          <w:szCs w:val="28"/>
          <w:lang w:val="en-IE"/>
        </w:rPr>
        <w:t xml:space="preserve"> so you get a much earlier peak and that was the critical thing we were trying to predict – when will the peak be because that’s what hospitals need to plan. If you want to think about it, fundamentally, what we’re capturing is the human </w:t>
      </w:r>
      <w:proofErr w:type="spellStart"/>
      <w:r w:rsidRPr="00AB7B94">
        <w:rPr>
          <w:rFonts w:ascii="Times New Roman" w:eastAsia="Times New Roman" w:hAnsi="Times New Roman" w:cs="Times New Roman"/>
          <w:sz w:val="28"/>
          <w:szCs w:val="28"/>
          <w:lang w:val="en-IE"/>
        </w:rPr>
        <w:t>behavioral</w:t>
      </w:r>
      <w:proofErr w:type="spellEnd"/>
      <w:r w:rsidRPr="00AB7B94">
        <w:rPr>
          <w:rFonts w:ascii="Times New Roman" w:eastAsia="Times New Roman" w:hAnsi="Times New Roman" w:cs="Times New Roman"/>
          <w:sz w:val="28"/>
          <w:szCs w:val="28"/>
          <w:lang w:val="en-IE"/>
        </w:rPr>
        <w:t xml:space="preserve"> response to the world around us</w:t>
      </w:r>
      <w:r>
        <w:rPr>
          <w:rFonts w:ascii="Times New Roman" w:eastAsia="Times New Roman" w:hAnsi="Times New Roman" w:cs="Times New Roman"/>
          <w:sz w:val="28"/>
          <w:szCs w:val="28"/>
          <w:lang w:val="en-IE"/>
        </w:rPr>
        <w:t>. [By contrast],</w:t>
      </w:r>
      <w:r w:rsidRPr="00AB7B94">
        <w:rPr>
          <w:rFonts w:ascii="Times New Roman" w:eastAsia="Times New Roman" w:hAnsi="Times New Roman" w:cs="Times New Roman"/>
          <w:sz w:val="28"/>
          <w:szCs w:val="28"/>
          <w:lang w:val="en-IE"/>
        </w:rPr>
        <w:t xml:space="preserve"> the models that </w:t>
      </w:r>
      <w:r>
        <w:rPr>
          <w:rFonts w:ascii="Times New Roman" w:eastAsia="Times New Roman" w:hAnsi="Times New Roman" w:cs="Times New Roman"/>
          <w:sz w:val="28"/>
          <w:szCs w:val="28"/>
          <w:lang w:val="en-IE"/>
        </w:rPr>
        <w:t xml:space="preserve">the </w:t>
      </w:r>
      <w:r w:rsidRPr="00AB7B94">
        <w:rPr>
          <w:rFonts w:ascii="Times New Roman" w:eastAsia="Times New Roman" w:hAnsi="Times New Roman" w:cs="Times New Roman"/>
          <w:sz w:val="28"/>
          <w:szCs w:val="28"/>
          <w:lang w:val="en-IE"/>
        </w:rPr>
        <w:t>Imperial</w:t>
      </w:r>
      <w:r>
        <w:rPr>
          <w:rFonts w:ascii="Times New Roman" w:eastAsia="Times New Roman" w:hAnsi="Times New Roman" w:cs="Times New Roman"/>
          <w:sz w:val="28"/>
          <w:szCs w:val="28"/>
          <w:lang w:val="en-IE"/>
        </w:rPr>
        <w:t xml:space="preserve"> College</w:t>
      </w:r>
      <w:r w:rsidRPr="00AB7B94">
        <w:rPr>
          <w:rFonts w:ascii="Times New Roman" w:eastAsia="Times New Roman" w:hAnsi="Times New Roman" w:cs="Times New Roman"/>
          <w:sz w:val="28"/>
          <w:szCs w:val="28"/>
          <w:lang w:val="en-IE"/>
        </w:rPr>
        <w:t xml:space="preserve"> and others have are essentially assuming that people are going to live their lives and not change anything that they do.</w:t>
      </w:r>
      <w:r>
        <w:rPr>
          <w:rFonts w:ascii="Times New Roman" w:eastAsia="Times New Roman" w:hAnsi="Times New Roman" w:cs="Times New Roman"/>
          <w:sz w:val="28"/>
          <w:szCs w:val="28"/>
          <w:lang w:val="en-IE"/>
        </w:rPr>
        <w:t>” (</w:t>
      </w:r>
      <w:r w:rsidR="00D0267A" w:rsidRPr="00D0267A">
        <w:rPr>
          <w:rFonts w:ascii="Times New Roman" w:eastAsia="Times New Roman" w:hAnsi="Times New Roman" w:cs="Times New Roman"/>
          <w:sz w:val="28"/>
          <w:szCs w:val="28"/>
          <w:lang w:val="en-IE"/>
        </w:rPr>
        <w:t>https://www.ncfp.org/2020/05/01/a-conversation-with-dr-chris-murray-of-the-institute-for-health-metrics-and-evaluation/</w:t>
      </w:r>
      <w:r>
        <w:rPr>
          <w:rFonts w:ascii="Times New Roman" w:eastAsia="Times New Roman" w:hAnsi="Times New Roman" w:cs="Times New Roman"/>
          <w:sz w:val="28"/>
          <w:szCs w:val="28"/>
          <w:lang w:val="en-IE"/>
        </w:rPr>
        <w:t>).</w:t>
      </w:r>
    </w:p>
    <w:p w14:paraId="37F082F7" w14:textId="77777777" w:rsidR="00695AF6" w:rsidRDefault="00695AF6" w:rsidP="00FE72AD">
      <w:pPr>
        <w:spacing w:before="200" w:after="0" w:line="276" w:lineRule="auto"/>
        <w:rPr>
          <w:rFonts w:ascii="Times New Roman" w:eastAsia="Times New Roman" w:hAnsi="Times New Roman" w:cs="Times New Roman"/>
          <w:sz w:val="28"/>
          <w:szCs w:val="28"/>
          <w:lang w:val="en-IE"/>
        </w:rPr>
      </w:pPr>
    </w:p>
    <w:p w14:paraId="25485215" w14:textId="7B016AB5" w:rsidR="00FE72AD" w:rsidRDefault="00FE72AD"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In sum, the IHME scientists attributed the value of intelligibility to their model’s predictions precisely because these facilitated the model’s use</w:t>
      </w:r>
      <w:r w:rsidR="005F7E58">
        <w:rPr>
          <w:rFonts w:ascii="Times New Roman" w:eastAsia="Times New Roman" w:hAnsi="Times New Roman" w:cs="Times New Roman"/>
          <w:sz w:val="28"/>
          <w:szCs w:val="28"/>
          <w:lang w:val="en-IE"/>
        </w:rPr>
        <w:t>, and the model’s development in the light of new data.</w:t>
      </w:r>
      <w:r>
        <w:rPr>
          <w:rFonts w:ascii="Times New Roman" w:eastAsia="Times New Roman" w:hAnsi="Times New Roman" w:cs="Times New Roman"/>
          <w:sz w:val="28"/>
          <w:szCs w:val="28"/>
          <w:lang w:val="en-IE"/>
        </w:rPr>
        <w:t xml:space="preserve"> </w:t>
      </w:r>
      <w:r w:rsidR="005F7E58">
        <w:rPr>
          <w:rFonts w:ascii="Times New Roman" w:eastAsia="Times New Roman" w:hAnsi="Times New Roman" w:cs="Times New Roman"/>
          <w:sz w:val="28"/>
          <w:szCs w:val="28"/>
          <w:lang w:val="en-IE"/>
        </w:rPr>
        <w:t>T</w:t>
      </w:r>
      <w:r>
        <w:rPr>
          <w:rFonts w:ascii="Times New Roman" w:eastAsia="Times New Roman" w:hAnsi="Times New Roman" w:cs="Times New Roman"/>
          <w:sz w:val="28"/>
          <w:szCs w:val="28"/>
          <w:lang w:val="en-IE"/>
        </w:rPr>
        <w:t>hey believed the</w:t>
      </w:r>
      <w:r w:rsidR="005F7E58">
        <w:rPr>
          <w:rFonts w:ascii="Times New Roman" w:eastAsia="Times New Roman" w:hAnsi="Times New Roman" w:cs="Times New Roman"/>
          <w:sz w:val="28"/>
          <w:szCs w:val="28"/>
          <w:lang w:val="en-IE"/>
        </w:rPr>
        <w:t>ir model could render</w:t>
      </w:r>
      <w:r>
        <w:rPr>
          <w:rFonts w:ascii="Times New Roman" w:eastAsia="Times New Roman" w:hAnsi="Times New Roman" w:cs="Times New Roman"/>
          <w:sz w:val="28"/>
          <w:szCs w:val="28"/>
          <w:lang w:val="en-IE"/>
        </w:rPr>
        <w:t xml:space="preserve"> good </w:t>
      </w:r>
      <w:r w:rsidR="005F7E58">
        <w:rPr>
          <w:rFonts w:ascii="Times New Roman" w:eastAsia="Times New Roman" w:hAnsi="Times New Roman" w:cs="Times New Roman"/>
          <w:sz w:val="28"/>
          <w:szCs w:val="28"/>
          <w:lang w:val="en-IE"/>
        </w:rPr>
        <w:t xml:space="preserve">predictive </w:t>
      </w:r>
      <w:r>
        <w:rPr>
          <w:rFonts w:ascii="Times New Roman" w:eastAsia="Times New Roman" w:hAnsi="Times New Roman" w:cs="Times New Roman"/>
          <w:sz w:val="28"/>
          <w:szCs w:val="28"/>
          <w:lang w:val="en-IE"/>
        </w:rPr>
        <w:t xml:space="preserve">estimates of the peaks </w:t>
      </w:r>
      <w:r w:rsidR="005F7E58">
        <w:rPr>
          <w:rFonts w:ascii="Times New Roman" w:eastAsia="Times New Roman" w:hAnsi="Times New Roman" w:cs="Times New Roman"/>
          <w:sz w:val="28"/>
          <w:szCs w:val="28"/>
          <w:lang w:val="en-IE"/>
        </w:rPr>
        <w:t xml:space="preserve">in </w:t>
      </w:r>
      <w:r>
        <w:rPr>
          <w:rFonts w:ascii="Times New Roman" w:eastAsia="Times New Roman" w:hAnsi="Times New Roman" w:cs="Times New Roman"/>
          <w:sz w:val="28"/>
          <w:szCs w:val="28"/>
          <w:lang w:val="en-IE"/>
        </w:rPr>
        <w:t>COVID-19</w:t>
      </w:r>
      <w:r w:rsidR="005F7E58">
        <w:rPr>
          <w:rFonts w:ascii="Times New Roman" w:eastAsia="Times New Roman" w:hAnsi="Times New Roman" w:cs="Times New Roman"/>
          <w:sz w:val="28"/>
          <w:szCs w:val="28"/>
          <w:lang w:val="en-IE"/>
        </w:rPr>
        <w:t>’s</w:t>
      </w:r>
      <w:r>
        <w:rPr>
          <w:rFonts w:ascii="Times New Roman" w:eastAsia="Times New Roman" w:hAnsi="Times New Roman" w:cs="Times New Roman"/>
          <w:sz w:val="28"/>
          <w:szCs w:val="28"/>
          <w:lang w:val="en-IE"/>
        </w:rPr>
        <w:t xml:space="preserve"> mortality </w:t>
      </w:r>
      <w:r w:rsidR="001223FA">
        <w:rPr>
          <w:rFonts w:ascii="Times New Roman" w:eastAsia="Times New Roman" w:hAnsi="Times New Roman" w:cs="Times New Roman"/>
          <w:sz w:val="28"/>
          <w:szCs w:val="28"/>
          <w:lang w:val="en-IE"/>
        </w:rPr>
        <w:t xml:space="preserve">rate </w:t>
      </w:r>
      <w:r w:rsidR="005F7E58">
        <w:rPr>
          <w:rFonts w:ascii="Times New Roman" w:eastAsia="Times New Roman" w:hAnsi="Times New Roman" w:cs="Times New Roman"/>
          <w:sz w:val="28"/>
          <w:szCs w:val="28"/>
          <w:lang w:val="en-IE"/>
        </w:rPr>
        <w:t xml:space="preserve">because, unlike other approaches, the </w:t>
      </w:r>
      <w:r w:rsidR="00AF1564">
        <w:rPr>
          <w:rFonts w:ascii="Times New Roman" w:eastAsia="Times New Roman" w:hAnsi="Times New Roman" w:cs="Times New Roman"/>
          <w:sz w:val="28"/>
          <w:szCs w:val="28"/>
          <w:lang w:val="en-IE"/>
        </w:rPr>
        <w:t>curve</w:t>
      </w:r>
      <w:r w:rsidR="005F7E58">
        <w:rPr>
          <w:rFonts w:ascii="Times New Roman" w:eastAsia="Times New Roman" w:hAnsi="Times New Roman" w:cs="Times New Roman"/>
          <w:sz w:val="28"/>
          <w:szCs w:val="28"/>
          <w:lang w:val="en-IE"/>
        </w:rPr>
        <w:t>-</w:t>
      </w:r>
      <w:r>
        <w:rPr>
          <w:rFonts w:ascii="Times New Roman" w:eastAsia="Times New Roman" w:hAnsi="Times New Roman" w:cs="Times New Roman"/>
          <w:sz w:val="28"/>
          <w:szCs w:val="28"/>
          <w:lang w:val="en-IE"/>
        </w:rPr>
        <w:t xml:space="preserve">fitting </w:t>
      </w:r>
      <w:r w:rsidR="000F16FF">
        <w:rPr>
          <w:rFonts w:ascii="Times New Roman" w:eastAsia="Times New Roman" w:hAnsi="Times New Roman" w:cs="Times New Roman"/>
          <w:sz w:val="28"/>
          <w:szCs w:val="28"/>
          <w:lang w:val="en-IE"/>
        </w:rPr>
        <w:t xml:space="preserve">approach </w:t>
      </w:r>
      <w:r>
        <w:rPr>
          <w:rFonts w:ascii="Times New Roman" w:eastAsia="Times New Roman" w:hAnsi="Times New Roman" w:cs="Times New Roman"/>
          <w:sz w:val="28"/>
          <w:szCs w:val="28"/>
          <w:lang w:val="en-IE"/>
        </w:rPr>
        <w:t xml:space="preserve">included the effects of social distancing measures </w:t>
      </w:r>
      <w:r w:rsidR="005F7E58">
        <w:rPr>
          <w:rFonts w:ascii="Times New Roman" w:eastAsia="Times New Roman" w:hAnsi="Times New Roman" w:cs="Times New Roman"/>
          <w:sz w:val="28"/>
          <w:szCs w:val="28"/>
          <w:lang w:val="en-IE"/>
        </w:rPr>
        <w:t xml:space="preserve">empirically </w:t>
      </w:r>
      <w:r>
        <w:rPr>
          <w:rFonts w:ascii="Times New Roman" w:eastAsia="Times New Roman" w:hAnsi="Times New Roman" w:cs="Times New Roman"/>
          <w:sz w:val="28"/>
          <w:szCs w:val="28"/>
          <w:lang w:val="en-IE"/>
        </w:rPr>
        <w:t>observed in Wuhan.</w:t>
      </w:r>
      <w:r w:rsidR="005F7E58">
        <w:rPr>
          <w:rFonts w:ascii="Times New Roman" w:eastAsia="Times New Roman" w:hAnsi="Times New Roman" w:cs="Times New Roman"/>
          <w:sz w:val="28"/>
          <w:szCs w:val="28"/>
          <w:lang w:val="en-IE"/>
        </w:rPr>
        <w:t xml:space="preserve"> Additionally, because their model was responsive to new evidence, it could be re-used and re-adapted when </w:t>
      </w:r>
      <w:r w:rsidR="005F7E58">
        <w:rPr>
          <w:rFonts w:ascii="Times New Roman" w:eastAsia="Times New Roman" w:hAnsi="Times New Roman" w:cs="Times New Roman"/>
          <w:sz w:val="28"/>
          <w:szCs w:val="28"/>
          <w:lang w:val="en-IE"/>
        </w:rPr>
        <w:lastRenderedPageBreak/>
        <w:t>new data became available, which is an epistemic virtue that epidemiologists particularly value</w:t>
      </w:r>
      <w:r w:rsidR="0041400A">
        <w:rPr>
          <w:rFonts w:ascii="Times New Roman" w:eastAsia="Times New Roman" w:hAnsi="Times New Roman" w:cs="Times New Roman"/>
          <w:sz w:val="28"/>
          <w:szCs w:val="28"/>
          <w:lang w:val="en-IE"/>
        </w:rPr>
        <w:t xml:space="preserve"> especially in the early moments of a new emerging disease</w:t>
      </w:r>
      <w:r w:rsidR="005F7E58">
        <w:rPr>
          <w:rFonts w:ascii="Times New Roman" w:eastAsia="Times New Roman" w:hAnsi="Times New Roman" w:cs="Times New Roman"/>
          <w:sz w:val="28"/>
          <w:szCs w:val="28"/>
          <w:lang w:val="en-IE"/>
        </w:rPr>
        <w:t>.</w:t>
      </w:r>
    </w:p>
    <w:p w14:paraId="6281BD8D" w14:textId="77777777" w:rsidR="00FE72AD" w:rsidRDefault="00FE72AD" w:rsidP="00FE72AD">
      <w:pPr>
        <w:spacing w:before="200" w:after="0" w:line="276" w:lineRule="auto"/>
        <w:rPr>
          <w:rFonts w:ascii="Times New Roman" w:eastAsia="Times New Roman" w:hAnsi="Times New Roman" w:cs="Times New Roman"/>
          <w:sz w:val="28"/>
          <w:szCs w:val="28"/>
          <w:lang w:val="en-IE"/>
        </w:rPr>
      </w:pPr>
    </w:p>
    <w:p w14:paraId="7D1AC37C" w14:textId="67A6EFDF" w:rsidR="00440C3C" w:rsidRDefault="0041400A" w:rsidP="00440C3C">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As t</w:t>
      </w:r>
      <w:r w:rsidR="00FE72AD">
        <w:rPr>
          <w:rFonts w:ascii="Times New Roman" w:eastAsia="Times New Roman" w:hAnsi="Times New Roman" w:cs="Times New Roman"/>
          <w:sz w:val="28"/>
          <w:szCs w:val="28"/>
          <w:lang w:val="en-IE"/>
        </w:rPr>
        <w:t xml:space="preserve">he </w:t>
      </w:r>
      <w:r>
        <w:rPr>
          <w:rFonts w:ascii="Times New Roman" w:eastAsia="Times New Roman" w:hAnsi="Times New Roman" w:cs="Times New Roman"/>
          <w:sz w:val="28"/>
          <w:szCs w:val="28"/>
          <w:lang w:val="en-IE"/>
        </w:rPr>
        <w:t xml:space="preserve">IHME </w:t>
      </w:r>
      <w:r w:rsidR="00FE72AD">
        <w:rPr>
          <w:rFonts w:ascii="Times New Roman" w:eastAsia="Times New Roman" w:hAnsi="Times New Roman" w:cs="Times New Roman"/>
          <w:sz w:val="28"/>
          <w:szCs w:val="28"/>
          <w:lang w:val="en-IE"/>
        </w:rPr>
        <w:t xml:space="preserve">model’s intelligibility is primarily ascribed to its predictive capacity, </w:t>
      </w:r>
      <w:r>
        <w:rPr>
          <w:rFonts w:ascii="Times New Roman" w:eastAsia="Times New Roman" w:hAnsi="Times New Roman" w:cs="Times New Roman"/>
          <w:sz w:val="28"/>
          <w:szCs w:val="28"/>
          <w:lang w:val="en-IE"/>
        </w:rPr>
        <w:t xml:space="preserve">a common assumption among philosophers would be that a form of explanatory understanding must be mediating between them, as explanations lay </w:t>
      </w:r>
      <w:r w:rsidR="000F16FF">
        <w:rPr>
          <w:rFonts w:ascii="Times New Roman" w:eastAsia="Times New Roman" w:hAnsi="Times New Roman" w:cs="Times New Roman"/>
          <w:sz w:val="28"/>
          <w:szCs w:val="28"/>
          <w:lang w:val="en-IE"/>
        </w:rPr>
        <w:t xml:space="preserve">down </w:t>
      </w:r>
      <w:r>
        <w:rPr>
          <w:rFonts w:ascii="Times New Roman" w:eastAsia="Times New Roman" w:hAnsi="Times New Roman" w:cs="Times New Roman"/>
          <w:sz w:val="28"/>
          <w:szCs w:val="28"/>
          <w:lang w:val="en-IE"/>
        </w:rPr>
        <w:t>the fundaments for predictions (</w:t>
      </w:r>
      <w:r w:rsidRPr="000B3B97">
        <w:rPr>
          <w:rFonts w:ascii="Times New Roman" w:eastAsia="Times New Roman" w:hAnsi="Times New Roman" w:cs="Times New Roman"/>
          <w:b/>
          <w:bCs/>
          <w:sz w:val="28"/>
          <w:szCs w:val="28"/>
          <w:lang w:val="en-IE"/>
        </w:rPr>
        <w:t>section 2</w:t>
      </w:r>
      <w:r>
        <w:rPr>
          <w:rFonts w:ascii="Times New Roman" w:eastAsia="Times New Roman" w:hAnsi="Times New Roman" w:cs="Times New Roman"/>
          <w:sz w:val="28"/>
          <w:szCs w:val="28"/>
          <w:lang w:val="en-IE"/>
        </w:rPr>
        <w:t xml:space="preserve">). </w:t>
      </w:r>
      <w:r w:rsidR="000F16FF">
        <w:rPr>
          <w:rFonts w:ascii="Times New Roman" w:eastAsia="Times New Roman" w:hAnsi="Times New Roman" w:cs="Times New Roman"/>
          <w:sz w:val="28"/>
          <w:szCs w:val="28"/>
          <w:lang w:val="en-IE"/>
        </w:rPr>
        <w:t xml:space="preserve">However, </w:t>
      </w:r>
      <w:r>
        <w:rPr>
          <w:rFonts w:ascii="Times New Roman" w:eastAsia="Times New Roman" w:hAnsi="Times New Roman" w:cs="Times New Roman"/>
          <w:sz w:val="28"/>
          <w:szCs w:val="28"/>
          <w:lang w:val="en-IE"/>
        </w:rPr>
        <w:t xml:space="preserve">this is not the case in the early versions of the IHME model, given </w:t>
      </w:r>
      <w:r w:rsidR="00E17EBB">
        <w:rPr>
          <w:rFonts w:ascii="Times New Roman" w:eastAsia="Times New Roman" w:hAnsi="Times New Roman" w:cs="Times New Roman"/>
          <w:sz w:val="28"/>
          <w:szCs w:val="28"/>
          <w:lang w:val="en-IE"/>
        </w:rPr>
        <w:t xml:space="preserve">the specific details of </w:t>
      </w:r>
      <w:r>
        <w:rPr>
          <w:rFonts w:ascii="Times New Roman" w:eastAsia="Times New Roman" w:hAnsi="Times New Roman" w:cs="Times New Roman"/>
          <w:sz w:val="28"/>
          <w:szCs w:val="28"/>
          <w:lang w:val="en-IE"/>
        </w:rPr>
        <w:t xml:space="preserve">their </w:t>
      </w:r>
      <w:r w:rsidR="00AF1564">
        <w:rPr>
          <w:rFonts w:ascii="Times New Roman" w:eastAsia="Times New Roman" w:hAnsi="Times New Roman" w:cs="Times New Roman"/>
          <w:sz w:val="28"/>
          <w:szCs w:val="28"/>
          <w:lang w:val="en-IE"/>
        </w:rPr>
        <w:t>curve</w:t>
      </w:r>
      <w:r>
        <w:rPr>
          <w:rFonts w:ascii="Times New Roman" w:eastAsia="Times New Roman" w:hAnsi="Times New Roman" w:cs="Times New Roman"/>
          <w:sz w:val="28"/>
          <w:szCs w:val="28"/>
          <w:lang w:val="en-IE"/>
        </w:rPr>
        <w:t xml:space="preserve">-fitting approach. </w:t>
      </w:r>
      <w:r w:rsidR="00E17EBB">
        <w:rPr>
          <w:rFonts w:ascii="Times New Roman" w:eastAsia="Times New Roman" w:hAnsi="Times New Roman" w:cs="Times New Roman"/>
          <w:sz w:val="28"/>
          <w:szCs w:val="28"/>
          <w:lang w:val="en-IE"/>
        </w:rPr>
        <w:t xml:space="preserve">To be clear, </w:t>
      </w:r>
      <w:r w:rsidR="00CC0B6E">
        <w:rPr>
          <w:rFonts w:ascii="Times New Roman" w:eastAsia="Times New Roman" w:hAnsi="Times New Roman" w:cs="Times New Roman"/>
          <w:sz w:val="28"/>
          <w:szCs w:val="28"/>
          <w:lang w:val="en-IE"/>
        </w:rPr>
        <w:t xml:space="preserve">we claim that the analysis of </w:t>
      </w:r>
      <w:r w:rsidR="00E17EBB">
        <w:rPr>
          <w:rFonts w:ascii="Times New Roman" w:eastAsia="Times New Roman" w:hAnsi="Times New Roman" w:cs="Times New Roman"/>
          <w:sz w:val="28"/>
          <w:szCs w:val="28"/>
          <w:lang w:val="en-IE"/>
        </w:rPr>
        <w:t xml:space="preserve">these early versions </w:t>
      </w:r>
      <w:r w:rsidR="00CC0B6E">
        <w:rPr>
          <w:rFonts w:ascii="Times New Roman" w:eastAsia="Times New Roman" w:hAnsi="Times New Roman" w:cs="Times New Roman"/>
          <w:sz w:val="28"/>
          <w:szCs w:val="28"/>
          <w:lang w:val="en-IE"/>
        </w:rPr>
        <w:t>reveals that there is a</w:t>
      </w:r>
      <w:r w:rsidR="00E17EBB">
        <w:rPr>
          <w:rFonts w:ascii="Times New Roman" w:eastAsia="Times New Roman" w:hAnsi="Times New Roman" w:cs="Times New Roman"/>
          <w:sz w:val="28"/>
          <w:szCs w:val="28"/>
          <w:lang w:val="en-IE"/>
        </w:rPr>
        <w:t xml:space="preserve"> specific type of cognitive </w:t>
      </w:r>
      <w:r w:rsidR="00150C26">
        <w:rPr>
          <w:rFonts w:ascii="Times New Roman" w:eastAsia="Times New Roman" w:hAnsi="Times New Roman" w:cs="Times New Roman"/>
          <w:sz w:val="28"/>
          <w:szCs w:val="28"/>
          <w:lang w:val="en-IE"/>
        </w:rPr>
        <w:t>path to</w:t>
      </w:r>
      <w:r w:rsidR="00075DE7">
        <w:rPr>
          <w:rFonts w:ascii="Times New Roman" w:eastAsia="Times New Roman" w:hAnsi="Times New Roman" w:cs="Times New Roman"/>
          <w:sz w:val="28"/>
          <w:szCs w:val="28"/>
          <w:lang w:val="en-IE"/>
        </w:rPr>
        <w:t xml:space="preserve"> understanding</w:t>
      </w:r>
      <w:r w:rsidR="00CC0B6E">
        <w:rPr>
          <w:rFonts w:ascii="Times New Roman" w:eastAsia="Times New Roman" w:hAnsi="Times New Roman" w:cs="Times New Roman"/>
          <w:sz w:val="28"/>
          <w:szCs w:val="28"/>
          <w:lang w:val="en-IE"/>
        </w:rPr>
        <w:t xml:space="preserve"> </w:t>
      </w:r>
      <w:r w:rsidR="00E17EBB">
        <w:rPr>
          <w:rFonts w:ascii="Times New Roman" w:eastAsia="Times New Roman" w:hAnsi="Times New Roman" w:cs="Times New Roman"/>
          <w:sz w:val="28"/>
          <w:szCs w:val="28"/>
          <w:lang w:val="en-IE"/>
        </w:rPr>
        <w:t>(</w:t>
      </w:r>
      <w:r w:rsidR="00E17EBB" w:rsidRPr="000B3B97">
        <w:rPr>
          <w:rFonts w:ascii="Times New Roman" w:eastAsia="Times New Roman" w:hAnsi="Times New Roman" w:cs="Times New Roman"/>
          <w:i/>
          <w:iCs/>
          <w:sz w:val="28"/>
          <w:szCs w:val="28"/>
          <w:lang w:val="en-IE"/>
        </w:rPr>
        <w:t>descriptive understanding</w:t>
      </w:r>
      <w:r w:rsidR="00E17EBB">
        <w:rPr>
          <w:rFonts w:ascii="Times New Roman" w:eastAsia="Times New Roman" w:hAnsi="Times New Roman" w:cs="Times New Roman"/>
          <w:sz w:val="28"/>
          <w:szCs w:val="28"/>
          <w:lang w:val="en-IE"/>
        </w:rPr>
        <w:t>) that is characteristic of scientific work</w:t>
      </w:r>
      <w:r w:rsidR="00CC0B6E">
        <w:rPr>
          <w:rFonts w:ascii="Times New Roman" w:eastAsia="Times New Roman" w:hAnsi="Times New Roman" w:cs="Times New Roman"/>
          <w:sz w:val="28"/>
          <w:szCs w:val="28"/>
          <w:lang w:val="en-IE"/>
        </w:rPr>
        <w:t>: descriptions</w:t>
      </w:r>
      <w:r w:rsidR="00E17EBB">
        <w:rPr>
          <w:rFonts w:ascii="Times New Roman" w:eastAsia="Times New Roman" w:hAnsi="Times New Roman" w:cs="Times New Roman"/>
          <w:sz w:val="28"/>
          <w:szCs w:val="28"/>
          <w:lang w:val="en-IE"/>
        </w:rPr>
        <w:t xml:space="preserve">. </w:t>
      </w:r>
      <w:r w:rsidR="00B34F59">
        <w:rPr>
          <w:rFonts w:ascii="Times New Roman" w:eastAsia="Times New Roman" w:hAnsi="Times New Roman" w:cs="Times New Roman"/>
          <w:sz w:val="28"/>
          <w:szCs w:val="28"/>
          <w:lang w:val="en-IE"/>
        </w:rPr>
        <w:t>Importantly, this</w:t>
      </w:r>
      <w:r w:rsidR="00E17EBB">
        <w:rPr>
          <w:rFonts w:ascii="Times New Roman" w:eastAsia="Times New Roman" w:hAnsi="Times New Roman" w:cs="Times New Roman"/>
          <w:sz w:val="28"/>
          <w:szCs w:val="28"/>
          <w:lang w:val="en-IE"/>
        </w:rPr>
        <w:t xml:space="preserve"> type of cognitive </w:t>
      </w:r>
      <w:r w:rsidR="00DA6349">
        <w:rPr>
          <w:rFonts w:ascii="Times New Roman" w:eastAsia="Times New Roman" w:hAnsi="Times New Roman" w:cs="Times New Roman"/>
          <w:sz w:val="28"/>
          <w:szCs w:val="28"/>
          <w:lang w:val="en-IE"/>
        </w:rPr>
        <w:t>path</w:t>
      </w:r>
      <w:r w:rsidR="00E17EBB">
        <w:rPr>
          <w:rFonts w:ascii="Times New Roman" w:eastAsia="Times New Roman" w:hAnsi="Times New Roman" w:cs="Times New Roman"/>
          <w:sz w:val="28"/>
          <w:szCs w:val="28"/>
          <w:lang w:val="en-IE"/>
        </w:rPr>
        <w:t xml:space="preserve"> does not qualify as an explanation in any non-trivial sense. To see why, let us examine </w:t>
      </w:r>
      <w:r w:rsidR="00DB13FA">
        <w:rPr>
          <w:rFonts w:ascii="Times New Roman" w:eastAsia="Times New Roman" w:hAnsi="Times New Roman" w:cs="Times New Roman"/>
          <w:sz w:val="28"/>
          <w:szCs w:val="28"/>
          <w:lang w:val="en-IE"/>
        </w:rPr>
        <w:t>how</w:t>
      </w:r>
      <w:r w:rsidR="00E17EBB">
        <w:rPr>
          <w:rFonts w:ascii="Times New Roman" w:eastAsia="Times New Roman" w:hAnsi="Times New Roman" w:cs="Times New Roman"/>
          <w:sz w:val="28"/>
          <w:szCs w:val="28"/>
          <w:lang w:val="en-IE"/>
        </w:rPr>
        <w:t xml:space="preserve"> the IHME model </w:t>
      </w:r>
      <w:r w:rsidR="00DB13FA">
        <w:rPr>
          <w:rFonts w:ascii="Times New Roman" w:eastAsia="Times New Roman" w:hAnsi="Times New Roman" w:cs="Times New Roman"/>
          <w:sz w:val="28"/>
          <w:szCs w:val="28"/>
          <w:lang w:val="en-IE"/>
        </w:rPr>
        <w:t>was</w:t>
      </w:r>
      <w:r w:rsidR="00E17EBB">
        <w:rPr>
          <w:rFonts w:ascii="Times New Roman" w:eastAsia="Times New Roman" w:hAnsi="Times New Roman" w:cs="Times New Roman"/>
          <w:sz w:val="28"/>
          <w:szCs w:val="28"/>
          <w:lang w:val="en-IE"/>
        </w:rPr>
        <w:t xml:space="preserve"> built.</w:t>
      </w:r>
    </w:p>
    <w:p w14:paraId="2651C6D5" w14:textId="7BB580CA" w:rsidR="00440C3C" w:rsidRDefault="00440C3C" w:rsidP="00440C3C">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 xml:space="preserve"> </w:t>
      </w:r>
    </w:p>
    <w:p w14:paraId="796C183F" w14:textId="6762D268" w:rsidR="00FE72AD" w:rsidRDefault="00AF1564"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T</w:t>
      </w:r>
      <w:r w:rsidR="00FE72AD">
        <w:rPr>
          <w:rFonts w:ascii="Times New Roman" w:eastAsia="Times New Roman" w:hAnsi="Times New Roman" w:cs="Times New Roman"/>
          <w:sz w:val="28"/>
          <w:szCs w:val="28"/>
          <w:lang w:val="en-IE"/>
        </w:rPr>
        <w:t>he first</w:t>
      </w:r>
      <w:r>
        <w:rPr>
          <w:rFonts w:ascii="Times New Roman" w:eastAsia="Times New Roman" w:hAnsi="Times New Roman" w:cs="Times New Roman"/>
          <w:sz w:val="28"/>
          <w:szCs w:val="28"/>
          <w:lang w:val="en-IE"/>
        </w:rPr>
        <w:t xml:space="preserve">, curve-fitting, </w:t>
      </w:r>
      <w:r w:rsidR="00FE72AD">
        <w:rPr>
          <w:rFonts w:ascii="Times New Roman" w:eastAsia="Times New Roman" w:hAnsi="Times New Roman" w:cs="Times New Roman"/>
          <w:sz w:val="28"/>
          <w:szCs w:val="28"/>
          <w:lang w:val="en-IE"/>
        </w:rPr>
        <w:t xml:space="preserve">version of the IHME model was built </w:t>
      </w:r>
      <w:r w:rsidR="00DB13FA">
        <w:rPr>
          <w:rFonts w:ascii="Times New Roman" w:eastAsia="Times New Roman" w:hAnsi="Times New Roman" w:cs="Times New Roman"/>
          <w:sz w:val="28"/>
          <w:szCs w:val="28"/>
          <w:lang w:val="en-IE"/>
        </w:rPr>
        <w:t xml:space="preserve">to </w:t>
      </w:r>
      <w:r w:rsidR="00FE72AD">
        <w:rPr>
          <w:rFonts w:ascii="Times New Roman" w:eastAsia="Times New Roman" w:hAnsi="Times New Roman" w:cs="Times New Roman"/>
          <w:sz w:val="28"/>
          <w:szCs w:val="28"/>
          <w:lang w:val="en-IE"/>
        </w:rPr>
        <w:t xml:space="preserve">reflect the </w:t>
      </w:r>
      <w:r w:rsidR="00FE72AD" w:rsidRPr="00D228DD">
        <w:rPr>
          <w:rFonts w:ascii="Times New Roman" w:eastAsia="Times New Roman" w:hAnsi="Times New Roman" w:cs="Times New Roman"/>
          <w:i/>
          <w:sz w:val="28"/>
          <w:szCs w:val="28"/>
          <w:lang w:val="en-IE"/>
        </w:rPr>
        <w:t>regularity pattern</w:t>
      </w:r>
      <w:r w:rsidR="00FE72AD">
        <w:rPr>
          <w:rFonts w:ascii="Times New Roman" w:eastAsia="Times New Roman" w:hAnsi="Times New Roman" w:cs="Times New Roman"/>
          <w:sz w:val="28"/>
          <w:szCs w:val="28"/>
          <w:lang w:val="en-IE"/>
        </w:rPr>
        <w:t xml:space="preserve"> that the COVID-19-derived mortality </w:t>
      </w:r>
      <w:r w:rsidR="001A3B51">
        <w:rPr>
          <w:rFonts w:ascii="Times New Roman" w:eastAsia="Times New Roman" w:hAnsi="Times New Roman" w:cs="Times New Roman"/>
          <w:sz w:val="28"/>
          <w:szCs w:val="28"/>
          <w:lang w:val="en-IE"/>
        </w:rPr>
        <w:t xml:space="preserve">rate </w:t>
      </w:r>
      <w:r w:rsidR="00DB13FA">
        <w:rPr>
          <w:rFonts w:ascii="Times New Roman" w:eastAsia="Times New Roman" w:hAnsi="Times New Roman" w:cs="Times New Roman"/>
          <w:sz w:val="28"/>
          <w:szCs w:val="28"/>
          <w:lang w:val="en-IE"/>
        </w:rPr>
        <w:t xml:space="preserve">was </w:t>
      </w:r>
      <w:r w:rsidR="00FE72AD">
        <w:rPr>
          <w:rFonts w:ascii="Times New Roman" w:eastAsia="Times New Roman" w:hAnsi="Times New Roman" w:cs="Times New Roman"/>
          <w:sz w:val="28"/>
          <w:szCs w:val="28"/>
          <w:lang w:val="en-IE"/>
        </w:rPr>
        <w:t xml:space="preserve">expected to follow. </w:t>
      </w:r>
      <w:r w:rsidR="00DB13FA">
        <w:rPr>
          <w:rFonts w:ascii="Times New Roman" w:eastAsia="Times New Roman" w:hAnsi="Times New Roman" w:cs="Times New Roman"/>
          <w:sz w:val="28"/>
          <w:szCs w:val="28"/>
          <w:lang w:val="en-IE"/>
        </w:rPr>
        <w:t xml:space="preserve">To do so, the model was built upon certain assumptions concerning the </w:t>
      </w:r>
      <w:r w:rsidR="00DB13FA" w:rsidRPr="000B3B97">
        <w:rPr>
          <w:rFonts w:ascii="Times New Roman" w:eastAsia="Times New Roman" w:hAnsi="Times New Roman" w:cs="Times New Roman"/>
          <w:i/>
          <w:iCs/>
          <w:sz w:val="28"/>
          <w:szCs w:val="28"/>
          <w:lang w:val="en-IE"/>
        </w:rPr>
        <w:t>shape</w:t>
      </w:r>
      <w:r w:rsidR="00DB13FA">
        <w:rPr>
          <w:rFonts w:ascii="Times New Roman" w:eastAsia="Times New Roman" w:hAnsi="Times New Roman" w:cs="Times New Roman"/>
          <w:sz w:val="28"/>
          <w:szCs w:val="28"/>
          <w:lang w:val="en-IE"/>
        </w:rPr>
        <w:t xml:space="preserve"> </w:t>
      </w:r>
      <w:r w:rsidR="001A3B51">
        <w:rPr>
          <w:rFonts w:ascii="Times New Roman" w:eastAsia="Times New Roman" w:hAnsi="Times New Roman" w:cs="Times New Roman"/>
          <w:sz w:val="28"/>
          <w:szCs w:val="28"/>
          <w:lang w:val="en-IE"/>
        </w:rPr>
        <w:t xml:space="preserve">of </w:t>
      </w:r>
      <w:r w:rsidR="00DB13FA">
        <w:rPr>
          <w:rFonts w:ascii="Times New Roman" w:eastAsia="Times New Roman" w:hAnsi="Times New Roman" w:cs="Times New Roman"/>
          <w:sz w:val="28"/>
          <w:szCs w:val="28"/>
          <w:lang w:val="en-IE"/>
        </w:rPr>
        <w:t>the curve of mortality. T</w:t>
      </w:r>
      <w:r w:rsidR="00FE72AD">
        <w:rPr>
          <w:rFonts w:ascii="Times New Roman" w:eastAsia="Times New Roman" w:hAnsi="Times New Roman" w:cs="Times New Roman"/>
          <w:sz w:val="28"/>
          <w:szCs w:val="28"/>
          <w:lang w:val="en-IE"/>
        </w:rPr>
        <w:t>hese assumptions</w:t>
      </w:r>
      <w:r w:rsidR="00692B70">
        <w:rPr>
          <w:rFonts w:ascii="Times New Roman" w:eastAsia="Times New Roman" w:hAnsi="Times New Roman" w:cs="Times New Roman"/>
          <w:sz w:val="28"/>
          <w:szCs w:val="28"/>
          <w:lang w:val="en-IE"/>
        </w:rPr>
        <w:t>, directly derived from the evidence coming from Wuhan,</w:t>
      </w:r>
      <w:r w:rsidR="00FE72AD">
        <w:rPr>
          <w:rFonts w:ascii="Times New Roman" w:eastAsia="Times New Roman" w:hAnsi="Times New Roman" w:cs="Times New Roman"/>
          <w:sz w:val="28"/>
          <w:szCs w:val="28"/>
          <w:lang w:val="en-IE"/>
        </w:rPr>
        <w:t xml:space="preserve"> are intentionally </w:t>
      </w:r>
      <w:r w:rsidR="00692B70">
        <w:rPr>
          <w:rFonts w:ascii="Times New Roman" w:eastAsia="Times New Roman" w:hAnsi="Times New Roman" w:cs="Times New Roman"/>
          <w:sz w:val="28"/>
          <w:szCs w:val="28"/>
          <w:lang w:val="en-IE"/>
        </w:rPr>
        <w:t xml:space="preserve">included </w:t>
      </w:r>
      <w:r w:rsidR="00FE72AD">
        <w:rPr>
          <w:rFonts w:ascii="Times New Roman" w:eastAsia="Times New Roman" w:hAnsi="Times New Roman" w:cs="Times New Roman"/>
          <w:sz w:val="28"/>
          <w:szCs w:val="28"/>
          <w:lang w:val="en-IE"/>
        </w:rPr>
        <w:t>in the IHME</w:t>
      </w:r>
      <w:r w:rsidR="00692B70">
        <w:rPr>
          <w:rFonts w:ascii="Times New Roman" w:eastAsia="Times New Roman" w:hAnsi="Times New Roman" w:cs="Times New Roman"/>
          <w:sz w:val="28"/>
          <w:szCs w:val="28"/>
          <w:lang w:val="en-IE"/>
        </w:rPr>
        <w:t xml:space="preserve"> model</w:t>
      </w:r>
      <w:r w:rsidR="00FE72AD">
        <w:rPr>
          <w:rFonts w:ascii="Times New Roman" w:eastAsia="Times New Roman" w:hAnsi="Times New Roman" w:cs="Times New Roman"/>
          <w:sz w:val="28"/>
          <w:szCs w:val="28"/>
          <w:lang w:val="en-IE"/>
        </w:rPr>
        <w:t xml:space="preserve"> </w:t>
      </w:r>
      <w:r w:rsidR="00B34F59">
        <w:rPr>
          <w:rFonts w:ascii="Times New Roman" w:eastAsia="Times New Roman" w:hAnsi="Times New Roman" w:cs="Times New Roman"/>
          <w:sz w:val="28"/>
          <w:szCs w:val="28"/>
          <w:lang w:val="en-IE"/>
        </w:rPr>
        <w:t>in order to</w:t>
      </w:r>
      <w:r w:rsidR="00F97227">
        <w:rPr>
          <w:rFonts w:ascii="Times New Roman" w:eastAsia="Times New Roman" w:hAnsi="Times New Roman" w:cs="Times New Roman"/>
          <w:sz w:val="28"/>
          <w:szCs w:val="28"/>
          <w:lang w:val="en-IE"/>
        </w:rPr>
        <w:t xml:space="preserve"> </w:t>
      </w:r>
      <w:r w:rsidR="00692B70">
        <w:rPr>
          <w:rFonts w:ascii="Times New Roman" w:eastAsia="Times New Roman" w:hAnsi="Times New Roman" w:cs="Times New Roman"/>
          <w:sz w:val="28"/>
          <w:szCs w:val="28"/>
          <w:lang w:val="en-IE"/>
        </w:rPr>
        <w:t>generate a</w:t>
      </w:r>
      <w:r w:rsidR="00B34F59">
        <w:rPr>
          <w:rFonts w:ascii="Times New Roman" w:eastAsia="Times New Roman" w:hAnsi="Times New Roman" w:cs="Times New Roman"/>
          <w:sz w:val="28"/>
          <w:szCs w:val="28"/>
          <w:lang w:val="en-IE"/>
        </w:rPr>
        <w:t xml:space="preserve"> </w:t>
      </w:r>
      <w:r w:rsidR="00FE72AD" w:rsidRPr="00D228DD">
        <w:rPr>
          <w:rFonts w:ascii="Times New Roman" w:eastAsia="Times New Roman" w:hAnsi="Times New Roman" w:cs="Times New Roman"/>
          <w:sz w:val="28"/>
          <w:szCs w:val="28"/>
          <w:lang w:val="en-IE"/>
        </w:rPr>
        <w:t>regularity pattern</w:t>
      </w:r>
      <w:r w:rsidR="00692B70">
        <w:rPr>
          <w:rFonts w:ascii="Times New Roman" w:eastAsia="Times New Roman" w:hAnsi="Times New Roman" w:cs="Times New Roman"/>
          <w:sz w:val="28"/>
          <w:szCs w:val="28"/>
          <w:lang w:val="en-IE"/>
        </w:rPr>
        <w:t xml:space="preserve"> that can embed the data-model (</w:t>
      </w:r>
      <w:r w:rsidR="006B63F5">
        <w:rPr>
          <w:rFonts w:ascii="Times New Roman" w:eastAsia="Times New Roman" w:hAnsi="Times New Roman" w:cs="Times New Roman"/>
          <w:sz w:val="28"/>
          <w:szCs w:val="28"/>
          <w:lang w:val="en-IE"/>
        </w:rPr>
        <w:t>i.e.,</w:t>
      </w:r>
      <w:r w:rsidR="00692B70">
        <w:rPr>
          <w:rFonts w:ascii="Times New Roman" w:eastAsia="Times New Roman" w:hAnsi="Times New Roman" w:cs="Times New Roman"/>
          <w:sz w:val="28"/>
          <w:szCs w:val="28"/>
          <w:lang w:val="en-IE"/>
        </w:rPr>
        <w:t xml:space="preserve"> the mortality rates that are observed in reality)</w:t>
      </w:r>
      <w:r w:rsidR="00FE72AD">
        <w:rPr>
          <w:rFonts w:ascii="Times New Roman" w:eastAsia="Times New Roman" w:hAnsi="Times New Roman" w:cs="Times New Roman"/>
          <w:sz w:val="28"/>
          <w:szCs w:val="28"/>
          <w:lang w:val="en-IE"/>
        </w:rPr>
        <w:t xml:space="preserve">. </w:t>
      </w:r>
      <w:r w:rsidR="00692B70">
        <w:rPr>
          <w:rFonts w:ascii="Times New Roman" w:eastAsia="Times New Roman" w:hAnsi="Times New Roman" w:cs="Times New Roman"/>
          <w:sz w:val="28"/>
          <w:szCs w:val="28"/>
          <w:lang w:val="en-IE"/>
        </w:rPr>
        <w:t xml:space="preserve">In general, obtaining a </w:t>
      </w:r>
      <w:r w:rsidR="00FE72AD">
        <w:rPr>
          <w:rFonts w:ascii="Times New Roman" w:eastAsia="Times New Roman" w:hAnsi="Times New Roman" w:cs="Times New Roman"/>
          <w:sz w:val="28"/>
          <w:szCs w:val="28"/>
          <w:lang w:val="en-IE"/>
        </w:rPr>
        <w:t xml:space="preserve">regularity pattern is </w:t>
      </w:r>
      <w:r w:rsidR="00692B70">
        <w:rPr>
          <w:rFonts w:ascii="Times New Roman" w:eastAsia="Times New Roman" w:hAnsi="Times New Roman" w:cs="Times New Roman"/>
          <w:sz w:val="28"/>
          <w:szCs w:val="28"/>
          <w:lang w:val="en-IE"/>
        </w:rPr>
        <w:t>considered</w:t>
      </w:r>
      <w:r w:rsidR="00FE72AD">
        <w:rPr>
          <w:rFonts w:ascii="Times New Roman" w:eastAsia="Times New Roman" w:hAnsi="Times New Roman" w:cs="Times New Roman"/>
          <w:sz w:val="28"/>
          <w:szCs w:val="28"/>
          <w:lang w:val="en-IE"/>
        </w:rPr>
        <w:t xml:space="preserve"> a virtue of</w:t>
      </w:r>
      <w:r w:rsidR="00692B70">
        <w:rPr>
          <w:rFonts w:ascii="Times New Roman" w:eastAsia="Times New Roman" w:hAnsi="Times New Roman" w:cs="Times New Roman"/>
          <w:sz w:val="28"/>
          <w:szCs w:val="28"/>
          <w:lang w:val="en-IE"/>
        </w:rPr>
        <w:t xml:space="preserve"> bona fide</w:t>
      </w:r>
      <w:r w:rsidR="00FE72AD">
        <w:rPr>
          <w:rFonts w:ascii="Times New Roman" w:eastAsia="Times New Roman" w:hAnsi="Times New Roman" w:cs="Times New Roman"/>
          <w:sz w:val="28"/>
          <w:szCs w:val="28"/>
          <w:lang w:val="en-IE"/>
        </w:rPr>
        <w:t xml:space="preserve"> scientific explanations eve</w:t>
      </w:r>
      <w:r w:rsidR="000D2EB8">
        <w:rPr>
          <w:rFonts w:ascii="Times New Roman" w:eastAsia="Times New Roman" w:hAnsi="Times New Roman" w:cs="Times New Roman"/>
          <w:sz w:val="28"/>
          <w:szCs w:val="28"/>
          <w:lang w:val="en-IE"/>
        </w:rPr>
        <w:t>r</w:t>
      </w:r>
      <w:r w:rsidR="00FE72AD">
        <w:rPr>
          <w:rFonts w:ascii="Times New Roman" w:eastAsia="Times New Roman" w:hAnsi="Times New Roman" w:cs="Times New Roman"/>
          <w:sz w:val="28"/>
          <w:szCs w:val="28"/>
          <w:lang w:val="en-IE"/>
        </w:rPr>
        <w:t xml:space="preserve"> since Hempel</w:t>
      </w:r>
      <w:r w:rsidR="00692B70">
        <w:rPr>
          <w:rFonts w:ascii="Times New Roman" w:eastAsia="Times New Roman" w:hAnsi="Times New Roman" w:cs="Times New Roman"/>
          <w:sz w:val="28"/>
          <w:szCs w:val="28"/>
          <w:lang w:val="en-IE"/>
        </w:rPr>
        <w:t>’s deductive-nomological/inductive-statistical account</w:t>
      </w:r>
      <w:r w:rsidR="00FE72AD">
        <w:rPr>
          <w:rFonts w:ascii="Times New Roman" w:eastAsia="Times New Roman" w:hAnsi="Times New Roman" w:cs="Times New Roman"/>
          <w:sz w:val="28"/>
          <w:szCs w:val="28"/>
          <w:lang w:val="en-IE"/>
        </w:rPr>
        <w:t xml:space="preserve"> (</w:t>
      </w:r>
      <w:r w:rsidR="006B63F5">
        <w:rPr>
          <w:rFonts w:ascii="Times New Roman" w:eastAsia="Times New Roman" w:hAnsi="Times New Roman" w:cs="Times New Roman"/>
          <w:sz w:val="28"/>
          <w:szCs w:val="28"/>
          <w:lang w:val="en-IE"/>
        </w:rPr>
        <w:t>e.g.,</w:t>
      </w:r>
      <w:r w:rsidR="00FE72AD">
        <w:rPr>
          <w:rFonts w:ascii="Times New Roman" w:eastAsia="Times New Roman" w:hAnsi="Times New Roman" w:cs="Times New Roman"/>
          <w:sz w:val="28"/>
          <w:szCs w:val="28"/>
          <w:lang w:val="en-IE"/>
        </w:rPr>
        <w:t xml:space="preserve"> Hempel 1965; </w:t>
      </w:r>
      <w:proofErr w:type="spellStart"/>
      <w:r w:rsidR="00FE72AD">
        <w:rPr>
          <w:rFonts w:ascii="Times New Roman" w:eastAsia="Times New Roman" w:hAnsi="Times New Roman" w:cs="Times New Roman"/>
          <w:sz w:val="28"/>
          <w:szCs w:val="28"/>
          <w:lang w:val="en-IE"/>
        </w:rPr>
        <w:t>Díez</w:t>
      </w:r>
      <w:proofErr w:type="spellEnd"/>
      <w:r w:rsidR="00FE72AD">
        <w:rPr>
          <w:rFonts w:ascii="Times New Roman" w:eastAsia="Times New Roman" w:hAnsi="Times New Roman" w:cs="Times New Roman"/>
          <w:sz w:val="28"/>
          <w:szCs w:val="28"/>
          <w:lang w:val="en-IE"/>
        </w:rPr>
        <w:t xml:space="preserve"> 2014; Woodward 2019)</w:t>
      </w:r>
      <w:r w:rsidR="00692B70">
        <w:rPr>
          <w:rFonts w:ascii="Times New Roman" w:eastAsia="Times New Roman" w:hAnsi="Times New Roman" w:cs="Times New Roman"/>
          <w:sz w:val="28"/>
          <w:szCs w:val="28"/>
          <w:lang w:val="en-IE"/>
        </w:rPr>
        <w:t>, and it is also considered a virtue under</w:t>
      </w:r>
      <w:r w:rsidR="00150C26">
        <w:rPr>
          <w:rFonts w:ascii="Times New Roman" w:eastAsia="Times New Roman" w:hAnsi="Times New Roman" w:cs="Times New Roman"/>
          <w:sz w:val="28"/>
          <w:szCs w:val="28"/>
          <w:lang w:val="en-IE"/>
        </w:rPr>
        <w:t xml:space="preserve"> an</w:t>
      </w:r>
      <w:r w:rsidR="00692B70">
        <w:rPr>
          <w:rFonts w:ascii="Times New Roman" w:eastAsia="Times New Roman" w:hAnsi="Times New Roman" w:cs="Times New Roman"/>
          <w:sz w:val="28"/>
          <w:szCs w:val="28"/>
          <w:lang w:val="en-IE"/>
        </w:rPr>
        <w:t xml:space="preserve"> </w:t>
      </w:r>
      <w:proofErr w:type="spellStart"/>
      <w:r w:rsidR="00692B70">
        <w:rPr>
          <w:rFonts w:ascii="Times New Roman" w:eastAsia="Times New Roman" w:hAnsi="Times New Roman" w:cs="Times New Roman"/>
          <w:sz w:val="28"/>
          <w:szCs w:val="28"/>
          <w:lang w:val="en-IE"/>
        </w:rPr>
        <w:t>unificationist</w:t>
      </w:r>
      <w:proofErr w:type="spellEnd"/>
      <w:r w:rsidR="00692B70">
        <w:rPr>
          <w:rFonts w:ascii="Times New Roman" w:eastAsia="Times New Roman" w:hAnsi="Times New Roman" w:cs="Times New Roman"/>
          <w:sz w:val="28"/>
          <w:szCs w:val="28"/>
          <w:lang w:val="en-IE"/>
        </w:rPr>
        <w:t xml:space="preserve"> lens (</w:t>
      </w:r>
      <w:proofErr w:type="spellStart"/>
      <w:r w:rsidR="00692B70">
        <w:rPr>
          <w:rFonts w:ascii="Times New Roman" w:eastAsia="Times New Roman" w:hAnsi="Times New Roman" w:cs="Times New Roman"/>
          <w:sz w:val="28"/>
          <w:szCs w:val="28"/>
          <w:lang w:val="en-IE"/>
        </w:rPr>
        <w:t>Kitcher</w:t>
      </w:r>
      <w:proofErr w:type="spellEnd"/>
      <w:r w:rsidR="00692B70">
        <w:rPr>
          <w:rFonts w:ascii="Times New Roman" w:eastAsia="Times New Roman" w:hAnsi="Times New Roman" w:cs="Times New Roman"/>
          <w:sz w:val="28"/>
          <w:szCs w:val="28"/>
          <w:lang w:val="en-IE"/>
        </w:rPr>
        <w:t xml:space="preserve"> 1989). Additionally, </w:t>
      </w:r>
      <w:proofErr w:type="spellStart"/>
      <w:r w:rsidR="00692B70">
        <w:rPr>
          <w:rFonts w:ascii="Times New Roman" w:eastAsia="Times New Roman" w:hAnsi="Times New Roman" w:cs="Times New Roman"/>
          <w:sz w:val="28"/>
          <w:szCs w:val="28"/>
          <w:lang w:val="en-IE"/>
        </w:rPr>
        <w:t>causalist</w:t>
      </w:r>
      <w:proofErr w:type="spellEnd"/>
      <w:r w:rsidR="00692B70">
        <w:rPr>
          <w:rFonts w:ascii="Times New Roman" w:eastAsia="Times New Roman" w:hAnsi="Times New Roman" w:cs="Times New Roman"/>
          <w:sz w:val="28"/>
          <w:szCs w:val="28"/>
          <w:lang w:val="en-IE"/>
        </w:rPr>
        <w:t xml:space="preserve"> approaches to explanation also emphasise that explanations are based on the possibility of obtaining a causal regularity pattern that connects explanans and explanandum in an asymmetric manner (Salmon 1984; Woodward 2003).</w:t>
      </w:r>
      <w:r w:rsidR="002244D9">
        <w:rPr>
          <w:rFonts w:ascii="Times New Roman" w:eastAsia="Times New Roman" w:hAnsi="Times New Roman" w:cs="Times New Roman"/>
          <w:sz w:val="28"/>
          <w:szCs w:val="28"/>
          <w:lang w:val="en-IE"/>
        </w:rPr>
        <w:t xml:space="preserve"> Nonetheless, the type</w:t>
      </w:r>
      <w:r w:rsidR="000D2EB8">
        <w:rPr>
          <w:rFonts w:ascii="Times New Roman" w:eastAsia="Times New Roman" w:hAnsi="Times New Roman" w:cs="Times New Roman"/>
          <w:sz w:val="28"/>
          <w:szCs w:val="28"/>
          <w:lang w:val="en-IE"/>
        </w:rPr>
        <w:t>s</w:t>
      </w:r>
      <w:r w:rsidR="002244D9">
        <w:rPr>
          <w:rFonts w:ascii="Times New Roman" w:eastAsia="Times New Roman" w:hAnsi="Times New Roman" w:cs="Times New Roman"/>
          <w:sz w:val="28"/>
          <w:szCs w:val="28"/>
          <w:lang w:val="en-IE"/>
        </w:rPr>
        <w:t xml:space="preserve"> of </w:t>
      </w:r>
      <w:r w:rsidR="00826B9C">
        <w:rPr>
          <w:rFonts w:ascii="Times New Roman" w:eastAsia="Times New Roman" w:hAnsi="Times New Roman" w:cs="Times New Roman"/>
          <w:sz w:val="28"/>
          <w:szCs w:val="28"/>
          <w:lang w:val="en-IE"/>
        </w:rPr>
        <w:t>counterexamples</w:t>
      </w:r>
      <w:r w:rsidR="002244D9">
        <w:rPr>
          <w:rFonts w:ascii="Times New Roman" w:eastAsia="Times New Roman" w:hAnsi="Times New Roman" w:cs="Times New Roman"/>
          <w:sz w:val="28"/>
          <w:szCs w:val="28"/>
          <w:lang w:val="en-IE"/>
        </w:rPr>
        <w:t xml:space="preserve"> raised against Hempel’s model (symmetries, irrelevancies, etc.; see Salmon 1989, Woodward 2019) suggest that while obtaining a regularity pattern</w:t>
      </w:r>
      <w:r w:rsidR="00826B9C">
        <w:rPr>
          <w:rFonts w:ascii="Times New Roman" w:eastAsia="Times New Roman" w:hAnsi="Times New Roman" w:cs="Times New Roman"/>
          <w:sz w:val="28"/>
          <w:szCs w:val="28"/>
          <w:lang w:val="en-IE"/>
        </w:rPr>
        <w:t xml:space="preserve"> and including it in the explanans</w:t>
      </w:r>
      <w:r w:rsidR="002244D9">
        <w:rPr>
          <w:rFonts w:ascii="Times New Roman" w:eastAsia="Times New Roman" w:hAnsi="Times New Roman" w:cs="Times New Roman"/>
          <w:sz w:val="28"/>
          <w:szCs w:val="28"/>
          <w:lang w:val="en-IE"/>
        </w:rPr>
        <w:t xml:space="preserve"> is necessary for providing an explanation, it is by no means </w:t>
      </w:r>
      <w:r w:rsidR="00150C26">
        <w:rPr>
          <w:rFonts w:ascii="Times New Roman" w:eastAsia="Times New Roman" w:hAnsi="Times New Roman" w:cs="Times New Roman"/>
          <w:sz w:val="28"/>
          <w:szCs w:val="28"/>
          <w:lang w:val="en-IE"/>
        </w:rPr>
        <w:t>sufficient.</w:t>
      </w:r>
      <w:r w:rsidR="002244D9">
        <w:rPr>
          <w:rFonts w:ascii="Times New Roman" w:eastAsia="Times New Roman" w:hAnsi="Times New Roman" w:cs="Times New Roman"/>
          <w:sz w:val="28"/>
          <w:szCs w:val="28"/>
          <w:lang w:val="en-IE"/>
        </w:rPr>
        <w:t xml:space="preserve"> Additional requirements need to be satisfied </w:t>
      </w:r>
      <w:r w:rsidR="00F97227">
        <w:rPr>
          <w:rFonts w:ascii="Times New Roman" w:eastAsia="Times New Roman" w:hAnsi="Times New Roman" w:cs="Times New Roman"/>
          <w:sz w:val="28"/>
          <w:szCs w:val="28"/>
          <w:lang w:val="en-IE"/>
        </w:rPr>
        <w:t>concerning the way in which explanans and explanandum relate to each other that, we contend,</w:t>
      </w:r>
      <w:r w:rsidR="002244D9">
        <w:rPr>
          <w:rFonts w:ascii="Times New Roman" w:eastAsia="Times New Roman" w:hAnsi="Times New Roman" w:cs="Times New Roman"/>
          <w:sz w:val="28"/>
          <w:szCs w:val="28"/>
          <w:lang w:val="en-IE"/>
        </w:rPr>
        <w:t xml:space="preserve"> in the case of the IHME model, were not fulfilled. Hence, looking at the regularity pattern </w:t>
      </w:r>
      <w:r w:rsidR="002244D9" w:rsidRPr="000B3B97">
        <w:rPr>
          <w:rFonts w:ascii="Times New Roman" w:eastAsia="Times New Roman" w:hAnsi="Times New Roman" w:cs="Times New Roman"/>
          <w:i/>
          <w:iCs/>
          <w:sz w:val="28"/>
          <w:szCs w:val="28"/>
          <w:lang w:val="en-IE"/>
        </w:rPr>
        <w:t>only</w:t>
      </w:r>
      <w:r w:rsidR="002244D9">
        <w:rPr>
          <w:rFonts w:ascii="Times New Roman" w:eastAsia="Times New Roman" w:hAnsi="Times New Roman" w:cs="Times New Roman"/>
          <w:sz w:val="28"/>
          <w:szCs w:val="28"/>
          <w:lang w:val="en-IE"/>
        </w:rPr>
        <w:t xml:space="preserve"> would mask the real </w:t>
      </w:r>
      <w:r w:rsidR="002244D9">
        <w:rPr>
          <w:rFonts w:ascii="Times New Roman" w:eastAsia="Times New Roman" w:hAnsi="Times New Roman" w:cs="Times New Roman"/>
          <w:sz w:val="28"/>
          <w:szCs w:val="28"/>
          <w:lang w:val="en-IE"/>
        </w:rPr>
        <w:lastRenderedPageBreak/>
        <w:t>explanatory/non-explanatory import of the model. A more detailed analysis of the assumptions is required.</w:t>
      </w:r>
    </w:p>
    <w:p w14:paraId="42EB1CE0" w14:textId="77777777" w:rsidR="00FE72AD" w:rsidRPr="000B3B97" w:rsidRDefault="00FE72AD" w:rsidP="00FE72AD">
      <w:pPr>
        <w:spacing w:before="200" w:after="0" w:line="276" w:lineRule="auto"/>
        <w:rPr>
          <w:rFonts w:ascii="Times New Roman" w:eastAsia="Times New Roman" w:hAnsi="Times New Roman" w:cs="Times New Roman"/>
          <w:sz w:val="28"/>
          <w:szCs w:val="28"/>
          <w:lang w:val="en-IE"/>
        </w:rPr>
      </w:pPr>
    </w:p>
    <w:p w14:paraId="50BF9E1B" w14:textId="186C8119" w:rsidR="00FE72AD" w:rsidRPr="00B863AF" w:rsidRDefault="002244D9"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In choosing the assumptions of the model, t</w:t>
      </w:r>
      <w:r w:rsidR="00FE72AD">
        <w:rPr>
          <w:rFonts w:ascii="Times New Roman" w:eastAsia="Times New Roman" w:hAnsi="Times New Roman" w:cs="Times New Roman"/>
          <w:sz w:val="28"/>
          <w:szCs w:val="28"/>
          <w:lang w:val="en-IE"/>
        </w:rPr>
        <w:t xml:space="preserve">he IHME scientists selected a set of variables that they assumed </w:t>
      </w:r>
      <w:r>
        <w:rPr>
          <w:rFonts w:ascii="Times New Roman" w:eastAsia="Times New Roman" w:hAnsi="Times New Roman" w:cs="Times New Roman"/>
          <w:sz w:val="28"/>
          <w:szCs w:val="28"/>
          <w:lang w:val="en-IE"/>
        </w:rPr>
        <w:t xml:space="preserve">could </w:t>
      </w:r>
      <w:r w:rsidR="00FE72AD">
        <w:rPr>
          <w:rFonts w:ascii="Times New Roman" w:eastAsia="Times New Roman" w:hAnsi="Times New Roman" w:cs="Times New Roman"/>
          <w:sz w:val="28"/>
          <w:szCs w:val="28"/>
          <w:lang w:val="en-IE"/>
        </w:rPr>
        <w:t xml:space="preserve">exert relevant causal influence </w:t>
      </w:r>
      <w:r w:rsidR="001179C4">
        <w:rPr>
          <w:rFonts w:ascii="Times New Roman" w:eastAsia="Times New Roman" w:hAnsi="Times New Roman" w:cs="Times New Roman"/>
          <w:sz w:val="28"/>
          <w:szCs w:val="28"/>
          <w:lang w:val="en-IE"/>
        </w:rPr>
        <w:t xml:space="preserve">on </w:t>
      </w:r>
      <w:r w:rsidR="00FE72AD">
        <w:rPr>
          <w:rFonts w:ascii="Times New Roman" w:eastAsia="Times New Roman" w:hAnsi="Times New Roman" w:cs="Times New Roman"/>
          <w:sz w:val="28"/>
          <w:szCs w:val="28"/>
          <w:lang w:val="en-IE"/>
        </w:rPr>
        <w:t>the evolution of the pandemic</w:t>
      </w:r>
      <w:r>
        <w:rPr>
          <w:rFonts w:ascii="Times New Roman" w:eastAsia="Times New Roman" w:hAnsi="Times New Roman" w:cs="Times New Roman"/>
          <w:sz w:val="28"/>
          <w:szCs w:val="28"/>
          <w:lang w:val="en-IE"/>
        </w:rPr>
        <w:t>.</w:t>
      </w:r>
      <w:r w:rsidR="00FE72AD">
        <w:rPr>
          <w:rFonts w:ascii="Times New Roman" w:eastAsia="Times New Roman" w:hAnsi="Times New Roman" w:cs="Times New Roman"/>
          <w:sz w:val="28"/>
          <w:szCs w:val="28"/>
          <w:lang w:val="en-IE"/>
        </w:rPr>
        <w:t xml:space="preserve"> </w:t>
      </w:r>
      <w:r>
        <w:rPr>
          <w:rFonts w:ascii="Times New Roman" w:eastAsia="Times New Roman" w:hAnsi="Times New Roman" w:cs="Times New Roman"/>
          <w:sz w:val="28"/>
          <w:szCs w:val="28"/>
          <w:lang w:val="en-IE"/>
        </w:rPr>
        <w:t>These included two beliefs:</w:t>
      </w:r>
      <w:r w:rsidR="00FE72AD">
        <w:rPr>
          <w:rFonts w:ascii="Times New Roman" w:eastAsia="Times New Roman" w:hAnsi="Times New Roman" w:cs="Times New Roman"/>
          <w:sz w:val="28"/>
          <w:szCs w:val="28"/>
          <w:lang w:val="en-IE"/>
        </w:rPr>
        <w:t xml:space="preserve"> a) that social distancing measures had a strong effect on the mortality rate, as they had </w:t>
      </w:r>
      <w:r>
        <w:rPr>
          <w:rFonts w:ascii="Times New Roman" w:eastAsia="Times New Roman" w:hAnsi="Times New Roman" w:cs="Times New Roman"/>
          <w:sz w:val="28"/>
          <w:szCs w:val="28"/>
          <w:lang w:val="en-IE"/>
        </w:rPr>
        <w:t xml:space="preserve">empirically </w:t>
      </w:r>
      <w:r w:rsidR="00FE72AD">
        <w:rPr>
          <w:rFonts w:ascii="Times New Roman" w:eastAsia="Times New Roman" w:hAnsi="Times New Roman" w:cs="Times New Roman"/>
          <w:sz w:val="28"/>
          <w:szCs w:val="28"/>
          <w:lang w:val="en-IE"/>
        </w:rPr>
        <w:t>observed in Wuhan</w:t>
      </w:r>
      <w:r>
        <w:rPr>
          <w:rFonts w:ascii="Times New Roman" w:eastAsia="Times New Roman" w:hAnsi="Times New Roman" w:cs="Times New Roman"/>
          <w:sz w:val="28"/>
          <w:szCs w:val="28"/>
          <w:lang w:val="en-IE"/>
        </w:rPr>
        <w:t>;</w:t>
      </w:r>
      <w:r w:rsidR="00FE72AD">
        <w:rPr>
          <w:rFonts w:ascii="Times New Roman" w:eastAsia="Times New Roman" w:hAnsi="Times New Roman" w:cs="Times New Roman"/>
          <w:sz w:val="28"/>
          <w:szCs w:val="28"/>
          <w:lang w:val="en-IE"/>
        </w:rPr>
        <w:t xml:space="preserve"> and b) that th</w:t>
      </w:r>
      <w:r>
        <w:rPr>
          <w:rFonts w:ascii="Times New Roman" w:eastAsia="Times New Roman" w:hAnsi="Times New Roman" w:cs="Times New Roman"/>
          <w:sz w:val="28"/>
          <w:szCs w:val="28"/>
          <w:lang w:val="en-IE"/>
        </w:rPr>
        <w:t>e</w:t>
      </w:r>
      <w:r w:rsidR="00FE72AD">
        <w:rPr>
          <w:rFonts w:ascii="Times New Roman" w:eastAsia="Times New Roman" w:hAnsi="Times New Roman" w:cs="Times New Roman"/>
          <w:sz w:val="28"/>
          <w:szCs w:val="28"/>
          <w:lang w:val="en-IE"/>
        </w:rPr>
        <w:t xml:space="preserve"> effect </w:t>
      </w:r>
      <w:r>
        <w:rPr>
          <w:rFonts w:ascii="Times New Roman" w:eastAsia="Times New Roman" w:hAnsi="Times New Roman" w:cs="Times New Roman"/>
          <w:sz w:val="28"/>
          <w:szCs w:val="28"/>
          <w:lang w:val="en-IE"/>
        </w:rPr>
        <w:t xml:space="preserve">of the social distancing measures on the mortality rate </w:t>
      </w:r>
      <w:r w:rsidR="00FE72AD">
        <w:rPr>
          <w:rFonts w:ascii="Times New Roman" w:eastAsia="Times New Roman" w:hAnsi="Times New Roman" w:cs="Times New Roman"/>
          <w:sz w:val="28"/>
          <w:szCs w:val="28"/>
          <w:lang w:val="en-IE"/>
        </w:rPr>
        <w:t xml:space="preserve">would be very similar also for </w:t>
      </w:r>
      <w:r>
        <w:rPr>
          <w:rFonts w:ascii="Times New Roman" w:eastAsia="Times New Roman" w:hAnsi="Times New Roman" w:cs="Times New Roman"/>
          <w:sz w:val="28"/>
          <w:szCs w:val="28"/>
          <w:lang w:val="en-IE"/>
        </w:rPr>
        <w:t xml:space="preserve">other </w:t>
      </w:r>
      <w:r w:rsidR="00FE72AD">
        <w:rPr>
          <w:rFonts w:ascii="Times New Roman" w:eastAsia="Times New Roman" w:hAnsi="Times New Roman" w:cs="Times New Roman"/>
          <w:sz w:val="28"/>
          <w:szCs w:val="28"/>
          <w:lang w:val="en-IE"/>
        </w:rPr>
        <w:t xml:space="preserve">locations. </w:t>
      </w:r>
      <w:r w:rsidR="00FE72AD" w:rsidRPr="00B863AF">
        <w:rPr>
          <w:rFonts w:ascii="Times New Roman" w:eastAsia="Times New Roman" w:hAnsi="Times New Roman" w:cs="Times New Roman"/>
          <w:sz w:val="28"/>
          <w:szCs w:val="28"/>
          <w:lang w:val="en-IE"/>
        </w:rPr>
        <w:t xml:space="preserve">Both assumptions were neither trivial, nor unjustifiably speculative since they had </w:t>
      </w:r>
      <w:r w:rsidR="009231EB">
        <w:rPr>
          <w:rFonts w:ascii="Times New Roman" w:eastAsia="Times New Roman" w:hAnsi="Times New Roman" w:cs="Times New Roman"/>
          <w:sz w:val="28"/>
          <w:szCs w:val="28"/>
          <w:lang w:val="en-IE"/>
        </w:rPr>
        <w:t xml:space="preserve">been </w:t>
      </w:r>
      <w:r w:rsidR="00FE72AD" w:rsidRPr="00B863AF">
        <w:rPr>
          <w:rFonts w:ascii="Times New Roman" w:eastAsia="Times New Roman" w:hAnsi="Times New Roman" w:cs="Times New Roman"/>
          <w:sz w:val="28"/>
          <w:szCs w:val="28"/>
          <w:lang w:val="en-IE"/>
        </w:rPr>
        <w:t xml:space="preserve">borne out </w:t>
      </w:r>
      <w:r w:rsidR="009231EB">
        <w:rPr>
          <w:rFonts w:ascii="Times New Roman" w:eastAsia="Times New Roman" w:hAnsi="Times New Roman" w:cs="Times New Roman"/>
          <w:sz w:val="28"/>
          <w:szCs w:val="28"/>
          <w:lang w:val="en-IE"/>
        </w:rPr>
        <w:t>by</w:t>
      </w:r>
      <w:r w:rsidR="009231EB" w:rsidRPr="00B863AF">
        <w:rPr>
          <w:rFonts w:ascii="Times New Roman" w:eastAsia="Times New Roman" w:hAnsi="Times New Roman" w:cs="Times New Roman"/>
          <w:sz w:val="28"/>
          <w:szCs w:val="28"/>
          <w:lang w:val="en-IE"/>
        </w:rPr>
        <w:t xml:space="preserve"> </w:t>
      </w:r>
      <w:r w:rsidR="00FE72AD" w:rsidRPr="00B863AF">
        <w:rPr>
          <w:rFonts w:ascii="Times New Roman" w:eastAsia="Times New Roman" w:hAnsi="Times New Roman" w:cs="Times New Roman"/>
          <w:sz w:val="28"/>
          <w:szCs w:val="28"/>
          <w:lang w:val="en-IE"/>
        </w:rPr>
        <w:t>previous pandemics</w:t>
      </w:r>
      <w:r w:rsidR="001179C4">
        <w:rPr>
          <w:rFonts w:ascii="Times New Roman" w:eastAsia="Times New Roman" w:hAnsi="Times New Roman" w:cs="Times New Roman"/>
          <w:sz w:val="28"/>
          <w:szCs w:val="28"/>
          <w:lang w:val="en-IE"/>
        </w:rPr>
        <w:t>;</w:t>
      </w:r>
      <w:r w:rsidR="00FE72AD" w:rsidRPr="00B863AF">
        <w:rPr>
          <w:rFonts w:ascii="Times New Roman" w:eastAsia="Times New Roman" w:hAnsi="Times New Roman" w:cs="Times New Roman"/>
          <w:sz w:val="28"/>
          <w:szCs w:val="28"/>
          <w:lang w:val="en-IE"/>
        </w:rPr>
        <w:t xml:space="preserve"> –thus their alleged causal influence on the evolution of the pandemics. From the viewpoint of the IHME researchers, it seemed reasonable to believe that similar political restrictions</w:t>
      </w:r>
      <w:r w:rsidR="001B29CB">
        <w:rPr>
          <w:rFonts w:ascii="Times New Roman" w:eastAsia="Times New Roman" w:hAnsi="Times New Roman" w:cs="Times New Roman"/>
          <w:sz w:val="28"/>
          <w:szCs w:val="28"/>
          <w:lang w:val="en-IE"/>
        </w:rPr>
        <w:t xml:space="preserve"> on social movements</w:t>
      </w:r>
      <w:r w:rsidR="00FE72AD" w:rsidRPr="00B863AF">
        <w:rPr>
          <w:rFonts w:ascii="Times New Roman" w:eastAsia="Times New Roman" w:hAnsi="Times New Roman" w:cs="Times New Roman"/>
          <w:sz w:val="28"/>
          <w:szCs w:val="28"/>
          <w:lang w:val="en-IE"/>
        </w:rPr>
        <w:t xml:space="preserve"> </w:t>
      </w:r>
      <w:r w:rsidR="001B29CB">
        <w:rPr>
          <w:rFonts w:ascii="Times New Roman" w:eastAsia="Times New Roman" w:hAnsi="Times New Roman" w:cs="Times New Roman"/>
          <w:sz w:val="28"/>
          <w:szCs w:val="28"/>
          <w:lang w:val="en-IE"/>
        </w:rPr>
        <w:t>would</w:t>
      </w:r>
      <w:r w:rsidR="001B29CB" w:rsidRPr="00B863AF">
        <w:rPr>
          <w:rFonts w:ascii="Times New Roman" w:eastAsia="Times New Roman" w:hAnsi="Times New Roman" w:cs="Times New Roman"/>
          <w:sz w:val="28"/>
          <w:szCs w:val="28"/>
          <w:lang w:val="en-IE"/>
        </w:rPr>
        <w:t xml:space="preserve"> </w:t>
      </w:r>
      <w:r w:rsidR="00FE72AD" w:rsidRPr="00B863AF">
        <w:rPr>
          <w:rFonts w:ascii="Times New Roman" w:eastAsia="Times New Roman" w:hAnsi="Times New Roman" w:cs="Times New Roman"/>
          <w:sz w:val="28"/>
          <w:szCs w:val="28"/>
          <w:lang w:val="en-IE"/>
        </w:rPr>
        <w:t xml:space="preserve">have the same effects on the mortality rate in different parts of the world. And </w:t>
      </w:r>
      <w:r w:rsidR="00FE72AD" w:rsidRPr="00B863AF">
        <w:rPr>
          <w:rFonts w:ascii="Times New Roman" w:eastAsia="Times New Roman" w:hAnsi="Times New Roman" w:cs="Times New Roman"/>
          <w:i/>
          <w:sz w:val="28"/>
          <w:szCs w:val="28"/>
          <w:lang w:val="en-IE"/>
        </w:rPr>
        <w:t>a fortiori</w:t>
      </w:r>
      <w:r w:rsidR="00FE72AD" w:rsidRPr="00B863AF">
        <w:rPr>
          <w:rFonts w:ascii="Times New Roman" w:eastAsia="Times New Roman" w:hAnsi="Times New Roman" w:cs="Times New Roman"/>
          <w:sz w:val="28"/>
          <w:szCs w:val="28"/>
          <w:lang w:val="en-IE"/>
        </w:rPr>
        <w:t xml:space="preserve">, the observation that epidemic events rise and fall in </w:t>
      </w:r>
      <w:r w:rsidR="009231EB">
        <w:rPr>
          <w:rFonts w:ascii="Times New Roman" w:eastAsia="Times New Roman" w:hAnsi="Times New Roman" w:cs="Times New Roman"/>
          <w:sz w:val="28"/>
          <w:szCs w:val="28"/>
          <w:lang w:val="en-IE"/>
        </w:rPr>
        <w:t xml:space="preserve">a </w:t>
      </w:r>
      <w:r w:rsidR="00FE72AD" w:rsidRPr="00B863AF">
        <w:rPr>
          <w:rFonts w:ascii="Times New Roman" w:eastAsia="Times New Roman" w:hAnsi="Times New Roman" w:cs="Times New Roman"/>
          <w:sz w:val="28"/>
          <w:szCs w:val="28"/>
          <w:lang w:val="en-IE"/>
        </w:rPr>
        <w:t xml:space="preserve">roughly symmetric pattern had found expression in the so-called Farr-Law (Dean et al. 2018). Hence, it was by no means unreasonable to assume that COVID-19 could follow a similar trajectory. </w:t>
      </w:r>
    </w:p>
    <w:p w14:paraId="62215EC1" w14:textId="77777777" w:rsidR="00FE72AD" w:rsidRDefault="00FE72AD" w:rsidP="00FE72AD">
      <w:pPr>
        <w:spacing w:before="200" w:after="0" w:line="276" w:lineRule="auto"/>
        <w:rPr>
          <w:rFonts w:ascii="Times New Roman" w:eastAsia="Times New Roman" w:hAnsi="Times New Roman" w:cs="Times New Roman"/>
          <w:sz w:val="28"/>
          <w:szCs w:val="28"/>
          <w:lang w:val="en-IE"/>
        </w:rPr>
      </w:pPr>
    </w:p>
    <w:p w14:paraId="25706AA8" w14:textId="1D649C89" w:rsidR="007D4816" w:rsidRDefault="002E60D8"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However, basing the model upon these assumptions does not mean</w:t>
      </w:r>
      <w:r w:rsidR="001B29CB">
        <w:rPr>
          <w:rFonts w:ascii="Times New Roman" w:eastAsia="Times New Roman" w:hAnsi="Times New Roman" w:cs="Times New Roman"/>
          <w:sz w:val="28"/>
          <w:szCs w:val="28"/>
          <w:lang w:val="en-IE"/>
        </w:rPr>
        <w:t xml:space="preserve"> that the IHME model was a causal model, </w:t>
      </w:r>
      <w:r w:rsidR="00150C26">
        <w:rPr>
          <w:rFonts w:ascii="Times New Roman" w:eastAsia="Times New Roman" w:hAnsi="Times New Roman" w:cs="Times New Roman"/>
          <w:sz w:val="28"/>
          <w:szCs w:val="28"/>
          <w:lang w:val="en-IE"/>
        </w:rPr>
        <w:t>because these</w:t>
      </w:r>
      <w:r w:rsidR="00FE72AD">
        <w:rPr>
          <w:rFonts w:ascii="Times New Roman" w:eastAsia="Times New Roman" w:hAnsi="Times New Roman" w:cs="Times New Roman"/>
          <w:sz w:val="28"/>
          <w:szCs w:val="28"/>
          <w:lang w:val="en-IE"/>
        </w:rPr>
        <w:t xml:space="preserve"> assumptions </w:t>
      </w:r>
      <w:r w:rsidR="002570F8">
        <w:rPr>
          <w:rFonts w:ascii="Times New Roman" w:eastAsia="Times New Roman" w:hAnsi="Times New Roman" w:cs="Times New Roman"/>
          <w:sz w:val="28"/>
          <w:szCs w:val="28"/>
          <w:lang w:val="en-IE"/>
        </w:rPr>
        <w:t>are</w:t>
      </w:r>
      <w:r w:rsidR="00826B9C">
        <w:rPr>
          <w:rFonts w:ascii="Times New Roman" w:eastAsia="Times New Roman" w:hAnsi="Times New Roman" w:cs="Times New Roman"/>
          <w:sz w:val="28"/>
          <w:szCs w:val="28"/>
          <w:lang w:val="en-IE"/>
        </w:rPr>
        <w:t xml:space="preserve"> </w:t>
      </w:r>
      <w:r w:rsidR="001B29CB">
        <w:rPr>
          <w:rFonts w:ascii="Times New Roman" w:eastAsia="Times New Roman" w:hAnsi="Times New Roman" w:cs="Times New Roman"/>
          <w:sz w:val="28"/>
          <w:szCs w:val="28"/>
          <w:lang w:val="en-IE"/>
        </w:rPr>
        <w:t xml:space="preserve">not </w:t>
      </w:r>
      <w:r w:rsidR="00FE72AD">
        <w:rPr>
          <w:rFonts w:ascii="Times New Roman" w:eastAsia="Times New Roman" w:hAnsi="Times New Roman" w:cs="Times New Roman"/>
          <w:sz w:val="28"/>
          <w:szCs w:val="28"/>
          <w:lang w:val="en-IE"/>
        </w:rPr>
        <w:t>related to the causal underpinnings of COVID-19</w:t>
      </w:r>
      <w:r w:rsidR="00B6246D">
        <w:rPr>
          <w:rFonts w:ascii="Times New Roman" w:eastAsia="Times New Roman" w:hAnsi="Times New Roman" w:cs="Times New Roman"/>
          <w:sz w:val="28"/>
          <w:szCs w:val="28"/>
          <w:lang w:val="en-IE"/>
        </w:rPr>
        <w:t xml:space="preserve"> in terms of SARS-CoV-2’s behaviour</w:t>
      </w:r>
      <w:r w:rsidR="0010455D">
        <w:rPr>
          <w:rFonts w:ascii="Times New Roman" w:eastAsia="Times New Roman" w:hAnsi="Times New Roman" w:cs="Times New Roman"/>
          <w:sz w:val="28"/>
          <w:szCs w:val="28"/>
          <w:lang w:val="en-IE"/>
        </w:rPr>
        <w:t xml:space="preserve">, something that </w:t>
      </w:r>
      <w:proofErr w:type="spellStart"/>
      <w:r w:rsidR="0010455D">
        <w:rPr>
          <w:rFonts w:ascii="Times New Roman" w:eastAsia="Times New Roman" w:hAnsi="Times New Roman" w:cs="Times New Roman"/>
          <w:sz w:val="28"/>
          <w:szCs w:val="28"/>
          <w:lang w:val="en-IE"/>
        </w:rPr>
        <w:t>causalist</w:t>
      </w:r>
      <w:proofErr w:type="spellEnd"/>
      <w:r w:rsidR="0010455D">
        <w:rPr>
          <w:rFonts w:ascii="Times New Roman" w:eastAsia="Times New Roman" w:hAnsi="Times New Roman" w:cs="Times New Roman"/>
          <w:sz w:val="28"/>
          <w:szCs w:val="28"/>
          <w:lang w:val="en-IE"/>
        </w:rPr>
        <w:t xml:space="preserve"> philosophers would demand of a bona fide scientific explanation (</w:t>
      </w:r>
      <w:proofErr w:type="spellStart"/>
      <w:r w:rsidR="0010455D">
        <w:rPr>
          <w:rFonts w:ascii="Times New Roman" w:eastAsia="Times New Roman" w:hAnsi="Times New Roman" w:cs="Times New Roman"/>
          <w:sz w:val="28"/>
          <w:szCs w:val="28"/>
          <w:lang w:val="en-IE"/>
        </w:rPr>
        <w:t>Machamer</w:t>
      </w:r>
      <w:proofErr w:type="spellEnd"/>
      <w:r w:rsidR="0010455D">
        <w:rPr>
          <w:rFonts w:ascii="Times New Roman" w:eastAsia="Times New Roman" w:hAnsi="Times New Roman" w:cs="Times New Roman"/>
          <w:sz w:val="28"/>
          <w:szCs w:val="28"/>
          <w:lang w:val="en-IE"/>
        </w:rPr>
        <w:t xml:space="preserve"> et al. 2000; </w:t>
      </w:r>
      <w:proofErr w:type="spellStart"/>
      <w:r w:rsidR="007D4816">
        <w:rPr>
          <w:rFonts w:ascii="Times New Roman" w:eastAsia="Times New Roman" w:hAnsi="Times New Roman" w:cs="Times New Roman"/>
          <w:sz w:val="28"/>
          <w:szCs w:val="28"/>
          <w:lang w:val="en-IE"/>
        </w:rPr>
        <w:t>Glennan</w:t>
      </w:r>
      <w:proofErr w:type="spellEnd"/>
      <w:r w:rsidR="007D4816">
        <w:rPr>
          <w:rFonts w:ascii="Times New Roman" w:eastAsia="Times New Roman" w:hAnsi="Times New Roman" w:cs="Times New Roman"/>
          <w:sz w:val="28"/>
          <w:szCs w:val="28"/>
          <w:lang w:val="en-IE"/>
        </w:rPr>
        <w:t xml:space="preserve"> 2002; </w:t>
      </w:r>
      <w:r w:rsidR="0010455D">
        <w:rPr>
          <w:rFonts w:ascii="Times New Roman" w:eastAsia="Times New Roman" w:hAnsi="Times New Roman" w:cs="Times New Roman"/>
          <w:sz w:val="28"/>
          <w:szCs w:val="28"/>
          <w:lang w:val="en-IE"/>
        </w:rPr>
        <w:t>Bechtel 2005; Craver 200</w:t>
      </w:r>
      <w:r w:rsidR="009E1B36">
        <w:rPr>
          <w:rFonts w:ascii="Times New Roman" w:eastAsia="Times New Roman" w:hAnsi="Times New Roman" w:cs="Times New Roman"/>
          <w:sz w:val="28"/>
          <w:szCs w:val="28"/>
          <w:lang w:val="en-IE"/>
        </w:rPr>
        <w:t>9</w:t>
      </w:r>
      <w:r w:rsidR="0010455D">
        <w:rPr>
          <w:rFonts w:ascii="Times New Roman" w:eastAsia="Times New Roman" w:hAnsi="Times New Roman" w:cs="Times New Roman"/>
          <w:sz w:val="28"/>
          <w:szCs w:val="28"/>
          <w:lang w:val="en-IE"/>
        </w:rPr>
        <w:t xml:space="preserve">; </w:t>
      </w:r>
      <w:r w:rsidR="007D4816">
        <w:rPr>
          <w:rFonts w:ascii="Times New Roman" w:eastAsia="Times New Roman" w:hAnsi="Times New Roman" w:cs="Times New Roman"/>
          <w:sz w:val="28"/>
          <w:szCs w:val="28"/>
          <w:lang w:val="en-IE"/>
        </w:rPr>
        <w:t>Kaplan &amp; Craver 2011</w:t>
      </w:r>
      <w:r w:rsidR="0010455D">
        <w:rPr>
          <w:rFonts w:ascii="Times New Roman" w:eastAsia="Times New Roman" w:hAnsi="Times New Roman" w:cs="Times New Roman"/>
          <w:sz w:val="28"/>
          <w:szCs w:val="28"/>
          <w:lang w:val="en-IE"/>
        </w:rPr>
        <w:t>)</w:t>
      </w:r>
      <w:r w:rsidR="001B29CB">
        <w:rPr>
          <w:rFonts w:ascii="Times New Roman" w:eastAsia="Times New Roman" w:hAnsi="Times New Roman" w:cs="Times New Roman"/>
          <w:sz w:val="28"/>
          <w:szCs w:val="28"/>
          <w:lang w:val="en-IE"/>
        </w:rPr>
        <w:t>.</w:t>
      </w:r>
      <w:r w:rsidR="007D4816">
        <w:rPr>
          <w:rFonts w:ascii="Times New Roman" w:eastAsia="Times New Roman" w:hAnsi="Times New Roman" w:cs="Times New Roman"/>
          <w:sz w:val="28"/>
          <w:szCs w:val="28"/>
          <w:lang w:val="en-IE"/>
        </w:rPr>
        <w:t xml:space="preserve"> Kaplan &amp; Craver spell out this requirement </w:t>
      </w:r>
      <w:r w:rsidR="00B6246D">
        <w:rPr>
          <w:rFonts w:ascii="Times New Roman" w:eastAsia="Times New Roman" w:hAnsi="Times New Roman" w:cs="Times New Roman"/>
          <w:sz w:val="28"/>
          <w:szCs w:val="28"/>
          <w:lang w:val="en-IE"/>
        </w:rPr>
        <w:t>as follows</w:t>
      </w:r>
      <w:r w:rsidR="007D4816">
        <w:rPr>
          <w:rFonts w:ascii="Times New Roman" w:eastAsia="Times New Roman" w:hAnsi="Times New Roman" w:cs="Times New Roman"/>
          <w:sz w:val="28"/>
          <w:szCs w:val="28"/>
          <w:lang w:val="en-IE"/>
        </w:rPr>
        <w:t>:</w:t>
      </w:r>
    </w:p>
    <w:p w14:paraId="1FE42033" w14:textId="77777777" w:rsidR="007D4816" w:rsidRDefault="007D4816" w:rsidP="00FE72AD">
      <w:pPr>
        <w:spacing w:before="200" w:after="0" w:line="276" w:lineRule="auto"/>
        <w:rPr>
          <w:rFonts w:ascii="Times New Roman" w:eastAsia="Times New Roman" w:hAnsi="Times New Roman" w:cs="Times New Roman"/>
          <w:sz w:val="28"/>
          <w:szCs w:val="28"/>
          <w:lang w:val="en-IE"/>
        </w:rPr>
      </w:pPr>
    </w:p>
    <w:p w14:paraId="6A9DF727" w14:textId="4BB429C0" w:rsidR="007D4816" w:rsidRDefault="007D4816"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w:t>
      </w:r>
      <w:r w:rsidRPr="007D4816">
        <w:rPr>
          <w:rFonts w:ascii="Times New Roman" w:eastAsia="Times New Roman" w:hAnsi="Times New Roman" w:cs="Times New Roman"/>
          <w:sz w:val="28"/>
          <w:szCs w:val="28"/>
          <w:lang w:val="en-IE"/>
        </w:rPr>
        <w:t xml:space="preserve">In successful explanatory models </w:t>
      </w:r>
      <w:r>
        <w:rPr>
          <w:rFonts w:ascii="Times New Roman" w:eastAsia="Times New Roman" w:hAnsi="Times New Roman" w:cs="Times New Roman"/>
          <w:sz w:val="28"/>
          <w:szCs w:val="28"/>
          <w:lang w:val="en-IE"/>
        </w:rPr>
        <w:t>(…)</w:t>
      </w:r>
      <w:r w:rsidRPr="007D4816">
        <w:rPr>
          <w:rFonts w:ascii="Times New Roman" w:eastAsia="Times New Roman" w:hAnsi="Times New Roman" w:cs="Times New Roman"/>
          <w:sz w:val="28"/>
          <w:szCs w:val="28"/>
          <w:lang w:val="en-IE"/>
        </w:rPr>
        <w:t xml:space="preserve"> (a) the variables in the model correspond to components, activities, properties, and organizational features of the target mechanism that produces, maintains, or underlies the phenomenon, and (b) the (perhaps mathematical) dependencies posited among these variables in the model correspond to the (perhaps quantifiable) causal relations among the components of the target mechanism.</w:t>
      </w:r>
      <w:r>
        <w:rPr>
          <w:rFonts w:ascii="Times New Roman" w:eastAsia="Times New Roman" w:hAnsi="Times New Roman" w:cs="Times New Roman"/>
          <w:sz w:val="28"/>
          <w:szCs w:val="28"/>
          <w:lang w:val="en-IE"/>
        </w:rPr>
        <w:t>” (2011, p. 611)</w:t>
      </w:r>
    </w:p>
    <w:p w14:paraId="1BE96F0B" w14:textId="77777777" w:rsidR="007D4816" w:rsidRDefault="007D4816" w:rsidP="00FE72AD">
      <w:pPr>
        <w:spacing w:before="200" w:after="0" w:line="276" w:lineRule="auto"/>
        <w:rPr>
          <w:rFonts w:ascii="Times New Roman" w:eastAsia="Times New Roman" w:hAnsi="Times New Roman" w:cs="Times New Roman"/>
          <w:sz w:val="28"/>
          <w:szCs w:val="28"/>
          <w:lang w:val="en-IE"/>
        </w:rPr>
      </w:pPr>
    </w:p>
    <w:p w14:paraId="4F2F4365" w14:textId="115C8263" w:rsidR="001B29CB" w:rsidRDefault="00936F19"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lastRenderedPageBreak/>
        <w:t>By contrast</w:t>
      </w:r>
      <w:r w:rsidR="001B29CB">
        <w:rPr>
          <w:rFonts w:ascii="Times New Roman" w:eastAsia="Times New Roman" w:hAnsi="Times New Roman" w:cs="Times New Roman"/>
          <w:sz w:val="28"/>
          <w:szCs w:val="28"/>
          <w:lang w:val="en-IE"/>
        </w:rPr>
        <w:t>, the early IHME model was built upon the empirical observations of the mortality rate observed in a specific location, and how this rate changed when certain restrictive measures were introduced, plus the general assumption that the correlations between</w:t>
      </w:r>
      <w:r w:rsidR="0019298E">
        <w:rPr>
          <w:rFonts w:ascii="Times New Roman" w:eastAsia="Times New Roman" w:hAnsi="Times New Roman" w:cs="Times New Roman"/>
          <w:sz w:val="28"/>
          <w:szCs w:val="28"/>
          <w:lang w:val="en-IE"/>
        </w:rPr>
        <w:t xml:space="preserve"> </w:t>
      </w:r>
      <w:r w:rsidR="001B29CB" w:rsidRPr="0019298E">
        <w:rPr>
          <w:rFonts w:ascii="Times New Roman" w:eastAsia="Times New Roman" w:hAnsi="Times New Roman" w:cs="Times New Roman"/>
          <w:i/>
          <w:iCs/>
          <w:sz w:val="28"/>
          <w:szCs w:val="28"/>
          <w:lang w:val="en-IE"/>
        </w:rPr>
        <w:t>social distancing measures</w:t>
      </w:r>
      <w:r w:rsidR="001B29CB">
        <w:rPr>
          <w:rFonts w:ascii="Times New Roman" w:eastAsia="Times New Roman" w:hAnsi="Times New Roman" w:cs="Times New Roman"/>
          <w:sz w:val="28"/>
          <w:szCs w:val="28"/>
          <w:lang w:val="en-IE"/>
        </w:rPr>
        <w:t xml:space="preserve"> and </w:t>
      </w:r>
      <w:r w:rsidR="009231EB">
        <w:rPr>
          <w:rFonts w:ascii="Times New Roman" w:eastAsia="Times New Roman" w:hAnsi="Times New Roman" w:cs="Times New Roman"/>
          <w:sz w:val="28"/>
          <w:szCs w:val="28"/>
          <w:lang w:val="en-IE"/>
        </w:rPr>
        <w:t xml:space="preserve">the </w:t>
      </w:r>
      <w:r w:rsidR="001B29CB" w:rsidRPr="0019298E">
        <w:rPr>
          <w:rFonts w:ascii="Times New Roman" w:eastAsia="Times New Roman" w:hAnsi="Times New Roman" w:cs="Times New Roman"/>
          <w:i/>
          <w:iCs/>
          <w:sz w:val="28"/>
          <w:szCs w:val="28"/>
          <w:lang w:val="en-IE"/>
        </w:rPr>
        <w:t>mortality rate</w:t>
      </w:r>
      <w:r w:rsidR="001B29CB">
        <w:rPr>
          <w:rFonts w:ascii="Times New Roman" w:eastAsia="Times New Roman" w:hAnsi="Times New Roman" w:cs="Times New Roman"/>
          <w:sz w:val="28"/>
          <w:szCs w:val="28"/>
          <w:lang w:val="en-IE"/>
        </w:rPr>
        <w:t xml:space="preserve"> would work in the same manner in the rest of the world.</w:t>
      </w:r>
      <w:r>
        <w:rPr>
          <w:rFonts w:ascii="Times New Roman" w:eastAsia="Times New Roman" w:hAnsi="Times New Roman" w:cs="Times New Roman"/>
          <w:sz w:val="28"/>
          <w:szCs w:val="28"/>
          <w:lang w:val="en-IE"/>
        </w:rPr>
        <w:t xml:space="preserve"> Nothing in the way these assumptions were chosen, or the way the mathematical model was built (including the meaning of the variables) reflects a causal relationship between the form of the model and the mechanistic biology of SARS-CoV-2.</w:t>
      </w:r>
      <w:r w:rsidR="0019298E">
        <w:rPr>
          <w:rFonts w:ascii="Times New Roman" w:eastAsia="Times New Roman" w:hAnsi="Times New Roman" w:cs="Times New Roman"/>
          <w:sz w:val="28"/>
          <w:szCs w:val="28"/>
          <w:lang w:val="en-IE"/>
        </w:rPr>
        <w:t xml:space="preserve"> </w:t>
      </w:r>
      <w:r w:rsidR="0023377D">
        <w:rPr>
          <w:rFonts w:ascii="Times New Roman" w:eastAsia="Times New Roman" w:hAnsi="Times New Roman" w:cs="Times New Roman"/>
          <w:sz w:val="28"/>
          <w:szCs w:val="28"/>
          <w:lang w:val="en-IE"/>
        </w:rPr>
        <w:t>It is hard to see how this</w:t>
      </w:r>
      <w:r w:rsidR="0019298E">
        <w:rPr>
          <w:rFonts w:ascii="Times New Roman" w:eastAsia="Times New Roman" w:hAnsi="Times New Roman" w:cs="Times New Roman"/>
          <w:sz w:val="28"/>
          <w:szCs w:val="28"/>
          <w:lang w:val="en-IE"/>
        </w:rPr>
        <w:t xml:space="preserve"> </w:t>
      </w:r>
      <w:r w:rsidR="0023377D">
        <w:rPr>
          <w:rFonts w:ascii="Times New Roman" w:eastAsia="Times New Roman" w:hAnsi="Times New Roman" w:cs="Times New Roman"/>
          <w:sz w:val="28"/>
          <w:szCs w:val="28"/>
          <w:lang w:val="en-IE"/>
        </w:rPr>
        <w:t>would even</w:t>
      </w:r>
      <w:r w:rsidR="00FF6ACF">
        <w:rPr>
          <w:rFonts w:ascii="Times New Roman" w:eastAsia="Times New Roman" w:hAnsi="Times New Roman" w:cs="Times New Roman"/>
          <w:sz w:val="28"/>
          <w:szCs w:val="28"/>
          <w:lang w:val="en-IE"/>
        </w:rPr>
        <w:t xml:space="preserve"> </w:t>
      </w:r>
      <w:r w:rsidR="001B29CB">
        <w:rPr>
          <w:rFonts w:ascii="Times New Roman" w:eastAsia="Times New Roman" w:hAnsi="Times New Roman" w:cs="Times New Roman"/>
          <w:sz w:val="28"/>
          <w:szCs w:val="28"/>
          <w:lang w:val="en-IE"/>
        </w:rPr>
        <w:t xml:space="preserve">remotely </w:t>
      </w:r>
      <w:r>
        <w:rPr>
          <w:rFonts w:ascii="Times New Roman" w:eastAsia="Times New Roman" w:hAnsi="Times New Roman" w:cs="Times New Roman"/>
          <w:sz w:val="28"/>
          <w:szCs w:val="28"/>
          <w:lang w:val="en-IE"/>
        </w:rPr>
        <w:t>qualify</w:t>
      </w:r>
      <w:r w:rsidR="001B29CB">
        <w:rPr>
          <w:rFonts w:ascii="Times New Roman" w:eastAsia="Times New Roman" w:hAnsi="Times New Roman" w:cs="Times New Roman"/>
          <w:sz w:val="28"/>
          <w:szCs w:val="28"/>
          <w:lang w:val="en-IE"/>
        </w:rPr>
        <w:t xml:space="preserve"> as a</w:t>
      </w:r>
      <w:r w:rsidR="0023377D">
        <w:rPr>
          <w:rFonts w:ascii="Times New Roman" w:eastAsia="Times New Roman" w:hAnsi="Times New Roman" w:cs="Times New Roman"/>
          <w:sz w:val="28"/>
          <w:szCs w:val="28"/>
          <w:lang w:val="en-IE"/>
        </w:rPr>
        <w:t xml:space="preserve"> </w:t>
      </w:r>
      <w:r>
        <w:rPr>
          <w:rFonts w:ascii="Times New Roman" w:eastAsia="Times New Roman" w:hAnsi="Times New Roman" w:cs="Times New Roman"/>
          <w:sz w:val="28"/>
          <w:szCs w:val="28"/>
          <w:lang w:val="en-IE"/>
        </w:rPr>
        <w:t>mechanistic</w:t>
      </w:r>
      <w:r w:rsidR="001B29CB">
        <w:rPr>
          <w:rFonts w:ascii="Times New Roman" w:eastAsia="Times New Roman" w:hAnsi="Times New Roman" w:cs="Times New Roman"/>
          <w:sz w:val="28"/>
          <w:szCs w:val="28"/>
          <w:lang w:val="en-IE"/>
        </w:rPr>
        <w:t xml:space="preserve"> explanation of </w:t>
      </w:r>
      <w:r w:rsidR="001B29CB" w:rsidRPr="0019298E">
        <w:rPr>
          <w:rFonts w:ascii="Times New Roman" w:eastAsia="Times New Roman" w:hAnsi="Times New Roman" w:cs="Times New Roman"/>
          <w:i/>
          <w:iCs/>
          <w:sz w:val="28"/>
          <w:szCs w:val="28"/>
          <w:lang w:val="en-IE"/>
        </w:rPr>
        <w:t>the development of the mortality rate</w:t>
      </w:r>
      <w:r w:rsidR="001B29CB">
        <w:rPr>
          <w:rFonts w:ascii="Times New Roman" w:eastAsia="Times New Roman" w:hAnsi="Times New Roman" w:cs="Times New Roman"/>
          <w:sz w:val="28"/>
          <w:szCs w:val="28"/>
          <w:lang w:val="en-IE"/>
        </w:rPr>
        <w:t>.</w:t>
      </w:r>
      <w:r w:rsidR="0010455D">
        <w:rPr>
          <w:rFonts w:ascii="Times New Roman" w:eastAsia="Times New Roman" w:hAnsi="Times New Roman" w:cs="Times New Roman"/>
          <w:sz w:val="28"/>
          <w:szCs w:val="28"/>
          <w:lang w:val="en-IE"/>
        </w:rPr>
        <w:t xml:space="preserve"> </w:t>
      </w:r>
      <w:r>
        <w:rPr>
          <w:rFonts w:ascii="Times New Roman" w:eastAsia="Times New Roman" w:hAnsi="Times New Roman" w:cs="Times New Roman"/>
          <w:sz w:val="28"/>
          <w:szCs w:val="28"/>
          <w:lang w:val="en-IE"/>
        </w:rPr>
        <w:t>Our case would be analogous to the scientific use of</w:t>
      </w:r>
      <w:r w:rsidR="0010455D">
        <w:rPr>
          <w:rFonts w:ascii="Times New Roman" w:eastAsia="Times New Roman" w:hAnsi="Times New Roman" w:cs="Times New Roman"/>
          <w:sz w:val="28"/>
          <w:szCs w:val="28"/>
          <w:lang w:val="en-IE"/>
        </w:rPr>
        <w:t xml:space="preserve"> Kepler’s laws</w:t>
      </w:r>
      <w:r>
        <w:rPr>
          <w:rFonts w:ascii="Times New Roman" w:eastAsia="Times New Roman" w:hAnsi="Times New Roman" w:cs="Times New Roman"/>
          <w:sz w:val="28"/>
          <w:szCs w:val="28"/>
          <w:lang w:val="en-IE"/>
        </w:rPr>
        <w:t xml:space="preserve">. These laws are </w:t>
      </w:r>
      <w:r w:rsidR="0010455D">
        <w:rPr>
          <w:rFonts w:ascii="Times New Roman" w:eastAsia="Times New Roman" w:hAnsi="Times New Roman" w:cs="Times New Roman"/>
          <w:sz w:val="28"/>
          <w:szCs w:val="28"/>
          <w:lang w:val="en-IE"/>
        </w:rPr>
        <w:t xml:space="preserve">usually </w:t>
      </w:r>
      <w:r w:rsidR="0023377D">
        <w:rPr>
          <w:rFonts w:ascii="Times New Roman" w:eastAsia="Times New Roman" w:hAnsi="Times New Roman" w:cs="Times New Roman"/>
          <w:sz w:val="28"/>
          <w:szCs w:val="28"/>
          <w:lang w:val="en-IE"/>
        </w:rPr>
        <w:t>regarded as</w:t>
      </w:r>
      <w:r w:rsidR="0010455D">
        <w:rPr>
          <w:rFonts w:ascii="Times New Roman" w:eastAsia="Times New Roman" w:hAnsi="Times New Roman" w:cs="Times New Roman"/>
          <w:sz w:val="28"/>
          <w:szCs w:val="28"/>
          <w:lang w:val="en-IE"/>
        </w:rPr>
        <w:t xml:space="preserve"> </w:t>
      </w:r>
      <w:r w:rsidR="0010455D" w:rsidRPr="00360A93">
        <w:rPr>
          <w:rFonts w:ascii="Times New Roman" w:eastAsia="Times New Roman" w:hAnsi="Times New Roman" w:cs="Times New Roman"/>
          <w:i/>
          <w:iCs/>
          <w:sz w:val="28"/>
          <w:szCs w:val="28"/>
          <w:lang w:val="en-IE"/>
        </w:rPr>
        <w:t>descriptive</w:t>
      </w:r>
      <w:r w:rsidR="0010455D">
        <w:rPr>
          <w:rFonts w:ascii="Times New Roman" w:eastAsia="Times New Roman" w:hAnsi="Times New Roman" w:cs="Times New Roman"/>
          <w:sz w:val="28"/>
          <w:szCs w:val="28"/>
          <w:lang w:val="en-IE"/>
        </w:rPr>
        <w:t xml:space="preserve"> rather than </w:t>
      </w:r>
      <w:r w:rsidR="009E1B36" w:rsidRPr="00360A93">
        <w:rPr>
          <w:rFonts w:ascii="Times New Roman" w:eastAsia="Times New Roman" w:hAnsi="Times New Roman" w:cs="Times New Roman"/>
          <w:i/>
          <w:iCs/>
          <w:sz w:val="28"/>
          <w:szCs w:val="28"/>
          <w:lang w:val="en-IE"/>
        </w:rPr>
        <w:t>explanatory</w:t>
      </w:r>
      <w:r w:rsidR="009E1B36">
        <w:rPr>
          <w:rFonts w:ascii="Times New Roman" w:eastAsia="Times New Roman" w:hAnsi="Times New Roman" w:cs="Times New Roman"/>
          <w:sz w:val="28"/>
          <w:szCs w:val="28"/>
          <w:lang w:val="en-IE"/>
        </w:rPr>
        <w:t xml:space="preserve"> because</w:t>
      </w:r>
      <w:r w:rsidR="0010455D">
        <w:rPr>
          <w:rFonts w:ascii="Times New Roman" w:eastAsia="Times New Roman" w:hAnsi="Times New Roman" w:cs="Times New Roman"/>
          <w:sz w:val="28"/>
          <w:szCs w:val="28"/>
          <w:lang w:val="en-IE"/>
        </w:rPr>
        <w:t xml:space="preserve"> they account for the positions of the planets in terms of previously observed positions and the phenomenological pattern that could be deduced from fitting this data into a mathematical equation. It is undeniable that Kepler’s work constitutes a great achievement in the development of physics, because knowing the pattern of a specific phenomenon provides a lot of information about it. The same is true for the first version of the IHME model: knowing the pattern of the mortality rate is helpful not only scientifically, but also politically, as it helps in decision making. Yet one should not conflate “scientific achievement” with “scientific explanation”, because the lat</w:t>
      </w:r>
      <w:r w:rsidR="007462BD">
        <w:rPr>
          <w:rFonts w:ascii="Times New Roman" w:eastAsia="Times New Roman" w:hAnsi="Times New Roman" w:cs="Times New Roman"/>
          <w:sz w:val="28"/>
          <w:szCs w:val="28"/>
          <w:lang w:val="en-IE"/>
        </w:rPr>
        <w:t>t</w:t>
      </w:r>
      <w:r w:rsidR="0010455D">
        <w:rPr>
          <w:rFonts w:ascii="Times New Roman" w:eastAsia="Times New Roman" w:hAnsi="Times New Roman" w:cs="Times New Roman"/>
          <w:sz w:val="28"/>
          <w:szCs w:val="28"/>
          <w:lang w:val="en-IE"/>
        </w:rPr>
        <w:t xml:space="preserve">er is only a very specific </w:t>
      </w:r>
      <w:r w:rsidR="007D4816">
        <w:rPr>
          <w:rFonts w:ascii="Times New Roman" w:eastAsia="Times New Roman" w:hAnsi="Times New Roman" w:cs="Times New Roman"/>
          <w:sz w:val="28"/>
          <w:szCs w:val="28"/>
          <w:lang w:val="en-IE"/>
        </w:rPr>
        <w:t>form</w:t>
      </w:r>
      <w:r w:rsidR="0010455D">
        <w:rPr>
          <w:rFonts w:ascii="Times New Roman" w:eastAsia="Times New Roman" w:hAnsi="Times New Roman" w:cs="Times New Roman"/>
          <w:sz w:val="28"/>
          <w:szCs w:val="28"/>
          <w:lang w:val="en-IE"/>
        </w:rPr>
        <w:t xml:space="preserve"> </w:t>
      </w:r>
      <w:r w:rsidR="007D4816">
        <w:rPr>
          <w:rFonts w:ascii="Times New Roman" w:eastAsia="Times New Roman" w:hAnsi="Times New Roman" w:cs="Times New Roman"/>
          <w:sz w:val="28"/>
          <w:szCs w:val="28"/>
          <w:lang w:val="en-IE"/>
        </w:rPr>
        <w:t>that</w:t>
      </w:r>
      <w:r w:rsidR="0010455D">
        <w:rPr>
          <w:rFonts w:ascii="Times New Roman" w:eastAsia="Times New Roman" w:hAnsi="Times New Roman" w:cs="Times New Roman"/>
          <w:sz w:val="28"/>
          <w:szCs w:val="28"/>
          <w:lang w:val="en-IE"/>
        </w:rPr>
        <w:t xml:space="preserve"> the former</w:t>
      </w:r>
      <w:r w:rsidR="007D4816">
        <w:rPr>
          <w:rFonts w:ascii="Times New Roman" w:eastAsia="Times New Roman" w:hAnsi="Times New Roman" w:cs="Times New Roman"/>
          <w:sz w:val="28"/>
          <w:szCs w:val="28"/>
          <w:lang w:val="en-IE"/>
        </w:rPr>
        <w:t xml:space="preserve"> can take</w:t>
      </w:r>
      <w:r w:rsidR="0010455D">
        <w:rPr>
          <w:rFonts w:ascii="Times New Roman" w:eastAsia="Times New Roman" w:hAnsi="Times New Roman" w:cs="Times New Roman"/>
          <w:sz w:val="28"/>
          <w:szCs w:val="28"/>
          <w:lang w:val="en-IE"/>
        </w:rPr>
        <w:t xml:space="preserve">. </w:t>
      </w:r>
    </w:p>
    <w:p w14:paraId="22791F66" w14:textId="752B6271" w:rsidR="007D4816" w:rsidRDefault="007D4816" w:rsidP="00FE72AD">
      <w:pPr>
        <w:spacing w:before="200" w:after="0" w:line="276" w:lineRule="auto"/>
        <w:rPr>
          <w:rFonts w:ascii="Times New Roman" w:eastAsia="Times New Roman" w:hAnsi="Times New Roman" w:cs="Times New Roman"/>
          <w:sz w:val="28"/>
          <w:szCs w:val="28"/>
          <w:lang w:val="en-IE"/>
        </w:rPr>
      </w:pPr>
    </w:p>
    <w:p w14:paraId="1C6C7972" w14:textId="5BD3EDF7" w:rsidR="007D4816" w:rsidRDefault="007D4816" w:rsidP="00FE72AD">
      <w:pPr>
        <w:spacing w:before="200" w:after="0" w:line="276" w:lineRule="auto"/>
        <w:rPr>
          <w:rFonts w:ascii="Times New Roman" w:eastAsia="Times New Roman" w:hAnsi="Times New Roman" w:cs="Times New Roman"/>
          <w:sz w:val="28"/>
          <w:szCs w:val="28"/>
          <w:lang w:val="en-IE"/>
        </w:rPr>
      </w:pPr>
      <w:r>
        <w:rPr>
          <w:rFonts w:ascii="Times New Roman" w:eastAsia="Times New Roman" w:hAnsi="Times New Roman" w:cs="Times New Roman"/>
          <w:sz w:val="28"/>
          <w:szCs w:val="28"/>
          <w:lang w:val="en-IE"/>
        </w:rPr>
        <w:t xml:space="preserve">The fact that the IHME model is itself non-causal in the sense developed by </w:t>
      </w:r>
      <w:proofErr w:type="spellStart"/>
      <w:r>
        <w:rPr>
          <w:rFonts w:ascii="Times New Roman" w:eastAsia="Times New Roman" w:hAnsi="Times New Roman" w:cs="Times New Roman"/>
          <w:sz w:val="28"/>
          <w:szCs w:val="28"/>
          <w:lang w:val="en-IE"/>
        </w:rPr>
        <w:t>causalist</w:t>
      </w:r>
      <w:proofErr w:type="spellEnd"/>
      <w:r>
        <w:rPr>
          <w:rFonts w:ascii="Times New Roman" w:eastAsia="Times New Roman" w:hAnsi="Times New Roman" w:cs="Times New Roman"/>
          <w:sz w:val="28"/>
          <w:szCs w:val="28"/>
          <w:lang w:val="en-IE"/>
        </w:rPr>
        <w:t xml:space="preserve"> philosophers does not necessarily mean, though, that it may not capture counterfactual dependencies of a certain </w:t>
      </w:r>
      <w:r w:rsidR="001179C4">
        <w:rPr>
          <w:rFonts w:ascii="Times New Roman" w:eastAsia="Times New Roman" w:hAnsi="Times New Roman" w:cs="Times New Roman"/>
          <w:sz w:val="28"/>
          <w:szCs w:val="28"/>
          <w:lang w:val="en-IE"/>
        </w:rPr>
        <w:t>kind</w:t>
      </w:r>
      <w:r>
        <w:rPr>
          <w:rFonts w:ascii="Times New Roman" w:eastAsia="Times New Roman" w:hAnsi="Times New Roman" w:cs="Times New Roman"/>
          <w:sz w:val="28"/>
          <w:szCs w:val="28"/>
          <w:lang w:val="en-IE"/>
        </w:rPr>
        <w:t xml:space="preserve">. Some recent approaches to scientific explanation have shown that certain types of scientific activities can provide bona fide explanations based on the existence of non-causal forms of </w:t>
      </w:r>
      <w:r w:rsidR="009E1B36">
        <w:rPr>
          <w:rFonts w:ascii="Times New Roman" w:eastAsia="Times New Roman" w:hAnsi="Times New Roman" w:cs="Times New Roman"/>
          <w:sz w:val="28"/>
          <w:szCs w:val="28"/>
          <w:lang w:val="en-IE"/>
        </w:rPr>
        <w:t>counter-factuality</w:t>
      </w:r>
      <w:r>
        <w:rPr>
          <w:rFonts w:ascii="Times New Roman" w:eastAsia="Times New Roman" w:hAnsi="Times New Roman" w:cs="Times New Roman"/>
          <w:sz w:val="28"/>
          <w:szCs w:val="28"/>
          <w:lang w:val="en-IE"/>
        </w:rPr>
        <w:t xml:space="preserve"> (</w:t>
      </w:r>
      <w:proofErr w:type="spellStart"/>
      <w:r>
        <w:rPr>
          <w:rFonts w:ascii="Times New Roman" w:eastAsia="Times New Roman" w:hAnsi="Times New Roman" w:cs="Times New Roman"/>
          <w:sz w:val="28"/>
          <w:szCs w:val="28"/>
          <w:lang w:val="en-IE"/>
        </w:rPr>
        <w:t>Díez</w:t>
      </w:r>
      <w:proofErr w:type="spellEnd"/>
      <w:r>
        <w:rPr>
          <w:rFonts w:ascii="Times New Roman" w:eastAsia="Times New Roman" w:hAnsi="Times New Roman" w:cs="Times New Roman"/>
          <w:sz w:val="28"/>
          <w:szCs w:val="28"/>
          <w:lang w:val="en-IE"/>
        </w:rPr>
        <w:t xml:space="preserve"> 2014; Baker 2015; Rice 2015</w:t>
      </w:r>
      <w:r w:rsidR="00E9195E">
        <w:rPr>
          <w:rFonts w:ascii="Times New Roman" w:eastAsia="Times New Roman" w:hAnsi="Times New Roman" w:cs="Times New Roman"/>
          <w:sz w:val="28"/>
          <w:szCs w:val="28"/>
          <w:lang w:val="en-IE"/>
        </w:rPr>
        <w:t xml:space="preserve">; </w:t>
      </w:r>
      <w:proofErr w:type="spellStart"/>
      <w:r w:rsidR="00E9195E">
        <w:rPr>
          <w:rFonts w:ascii="Times New Roman" w:eastAsia="Times New Roman" w:hAnsi="Times New Roman" w:cs="Times New Roman"/>
          <w:sz w:val="28"/>
          <w:szCs w:val="28"/>
          <w:lang w:val="en-IE"/>
        </w:rPr>
        <w:t>Strevens</w:t>
      </w:r>
      <w:proofErr w:type="spellEnd"/>
      <w:r w:rsidR="00E9195E">
        <w:rPr>
          <w:rFonts w:ascii="Times New Roman" w:eastAsia="Times New Roman" w:hAnsi="Times New Roman" w:cs="Times New Roman"/>
          <w:sz w:val="28"/>
          <w:szCs w:val="28"/>
          <w:lang w:val="en-IE"/>
        </w:rPr>
        <w:t xml:space="preserve"> 2017; Moreno &amp; Suárez 2020</w:t>
      </w:r>
      <w:r>
        <w:rPr>
          <w:rFonts w:ascii="Times New Roman" w:eastAsia="Times New Roman" w:hAnsi="Times New Roman" w:cs="Times New Roman"/>
          <w:sz w:val="28"/>
          <w:szCs w:val="28"/>
          <w:lang w:val="en-IE"/>
        </w:rPr>
        <w:t>). Probably the most salient example</w:t>
      </w:r>
      <w:r w:rsidR="009231EB">
        <w:rPr>
          <w:rFonts w:ascii="Times New Roman" w:eastAsia="Times New Roman" w:hAnsi="Times New Roman" w:cs="Times New Roman"/>
          <w:sz w:val="28"/>
          <w:szCs w:val="28"/>
          <w:lang w:val="en-IE"/>
        </w:rPr>
        <w:t>s</w:t>
      </w:r>
      <w:r>
        <w:rPr>
          <w:rFonts w:ascii="Times New Roman" w:eastAsia="Times New Roman" w:hAnsi="Times New Roman" w:cs="Times New Roman"/>
          <w:sz w:val="28"/>
          <w:szCs w:val="28"/>
          <w:lang w:val="en-IE"/>
        </w:rPr>
        <w:t xml:space="preserve"> in contemporary science are topological explanations (</w:t>
      </w:r>
      <w:proofErr w:type="spellStart"/>
      <w:r>
        <w:rPr>
          <w:rFonts w:ascii="Times New Roman" w:eastAsia="Times New Roman" w:hAnsi="Times New Roman" w:cs="Times New Roman"/>
          <w:sz w:val="28"/>
          <w:szCs w:val="28"/>
          <w:lang w:val="en-IE"/>
        </w:rPr>
        <w:t>Huneman</w:t>
      </w:r>
      <w:proofErr w:type="spellEnd"/>
      <w:r>
        <w:rPr>
          <w:rFonts w:ascii="Times New Roman" w:eastAsia="Times New Roman" w:hAnsi="Times New Roman" w:cs="Times New Roman"/>
          <w:sz w:val="28"/>
          <w:szCs w:val="28"/>
          <w:lang w:val="en-IE"/>
        </w:rPr>
        <w:t xml:space="preserve"> 2010, 2018; </w:t>
      </w:r>
      <w:proofErr w:type="spellStart"/>
      <w:r>
        <w:rPr>
          <w:rFonts w:ascii="Times New Roman" w:eastAsia="Times New Roman" w:hAnsi="Times New Roman" w:cs="Times New Roman"/>
          <w:sz w:val="28"/>
          <w:szCs w:val="28"/>
          <w:lang w:val="en-IE"/>
        </w:rPr>
        <w:t>Kostic</w:t>
      </w:r>
      <w:proofErr w:type="spellEnd"/>
      <w:r>
        <w:rPr>
          <w:rFonts w:ascii="Times New Roman" w:eastAsia="Times New Roman" w:hAnsi="Times New Roman" w:cs="Times New Roman"/>
          <w:sz w:val="28"/>
          <w:szCs w:val="28"/>
          <w:lang w:val="en-IE"/>
        </w:rPr>
        <w:t xml:space="preserve"> 2020; Suárez &amp; Deulofeu 2019; Deulofeu et al. 2021)</w:t>
      </w:r>
      <w:r w:rsidR="00E9195E">
        <w:rPr>
          <w:rFonts w:ascii="Times New Roman" w:eastAsia="Times New Roman" w:hAnsi="Times New Roman" w:cs="Times New Roman"/>
          <w:sz w:val="28"/>
          <w:szCs w:val="28"/>
          <w:lang w:val="en-IE"/>
        </w:rPr>
        <w:t xml:space="preserve">. In a sense, it seems plausible to assume that the assumptions upon which the IHME model </w:t>
      </w:r>
      <w:r w:rsidR="005D4E12">
        <w:rPr>
          <w:rFonts w:ascii="Times New Roman" w:eastAsia="Times New Roman" w:hAnsi="Times New Roman" w:cs="Times New Roman"/>
          <w:sz w:val="28"/>
          <w:szCs w:val="28"/>
          <w:lang w:val="en-IE"/>
        </w:rPr>
        <w:t>is</w:t>
      </w:r>
      <w:r w:rsidR="00E9195E">
        <w:rPr>
          <w:rFonts w:ascii="Times New Roman" w:eastAsia="Times New Roman" w:hAnsi="Times New Roman" w:cs="Times New Roman"/>
          <w:sz w:val="28"/>
          <w:szCs w:val="28"/>
          <w:lang w:val="en-IE"/>
        </w:rPr>
        <w:t xml:space="preserve"> built </w:t>
      </w:r>
      <w:r w:rsidR="005D4E12">
        <w:rPr>
          <w:rFonts w:ascii="Times New Roman" w:eastAsia="Times New Roman" w:hAnsi="Times New Roman" w:cs="Times New Roman"/>
          <w:sz w:val="28"/>
          <w:szCs w:val="28"/>
          <w:lang w:val="en-IE"/>
        </w:rPr>
        <w:t xml:space="preserve">capture certain counterfactual dependencies between the social distancing measures and the mortality rate. But this is again incorrect, because it would attribute to the assumptions a role that they ultimately lack. The assumptions are not in any significant sense </w:t>
      </w:r>
      <w:r w:rsidR="005D4E12" w:rsidRPr="000B3B97">
        <w:rPr>
          <w:rFonts w:ascii="Times New Roman" w:eastAsia="Times New Roman" w:hAnsi="Times New Roman" w:cs="Times New Roman"/>
          <w:i/>
          <w:iCs/>
          <w:sz w:val="28"/>
          <w:szCs w:val="28"/>
          <w:lang w:val="en-IE"/>
        </w:rPr>
        <w:t>within</w:t>
      </w:r>
      <w:r w:rsidR="005D4E12">
        <w:rPr>
          <w:rFonts w:ascii="Times New Roman" w:eastAsia="Times New Roman" w:hAnsi="Times New Roman" w:cs="Times New Roman"/>
          <w:sz w:val="28"/>
          <w:szCs w:val="28"/>
          <w:lang w:val="en-IE"/>
        </w:rPr>
        <w:t xml:space="preserve"> the model, as if the IHME model were capturing the dependency relationships between social distancing measures and </w:t>
      </w:r>
      <w:r w:rsidR="009231EB">
        <w:rPr>
          <w:rFonts w:ascii="Times New Roman" w:eastAsia="Times New Roman" w:hAnsi="Times New Roman" w:cs="Times New Roman"/>
          <w:sz w:val="28"/>
          <w:szCs w:val="28"/>
          <w:lang w:val="en-IE"/>
        </w:rPr>
        <w:t xml:space="preserve">the </w:t>
      </w:r>
      <w:r w:rsidR="005D4E12">
        <w:rPr>
          <w:rFonts w:ascii="Times New Roman" w:eastAsia="Times New Roman" w:hAnsi="Times New Roman" w:cs="Times New Roman"/>
          <w:sz w:val="28"/>
          <w:szCs w:val="28"/>
          <w:lang w:val="en-IE"/>
        </w:rPr>
        <w:t xml:space="preserve">mortality </w:t>
      </w:r>
      <w:r w:rsidR="005D4E12">
        <w:rPr>
          <w:rFonts w:ascii="Times New Roman" w:eastAsia="Times New Roman" w:hAnsi="Times New Roman" w:cs="Times New Roman"/>
          <w:sz w:val="28"/>
          <w:szCs w:val="28"/>
          <w:lang w:val="en-IE"/>
        </w:rPr>
        <w:lastRenderedPageBreak/>
        <w:t>rate. Recall Murray’s interview (see above)</w:t>
      </w:r>
      <w:r w:rsidR="00B67E1A">
        <w:rPr>
          <w:rFonts w:ascii="Times New Roman" w:eastAsia="Times New Roman" w:hAnsi="Times New Roman" w:cs="Times New Roman"/>
          <w:sz w:val="28"/>
          <w:szCs w:val="28"/>
          <w:lang w:val="en-IE"/>
        </w:rPr>
        <w:t>:</w:t>
      </w:r>
      <w:r w:rsidR="005D4E12">
        <w:rPr>
          <w:rFonts w:ascii="Times New Roman" w:eastAsia="Times New Roman" w:hAnsi="Times New Roman" w:cs="Times New Roman"/>
          <w:sz w:val="28"/>
          <w:szCs w:val="28"/>
          <w:lang w:val="en-IE"/>
        </w:rPr>
        <w:t xml:space="preserve"> </w:t>
      </w:r>
      <w:r w:rsidR="00B67E1A">
        <w:rPr>
          <w:rFonts w:ascii="Times New Roman" w:eastAsia="Times New Roman" w:hAnsi="Times New Roman" w:cs="Times New Roman"/>
          <w:sz w:val="28"/>
          <w:szCs w:val="28"/>
          <w:lang w:val="en-IE"/>
        </w:rPr>
        <w:t>t</w:t>
      </w:r>
      <w:r w:rsidR="005D4E12">
        <w:rPr>
          <w:rFonts w:ascii="Times New Roman" w:eastAsia="Times New Roman" w:hAnsi="Times New Roman" w:cs="Times New Roman"/>
          <w:sz w:val="28"/>
          <w:szCs w:val="28"/>
          <w:lang w:val="en-IE"/>
        </w:rPr>
        <w:t xml:space="preserve">he assumptions rather justify the choice of the curve-fitting approach, as opposed to other types of </w:t>
      </w:r>
      <w:r w:rsidR="006A69CB">
        <w:rPr>
          <w:rFonts w:ascii="Times New Roman" w:eastAsia="Times New Roman" w:hAnsi="Times New Roman" w:cs="Times New Roman"/>
          <w:sz w:val="28"/>
          <w:szCs w:val="28"/>
          <w:lang w:val="en-IE"/>
        </w:rPr>
        <w:t>modelling</w:t>
      </w:r>
      <w:r w:rsidR="005D4E12">
        <w:rPr>
          <w:rFonts w:ascii="Times New Roman" w:eastAsia="Times New Roman" w:hAnsi="Times New Roman" w:cs="Times New Roman"/>
          <w:sz w:val="28"/>
          <w:szCs w:val="28"/>
          <w:lang w:val="en-IE"/>
        </w:rPr>
        <w:t xml:space="preserve"> approaches, including those chosen by competing groups. The regularity pattern generated by the model is not </w:t>
      </w:r>
      <w:r w:rsidR="00283712">
        <w:rPr>
          <w:rFonts w:ascii="Times New Roman" w:eastAsia="Times New Roman" w:hAnsi="Times New Roman" w:cs="Times New Roman"/>
          <w:sz w:val="28"/>
          <w:szCs w:val="28"/>
          <w:lang w:val="en-IE"/>
        </w:rPr>
        <w:t xml:space="preserve">per se </w:t>
      </w:r>
      <w:r w:rsidR="005D4E12">
        <w:rPr>
          <w:rFonts w:ascii="Times New Roman" w:eastAsia="Times New Roman" w:hAnsi="Times New Roman" w:cs="Times New Roman"/>
          <w:sz w:val="28"/>
          <w:szCs w:val="28"/>
          <w:lang w:val="en-IE"/>
        </w:rPr>
        <w:t xml:space="preserve">counterfactual. While it offers location-to-location variation, especially after </w:t>
      </w:r>
      <w:r w:rsidR="006A69CB">
        <w:rPr>
          <w:rFonts w:ascii="Times New Roman" w:eastAsia="Times New Roman" w:hAnsi="Times New Roman" w:cs="Times New Roman"/>
          <w:sz w:val="28"/>
          <w:szCs w:val="28"/>
          <w:lang w:val="en-IE"/>
        </w:rPr>
        <w:t xml:space="preserve">the </w:t>
      </w:r>
      <w:r w:rsidR="005D4E12">
        <w:rPr>
          <w:rFonts w:ascii="Times New Roman" w:eastAsia="Times New Roman" w:hAnsi="Times New Roman" w:cs="Times New Roman"/>
          <w:sz w:val="28"/>
          <w:szCs w:val="28"/>
          <w:lang w:val="en-IE"/>
        </w:rPr>
        <w:t>April</w:t>
      </w:r>
      <w:r w:rsidR="001738A8">
        <w:rPr>
          <w:rFonts w:ascii="Times New Roman" w:eastAsia="Times New Roman" w:hAnsi="Times New Roman" w:cs="Times New Roman"/>
          <w:sz w:val="28"/>
          <w:szCs w:val="28"/>
          <w:lang w:val="en-IE"/>
        </w:rPr>
        <w:t xml:space="preserve"> </w:t>
      </w:r>
      <w:r w:rsidR="005D4E12">
        <w:rPr>
          <w:rFonts w:ascii="Times New Roman" w:eastAsia="Times New Roman" w:hAnsi="Times New Roman" w:cs="Times New Roman"/>
          <w:sz w:val="28"/>
          <w:szCs w:val="28"/>
          <w:lang w:val="en-IE"/>
        </w:rPr>
        <w:t>update (</w:t>
      </w:r>
      <w:r w:rsidR="005D4E12" w:rsidRPr="000B3B97">
        <w:rPr>
          <w:rFonts w:ascii="Times New Roman" w:eastAsia="Times New Roman" w:hAnsi="Times New Roman" w:cs="Times New Roman"/>
          <w:b/>
          <w:bCs/>
          <w:sz w:val="28"/>
          <w:szCs w:val="28"/>
          <w:lang w:val="en-IE"/>
        </w:rPr>
        <w:t>section 3.1</w:t>
      </w:r>
      <w:r w:rsidR="005D4E12">
        <w:rPr>
          <w:rFonts w:ascii="Times New Roman" w:eastAsia="Times New Roman" w:hAnsi="Times New Roman" w:cs="Times New Roman"/>
          <w:sz w:val="28"/>
          <w:szCs w:val="28"/>
          <w:lang w:val="en-IE"/>
        </w:rPr>
        <w:t xml:space="preserve">), those </w:t>
      </w:r>
      <w:r w:rsidR="00762355">
        <w:rPr>
          <w:rFonts w:ascii="Times New Roman" w:eastAsia="Times New Roman" w:hAnsi="Times New Roman" w:cs="Times New Roman"/>
          <w:sz w:val="28"/>
          <w:szCs w:val="28"/>
          <w:lang w:val="en-IE"/>
        </w:rPr>
        <w:t xml:space="preserve">within-model </w:t>
      </w:r>
      <w:r w:rsidR="005D4E12">
        <w:rPr>
          <w:rFonts w:ascii="Times New Roman" w:eastAsia="Times New Roman" w:hAnsi="Times New Roman" w:cs="Times New Roman"/>
          <w:sz w:val="28"/>
          <w:szCs w:val="28"/>
          <w:lang w:val="en-IE"/>
        </w:rPr>
        <w:t>variations only reflect the evolution of the mortality rate in certain locations, and how the</w:t>
      </w:r>
      <w:r w:rsidR="00762355">
        <w:rPr>
          <w:rFonts w:ascii="Times New Roman" w:eastAsia="Times New Roman" w:hAnsi="Times New Roman" w:cs="Times New Roman"/>
          <w:sz w:val="28"/>
          <w:szCs w:val="28"/>
          <w:lang w:val="en-IE"/>
        </w:rPr>
        <w:t>ir patterns matched/differed from those of Wuhan. It is assumed, for good reasons as we will show (</w:t>
      </w:r>
      <w:r w:rsidR="00762355" w:rsidRPr="000B3B97">
        <w:rPr>
          <w:rFonts w:ascii="Times New Roman" w:eastAsia="Times New Roman" w:hAnsi="Times New Roman" w:cs="Times New Roman"/>
          <w:b/>
          <w:bCs/>
          <w:sz w:val="28"/>
          <w:szCs w:val="28"/>
          <w:lang w:val="en-IE"/>
        </w:rPr>
        <w:t>section 5</w:t>
      </w:r>
      <w:r w:rsidR="00762355">
        <w:rPr>
          <w:rFonts w:ascii="Times New Roman" w:eastAsia="Times New Roman" w:hAnsi="Times New Roman" w:cs="Times New Roman"/>
          <w:sz w:val="28"/>
          <w:szCs w:val="28"/>
          <w:lang w:val="en-IE"/>
        </w:rPr>
        <w:t xml:space="preserve">), that these variations are due to the different local effects of the social measures. </w:t>
      </w:r>
      <w:r w:rsidR="00B67E1A">
        <w:rPr>
          <w:rFonts w:ascii="Times New Roman" w:eastAsia="Times New Roman" w:hAnsi="Times New Roman" w:cs="Times New Roman"/>
          <w:sz w:val="28"/>
          <w:szCs w:val="28"/>
          <w:lang w:val="en-IE"/>
        </w:rPr>
        <w:t xml:space="preserve">Though </w:t>
      </w:r>
      <w:r w:rsidR="00FA068E">
        <w:rPr>
          <w:rFonts w:ascii="Times New Roman" w:eastAsia="Times New Roman" w:hAnsi="Times New Roman" w:cs="Times New Roman"/>
          <w:sz w:val="28"/>
          <w:szCs w:val="28"/>
          <w:lang w:val="en-IE"/>
        </w:rPr>
        <w:t>this hardly makes the case for an explanatory role of the assumptions, even in a weak counterfactual sense.</w:t>
      </w:r>
      <w:r w:rsidR="00762355">
        <w:rPr>
          <w:rFonts w:ascii="Times New Roman" w:eastAsia="Times New Roman" w:hAnsi="Times New Roman" w:cs="Times New Roman"/>
          <w:sz w:val="28"/>
          <w:szCs w:val="28"/>
          <w:lang w:val="en-IE"/>
        </w:rPr>
        <w:t xml:space="preserve"> </w:t>
      </w:r>
    </w:p>
    <w:p w14:paraId="1DA941B1" w14:textId="77777777" w:rsidR="001B29CB" w:rsidRDefault="001B29CB" w:rsidP="00FE72AD">
      <w:pPr>
        <w:spacing w:before="200" w:after="0" w:line="276" w:lineRule="auto"/>
        <w:rPr>
          <w:rFonts w:ascii="Times New Roman" w:eastAsia="Times New Roman" w:hAnsi="Times New Roman" w:cs="Times New Roman"/>
          <w:sz w:val="28"/>
          <w:szCs w:val="28"/>
          <w:lang w:val="en-IE"/>
        </w:rPr>
      </w:pPr>
    </w:p>
    <w:p w14:paraId="06D7D289" w14:textId="4DA43C28" w:rsidR="00660180" w:rsidRPr="00660180" w:rsidRDefault="001738A8" w:rsidP="00660180">
      <w:pPr>
        <w:spacing w:before="200"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00660180" w:rsidRPr="00660180">
        <w:rPr>
          <w:rFonts w:ascii="Times New Roman" w:eastAsia="Times New Roman" w:hAnsi="Times New Roman" w:cs="Times New Roman"/>
          <w:b/>
          <w:sz w:val="28"/>
          <w:szCs w:val="28"/>
        </w:rPr>
        <w:t xml:space="preserve">Introducing descriptive understanding: from understanding to prediction </w:t>
      </w:r>
      <w:r w:rsidR="00660180" w:rsidRPr="00660180">
        <w:rPr>
          <w:rFonts w:ascii="Times New Roman" w:eastAsia="Times New Roman" w:hAnsi="Times New Roman" w:cs="Times New Roman"/>
          <w:b/>
          <w:i/>
          <w:iCs/>
          <w:sz w:val="28"/>
          <w:szCs w:val="28"/>
        </w:rPr>
        <w:t>via</w:t>
      </w:r>
      <w:r w:rsidR="00660180" w:rsidRPr="00660180">
        <w:rPr>
          <w:rFonts w:ascii="Times New Roman" w:eastAsia="Times New Roman" w:hAnsi="Times New Roman" w:cs="Times New Roman"/>
          <w:b/>
          <w:sz w:val="28"/>
          <w:szCs w:val="28"/>
        </w:rPr>
        <w:t xml:space="preserve"> a description</w:t>
      </w:r>
    </w:p>
    <w:p w14:paraId="1798D4B7" w14:textId="03D51CFA" w:rsidR="001738A8" w:rsidRDefault="001738A8"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w:t>
      </w:r>
      <w:r w:rsidR="009F0FDF">
        <w:rPr>
          <w:rFonts w:ascii="Times New Roman" w:eastAsia="Times New Roman" w:hAnsi="Times New Roman" w:cs="Times New Roman"/>
          <w:sz w:val="28"/>
          <w:szCs w:val="28"/>
        </w:rPr>
        <w:t>far,</w:t>
      </w:r>
      <w:r>
        <w:rPr>
          <w:rFonts w:ascii="Times New Roman" w:eastAsia="Times New Roman" w:hAnsi="Times New Roman" w:cs="Times New Roman"/>
          <w:sz w:val="28"/>
          <w:szCs w:val="28"/>
        </w:rPr>
        <w:t xml:space="preserve"> we have </w:t>
      </w:r>
      <w:r w:rsidR="00E13285">
        <w:rPr>
          <w:rFonts w:ascii="Times New Roman" w:eastAsia="Times New Roman" w:hAnsi="Times New Roman" w:cs="Times New Roman"/>
          <w:sz w:val="28"/>
          <w:szCs w:val="28"/>
        </w:rPr>
        <w:t>shown</w:t>
      </w:r>
      <w:r>
        <w:rPr>
          <w:rFonts w:ascii="Times New Roman" w:eastAsia="Times New Roman" w:hAnsi="Times New Roman" w:cs="Times New Roman"/>
          <w:sz w:val="28"/>
          <w:szCs w:val="28"/>
        </w:rPr>
        <w:t xml:space="preserve"> that the </w:t>
      </w:r>
      <w:r w:rsidR="00053051">
        <w:rPr>
          <w:rFonts w:ascii="Times New Roman" w:eastAsia="Times New Roman" w:hAnsi="Times New Roman" w:cs="Times New Roman"/>
          <w:sz w:val="28"/>
          <w:szCs w:val="28"/>
        </w:rPr>
        <w:t>curve-fitting</w:t>
      </w:r>
      <w:r>
        <w:rPr>
          <w:rFonts w:ascii="Times New Roman" w:eastAsia="Times New Roman" w:hAnsi="Times New Roman" w:cs="Times New Roman"/>
          <w:sz w:val="28"/>
          <w:szCs w:val="28"/>
        </w:rPr>
        <w:t xml:space="preserve"> version</w:t>
      </w:r>
      <w:r w:rsidR="00053051">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the IHME model</w:t>
      </w:r>
      <w:r w:rsidR="00053051">
        <w:rPr>
          <w:rFonts w:ascii="Times New Roman" w:eastAsia="Times New Roman" w:hAnsi="Times New Roman" w:cs="Times New Roman"/>
          <w:sz w:val="28"/>
          <w:szCs w:val="28"/>
        </w:rPr>
        <w:t xml:space="preserve"> (including the March version and the April update)</w:t>
      </w:r>
      <w:r>
        <w:rPr>
          <w:rFonts w:ascii="Times New Roman" w:eastAsia="Times New Roman" w:hAnsi="Times New Roman" w:cs="Times New Roman"/>
          <w:sz w:val="28"/>
          <w:szCs w:val="28"/>
        </w:rPr>
        <w:t xml:space="preserve">, and the type of understanding gained in the process of building it is not explanatory. </w:t>
      </w:r>
      <w:r w:rsidR="00B67E1A">
        <w:rPr>
          <w:rFonts w:ascii="Times New Roman" w:eastAsia="Times New Roman" w:hAnsi="Times New Roman" w:cs="Times New Roman"/>
          <w:sz w:val="28"/>
          <w:szCs w:val="28"/>
        </w:rPr>
        <w:t xml:space="preserve">Nevertheless, </w:t>
      </w:r>
      <w:r>
        <w:rPr>
          <w:rFonts w:ascii="Times New Roman" w:eastAsia="Times New Roman" w:hAnsi="Times New Roman" w:cs="Times New Roman"/>
          <w:sz w:val="28"/>
          <w:szCs w:val="28"/>
        </w:rPr>
        <w:t xml:space="preserve">a question remains about what type of understanding the </w:t>
      </w:r>
      <w:r w:rsidR="002C7F95">
        <w:rPr>
          <w:rFonts w:ascii="Times New Roman" w:eastAsia="Times New Roman" w:hAnsi="Times New Roman" w:cs="Times New Roman"/>
          <w:sz w:val="28"/>
          <w:szCs w:val="28"/>
        </w:rPr>
        <w:t xml:space="preserve">building-process of the </w:t>
      </w:r>
      <w:r>
        <w:rPr>
          <w:rFonts w:ascii="Times New Roman" w:eastAsia="Times New Roman" w:hAnsi="Times New Roman" w:cs="Times New Roman"/>
          <w:sz w:val="28"/>
          <w:szCs w:val="28"/>
        </w:rPr>
        <w:t xml:space="preserve">IHME </w:t>
      </w:r>
      <w:r w:rsidR="008C7EA4">
        <w:rPr>
          <w:rFonts w:ascii="Times New Roman" w:eastAsia="Times New Roman" w:hAnsi="Times New Roman" w:cs="Times New Roman"/>
          <w:sz w:val="28"/>
          <w:szCs w:val="28"/>
        </w:rPr>
        <w:t xml:space="preserve">model provides, and what it consists </w:t>
      </w:r>
      <w:r w:rsidR="00B67E1A">
        <w:rPr>
          <w:rFonts w:ascii="Times New Roman" w:eastAsia="Times New Roman" w:hAnsi="Times New Roman" w:cs="Times New Roman"/>
          <w:sz w:val="28"/>
          <w:szCs w:val="28"/>
        </w:rPr>
        <w:t>of</w:t>
      </w:r>
      <w:r w:rsidR="008C7EA4">
        <w:rPr>
          <w:rFonts w:ascii="Times New Roman" w:eastAsia="Times New Roman" w:hAnsi="Times New Roman" w:cs="Times New Roman"/>
          <w:sz w:val="28"/>
          <w:szCs w:val="28"/>
        </w:rPr>
        <w:t>. In this section we argue that the early versions</w:t>
      </w:r>
      <w:r w:rsidR="00053051">
        <w:rPr>
          <w:rFonts w:ascii="Times New Roman" w:eastAsia="Times New Roman" w:hAnsi="Times New Roman" w:cs="Times New Roman"/>
          <w:sz w:val="28"/>
          <w:szCs w:val="28"/>
        </w:rPr>
        <w:t xml:space="preserve"> (including the April update)</w:t>
      </w:r>
      <w:r w:rsidR="008C7EA4">
        <w:rPr>
          <w:rFonts w:ascii="Times New Roman" w:eastAsia="Times New Roman" w:hAnsi="Times New Roman" w:cs="Times New Roman"/>
          <w:sz w:val="28"/>
          <w:szCs w:val="28"/>
        </w:rPr>
        <w:t xml:space="preserve"> of the IHME model provided </w:t>
      </w:r>
      <w:r w:rsidR="008C7EA4" w:rsidRPr="000B3B97">
        <w:rPr>
          <w:rFonts w:ascii="Times New Roman" w:eastAsia="Times New Roman" w:hAnsi="Times New Roman" w:cs="Times New Roman"/>
          <w:i/>
          <w:sz w:val="28"/>
          <w:szCs w:val="28"/>
        </w:rPr>
        <w:t>descriptive understanding</w:t>
      </w:r>
      <w:r w:rsidR="008C7EA4">
        <w:rPr>
          <w:rFonts w:ascii="Times New Roman" w:eastAsia="Times New Roman" w:hAnsi="Times New Roman" w:cs="Times New Roman"/>
          <w:sz w:val="28"/>
          <w:szCs w:val="28"/>
        </w:rPr>
        <w:t xml:space="preserve">, which is enough to generate predictions about the phenomenon which are scientifically useful </w:t>
      </w:r>
      <w:r w:rsidR="00053051">
        <w:rPr>
          <w:rFonts w:ascii="Times New Roman" w:eastAsia="Times New Roman" w:hAnsi="Times New Roman" w:cs="Times New Roman"/>
          <w:sz w:val="28"/>
          <w:szCs w:val="28"/>
        </w:rPr>
        <w:t xml:space="preserve">insofar as they can be compared with the real mortality data, </w:t>
      </w:r>
      <w:r w:rsidR="008C7EA4">
        <w:rPr>
          <w:rFonts w:ascii="Times New Roman" w:eastAsia="Times New Roman" w:hAnsi="Times New Roman" w:cs="Times New Roman"/>
          <w:sz w:val="28"/>
          <w:szCs w:val="28"/>
        </w:rPr>
        <w:t xml:space="preserve">despite being </w:t>
      </w:r>
      <w:r w:rsidR="002C7F95">
        <w:rPr>
          <w:rFonts w:ascii="Times New Roman" w:eastAsia="Times New Roman" w:hAnsi="Times New Roman" w:cs="Times New Roman"/>
          <w:sz w:val="28"/>
          <w:szCs w:val="28"/>
        </w:rPr>
        <w:t xml:space="preserve">a </w:t>
      </w:r>
      <w:r w:rsidR="008C7EA4">
        <w:rPr>
          <w:rFonts w:ascii="Times New Roman" w:eastAsia="Times New Roman" w:hAnsi="Times New Roman" w:cs="Times New Roman"/>
          <w:sz w:val="28"/>
          <w:szCs w:val="28"/>
        </w:rPr>
        <w:t>no</w:t>
      </w:r>
      <w:r w:rsidR="002C7F95">
        <w:rPr>
          <w:rFonts w:ascii="Times New Roman" w:eastAsia="Times New Roman" w:hAnsi="Times New Roman" w:cs="Times New Roman"/>
          <w:sz w:val="28"/>
          <w:szCs w:val="28"/>
        </w:rPr>
        <w:t>n-</w:t>
      </w:r>
      <w:r w:rsidR="008C7EA4">
        <w:rPr>
          <w:rFonts w:ascii="Times New Roman" w:eastAsia="Times New Roman" w:hAnsi="Times New Roman" w:cs="Times New Roman"/>
          <w:sz w:val="28"/>
          <w:szCs w:val="28"/>
        </w:rPr>
        <w:t>counterfactual</w:t>
      </w:r>
      <w:r w:rsidR="002C7F95">
        <w:rPr>
          <w:rFonts w:ascii="Times New Roman" w:eastAsia="Times New Roman" w:hAnsi="Times New Roman" w:cs="Times New Roman"/>
          <w:sz w:val="28"/>
          <w:szCs w:val="28"/>
        </w:rPr>
        <w:t xml:space="preserve"> model</w:t>
      </w:r>
      <w:r w:rsidR="008C7EA4">
        <w:rPr>
          <w:rFonts w:ascii="Times New Roman" w:eastAsia="Times New Roman" w:hAnsi="Times New Roman" w:cs="Times New Roman"/>
          <w:sz w:val="28"/>
          <w:szCs w:val="28"/>
        </w:rPr>
        <w:t>.</w:t>
      </w:r>
      <w:r w:rsidR="002C7F95">
        <w:rPr>
          <w:rFonts w:ascii="Times New Roman" w:eastAsia="Times New Roman" w:hAnsi="Times New Roman" w:cs="Times New Roman"/>
          <w:sz w:val="28"/>
          <w:szCs w:val="28"/>
        </w:rPr>
        <w:t xml:space="preserve"> </w:t>
      </w:r>
      <w:r w:rsidR="008C7EA4">
        <w:rPr>
          <w:rFonts w:ascii="Times New Roman" w:eastAsia="Times New Roman" w:hAnsi="Times New Roman" w:cs="Times New Roman"/>
          <w:sz w:val="28"/>
          <w:szCs w:val="28"/>
        </w:rPr>
        <w:t>Descriptive understanding can be roughly characteri</w:t>
      </w:r>
      <w:r w:rsidR="00B67E1A">
        <w:rPr>
          <w:rFonts w:ascii="Times New Roman" w:eastAsia="Times New Roman" w:hAnsi="Times New Roman" w:cs="Times New Roman"/>
          <w:sz w:val="28"/>
          <w:szCs w:val="28"/>
        </w:rPr>
        <w:t>s</w:t>
      </w:r>
      <w:r w:rsidR="008C7EA4">
        <w:rPr>
          <w:rFonts w:ascii="Times New Roman" w:eastAsia="Times New Roman" w:hAnsi="Times New Roman" w:cs="Times New Roman"/>
          <w:sz w:val="28"/>
          <w:szCs w:val="28"/>
        </w:rPr>
        <w:t>ed as follows:</w:t>
      </w:r>
    </w:p>
    <w:p w14:paraId="3FE1DD89" w14:textId="21C55AB8" w:rsidR="008C7EA4" w:rsidRDefault="008C7EA4"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r w:rsidRPr="000B3B97">
        <w:rPr>
          <w:rFonts w:ascii="Times New Roman" w:eastAsia="Times New Roman" w:hAnsi="Times New Roman" w:cs="Times New Roman"/>
          <w:i/>
          <w:sz w:val="28"/>
          <w:szCs w:val="28"/>
        </w:rPr>
        <w:t>DESC</w:t>
      </w:r>
      <w:r>
        <w:rPr>
          <w:rFonts w:ascii="Times New Roman" w:eastAsia="Times New Roman" w:hAnsi="Times New Roman" w:cs="Times New Roman"/>
          <w:sz w:val="28"/>
          <w:szCs w:val="28"/>
        </w:rPr>
        <w:t xml:space="preserve">: A scientific community has descriptive understanding of a phenomenon P when they </w:t>
      </w:r>
      <w:r w:rsidR="003825AC">
        <w:rPr>
          <w:rFonts w:ascii="Times New Roman" w:eastAsia="Times New Roman" w:hAnsi="Times New Roman" w:cs="Times New Roman"/>
          <w:sz w:val="28"/>
          <w:szCs w:val="28"/>
        </w:rPr>
        <w:t>have a model or theory that can generate</w:t>
      </w:r>
      <w:r>
        <w:rPr>
          <w:rFonts w:ascii="Times New Roman" w:eastAsia="Times New Roman" w:hAnsi="Times New Roman" w:cs="Times New Roman"/>
          <w:sz w:val="28"/>
          <w:szCs w:val="28"/>
        </w:rPr>
        <w:t xml:space="preserve"> non-counterfactual prediction</w:t>
      </w:r>
      <w:r w:rsidR="00FC2966">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the dynamics that P will follow </w:t>
      </w:r>
      <w:r w:rsidR="002C7F95">
        <w:rPr>
          <w:rFonts w:ascii="Times New Roman" w:eastAsia="Times New Roman" w:hAnsi="Times New Roman" w:cs="Times New Roman"/>
          <w:sz w:val="28"/>
          <w:szCs w:val="28"/>
        </w:rPr>
        <w:t xml:space="preserve">(i.e. how the values of P will develop over time) </w:t>
      </w:r>
      <w:r>
        <w:rPr>
          <w:rFonts w:ascii="Times New Roman" w:eastAsia="Times New Roman" w:hAnsi="Times New Roman" w:cs="Times New Roman"/>
          <w:sz w:val="28"/>
          <w:szCs w:val="28"/>
        </w:rPr>
        <w:t xml:space="preserve">and </w:t>
      </w:r>
      <w:r w:rsidR="002C7F95">
        <w:rPr>
          <w:rFonts w:ascii="Times New Roman" w:eastAsia="Times New Roman" w:hAnsi="Times New Roman" w:cs="Times New Roman"/>
          <w:sz w:val="28"/>
          <w:szCs w:val="28"/>
        </w:rPr>
        <w:t>is built on</w:t>
      </w:r>
      <w:r>
        <w:rPr>
          <w:rFonts w:ascii="Times New Roman" w:eastAsia="Times New Roman" w:hAnsi="Times New Roman" w:cs="Times New Roman"/>
          <w:sz w:val="28"/>
          <w:szCs w:val="28"/>
        </w:rPr>
        <w:t xml:space="preserve"> </w:t>
      </w:r>
      <w:r w:rsidR="00B67E1A">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rPr>
        <w:t xml:space="preserve">set of basic </w:t>
      </w:r>
      <w:r w:rsidR="002A1490">
        <w:rPr>
          <w:rFonts w:ascii="Times New Roman" w:eastAsia="Times New Roman" w:hAnsi="Times New Roman" w:cs="Times New Roman"/>
          <w:sz w:val="28"/>
          <w:szCs w:val="28"/>
        </w:rPr>
        <w:t xml:space="preserve">empirically-based </w:t>
      </w:r>
      <w:r>
        <w:rPr>
          <w:rFonts w:ascii="Times New Roman" w:eastAsia="Times New Roman" w:hAnsi="Times New Roman" w:cs="Times New Roman"/>
          <w:sz w:val="28"/>
          <w:szCs w:val="28"/>
        </w:rPr>
        <w:t xml:space="preserve">assumptions </w:t>
      </w:r>
      <w:r w:rsidR="007B0784">
        <w:rPr>
          <w:rFonts w:ascii="Times New Roman" w:eastAsia="Times New Roman" w:hAnsi="Times New Roman" w:cs="Times New Roman"/>
          <w:sz w:val="28"/>
          <w:szCs w:val="28"/>
        </w:rPr>
        <w:t>A</w:t>
      </w:r>
      <w:r w:rsidR="007B0784" w:rsidRPr="00C1224B">
        <w:rPr>
          <w:rFonts w:ascii="Times New Roman" w:eastAsia="Times New Roman" w:hAnsi="Times New Roman" w:cs="Times New Roman"/>
          <w:sz w:val="28"/>
          <w:szCs w:val="28"/>
          <w:vertAlign w:val="subscript"/>
        </w:rPr>
        <w:t>1</w:t>
      </w:r>
      <w:r w:rsidR="007B0784">
        <w:rPr>
          <w:rFonts w:ascii="Times New Roman" w:eastAsia="Times New Roman" w:hAnsi="Times New Roman" w:cs="Times New Roman"/>
          <w:sz w:val="28"/>
          <w:szCs w:val="28"/>
        </w:rPr>
        <w:t>, A</w:t>
      </w:r>
      <w:r w:rsidR="007B0784" w:rsidRPr="00C1224B">
        <w:rPr>
          <w:rFonts w:ascii="Times New Roman" w:eastAsia="Times New Roman" w:hAnsi="Times New Roman" w:cs="Times New Roman"/>
          <w:sz w:val="28"/>
          <w:szCs w:val="28"/>
          <w:vertAlign w:val="subscript"/>
        </w:rPr>
        <w:t>2</w:t>
      </w:r>
      <w:r w:rsidR="007B0784">
        <w:rPr>
          <w:rFonts w:ascii="Times New Roman" w:eastAsia="Times New Roman" w:hAnsi="Times New Roman" w:cs="Times New Roman"/>
          <w:sz w:val="28"/>
          <w:szCs w:val="28"/>
        </w:rPr>
        <w:t>, A</w:t>
      </w:r>
      <w:r w:rsidR="007B0784" w:rsidRPr="00C1224B">
        <w:rPr>
          <w:rFonts w:ascii="Times New Roman" w:eastAsia="Times New Roman" w:hAnsi="Times New Roman" w:cs="Times New Roman"/>
          <w:sz w:val="28"/>
          <w:szCs w:val="28"/>
          <w:vertAlign w:val="subscript"/>
        </w:rPr>
        <w:t>3</w:t>
      </w:r>
      <w:r w:rsidR="007B07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  that </w:t>
      </w:r>
      <w:r w:rsidR="002C7F95">
        <w:rPr>
          <w:rFonts w:ascii="Times New Roman" w:eastAsia="Times New Roman" w:hAnsi="Times New Roman" w:cs="Times New Roman"/>
          <w:sz w:val="28"/>
          <w:szCs w:val="28"/>
        </w:rPr>
        <w:t>make these</w:t>
      </w:r>
      <w:r>
        <w:rPr>
          <w:rFonts w:ascii="Times New Roman" w:eastAsia="Times New Roman" w:hAnsi="Times New Roman" w:cs="Times New Roman"/>
          <w:sz w:val="28"/>
          <w:szCs w:val="28"/>
        </w:rPr>
        <w:t xml:space="preserve"> prediction</w:t>
      </w:r>
      <w:r w:rsidR="00FC2966">
        <w:rPr>
          <w:rFonts w:ascii="Times New Roman" w:eastAsia="Times New Roman" w:hAnsi="Times New Roman" w:cs="Times New Roman"/>
          <w:sz w:val="28"/>
          <w:szCs w:val="28"/>
        </w:rPr>
        <w:t>s</w:t>
      </w:r>
      <w:r w:rsidR="002C7F95">
        <w:rPr>
          <w:rFonts w:ascii="Times New Roman" w:eastAsia="Times New Roman" w:hAnsi="Times New Roman" w:cs="Times New Roman"/>
          <w:sz w:val="28"/>
          <w:szCs w:val="28"/>
        </w:rPr>
        <w:t xml:space="preserve"> plausible</w:t>
      </w:r>
      <w:r>
        <w:rPr>
          <w:rFonts w:ascii="Times New Roman" w:eastAsia="Times New Roman" w:hAnsi="Times New Roman" w:cs="Times New Roman"/>
          <w:sz w:val="28"/>
          <w:szCs w:val="28"/>
        </w:rPr>
        <w:t>.</w:t>
      </w:r>
    </w:p>
    <w:p w14:paraId="0C35B7E1" w14:textId="216A1531" w:rsidR="008C7EA4" w:rsidRDefault="008C7EA4" w:rsidP="00ED3681">
      <w:pPr>
        <w:spacing w:before="200" w:after="0" w:line="276" w:lineRule="auto"/>
        <w:rPr>
          <w:rFonts w:ascii="Times New Roman" w:eastAsia="Times New Roman" w:hAnsi="Times New Roman" w:cs="Times New Roman"/>
          <w:sz w:val="28"/>
          <w:szCs w:val="28"/>
        </w:rPr>
      </w:pPr>
    </w:p>
    <w:p w14:paraId="67D23DE4" w14:textId="75FE10A3" w:rsidR="00655145" w:rsidRDefault="00460059"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Note that DESC comes </w:t>
      </w:r>
      <w:r w:rsidR="00655145">
        <w:rPr>
          <w:rFonts w:ascii="Times New Roman" w:eastAsia="Times New Roman" w:hAnsi="Times New Roman" w:cs="Times New Roman"/>
          <w:sz w:val="28"/>
          <w:szCs w:val="28"/>
        </w:rPr>
        <w:t>in</w:t>
      </w:r>
      <w:r>
        <w:rPr>
          <w:rFonts w:ascii="Times New Roman" w:eastAsia="Times New Roman" w:hAnsi="Times New Roman" w:cs="Times New Roman"/>
          <w:sz w:val="28"/>
          <w:szCs w:val="28"/>
        </w:rPr>
        <w:t xml:space="preserve"> degrees for, as we will show, the more adequate the set of assumptions that </w:t>
      </w:r>
      <w:r w:rsidR="00325F3D">
        <w:rPr>
          <w:rFonts w:ascii="Times New Roman" w:eastAsia="Times New Roman" w:hAnsi="Times New Roman" w:cs="Times New Roman"/>
          <w:sz w:val="28"/>
          <w:szCs w:val="28"/>
        </w:rPr>
        <w:t>justifies</w:t>
      </w:r>
      <w:r>
        <w:rPr>
          <w:rFonts w:ascii="Times New Roman" w:eastAsia="Times New Roman" w:hAnsi="Times New Roman" w:cs="Times New Roman"/>
          <w:sz w:val="28"/>
          <w:szCs w:val="28"/>
        </w:rPr>
        <w:t xml:space="preserve"> the </w:t>
      </w:r>
      <w:r w:rsidR="00325F3D">
        <w:rPr>
          <w:rFonts w:ascii="Times New Roman" w:eastAsia="Times New Roman" w:hAnsi="Times New Roman" w:cs="Times New Roman"/>
          <w:sz w:val="28"/>
          <w:szCs w:val="28"/>
        </w:rPr>
        <w:t>plausibility of the process of generating</w:t>
      </w:r>
      <w:r>
        <w:rPr>
          <w:rFonts w:ascii="Times New Roman" w:eastAsia="Times New Roman" w:hAnsi="Times New Roman" w:cs="Times New Roman"/>
          <w:sz w:val="28"/>
          <w:szCs w:val="28"/>
        </w:rPr>
        <w:t xml:space="preserve"> non-counterfactual predictions, the higher the degree of </w:t>
      </w:r>
      <w:r w:rsidR="001179C4">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 xml:space="preserve">DESC of a scientific community. </w:t>
      </w:r>
      <w:r w:rsidR="008C7EA4">
        <w:rPr>
          <w:rFonts w:ascii="Times New Roman" w:eastAsia="Times New Roman" w:hAnsi="Times New Roman" w:cs="Times New Roman"/>
          <w:sz w:val="28"/>
          <w:szCs w:val="28"/>
        </w:rPr>
        <w:t>The remain</w:t>
      </w:r>
      <w:r w:rsidR="00A80494">
        <w:rPr>
          <w:rFonts w:ascii="Times New Roman" w:eastAsia="Times New Roman" w:hAnsi="Times New Roman" w:cs="Times New Roman"/>
          <w:sz w:val="28"/>
          <w:szCs w:val="28"/>
        </w:rPr>
        <w:t>der</w:t>
      </w:r>
      <w:r w:rsidR="008C7EA4">
        <w:rPr>
          <w:rFonts w:ascii="Times New Roman" w:eastAsia="Times New Roman" w:hAnsi="Times New Roman" w:cs="Times New Roman"/>
          <w:sz w:val="28"/>
          <w:szCs w:val="28"/>
        </w:rPr>
        <w:t xml:space="preserve"> of this section analyses </w:t>
      </w:r>
      <w:r w:rsidR="00325F3D">
        <w:rPr>
          <w:rFonts w:ascii="Times New Roman" w:eastAsia="Times New Roman" w:hAnsi="Times New Roman" w:cs="Times New Roman"/>
          <w:sz w:val="28"/>
          <w:szCs w:val="28"/>
        </w:rPr>
        <w:t>the interplay between</w:t>
      </w:r>
      <w:r w:rsidR="008C7EA4">
        <w:rPr>
          <w:rFonts w:ascii="Times New Roman" w:eastAsia="Times New Roman" w:hAnsi="Times New Roman" w:cs="Times New Roman"/>
          <w:sz w:val="28"/>
          <w:szCs w:val="28"/>
        </w:rPr>
        <w:t xml:space="preserve"> DESC</w:t>
      </w:r>
      <w:r w:rsidR="00325F3D">
        <w:rPr>
          <w:rFonts w:ascii="Times New Roman" w:eastAsia="Times New Roman" w:hAnsi="Times New Roman" w:cs="Times New Roman"/>
          <w:sz w:val="28"/>
          <w:szCs w:val="28"/>
        </w:rPr>
        <w:t xml:space="preserve"> </w:t>
      </w:r>
      <w:r w:rsidR="00325F3D">
        <w:rPr>
          <w:rFonts w:ascii="Times New Roman" w:eastAsia="Times New Roman" w:hAnsi="Times New Roman" w:cs="Times New Roman"/>
          <w:sz w:val="28"/>
          <w:szCs w:val="28"/>
        </w:rPr>
        <w:lastRenderedPageBreak/>
        <w:t>and the production of</w:t>
      </w:r>
      <w:r w:rsidR="008C7EA4">
        <w:rPr>
          <w:rFonts w:ascii="Times New Roman" w:eastAsia="Times New Roman" w:hAnsi="Times New Roman" w:cs="Times New Roman"/>
          <w:sz w:val="28"/>
          <w:szCs w:val="28"/>
        </w:rPr>
        <w:t xml:space="preserve"> predictions about the empirical phenomenon</w:t>
      </w:r>
      <w:r w:rsidR="00325F3D">
        <w:rPr>
          <w:rFonts w:ascii="Times New Roman" w:eastAsia="Times New Roman" w:hAnsi="Times New Roman" w:cs="Times New Roman"/>
          <w:sz w:val="28"/>
          <w:szCs w:val="28"/>
        </w:rPr>
        <w:t xml:space="preserve"> in the case of the IHME model. We show that DESC dynamically emerges and improves during this process.</w:t>
      </w:r>
      <w:r w:rsidR="008C7EA4">
        <w:rPr>
          <w:rFonts w:ascii="Times New Roman" w:eastAsia="Times New Roman" w:hAnsi="Times New Roman" w:cs="Times New Roman"/>
          <w:sz w:val="28"/>
          <w:szCs w:val="28"/>
        </w:rPr>
        <w:t xml:space="preserve"> </w:t>
      </w:r>
    </w:p>
    <w:p w14:paraId="082744A8" w14:textId="117A7EC9" w:rsidR="00780D78" w:rsidRDefault="00325F3D" w:rsidP="00780D78">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EE7EF3">
        <w:rPr>
          <w:rFonts w:ascii="Times New Roman" w:eastAsia="Times New Roman" w:hAnsi="Times New Roman" w:cs="Times New Roman"/>
          <w:sz w:val="28"/>
          <w:szCs w:val="28"/>
        </w:rPr>
        <w:t>o generate the first predictions with the early versions of their model, the</w:t>
      </w:r>
      <w:r w:rsidR="00780D78" w:rsidRPr="00780D78">
        <w:rPr>
          <w:rFonts w:ascii="Times New Roman" w:eastAsia="Times New Roman" w:hAnsi="Times New Roman" w:cs="Times New Roman"/>
          <w:sz w:val="28"/>
          <w:szCs w:val="28"/>
        </w:rPr>
        <w:t xml:space="preserve"> </w:t>
      </w:r>
      <w:r w:rsidR="00EE7EF3">
        <w:rPr>
          <w:rFonts w:ascii="Times New Roman" w:eastAsia="Times New Roman" w:hAnsi="Times New Roman" w:cs="Times New Roman"/>
          <w:sz w:val="28"/>
          <w:szCs w:val="28"/>
        </w:rPr>
        <w:t xml:space="preserve">IHME scientists </w:t>
      </w:r>
      <w:r w:rsidR="001738A8">
        <w:rPr>
          <w:rFonts w:ascii="Times New Roman" w:eastAsia="Times New Roman" w:hAnsi="Times New Roman" w:cs="Times New Roman"/>
          <w:sz w:val="28"/>
          <w:szCs w:val="28"/>
        </w:rPr>
        <w:t xml:space="preserve">started by choosing </w:t>
      </w:r>
      <w:r w:rsidR="001738A8" w:rsidRPr="00780D78">
        <w:rPr>
          <w:rFonts w:ascii="Times New Roman" w:eastAsia="Times New Roman" w:hAnsi="Times New Roman" w:cs="Times New Roman"/>
          <w:i/>
          <w:sz w:val="28"/>
          <w:szCs w:val="28"/>
        </w:rPr>
        <w:t>a</w:t>
      </w:r>
      <w:r>
        <w:rPr>
          <w:rFonts w:ascii="Times New Roman" w:eastAsia="Times New Roman" w:hAnsi="Times New Roman" w:cs="Times New Roman"/>
          <w:i/>
          <w:sz w:val="28"/>
          <w:szCs w:val="28"/>
        </w:rPr>
        <w:t xml:space="preserve"> </w:t>
      </w:r>
      <w:r w:rsidR="001738A8" w:rsidRPr="00780D78">
        <w:rPr>
          <w:rFonts w:ascii="Times New Roman" w:eastAsia="Times New Roman" w:hAnsi="Times New Roman" w:cs="Times New Roman"/>
          <w:i/>
          <w:sz w:val="28"/>
          <w:szCs w:val="28"/>
        </w:rPr>
        <w:t>technical framework</w:t>
      </w:r>
      <w:r w:rsidR="001738A8">
        <w:rPr>
          <w:rFonts w:ascii="Times New Roman" w:eastAsia="Times New Roman" w:hAnsi="Times New Roman" w:cs="Times New Roman"/>
          <w:sz w:val="28"/>
          <w:szCs w:val="28"/>
        </w:rPr>
        <w:t xml:space="preserve"> </w:t>
      </w:r>
      <w:r w:rsidR="00DA3536">
        <w:rPr>
          <w:rFonts w:ascii="Times New Roman" w:eastAsia="Times New Roman" w:hAnsi="Times New Roman" w:cs="Times New Roman"/>
          <w:sz w:val="28"/>
          <w:szCs w:val="28"/>
        </w:rPr>
        <w:t>that</w:t>
      </w:r>
      <w:r w:rsidR="006A28DC">
        <w:rPr>
          <w:rFonts w:ascii="Times New Roman" w:eastAsia="Times New Roman" w:hAnsi="Times New Roman" w:cs="Times New Roman"/>
          <w:sz w:val="28"/>
          <w:szCs w:val="28"/>
        </w:rPr>
        <w:t>,</w:t>
      </w:r>
      <w:r w:rsidR="006A28DC" w:rsidRPr="006A28DC">
        <w:rPr>
          <w:rFonts w:ascii="Times New Roman" w:eastAsia="Times New Roman" w:hAnsi="Times New Roman" w:cs="Times New Roman"/>
          <w:sz w:val="28"/>
          <w:szCs w:val="28"/>
        </w:rPr>
        <w:t xml:space="preserve"> in light of the two key assumptions</w:t>
      </w:r>
      <w:r w:rsidR="00E40696">
        <w:rPr>
          <w:rFonts w:ascii="Times New Roman" w:eastAsia="Times New Roman" w:hAnsi="Times New Roman" w:cs="Times New Roman"/>
          <w:sz w:val="28"/>
          <w:szCs w:val="28"/>
        </w:rPr>
        <w:t xml:space="preserve"> they had made</w:t>
      </w:r>
      <w:r w:rsidR="006A28DC" w:rsidRPr="006A28DC">
        <w:rPr>
          <w:rFonts w:ascii="Times New Roman" w:eastAsia="Times New Roman" w:hAnsi="Times New Roman" w:cs="Times New Roman"/>
          <w:sz w:val="28"/>
          <w:szCs w:val="28"/>
        </w:rPr>
        <w:t xml:space="preserve"> concerning </w:t>
      </w:r>
      <w:r>
        <w:rPr>
          <w:rFonts w:ascii="Times New Roman" w:eastAsia="Times New Roman" w:hAnsi="Times New Roman" w:cs="Times New Roman"/>
          <w:sz w:val="28"/>
          <w:szCs w:val="28"/>
        </w:rPr>
        <w:t>the</w:t>
      </w:r>
      <w:r w:rsidR="006A28DC">
        <w:rPr>
          <w:rFonts w:ascii="Times New Roman" w:eastAsia="Times New Roman" w:hAnsi="Times New Roman" w:cs="Times New Roman"/>
          <w:sz w:val="28"/>
          <w:szCs w:val="28"/>
        </w:rPr>
        <w:t xml:space="preserve"> </w:t>
      </w:r>
      <w:r w:rsidR="006A28DC" w:rsidRPr="006A28DC">
        <w:rPr>
          <w:rFonts w:ascii="Times New Roman" w:eastAsia="Times New Roman" w:hAnsi="Times New Roman" w:cs="Times New Roman"/>
          <w:sz w:val="28"/>
          <w:szCs w:val="28"/>
        </w:rPr>
        <w:t>general evolution</w:t>
      </w:r>
      <w:r>
        <w:rPr>
          <w:rFonts w:ascii="Times New Roman" w:eastAsia="Times New Roman" w:hAnsi="Times New Roman" w:cs="Times New Roman"/>
          <w:sz w:val="28"/>
          <w:szCs w:val="28"/>
        </w:rPr>
        <w:t xml:space="preserve"> of </w:t>
      </w:r>
      <w:r w:rsidRPr="00B67E1A">
        <w:rPr>
          <w:rFonts w:ascii="Times New Roman" w:eastAsia="Times New Roman" w:hAnsi="Times New Roman" w:cs="Times New Roman"/>
          <w:sz w:val="28"/>
          <w:szCs w:val="28"/>
        </w:rPr>
        <w:t>pandemics</w:t>
      </w:r>
      <w:r w:rsidR="006A28DC">
        <w:rPr>
          <w:rFonts w:ascii="Times New Roman" w:eastAsia="Times New Roman" w:hAnsi="Times New Roman" w:cs="Times New Roman"/>
          <w:sz w:val="28"/>
          <w:szCs w:val="28"/>
        </w:rPr>
        <w:t xml:space="preserve">, </w:t>
      </w:r>
      <w:r w:rsidR="00DA3536">
        <w:rPr>
          <w:rFonts w:ascii="Times New Roman" w:eastAsia="Times New Roman" w:hAnsi="Times New Roman" w:cs="Times New Roman"/>
          <w:sz w:val="28"/>
          <w:szCs w:val="28"/>
        </w:rPr>
        <w:t xml:space="preserve">was </w:t>
      </w:r>
      <w:r w:rsidR="006A28DC">
        <w:rPr>
          <w:rFonts w:ascii="Times New Roman" w:eastAsia="Times New Roman" w:hAnsi="Times New Roman" w:cs="Times New Roman"/>
          <w:sz w:val="28"/>
          <w:szCs w:val="28"/>
        </w:rPr>
        <w:t xml:space="preserve">adequate to model </w:t>
      </w:r>
      <w:r w:rsidR="00E40696">
        <w:rPr>
          <w:rFonts w:ascii="Times New Roman" w:eastAsia="Times New Roman" w:hAnsi="Times New Roman" w:cs="Times New Roman"/>
          <w:sz w:val="28"/>
          <w:szCs w:val="28"/>
        </w:rPr>
        <w:t>the mortality rate</w:t>
      </w:r>
      <w:r>
        <w:rPr>
          <w:rFonts w:ascii="Times New Roman" w:eastAsia="Times New Roman" w:hAnsi="Times New Roman" w:cs="Times New Roman"/>
          <w:sz w:val="28"/>
          <w:szCs w:val="28"/>
        </w:rPr>
        <w:t xml:space="preserve"> over time</w:t>
      </w:r>
      <w:r w:rsidR="003D6999">
        <w:rPr>
          <w:rFonts w:ascii="Times New Roman" w:eastAsia="Times New Roman" w:hAnsi="Times New Roman" w:cs="Times New Roman"/>
          <w:sz w:val="28"/>
          <w:szCs w:val="28"/>
        </w:rPr>
        <w:t xml:space="preserve">. The key assumptions </w:t>
      </w:r>
      <w:r w:rsidR="000802DB">
        <w:rPr>
          <w:rFonts w:ascii="Times New Roman" w:eastAsia="Times New Roman" w:hAnsi="Times New Roman" w:cs="Times New Roman"/>
          <w:sz w:val="28"/>
          <w:szCs w:val="28"/>
        </w:rPr>
        <w:t>were</w:t>
      </w:r>
      <w:r>
        <w:rPr>
          <w:rFonts w:ascii="Times New Roman" w:eastAsia="Times New Roman" w:hAnsi="Times New Roman" w:cs="Times New Roman"/>
          <w:sz w:val="28"/>
          <w:szCs w:val="28"/>
        </w:rPr>
        <w:t xml:space="preserve"> </w:t>
      </w:r>
      <w:r w:rsidR="002C6495" w:rsidRPr="002C6495">
        <w:rPr>
          <w:rFonts w:ascii="Times New Roman" w:eastAsia="Times New Roman" w:hAnsi="Times New Roman" w:cs="Times New Roman"/>
          <w:sz w:val="28"/>
          <w:szCs w:val="28"/>
        </w:rPr>
        <w:t>a) th</w:t>
      </w:r>
      <w:r w:rsidR="001738A8">
        <w:rPr>
          <w:rFonts w:ascii="Times New Roman" w:eastAsia="Times New Roman" w:hAnsi="Times New Roman" w:cs="Times New Roman"/>
          <w:sz w:val="28"/>
          <w:szCs w:val="28"/>
        </w:rPr>
        <w:t xml:space="preserve">at the inclusion of </w:t>
      </w:r>
      <w:r w:rsidR="002C6495" w:rsidRPr="002C6495">
        <w:rPr>
          <w:rFonts w:ascii="Times New Roman" w:eastAsia="Times New Roman" w:hAnsi="Times New Roman" w:cs="Times New Roman"/>
          <w:sz w:val="28"/>
          <w:szCs w:val="28"/>
        </w:rPr>
        <w:t>social distancing measures</w:t>
      </w:r>
      <w:r w:rsidR="001738A8">
        <w:rPr>
          <w:rFonts w:ascii="Times New Roman" w:eastAsia="Times New Roman" w:hAnsi="Times New Roman" w:cs="Times New Roman"/>
          <w:sz w:val="28"/>
          <w:szCs w:val="28"/>
        </w:rPr>
        <w:t xml:space="preserve"> in different location</w:t>
      </w:r>
      <w:r w:rsidR="00B67E1A">
        <w:rPr>
          <w:rFonts w:ascii="Times New Roman" w:eastAsia="Times New Roman" w:hAnsi="Times New Roman" w:cs="Times New Roman"/>
          <w:sz w:val="28"/>
          <w:szCs w:val="28"/>
        </w:rPr>
        <w:t>s</w:t>
      </w:r>
      <w:r w:rsidR="001738A8">
        <w:rPr>
          <w:rFonts w:ascii="Times New Roman" w:eastAsia="Times New Roman" w:hAnsi="Times New Roman" w:cs="Times New Roman"/>
          <w:sz w:val="28"/>
          <w:szCs w:val="28"/>
        </w:rPr>
        <w:t xml:space="preserve"> will have an effect on the evolution of the mortality rate;</w:t>
      </w:r>
      <w:r w:rsidR="002C6495" w:rsidRPr="002C6495">
        <w:rPr>
          <w:rFonts w:ascii="Times New Roman" w:eastAsia="Times New Roman" w:hAnsi="Times New Roman" w:cs="Times New Roman"/>
          <w:sz w:val="28"/>
          <w:szCs w:val="28"/>
        </w:rPr>
        <w:t xml:space="preserve"> b) th</w:t>
      </w:r>
      <w:r w:rsidR="001738A8">
        <w:rPr>
          <w:rFonts w:ascii="Times New Roman" w:eastAsia="Times New Roman" w:hAnsi="Times New Roman" w:cs="Times New Roman"/>
          <w:sz w:val="28"/>
          <w:szCs w:val="28"/>
        </w:rPr>
        <w:t>at these effects will be</w:t>
      </w:r>
      <w:r w:rsidR="002C6495" w:rsidRPr="002C6495">
        <w:rPr>
          <w:rFonts w:ascii="Times New Roman" w:eastAsia="Times New Roman" w:hAnsi="Times New Roman" w:cs="Times New Roman"/>
          <w:sz w:val="28"/>
          <w:szCs w:val="28"/>
        </w:rPr>
        <w:t xml:space="preserve"> similar</w:t>
      </w:r>
      <w:r>
        <w:rPr>
          <w:rFonts w:ascii="Times New Roman" w:eastAsia="Times New Roman" w:hAnsi="Times New Roman" w:cs="Times New Roman"/>
          <w:sz w:val="28"/>
          <w:szCs w:val="28"/>
        </w:rPr>
        <w:t xml:space="preserve"> </w:t>
      </w:r>
      <w:r w:rsidR="002C6495" w:rsidRPr="002C6495">
        <w:rPr>
          <w:rFonts w:ascii="Times New Roman" w:eastAsia="Times New Roman" w:hAnsi="Times New Roman" w:cs="Times New Roman"/>
          <w:sz w:val="28"/>
          <w:szCs w:val="28"/>
        </w:rPr>
        <w:t>for any location</w:t>
      </w:r>
      <w:r w:rsidR="001738A8">
        <w:rPr>
          <w:rFonts w:ascii="Times New Roman" w:eastAsia="Times New Roman" w:hAnsi="Times New Roman" w:cs="Times New Roman"/>
          <w:sz w:val="28"/>
          <w:szCs w:val="28"/>
        </w:rPr>
        <w:t>, i.e., that similar social-</w:t>
      </w:r>
      <w:r w:rsidR="00460059">
        <w:rPr>
          <w:rFonts w:ascii="Times New Roman" w:eastAsia="Times New Roman" w:hAnsi="Times New Roman" w:cs="Times New Roman"/>
          <w:sz w:val="28"/>
          <w:szCs w:val="28"/>
        </w:rPr>
        <w:t>distancing</w:t>
      </w:r>
      <w:r w:rsidR="001738A8">
        <w:rPr>
          <w:rFonts w:ascii="Times New Roman" w:eastAsia="Times New Roman" w:hAnsi="Times New Roman" w:cs="Times New Roman"/>
          <w:sz w:val="28"/>
          <w:szCs w:val="28"/>
        </w:rPr>
        <w:t xml:space="preserve"> measures will affect the evolution of the mortality rate in the same way irrespectively of the location</w:t>
      </w:r>
      <w:r>
        <w:rPr>
          <w:rFonts w:ascii="Times New Roman" w:eastAsia="Times New Roman" w:hAnsi="Times New Roman" w:cs="Times New Roman"/>
          <w:sz w:val="28"/>
          <w:szCs w:val="28"/>
        </w:rPr>
        <w:t>. In the case of this specific pandemic, b) means that the curve of the mortality rate will always have a symmetric shape for every location, given that this was the shape observed in Wuhan</w:t>
      </w:r>
      <w:r w:rsidR="00460059">
        <w:rPr>
          <w:rFonts w:ascii="Times New Roman" w:eastAsia="Times New Roman" w:hAnsi="Times New Roman" w:cs="Times New Roman"/>
          <w:sz w:val="28"/>
          <w:szCs w:val="28"/>
        </w:rPr>
        <w:t xml:space="preserve"> (</w:t>
      </w:r>
      <w:r w:rsidR="00460059" w:rsidRPr="000B3B97">
        <w:rPr>
          <w:rFonts w:ascii="Times New Roman" w:eastAsia="Times New Roman" w:hAnsi="Times New Roman" w:cs="Times New Roman"/>
          <w:b/>
          <w:sz w:val="28"/>
          <w:szCs w:val="28"/>
        </w:rPr>
        <w:t>section 3</w:t>
      </w:r>
      <w:r>
        <w:rPr>
          <w:rFonts w:ascii="Times New Roman" w:eastAsia="Times New Roman" w:hAnsi="Times New Roman" w:cs="Times New Roman"/>
          <w:sz w:val="28"/>
          <w:szCs w:val="28"/>
        </w:rPr>
        <w:t>)</w:t>
      </w:r>
      <w:r w:rsidR="00780D78" w:rsidRPr="00780D78">
        <w:rPr>
          <w:rFonts w:ascii="Times New Roman" w:eastAsia="Times New Roman" w:hAnsi="Times New Roman" w:cs="Times New Roman"/>
          <w:sz w:val="28"/>
          <w:szCs w:val="28"/>
        </w:rPr>
        <w:t xml:space="preserve">. </w:t>
      </w:r>
      <w:r w:rsidR="001738A8">
        <w:rPr>
          <w:rFonts w:ascii="Times New Roman" w:eastAsia="Times New Roman" w:hAnsi="Times New Roman" w:cs="Times New Roman"/>
          <w:sz w:val="28"/>
          <w:szCs w:val="28"/>
          <w:lang w:val="en-IE"/>
        </w:rPr>
        <w:t>For the technical framework, t</w:t>
      </w:r>
      <w:r w:rsidR="007A0DCC">
        <w:rPr>
          <w:rFonts w:ascii="Times New Roman" w:eastAsia="Times New Roman" w:hAnsi="Times New Roman" w:cs="Times New Roman"/>
          <w:sz w:val="28"/>
          <w:szCs w:val="28"/>
          <w:lang w:val="en-IE"/>
        </w:rPr>
        <w:t>h</w:t>
      </w:r>
      <w:r w:rsidR="007A0DCC" w:rsidRPr="00780D78">
        <w:rPr>
          <w:rFonts w:ascii="Times New Roman" w:eastAsia="Times New Roman" w:hAnsi="Times New Roman" w:cs="Times New Roman"/>
          <w:sz w:val="28"/>
          <w:szCs w:val="28"/>
          <w:lang w:val="en-IE"/>
        </w:rPr>
        <w:t>e</w:t>
      </w:r>
      <w:r w:rsidR="00780D78" w:rsidRPr="00780D78">
        <w:rPr>
          <w:rFonts w:ascii="Times New Roman" w:eastAsia="Times New Roman" w:hAnsi="Times New Roman" w:cs="Times New Roman"/>
          <w:sz w:val="28"/>
          <w:szCs w:val="28"/>
          <w:lang w:val="en-IE"/>
        </w:rPr>
        <w:t xml:space="preserve"> </w:t>
      </w:r>
      <w:r w:rsidR="00EE7EF3">
        <w:rPr>
          <w:rFonts w:ascii="Times New Roman" w:eastAsia="Times New Roman" w:hAnsi="Times New Roman" w:cs="Times New Roman"/>
          <w:sz w:val="28"/>
          <w:szCs w:val="28"/>
          <w:lang w:val="en-IE"/>
        </w:rPr>
        <w:t xml:space="preserve">epidemiologists </w:t>
      </w:r>
      <w:r w:rsidR="00780D78" w:rsidRPr="00780D78">
        <w:rPr>
          <w:rFonts w:ascii="Times New Roman" w:eastAsia="Times New Roman" w:hAnsi="Times New Roman" w:cs="Times New Roman"/>
          <w:sz w:val="28"/>
          <w:szCs w:val="28"/>
          <w:lang w:val="en-IE"/>
        </w:rPr>
        <w:t xml:space="preserve">decided to choose a Gaussian error function, based on their observation of </w:t>
      </w:r>
      <w:r w:rsidR="001F2DF3" w:rsidRPr="00780D78">
        <w:rPr>
          <w:rFonts w:ascii="Times New Roman" w:eastAsia="Times New Roman" w:hAnsi="Times New Roman" w:cs="Times New Roman"/>
          <w:sz w:val="28"/>
          <w:szCs w:val="28"/>
          <w:lang w:val="en-IE"/>
        </w:rPr>
        <w:t>how the</w:t>
      </w:r>
      <w:r w:rsidR="00780D78" w:rsidRPr="00780D78">
        <w:rPr>
          <w:rFonts w:ascii="Times New Roman" w:eastAsia="Times New Roman" w:hAnsi="Times New Roman" w:cs="Times New Roman"/>
          <w:sz w:val="28"/>
          <w:szCs w:val="28"/>
          <w:lang w:val="en-IE"/>
        </w:rPr>
        <w:t xml:space="preserve"> COVID-19 mortality rate had</w:t>
      </w:r>
      <w:r w:rsidR="001F2DF3">
        <w:rPr>
          <w:rFonts w:ascii="Times New Roman" w:eastAsia="Times New Roman" w:hAnsi="Times New Roman" w:cs="Times New Roman"/>
          <w:sz w:val="28"/>
          <w:szCs w:val="28"/>
          <w:lang w:val="en-IE"/>
        </w:rPr>
        <w:t xml:space="preserve"> already</w:t>
      </w:r>
      <w:r w:rsidR="00780D78" w:rsidRPr="00780D78">
        <w:rPr>
          <w:rFonts w:ascii="Times New Roman" w:eastAsia="Times New Roman" w:hAnsi="Times New Roman" w:cs="Times New Roman"/>
          <w:sz w:val="28"/>
          <w:szCs w:val="28"/>
          <w:lang w:val="en-IE"/>
        </w:rPr>
        <w:t xml:space="preserve"> evolved in Wuhan, and based on </w:t>
      </w:r>
      <w:r w:rsidR="001F2DF3">
        <w:rPr>
          <w:rFonts w:ascii="Times New Roman" w:eastAsia="Times New Roman" w:hAnsi="Times New Roman" w:cs="Times New Roman"/>
          <w:sz w:val="28"/>
          <w:szCs w:val="28"/>
          <w:lang w:val="en-IE"/>
        </w:rPr>
        <w:t>previous experience</w:t>
      </w:r>
      <w:r w:rsidR="00780D78" w:rsidRPr="00780D78">
        <w:rPr>
          <w:rFonts w:ascii="Times New Roman" w:eastAsia="Times New Roman" w:hAnsi="Times New Roman" w:cs="Times New Roman"/>
          <w:sz w:val="28"/>
          <w:szCs w:val="28"/>
          <w:lang w:val="en-IE"/>
        </w:rPr>
        <w:t xml:space="preserve"> </w:t>
      </w:r>
      <w:r w:rsidR="001F2DF3">
        <w:rPr>
          <w:rFonts w:ascii="Times New Roman" w:eastAsia="Times New Roman" w:hAnsi="Times New Roman" w:cs="Times New Roman"/>
          <w:sz w:val="28"/>
          <w:szCs w:val="28"/>
          <w:lang w:val="en-IE"/>
        </w:rPr>
        <w:t xml:space="preserve">with the behaviour of other </w:t>
      </w:r>
      <w:r w:rsidR="00780D78" w:rsidRPr="00780D78">
        <w:rPr>
          <w:rFonts w:ascii="Times New Roman" w:eastAsia="Times New Roman" w:hAnsi="Times New Roman" w:cs="Times New Roman"/>
          <w:sz w:val="28"/>
          <w:szCs w:val="28"/>
          <w:lang w:val="en-IE"/>
        </w:rPr>
        <w:t>disease outbreaks</w:t>
      </w:r>
      <w:r w:rsidR="001F2DF3">
        <w:rPr>
          <w:rFonts w:ascii="Times New Roman" w:eastAsia="Times New Roman" w:hAnsi="Times New Roman" w:cs="Times New Roman"/>
          <w:sz w:val="28"/>
          <w:szCs w:val="28"/>
          <w:lang w:val="en-IE"/>
        </w:rPr>
        <w:t xml:space="preserve">. </w:t>
      </w:r>
      <w:r w:rsidR="00780D78" w:rsidRPr="00780D78">
        <w:rPr>
          <w:rFonts w:ascii="Times New Roman" w:eastAsia="Times New Roman" w:hAnsi="Times New Roman" w:cs="Times New Roman"/>
          <w:sz w:val="28"/>
          <w:szCs w:val="28"/>
          <w:lang w:val="en-IE"/>
        </w:rPr>
        <w:t>The Gaussian error function for COVID-19 corresponds to a curve-fitting approach, i.e., a model that aims to fit the type of fluctuations in</w:t>
      </w:r>
      <w:r w:rsidR="001F2DF3">
        <w:rPr>
          <w:rFonts w:ascii="Times New Roman" w:eastAsia="Times New Roman" w:hAnsi="Times New Roman" w:cs="Times New Roman"/>
          <w:sz w:val="28"/>
          <w:szCs w:val="28"/>
          <w:lang w:val="en-IE"/>
        </w:rPr>
        <w:t xml:space="preserve"> </w:t>
      </w:r>
      <w:r w:rsidR="00780D78" w:rsidRPr="00780D78">
        <w:rPr>
          <w:rFonts w:ascii="Times New Roman" w:eastAsia="Times New Roman" w:hAnsi="Times New Roman" w:cs="Times New Roman"/>
          <w:sz w:val="28"/>
          <w:szCs w:val="28"/>
          <w:lang w:val="en-IE"/>
        </w:rPr>
        <w:t xml:space="preserve">daily mortality rates </w:t>
      </w:r>
      <w:r w:rsidR="001F2DF3">
        <w:rPr>
          <w:rFonts w:ascii="Times New Roman" w:eastAsia="Times New Roman" w:hAnsi="Times New Roman" w:cs="Times New Roman"/>
          <w:sz w:val="28"/>
          <w:szCs w:val="28"/>
          <w:lang w:val="en-IE"/>
        </w:rPr>
        <w:t xml:space="preserve">observed </w:t>
      </w:r>
      <w:r w:rsidR="00780D78" w:rsidRPr="00780D78">
        <w:rPr>
          <w:rFonts w:ascii="Times New Roman" w:eastAsia="Times New Roman" w:hAnsi="Times New Roman" w:cs="Times New Roman"/>
          <w:sz w:val="28"/>
          <w:szCs w:val="28"/>
          <w:lang w:val="en-IE"/>
        </w:rPr>
        <w:t xml:space="preserve">in </w:t>
      </w:r>
      <w:r w:rsidR="001F2DF3">
        <w:rPr>
          <w:rFonts w:ascii="Times New Roman" w:eastAsia="Times New Roman" w:hAnsi="Times New Roman" w:cs="Times New Roman"/>
          <w:sz w:val="28"/>
          <w:szCs w:val="28"/>
          <w:lang w:val="en-IE"/>
        </w:rPr>
        <w:t>a number of</w:t>
      </w:r>
      <w:r w:rsidR="00780D78" w:rsidRPr="00780D78">
        <w:rPr>
          <w:rFonts w:ascii="Times New Roman" w:eastAsia="Times New Roman" w:hAnsi="Times New Roman" w:cs="Times New Roman"/>
          <w:sz w:val="28"/>
          <w:szCs w:val="28"/>
          <w:lang w:val="en-IE"/>
        </w:rPr>
        <w:t xml:space="preserve"> locations. Moreover, </w:t>
      </w:r>
      <w:r w:rsidR="00780D78" w:rsidRPr="00780D78">
        <w:rPr>
          <w:rFonts w:ascii="Times New Roman" w:eastAsia="Times New Roman" w:hAnsi="Times New Roman" w:cs="Times New Roman"/>
          <w:sz w:val="28"/>
          <w:szCs w:val="28"/>
        </w:rPr>
        <w:t xml:space="preserve">the model went slightly further in </w:t>
      </w:r>
      <w:r w:rsidR="00BF4B4E">
        <w:rPr>
          <w:rFonts w:ascii="Times New Roman" w:eastAsia="Times New Roman" w:hAnsi="Times New Roman" w:cs="Times New Roman"/>
          <w:sz w:val="28"/>
          <w:szCs w:val="28"/>
        </w:rPr>
        <w:t>advancing</w:t>
      </w:r>
      <w:r w:rsidR="00BF4B4E" w:rsidRPr="00780D78">
        <w:rPr>
          <w:rFonts w:ascii="Times New Roman" w:eastAsia="Times New Roman" w:hAnsi="Times New Roman" w:cs="Times New Roman"/>
          <w:sz w:val="28"/>
          <w:szCs w:val="28"/>
        </w:rPr>
        <w:t xml:space="preserve"> </w:t>
      </w:r>
      <w:r w:rsidR="00780D78" w:rsidRPr="00780D78">
        <w:rPr>
          <w:rFonts w:ascii="Times New Roman" w:eastAsia="Times New Roman" w:hAnsi="Times New Roman" w:cs="Times New Roman"/>
          <w:sz w:val="28"/>
          <w:szCs w:val="28"/>
        </w:rPr>
        <w:t>some key predictions as to how the data would evolve in the following days, given what was known by the time the model was built. Interestingly, these predictions were not merely the result of a projection of the model into the future, following an arithmetic or geometric progression. Rather, the prediction</w:t>
      </w:r>
      <w:r w:rsidR="001F2DF3">
        <w:rPr>
          <w:rFonts w:ascii="Times New Roman" w:eastAsia="Times New Roman" w:hAnsi="Times New Roman" w:cs="Times New Roman"/>
          <w:sz w:val="28"/>
          <w:szCs w:val="28"/>
        </w:rPr>
        <w:t>s</w:t>
      </w:r>
      <w:r w:rsidR="00780D78" w:rsidRPr="00780D78">
        <w:rPr>
          <w:rFonts w:ascii="Times New Roman" w:eastAsia="Times New Roman" w:hAnsi="Times New Roman" w:cs="Times New Roman"/>
          <w:sz w:val="28"/>
          <w:szCs w:val="28"/>
        </w:rPr>
        <w:t xml:space="preserve"> w</w:t>
      </w:r>
      <w:r w:rsidR="001F2DF3">
        <w:rPr>
          <w:rFonts w:ascii="Times New Roman" w:eastAsia="Times New Roman" w:hAnsi="Times New Roman" w:cs="Times New Roman"/>
          <w:sz w:val="28"/>
          <w:szCs w:val="28"/>
        </w:rPr>
        <w:t>ere</w:t>
      </w:r>
      <w:r w:rsidR="00780D78" w:rsidRPr="00780D78">
        <w:rPr>
          <w:rFonts w:ascii="Times New Roman" w:eastAsia="Times New Roman" w:hAnsi="Times New Roman" w:cs="Times New Roman"/>
          <w:sz w:val="28"/>
          <w:szCs w:val="28"/>
        </w:rPr>
        <w:t xml:space="preserve"> based on the integration between the model as described in </w:t>
      </w:r>
      <w:r w:rsidR="001F2DF3" w:rsidRPr="001738A8">
        <w:rPr>
          <w:rFonts w:ascii="Times New Roman" w:eastAsia="Times New Roman" w:hAnsi="Times New Roman" w:cs="Times New Roman"/>
          <w:b/>
          <w:sz w:val="28"/>
          <w:szCs w:val="28"/>
        </w:rPr>
        <w:t>section 3</w:t>
      </w:r>
      <w:r w:rsidR="00356553">
        <w:rPr>
          <w:rFonts w:ascii="Times New Roman" w:eastAsia="Times New Roman" w:hAnsi="Times New Roman" w:cs="Times New Roman"/>
          <w:sz w:val="28"/>
          <w:szCs w:val="28"/>
        </w:rPr>
        <w:t xml:space="preserve">, plus </w:t>
      </w:r>
      <w:r w:rsidR="00780D78" w:rsidRPr="00780D78">
        <w:rPr>
          <w:rFonts w:ascii="Times New Roman" w:eastAsia="Times New Roman" w:hAnsi="Times New Roman" w:cs="Times New Roman"/>
          <w:sz w:val="28"/>
          <w:szCs w:val="28"/>
        </w:rPr>
        <w:t>the fundamental assumptions a) and b)</w:t>
      </w:r>
      <w:r w:rsidR="0071731E">
        <w:rPr>
          <w:rFonts w:ascii="Times New Roman" w:eastAsia="Times New Roman" w:hAnsi="Times New Roman" w:cs="Times New Roman"/>
          <w:sz w:val="28"/>
          <w:szCs w:val="28"/>
        </w:rPr>
        <w:t>.</w:t>
      </w:r>
    </w:p>
    <w:p w14:paraId="7CA5093D" w14:textId="77777777" w:rsidR="001738A8" w:rsidRPr="00FB703C" w:rsidRDefault="001738A8" w:rsidP="00780D78">
      <w:pPr>
        <w:spacing w:before="200" w:after="0" w:line="276" w:lineRule="auto"/>
        <w:rPr>
          <w:rFonts w:ascii="Times New Roman" w:eastAsia="Times New Roman" w:hAnsi="Times New Roman" w:cs="Times New Roman"/>
          <w:sz w:val="28"/>
          <w:szCs w:val="28"/>
        </w:rPr>
      </w:pPr>
    </w:p>
    <w:p w14:paraId="6581897E" w14:textId="313926B6" w:rsidR="00780D78" w:rsidRDefault="00FC2966" w:rsidP="00780D78">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integration of these two epistemic elements allow</w:t>
      </w:r>
      <w:r w:rsidR="00356553">
        <w:rPr>
          <w:rFonts w:ascii="Times New Roman" w:eastAsia="Times New Roman" w:hAnsi="Times New Roman" w:cs="Times New Roman"/>
          <w:sz w:val="28"/>
          <w:szCs w:val="28"/>
        </w:rPr>
        <w:t>ed</w:t>
      </w:r>
      <w:r>
        <w:rPr>
          <w:rFonts w:ascii="Times New Roman" w:eastAsia="Times New Roman" w:hAnsi="Times New Roman" w:cs="Times New Roman"/>
          <w:sz w:val="28"/>
          <w:szCs w:val="28"/>
        </w:rPr>
        <w:t xml:space="preserve"> the creation of a model (Equation 1) </w:t>
      </w:r>
      <w:r w:rsidR="003825AC">
        <w:rPr>
          <w:rFonts w:ascii="Times New Roman" w:eastAsia="Times New Roman" w:hAnsi="Times New Roman" w:cs="Times New Roman"/>
          <w:sz w:val="28"/>
          <w:szCs w:val="28"/>
        </w:rPr>
        <w:t>which in turn</w:t>
      </w:r>
      <w:r>
        <w:rPr>
          <w:rFonts w:ascii="Times New Roman" w:eastAsia="Times New Roman" w:hAnsi="Times New Roman" w:cs="Times New Roman"/>
          <w:sz w:val="28"/>
          <w:szCs w:val="28"/>
        </w:rPr>
        <w:t xml:space="preserve"> </w:t>
      </w:r>
      <w:r w:rsidR="00BE5183">
        <w:rPr>
          <w:rFonts w:ascii="Times New Roman" w:eastAsia="Times New Roman" w:hAnsi="Times New Roman" w:cs="Times New Roman"/>
          <w:sz w:val="28"/>
          <w:szCs w:val="28"/>
        </w:rPr>
        <w:t>made possible</w:t>
      </w:r>
      <w:r>
        <w:rPr>
          <w:rFonts w:ascii="Times New Roman" w:eastAsia="Times New Roman" w:hAnsi="Times New Roman" w:cs="Times New Roman"/>
          <w:sz w:val="28"/>
          <w:szCs w:val="28"/>
        </w:rPr>
        <w:t xml:space="preserve"> </w:t>
      </w:r>
      <w:r w:rsidR="00BF4B4E">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generati</w:t>
      </w:r>
      <w:r w:rsidR="00BF4B4E">
        <w:rPr>
          <w:rFonts w:ascii="Times New Roman" w:eastAsia="Times New Roman" w:hAnsi="Times New Roman" w:cs="Times New Roman"/>
          <w:sz w:val="28"/>
          <w:szCs w:val="28"/>
        </w:rPr>
        <w:t>o</w:t>
      </w:r>
      <w:r>
        <w:rPr>
          <w:rFonts w:ascii="Times New Roman" w:eastAsia="Times New Roman" w:hAnsi="Times New Roman" w:cs="Times New Roman"/>
          <w:sz w:val="28"/>
          <w:szCs w:val="28"/>
        </w:rPr>
        <w:t xml:space="preserve">n </w:t>
      </w:r>
      <w:r w:rsidR="00BF4B4E">
        <w:rPr>
          <w:rFonts w:ascii="Times New Roman" w:eastAsia="Times New Roman" w:hAnsi="Times New Roman" w:cs="Times New Roman"/>
          <w:sz w:val="28"/>
          <w:szCs w:val="28"/>
        </w:rPr>
        <w:t xml:space="preserve">of </w:t>
      </w:r>
      <w:r>
        <w:rPr>
          <w:rFonts w:ascii="Times New Roman" w:eastAsia="Times New Roman" w:hAnsi="Times New Roman" w:cs="Times New Roman"/>
          <w:sz w:val="28"/>
          <w:szCs w:val="28"/>
        </w:rPr>
        <w:t xml:space="preserve">a set of non-trivial predictions </w:t>
      </w:r>
      <w:r w:rsidR="003565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as opposed to </w:t>
      </w:r>
      <w:r w:rsidRPr="000B3B97">
        <w:rPr>
          <w:rFonts w:ascii="Times New Roman" w:eastAsia="Times New Roman" w:hAnsi="Times New Roman" w:cs="Times New Roman"/>
          <w:i/>
          <w:sz w:val="28"/>
          <w:szCs w:val="28"/>
        </w:rPr>
        <w:t>projections</w:t>
      </w:r>
      <w:r w:rsidR="00FE7F4C" w:rsidRPr="000B3B97">
        <w:rPr>
          <w:rFonts w:ascii="Times New Roman" w:eastAsia="Times New Roman" w:hAnsi="Times New Roman" w:cs="Times New Roman"/>
          <w:iCs/>
          <w:sz w:val="28"/>
          <w:szCs w:val="28"/>
        </w:rPr>
        <w:t xml:space="preserve">, </w:t>
      </w:r>
      <w:r w:rsidR="00356553">
        <w:rPr>
          <w:rFonts w:ascii="Times New Roman" w:eastAsia="Times New Roman" w:hAnsi="Times New Roman" w:cs="Times New Roman"/>
          <w:iCs/>
          <w:sz w:val="28"/>
          <w:szCs w:val="28"/>
        </w:rPr>
        <w:t>which would be generated by the technical framework without the inclusion of any assumption in its building process–</w:t>
      </w:r>
      <w:r>
        <w:rPr>
          <w:rFonts w:ascii="Times New Roman" w:eastAsia="Times New Roman" w:hAnsi="Times New Roman" w:cs="Times New Roman"/>
          <w:sz w:val="28"/>
          <w:szCs w:val="28"/>
        </w:rPr>
        <w:t xml:space="preserve"> that jointly </w:t>
      </w:r>
      <w:r w:rsidR="00BE5183">
        <w:rPr>
          <w:rFonts w:ascii="Times New Roman" w:eastAsia="Times New Roman" w:hAnsi="Times New Roman" w:cs="Times New Roman"/>
          <w:sz w:val="28"/>
          <w:szCs w:val="28"/>
        </w:rPr>
        <w:t>provided</w:t>
      </w:r>
      <w:r>
        <w:rPr>
          <w:rFonts w:ascii="Times New Roman" w:eastAsia="Times New Roman" w:hAnsi="Times New Roman" w:cs="Times New Roman"/>
          <w:sz w:val="28"/>
          <w:szCs w:val="28"/>
        </w:rPr>
        <w:t xml:space="preserve"> a regularity pattern</w:t>
      </w:r>
      <w:r w:rsidR="00BE5183">
        <w:rPr>
          <w:rFonts w:ascii="Times New Roman" w:eastAsia="Times New Roman" w:hAnsi="Times New Roman" w:cs="Times New Roman"/>
          <w:sz w:val="28"/>
          <w:szCs w:val="28"/>
        </w:rPr>
        <w:t xml:space="preserve"> of the expected mortality rate</w:t>
      </w:r>
      <w:r>
        <w:rPr>
          <w:rFonts w:ascii="Times New Roman" w:eastAsia="Times New Roman" w:hAnsi="Times New Roman" w:cs="Times New Roman"/>
          <w:sz w:val="28"/>
          <w:szCs w:val="28"/>
        </w:rPr>
        <w:t xml:space="preserve"> </w:t>
      </w:r>
      <w:r w:rsidR="00BF4B4E">
        <w:rPr>
          <w:rFonts w:ascii="Times New Roman" w:eastAsia="Times New Roman" w:hAnsi="Times New Roman" w:cs="Times New Roman"/>
          <w:sz w:val="28"/>
          <w:szCs w:val="28"/>
        </w:rPr>
        <w:t xml:space="preserve">which </w:t>
      </w:r>
      <w:r>
        <w:rPr>
          <w:rFonts w:ascii="Times New Roman" w:eastAsia="Times New Roman" w:hAnsi="Times New Roman" w:cs="Times New Roman"/>
          <w:sz w:val="28"/>
          <w:szCs w:val="28"/>
        </w:rPr>
        <w:t xml:space="preserve">was supposed to be </w:t>
      </w:r>
      <w:r w:rsidR="00356553">
        <w:rPr>
          <w:rFonts w:ascii="Times New Roman" w:eastAsia="Times New Roman" w:hAnsi="Times New Roman" w:cs="Times New Roman"/>
          <w:sz w:val="28"/>
          <w:szCs w:val="28"/>
        </w:rPr>
        <w:t>numerically similar to</w:t>
      </w:r>
      <w:r>
        <w:rPr>
          <w:rFonts w:ascii="Times New Roman" w:eastAsia="Times New Roman" w:hAnsi="Times New Roman" w:cs="Times New Roman"/>
          <w:sz w:val="28"/>
          <w:szCs w:val="28"/>
        </w:rPr>
        <w:t xml:space="preserve"> the pattern that would </w:t>
      </w:r>
      <w:r w:rsidR="00BE5183">
        <w:rPr>
          <w:rFonts w:ascii="Times New Roman" w:eastAsia="Times New Roman" w:hAnsi="Times New Roman" w:cs="Times New Roman"/>
          <w:sz w:val="28"/>
          <w:szCs w:val="28"/>
        </w:rPr>
        <w:t>emerge</w:t>
      </w:r>
      <w:r>
        <w:rPr>
          <w:rFonts w:ascii="Times New Roman" w:eastAsia="Times New Roman" w:hAnsi="Times New Roman" w:cs="Times New Roman"/>
          <w:sz w:val="28"/>
          <w:szCs w:val="28"/>
        </w:rPr>
        <w:t xml:space="preserve"> from observing real mortality data </w:t>
      </w:r>
      <w:r w:rsidR="00BE5183">
        <w:rPr>
          <w:rFonts w:ascii="Times New Roman" w:eastAsia="Times New Roman" w:hAnsi="Times New Roman" w:cs="Times New Roman"/>
          <w:sz w:val="28"/>
          <w:szCs w:val="28"/>
        </w:rPr>
        <w:t>in different locations</w:t>
      </w:r>
      <w:r w:rsidR="00780D78" w:rsidRPr="00780D78">
        <w:rPr>
          <w:rFonts w:ascii="Times New Roman" w:eastAsia="Times New Roman" w:hAnsi="Times New Roman" w:cs="Times New Roman"/>
          <w:sz w:val="28"/>
          <w:szCs w:val="28"/>
        </w:rPr>
        <w:t xml:space="preserve">. </w:t>
      </w:r>
      <w:r w:rsidR="005714D8">
        <w:rPr>
          <w:rFonts w:ascii="Times New Roman" w:eastAsia="Times New Roman" w:hAnsi="Times New Roman" w:cs="Times New Roman"/>
          <w:sz w:val="28"/>
          <w:szCs w:val="28"/>
        </w:rPr>
        <w:t>It is in the very process of creating this</w:t>
      </w:r>
      <w:r w:rsidR="00BE5183">
        <w:rPr>
          <w:rFonts w:ascii="Times New Roman" w:eastAsia="Times New Roman" w:hAnsi="Times New Roman" w:cs="Times New Roman"/>
          <w:sz w:val="28"/>
          <w:szCs w:val="28"/>
        </w:rPr>
        <w:t xml:space="preserve"> model</w:t>
      </w:r>
      <w:r w:rsidR="005714D8">
        <w:rPr>
          <w:rFonts w:ascii="Times New Roman" w:eastAsia="Times New Roman" w:hAnsi="Times New Roman" w:cs="Times New Roman"/>
          <w:sz w:val="28"/>
          <w:szCs w:val="28"/>
        </w:rPr>
        <w:t>,</w:t>
      </w:r>
      <w:r w:rsidR="00356553">
        <w:rPr>
          <w:rFonts w:ascii="Times New Roman" w:eastAsia="Times New Roman" w:hAnsi="Times New Roman" w:cs="Times New Roman"/>
          <w:sz w:val="28"/>
          <w:szCs w:val="28"/>
        </w:rPr>
        <w:t xml:space="preserve"> </w:t>
      </w:r>
      <w:r w:rsidR="00BE5183">
        <w:rPr>
          <w:rFonts w:ascii="Times New Roman" w:eastAsia="Times New Roman" w:hAnsi="Times New Roman" w:cs="Times New Roman"/>
          <w:sz w:val="28"/>
          <w:szCs w:val="28"/>
        </w:rPr>
        <w:t xml:space="preserve">we argue, </w:t>
      </w:r>
      <w:r w:rsidR="00C250BE">
        <w:rPr>
          <w:rFonts w:ascii="Times New Roman" w:eastAsia="Times New Roman" w:hAnsi="Times New Roman" w:cs="Times New Roman"/>
          <w:sz w:val="28"/>
          <w:szCs w:val="28"/>
        </w:rPr>
        <w:t xml:space="preserve">that the scientists </w:t>
      </w:r>
      <w:r w:rsidR="008154EA">
        <w:rPr>
          <w:rFonts w:ascii="Times New Roman" w:eastAsia="Times New Roman" w:hAnsi="Times New Roman" w:cs="Times New Roman"/>
          <w:sz w:val="28"/>
          <w:szCs w:val="28"/>
        </w:rPr>
        <w:t>start</w:t>
      </w:r>
      <w:r w:rsidR="00356553">
        <w:rPr>
          <w:rFonts w:ascii="Times New Roman" w:eastAsia="Times New Roman" w:hAnsi="Times New Roman" w:cs="Times New Roman"/>
          <w:sz w:val="28"/>
          <w:szCs w:val="28"/>
        </w:rPr>
        <w:t>ed</w:t>
      </w:r>
      <w:r w:rsidR="006C461B">
        <w:rPr>
          <w:rFonts w:ascii="Times New Roman" w:eastAsia="Times New Roman" w:hAnsi="Times New Roman" w:cs="Times New Roman"/>
          <w:sz w:val="28"/>
          <w:szCs w:val="28"/>
        </w:rPr>
        <w:t xml:space="preserve"> to obtain </w:t>
      </w:r>
      <w:r w:rsidR="005714D8">
        <w:rPr>
          <w:rFonts w:ascii="Times New Roman" w:eastAsia="Times New Roman" w:hAnsi="Times New Roman" w:cs="Times New Roman"/>
          <w:sz w:val="28"/>
          <w:szCs w:val="28"/>
        </w:rPr>
        <w:t>DESC</w:t>
      </w:r>
      <w:r w:rsidR="00BE5183">
        <w:rPr>
          <w:rFonts w:ascii="Times New Roman" w:eastAsia="Times New Roman" w:hAnsi="Times New Roman" w:cs="Times New Roman"/>
          <w:sz w:val="28"/>
          <w:szCs w:val="28"/>
        </w:rPr>
        <w:t xml:space="preserve">. </w:t>
      </w:r>
      <w:r w:rsidR="00780D78" w:rsidRPr="00780D78">
        <w:rPr>
          <w:rFonts w:ascii="Times New Roman" w:eastAsia="Times New Roman" w:hAnsi="Times New Roman" w:cs="Times New Roman"/>
          <w:b/>
          <w:sz w:val="28"/>
          <w:szCs w:val="28"/>
        </w:rPr>
        <w:t xml:space="preserve">Figure </w:t>
      </w:r>
      <w:r w:rsidR="00360A93">
        <w:rPr>
          <w:rFonts w:ascii="Times New Roman" w:eastAsia="Times New Roman" w:hAnsi="Times New Roman" w:cs="Times New Roman"/>
          <w:b/>
          <w:sz w:val="28"/>
          <w:szCs w:val="28"/>
        </w:rPr>
        <w:t>7</w:t>
      </w:r>
      <w:r w:rsidR="00780D78" w:rsidRPr="00780D78">
        <w:rPr>
          <w:rFonts w:ascii="Times New Roman" w:eastAsia="Times New Roman" w:hAnsi="Times New Roman" w:cs="Times New Roman"/>
          <w:sz w:val="28"/>
          <w:szCs w:val="28"/>
        </w:rPr>
        <w:t xml:space="preserve"> schematically </w:t>
      </w:r>
      <w:r w:rsidR="00356553">
        <w:rPr>
          <w:rFonts w:ascii="Times New Roman" w:eastAsia="Times New Roman" w:hAnsi="Times New Roman" w:cs="Times New Roman"/>
          <w:sz w:val="28"/>
          <w:szCs w:val="28"/>
        </w:rPr>
        <w:t>illustrates</w:t>
      </w:r>
      <w:r w:rsidR="00780D78" w:rsidRPr="00780D78">
        <w:rPr>
          <w:rFonts w:ascii="Times New Roman" w:eastAsia="Times New Roman" w:hAnsi="Times New Roman" w:cs="Times New Roman"/>
          <w:sz w:val="28"/>
          <w:szCs w:val="28"/>
        </w:rPr>
        <w:t xml:space="preserve"> </w:t>
      </w:r>
      <w:r w:rsidR="00A607D1">
        <w:rPr>
          <w:rFonts w:ascii="Times New Roman" w:eastAsia="Times New Roman" w:hAnsi="Times New Roman" w:cs="Times New Roman"/>
          <w:sz w:val="28"/>
          <w:szCs w:val="28"/>
        </w:rPr>
        <w:t>this claim</w:t>
      </w:r>
      <w:r w:rsidR="00780D78" w:rsidRPr="00780D78">
        <w:rPr>
          <w:rFonts w:ascii="Times New Roman" w:eastAsia="Times New Roman" w:hAnsi="Times New Roman" w:cs="Times New Roman"/>
          <w:sz w:val="28"/>
          <w:szCs w:val="28"/>
        </w:rPr>
        <w:t xml:space="preserve">. The key elements that </w:t>
      </w:r>
      <w:r w:rsidR="00A607D1">
        <w:rPr>
          <w:rFonts w:ascii="Times New Roman" w:eastAsia="Times New Roman" w:hAnsi="Times New Roman" w:cs="Times New Roman"/>
          <w:sz w:val="28"/>
          <w:szCs w:val="28"/>
        </w:rPr>
        <w:t>characteri</w:t>
      </w:r>
      <w:r w:rsidR="00BF4B4E">
        <w:rPr>
          <w:rFonts w:ascii="Times New Roman" w:eastAsia="Times New Roman" w:hAnsi="Times New Roman" w:cs="Times New Roman"/>
          <w:sz w:val="28"/>
          <w:szCs w:val="28"/>
        </w:rPr>
        <w:t>s</w:t>
      </w:r>
      <w:r w:rsidR="00A607D1">
        <w:rPr>
          <w:rFonts w:ascii="Times New Roman" w:eastAsia="Times New Roman" w:hAnsi="Times New Roman" w:cs="Times New Roman"/>
          <w:sz w:val="28"/>
          <w:szCs w:val="28"/>
        </w:rPr>
        <w:t xml:space="preserve">e </w:t>
      </w:r>
      <w:r w:rsidR="00A607D1">
        <w:rPr>
          <w:rFonts w:ascii="Times New Roman" w:eastAsia="Times New Roman" w:hAnsi="Times New Roman" w:cs="Times New Roman"/>
          <w:sz w:val="28"/>
          <w:szCs w:val="28"/>
        </w:rPr>
        <w:lastRenderedPageBreak/>
        <w:t xml:space="preserve">the model building process in which </w:t>
      </w:r>
      <w:r w:rsidR="002C7FA3">
        <w:rPr>
          <w:rFonts w:ascii="Times New Roman" w:eastAsia="Times New Roman" w:hAnsi="Times New Roman" w:cs="Times New Roman"/>
          <w:sz w:val="28"/>
          <w:szCs w:val="28"/>
        </w:rPr>
        <w:t>DESC can be obtained are the following</w:t>
      </w:r>
      <w:r w:rsidR="00780D78" w:rsidRPr="00780D78">
        <w:rPr>
          <w:rFonts w:ascii="Times New Roman" w:eastAsia="Times New Roman" w:hAnsi="Times New Roman" w:cs="Times New Roman"/>
          <w:sz w:val="28"/>
          <w:szCs w:val="28"/>
        </w:rPr>
        <w:t xml:space="preserve">: (a) the </w:t>
      </w:r>
      <w:r w:rsidR="00780D78" w:rsidRPr="00780D78">
        <w:rPr>
          <w:rFonts w:ascii="Times New Roman" w:eastAsia="Times New Roman" w:hAnsi="Times New Roman" w:cs="Times New Roman"/>
          <w:i/>
          <w:sz w:val="28"/>
          <w:szCs w:val="28"/>
        </w:rPr>
        <w:t>technical framework</w:t>
      </w:r>
      <w:r w:rsidR="00780D78" w:rsidRPr="00780D78">
        <w:rPr>
          <w:rFonts w:ascii="Times New Roman" w:eastAsia="Times New Roman" w:hAnsi="Times New Roman" w:cs="Times New Roman"/>
          <w:sz w:val="28"/>
          <w:szCs w:val="28"/>
        </w:rPr>
        <w:t xml:space="preserve">, as represented by the Gaussian error function; (b) the </w:t>
      </w:r>
      <w:r w:rsidR="00780D78" w:rsidRPr="00780D78">
        <w:rPr>
          <w:rFonts w:ascii="Times New Roman" w:eastAsia="Times New Roman" w:hAnsi="Times New Roman" w:cs="Times New Roman"/>
          <w:i/>
          <w:sz w:val="28"/>
          <w:szCs w:val="28"/>
        </w:rPr>
        <w:t>assumptions</w:t>
      </w:r>
      <w:r w:rsidR="00780D78" w:rsidRPr="00780D78">
        <w:rPr>
          <w:rFonts w:ascii="Times New Roman" w:eastAsia="Times New Roman" w:hAnsi="Times New Roman" w:cs="Times New Roman"/>
          <w:sz w:val="28"/>
          <w:szCs w:val="28"/>
        </w:rPr>
        <w:t xml:space="preserve"> which are </w:t>
      </w:r>
      <w:r w:rsidR="00BE5183">
        <w:rPr>
          <w:rFonts w:ascii="Times New Roman" w:eastAsia="Times New Roman" w:hAnsi="Times New Roman" w:cs="Times New Roman"/>
          <w:sz w:val="28"/>
          <w:szCs w:val="28"/>
        </w:rPr>
        <w:t>used to determine the shape of</w:t>
      </w:r>
      <w:r w:rsidR="00780D78" w:rsidRPr="00780D78">
        <w:rPr>
          <w:rFonts w:ascii="Times New Roman" w:eastAsia="Times New Roman" w:hAnsi="Times New Roman" w:cs="Times New Roman"/>
          <w:sz w:val="28"/>
          <w:szCs w:val="28"/>
        </w:rPr>
        <w:t xml:space="preserve"> the Gaussian error function and allow for its precise mathematical expression; (c) the </w:t>
      </w:r>
      <w:r w:rsidR="00780D78" w:rsidRPr="00780D78">
        <w:rPr>
          <w:rFonts w:ascii="Times New Roman" w:eastAsia="Times New Roman" w:hAnsi="Times New Roman" w:cs="Times New Roman"/>
          <w:i/>
          <w:sz w:val="28"/>
          <w:szCs w:val="28"/>
        </w:rPr>
        <w:t>regularity pattern</w:t>
      </w:r>
      <w:r w:rsidR="00780D78" w:rsidRPr="00780D78">
        <w:rPr>
          <w:rFonts w:ascii="Times New Roman" w:eastAsia="Times New Roman" w:hAnsi="Times New Roman" w:cs="Times New Roman"/>
          <w:sz w:val="28"/>
          <w:szCs w:val="28"/>
        </w:rPr>
        <w:t xml:space="preserve"> that the combination of (a) and (b) as expressed in the IHME model is expected to follow. </w:t>
      </w:r>
    </w:p>
    <w:p w14:paraId="2953C1CB" w14:textId="76F2CECF" w:rsidR="00440C3C" w:rsidRDefault="00440C3C" w:rsidP="00780D78">
      <w:pPr>
        <w:spacing w:before="200" w:after="0" w:line="276" w:lineRule="auto"/>
        <w:rPr>
          <w:rFonts w:ascii="Times New Roman" w:eastAsia="Times New Roman" w:hAnsi="Times New Roman" w:cs="Times New Roman"/>
          <w:sz w:val="28"/>
          <w:szCs w:val="28"/>
        </w:rPr>
      </w:pPr>
    </w:p>
    <w:p w14:paraId="5BF4D21C" w14:textId="1D3E2987" w:rsidR="002D479E" w:rsidRPr="00780D78" w:rsidRDefault="002D479E" w:rsidP="00780D78">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pl-PL"/>
        </w:rPr>
        <w:drawing>
          <wp:inline distT="0" distB="0" distL="0" distR="0" wp14:anchorId="1A113AF5" wp14:editId="13AE3544">
            <wp:extent cx="5753100" cy="17621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1762125"/>
                    </a:xfrm>
                    <a:prstGeom prst="rect">
                      <a:avLst/>
                    </a:prstGeom>
                    <a:noFill/>
                    <a:ln>
                      <a:noFill/>
                    </a:ln>
                  </pic:spPr>
                </pic:pic>
              </a:graphicData>
            </a:graphic>
          </wp:inline>
        </w:drawing>
      </w:r>
    </w:p>
    <w:p w14:paraId="37C55304" w14:textId="4A16F187" w:rsidR="00780D78" w:rsidRPr="00780D78" w:rsidRDefault="00780D78" w:rsidP="00780D78">
      <w:pPr>
        <w:spacing w:before="200" w:after="0" w:line="276" w:lineRule="auto"/>
        <w:rPr>
          <w:rFonts w:ascii="Times New Roman" w:eastAsia="Times New Roman" w:hAnsi="Times New Roman" w:cs="Times New Roman"/>
          <w:sz w:val="28"/>
          <w:szCs w:val="28"/>
        </w:rPr>
      </w:pPr>
    </w:p>
    <w:p w14:paraId="54C32F96" w14:textId="6C114BC3" w:rsidR="00780D78" w:rsidRDefault="00780D78" w:rsidP="00780D78">
      <w:pPr>
        <w:spacing w:before="200" w:after="0" w:line="276" w:lineRule="auto"/>
        <w:rPr>
          <w:rFonts w:ascii="Times New Roman" w:eastAsia="Times New Roman" w:hAnsi="Times New Roman" w:cs="Times New Roman"/>
          <w:sz w:val="28"/>
          <w:szCs w:val="28"/>
        </w:rPr>
      </w:pPr>
      <w:r w:rsidRPr="00780D78">
        <w:rPr>
          <w:rFonts w:ascii="Times New Roman" w:eastAsia="Times New Roman" w:hAnsi="Times New Roman" w:cs="Times New Roman"/>
          <w:b/>
          <w:sz w:val="28"/>
          <w:szCs w:val="28"/>
        </w:rPr>
        <w:t xml:space="preserve">Figure </w:t>
      </w:r>
      <w:r w:rsidR="00360A93">
        <w:rPr>
          <w:rFonts w:ascii="Times New Roman" w:eastAsia="Times New Roman" w:hAnsi="Times New Roman" w:cs="Times New Roman"/>
          <w:b/>
          <w:sz w:val="28"/>
          <w:szCs w:val="28"/>
        </w:rPr>
        <w:t>7</w:t>
      </w:r>
      <w:r w:rsidRPr="00780D78">
        <w:rPr>
          <w:rFonts w:ascii="Times New Roman" w:eastAsia="Times New Roman" w:hAnsi="Times New Roman" w:cs="Times New Roman"/>
          <w:sz w:val="28"/>
          <w:szCs w:val="28"/>
        </w:rPr>
        <w:t>. Schematic representation of the</w:t>
      </w:r>
      <w:r w:rsidR="00356553">
        <w:rPr>
          <w:rFonts w:ascii="Times New Roman" w:eastAsia="Times New Roman" w:hAnsi="Times New Roman" w:cs="Times New Roman"/>
          <w:sz w:val="28"/>
          <w:szCs w:val="28"/>
        </w:rPr>
        <w:t xml:space="preserve"> process that allows the first degrees of</w:t>
      </w:r>
      <w:r w:rsidRPr="00780D78">
        <w:rPr>
          <w:rFonts w:ascii="Times New Roman" w:eastAsia="Times New Roman" w:hAnsi="Times New Roman" w:cs="Times New Roman"/>
          <w:sz w:val="28"/>
          <w:szCs w:val="28"/>
        </w:rPr>
        <w:t xml:space="preserve"> </w:t>
      </w:r>
      <w:r w:rsidR="002D479E">
        <w:rPr>
          <w:rFonts w:ascii="Times New Roman" w:eastAsia="Times New Roman" w:hAnsi="Times New Roman" w:cs="Times New Roman"/>
          <w:sz w:val="28"/>
          <w:szCs w:val="28"/>
        </w:rPr>
        <w:t>DESC</w:t>
      </w:r>
      <w:r w:rsidR="00BF4B4E">
        <w:rPr>
          <w:rFonts w:ascii="Times New Roman" w:eastAsia="Times New Roman" w:hAnsi="Times New Roman" w:cs="Times New Roman"/>
          <w:sz w:val="28"/>
          <w:szCs w:val="28"/>
        </w:rPr>
        <w:t xml:space="preserve"> to be obtained</w:t>
      </w:r>
      <w:r w:rsidRPr="00780D78">
        <w:rPr>
          <w:rFonts w:ascii="Times New Roman" w:eastAsia="Times New Roman" w:hAnsi="Times New Roman" w:cs="Times New Roman"/>
          <w:sz w:val="28"/>
          <w:szCs w:val="28"/>
        </w:rPr>
        <w:t>.</w:t>
      </w:r>
      <w:r w:rsidR="00356553">
        <w:rPr>
          <w:rFonts w:ascii="Times New Roman" w:eastAsia="Times New Roman" w:hAnsi="Times New Roman" w:cs="Times New Roman"/>
          <w:sz w:val="28"/>
          <w:szCs w:val="28"/>
        </w:rPr>
        <w:t xml:space="preserve"> Deepening DESC requires compari</w:t>
      </w:r>
      <w:r w:rsidR="00BF4B4E">
        <w:rPr>
          <w:rFonts w:ascii="Times New Roman" w:eastAsia="Times New Roman" w:hAnsi="Times New Roman" w:cs="Times New Roman"/>
          <w:sz w:val="28"/>
          <w:szCs w:val="28"/>
        </w:rPr>
        <w:t>son</w:t>
      </w:r>
      <w:r w:rsidR="00356553">
        <w:rPr>
          <w:rFonts w:ascii="Times New Roman" w:eastAsia="Times New Roman" w:hAnsi="Times New Roman" w:cs="Times New Roman"/>
          <w:sz w:val="28"/>
          <w:szCs w:val="28"/>
        </w:rPr>
        <w:t xml:space="preserve"> </w:t>
      </w:r>
      <w:r w:rsidR="00BF4B4E">
        <w:rPr>
          <w:rFonts w:ascii="Times New Roman" w:eastAsia="Times New Roman" w:hAnsi="Times New Roman" w:cs="Times New Roman"/>
          <w:sz w:val="28"/>
          <w:szCs w:val="28"/>
        </w:rPr>
        <w:t xml:space="preserve">of </w:t>
      </w:r>
      <w:r w:rsidR="00356553">
        <w:rPr>
          <w:rFonts w:ascii="Times New Roman" w:eastAsia="Times New Roman" w:hAnsi="Times New Roman" w:cs="Times New Roman"/>
          <w:sz w:val="28"/>
          <w:szCs w:val="28"/>
        </w:rPr>
        <w:t>the values in the model’s regularity pattern with the real data.</w:t>
      </w:r>
      <w:r w:rsidRPr="00780D78">
        <w:rPr>
          <w:rFonts w:ascii="Times New Roman" w:eastAsia="Times New Roman" w:hAnsi="Times New Roman" w:cs="Times New Roman"/>
          <w:sz w:val="28"/>
          <w:szCs w:val="28"/>
        </w:rPr>
        <w:t xml:space="preserve"> </w:t>
      </w:r>
    </w:p>
    <w:p w14:paraId="53AF0F84" w14:textId="77777777" w:rsidR="00440C3C" w:rsidRPr="00780D78" w:rsidRDefault="00440C3C" w:rsidP="00780D78">
      <w:pPr>
        <w:spacing w:before="200" w:after="0" w:line="276" w:lineRule="auto"/>
        <w:rPr>
          <w:rFonts w:ascii="Times New Roman" w:eastAsia="Times New Roman" w:hAnsi="Times New Roman" w:cs="Times New Roman"/>
          <w:sz w:val="28"/>
          <w:szCs w:val="28"/>
        </w:rPr>
      </w:pPr>
    </w:p>
    <w:p w14:paraId="5960EE92" w14:textId="50DDD5FB" w:rsidR="002A1490" w:rsidRDefault="00780D78" w:rsidP="00780D78">
      <w:pPr>
        <w:spacing w:before="200" w:after="0" w:line="276" w:lineRule="auto"/>
        <w:rPr>
          <w:rFonts w:ascii="Times New Roman" w:eastAsia="Times New Roman" w:hAnsi="Times New Roman" w:cs="Times New Roman"/>
          <w:sz w:val="28"/>
          <w:szCs w:val="28"/>
        </w:rPr>
      </w:pPr>
      <w:r w:rsidRPr="00780D78">
        <w:rPr>
          <w:rFonts w:ascii="Times New Roman" w:eastAsia="Times New Roman" w:hAnsi="Times New Roman" w:cs="Times New Roman"/>
          <w:sz w:val="28"/>
          <w:szCs w:val="28"/>
        </w:rPr>
        <w:t xml:space="preserve">The interplay between prediction and </w:t>
      </w:r>
      <w:r w:rsidR="003825AC">
        <w:rPr>
          <w:rFonts w:ascii="Times New Roman" w:eastAsia="Times New Roman" w:hAnsi="Times New Roman" w:cs="Times New Roman"/>
          <w:sz w:val="28"/>
          <w:szCs w:val="28"/>
        </w:rPr>
        <w:t>DESC</w:t>
      </w:r>
      <w:r w:rsidRPr="00780D78">
        <w:rPr>
          <w:rFonts w:ascii="Times New Roman" w:eastAsia="Times New Roman" w:hAnsi="Times New Roman" w:cs="Times New Roman"/>
          <w:sz w:val="28"/>
          <w:szCs w:val="28"/>
        </w:rPr>
        <w:t xml:space="preserve"> in this case works as follows. First, the technical framework </w:t>
      </w:r>
      <w:r w:rsidR="0071731E" w:rsidRPr="00780D78">
        <w:rPr>
          <w:rFonts w:ascii="Times New Roman" w:eastAsia="Times New Roman" w:hAnsi="Times New Roman" w:cs="Times New Roman"/>
          <w:sz w:val="28"/>
          <w:szCs w:val="28"/>
        </w:rPr>
        <w:t>produces</w:t>
      </w:r>
      <w:r w:rsidRPr="00780D78">
        <w:rPr>
          <w:rFonts w:ascii="Times New Roman" w:eastAsia="Times New Roman" w:hAnsi="Times New Roman" w:cs="Times New Roman"/>
          <w:sz w:val="28"/>
          <w:szCs w:val="28"/>
        </w:rPr>
        <w:t xml:space="preserve"> basic </w:t>
      </w:r>
      <w:r w:rsidR="00BE5183">
        <w:rPr>
          <w:rFonts w:ascii="Times New Roman" w:eastAsia="Times New Roman" w:hAnsi="Times New Roman" w:cs="Times New Roman"/>
          <w:sz w:val="28"/>
          <w:szCs w:val="28"/>
        </w:rPr>
        <w:t>“</w:t>
      </w:r>
      <w:r w:rsidRPr="00780D78">
        <w:rPr>
          <w:rFonts w:ascii="Times New Roman" w:eastAsia="Times New Roman" w:hAnsi="Times New Roman" w:cs="Times New Roman"/>
          <w:sz w:val="28"/>
          <w:szCs w:val="28"/>
        </w:rPr>
        <w:t>predictions</w:t>
      </w:r>
      <w:r w:rsidR="00BE5183">
        <w:rPr>
          <w:rFonts w:ascii="Times New Roman" w:eastAsia="Times New Roman" w:hAnsi="Times New Roman" w:cs="Times New Roman"/>
          <w:sz w:val="28"/>
          <w:szCs w:val="28"/>
        </w:rPr>
        <w:t>”</w:t>
      </w:r>
      <w:r w:rsidRPr="00780D78">
        <w:rPr>
          <w:rFonts w:ascii="Times New Roman" w:eastAsia="Times New Roman" w:hAnsi="Times New Roman" w:cs="Times New Roman"/>
          <w:sz w:val="28"/>
          <w:szCs w:val="28"/>
        </w:rPr>
        <w:t xml:space="preserve"> in the form of a </w:t>
      </w:r>
      <w:r w:rsidRPr="00780D78">
        <w:rPr>
          <w:rFonts w:ascii="Times New Roman" w:eastAsia="Times New Roman" w:hAnsi="Times New Roman" w:cs="Times New Roman"/>
          <w:i/>
          <w:sz w:val="28"/>
          <w:szCs w:val="28"/>
        </w:rPr>
        <w:t>mere</w:t>
      </w:r>
      <w:r w:rsidRPr="00780D78">
        <w:rPr>
          <w:rFonts w:ascii="Times New Roman" w:eastAsia="Times New Roman" w:hAnsi="Times New Roman" w:cs="Times New Roman"/>
          <w:sz w:val="28"/>
          <w:szCs w:val="28"/>
        </w:rPr>
        <w:t xml:space="preserve"> (geometric) </w:t>
      </w:r>
      <w:r w:rsidRPr="00780D78">
        <w:rPr>
          <w:rFonts w:ascii="Times New Roman" w:eastAsia="Times New Roman" w:hAnsi="Times New Roman" w:cs="Times New Roman"/>
          <w:i/>
          <w:sz w:val="28"/>
          <w:szCs w:val="28"/>
        </w:rPr>
        <w:t>projection</w:t>
      </w:r>
      <w:r w:rsidRPr="00780D78">
        <w:rPr>
          <w:rFonts w:ascii="Times New Roman" w:eastAsia="Times New Roman" w:hAnsi="Times New Roman" w:cs="Times New Roman"/>
          <w:sz w:val="28"/>
          <w:szCs w:val="28"/>
        </w:rPr>
        <w:t xml:space="preserve"> of the mortality rate into the future. Importantly, this technical framework needs to be adequate (“intelligible”) for modelling a </w:t>
      </w:r>
      <w:r w:rsidR="00430DCD">
        <w:rPr>
          <w:rFonts w:ascii="Times New Roman" w:eastAsia="Times New Roman" w:hAnsi="Times New Roman" w:cs="Times New Roman"/>
          <w:sz w:val="28"/>
          <w:szCs w:val="28"/>
        </w:rPr>
        <w:t xml:space="preserve">specific </w:t>
      </w:r>
      <w:r w:rsidRPr="00780D78">
        <w:rPr>
          <w:rFonts w:ascii="Times New Roman" w:eastAsia="Times New Roman" w:hAnsi="Times New Roman" w:cs="Times New Roman"/>
          <w:sz w:val="28"/>
          <w:szCs w:val="28"/>
        </w:rPr>
        <w:t>pandemic</w:t>
      </w:r>
      <w:r w:rsidR="00430DCD">
        <w:rPr>
          <w:rFonts w:ascii="Times New Roman" w:eastAsia="Times New Roman" w:hAnsi="Times New Roman" w:cs="Times New Roman"/>
          <w:sz w:val="28"/>
          <w:szCs w:val="28"/>
        </w:rPr>
        <w:t xml:space="preserve"> like COVID-19</w:t>
      </w:r>
      <w:r w:rsidRPr="00780D78">
        <w:rPr>
          <w:rFonts w:ascii="Times New Roman" w:eastAsia="Times New Roman" w:hAnsi="Times New Roman" w:cs="Times New Roman"/>
          <w:sz w:val="28"/>
          <w:szCs w:val="28"/>
        </w:rPr>
        <w:t>. Yet, by itself, it is a mere predictor-generator which provides no understanding</w:t>
      </w:r>
      <w:r w:rsidR="00BE5183">
        <w:rPr>
          <w:rFonts w:ascii="Times New Roman" w:eastAsia="Times New Roman" w:hAnsi="Times New Roman" w:cs="Times New Roman"/>
          <w:sz w:val="28"/>
          <w:szCs w:val="28"/>
        </w:rPr>
        <w:t xml:space="preserve"> (</w:t>
      </w:r>
      <w:r w:rsidR="00FE65F7">
        <w:rPr>
          <w:rFonts w:ascii="Times New Roman" w:eastAsia="Times New Roman" w:hAnsi="Times New Roman" w:cs="Times New Roman"/>
          <w:sz w:val="28"/>
          <w:szCs w:val="28"/>
        </w:rPr>
        <w:t>i.e.,</w:t>
      </w:r>
      <w:r w:rsidR="00BE5183">
        <w:rPr>
          <w:rFonts w:ascii="Times New Roman" w:eastAsia="Times New Roman" w:hAnsi="Times New Roman" w:cs="Times New Roman"/>
          <w:sz w:val="28"/>
          <w:szCs w:val="28"/>
        </w:rPr>
        <w:t xml:space="preserve"> </w:t>
      </w:r>
      <w:r w:rsidR="003825AC">
        <w:rPr>
          <w:rFonts w:ascii="Times New Roman" w:eastAsia="Times New Roman" w:hAnsi="Times New Roman" w:cs="Times New Roman"/>
          <w:sz w:val="28"/>
          <w:szCs w:val="28"/>
        </w:rPr>
        <w:t>neither in the explanatory, nor in the</w:t>
      </w:r>
      <w:r w:rsidR="00BE5183">
        <w:rPr>
          <w:rFonts w:ascii="Times New Roman" w:eastAsia="Times New Roman" w:hAnsi="Times New Roman" w:cs="Times New Roman"/>
          <w:sz w:val="28"/>
          <w:szCs w:val="28"/>
        </w:rPr>
        <w:t xml:space="preserve"> DESC</w:t>
      </w:r>
      <w:r w:rsidR="003825AC">
        <w:rPr>
          <w:rFonts w:ascii="Times New Roman" w:eastAsia="Times New Roman" w:hAnsi="Times New Roman" w:cs="Times New Roman"/>
          <w:sz w:val="28"/>
          <w:szCs w:val="28"/>
        </w:rPr>
        <w:t xml:space="preserve"> mode</w:t>
      </w:r>
      <w:r w:rsidR="00BE5183">
        <w:rPr>
          <w:rFonts w:ascii="Times New Roman" w:eastAsia="Times New Roman" w:hAnsi="Times New Roman" w:cs="Times New Roman"/>
          <w:sz w:val="28"/>
          <w:szCs w:val="28"/>
        </w:rPr>
        <w:t>)</w:t>
      </w:r>
      <w:r w:rsidRPr="00780D78">
        <w:rPr>
          <w:rFonts w:ascii="Times New Roman" w:eastAsia="Times New Roman" w:hAnsi="Times New Roman" w:cs="Times New Roman"/>
          <w:sz w:val="28"/>
          <w:szCs w:val="28"/>
        </w:rPr>
        <w:t xml:space="preserve"> of the COVID-19 mortality rate. Second, the technical framework is combined with </w:t>
      </w:r>
      <w:r w:rsidR="003825AC">
        <w:rPr>
          <w:rFonts w:ascii="Times New Roman" w:eastAsia="Times New Roman" w:hAnsi="Times New Roman" w:cs="Times New Roman"/>
          <w:sz w:val="28"/>
          <w:szCs w:val="28"/>
        </w:rPr>
        <w:t xml:space="preserve">some </w:t>
      </w:r>
      <w:r w:rsidR="0071731E">
        <w:rPr>
          <w:rFonts w:ascii="Times New Roman" w:eastAsia="Times New Roman" w:hAnsi="Times New Roman" w:cs="Times New Roman"/>
          <w:sz w:val="28"/>
          <w:szCs w:val="28"/>
        </w:rPr>
        <w:t xml:space="preserve">fundamental </w:t>
      </w:r>
      <w:r w:rsidRPr="00780D78">
        <w:rPr>
          <w:rFonts w:ascii="Times New Roman" w:eastAsia="Times New Roman" w:hAnsi="Times New Roman" w:cs="Times New Roman"/>
          <w:sz w:val="28"/>
          <w:szCs w:val="28"/>
        </w:rPr>
        <w:t>assumptions about how t</w:t>
      </w:r>
      <w:r w:rsidR="001161FD">
        <w:rPr>
          <w:rFonts w:ascii="Times New Roman" w:eastAsia="Times New Roman" w:hAnsi="Times New Roman" w:cs="Times New Roman"/>
          <w:sz w:val="28"/>
          <w:szCs w:val="28"/>
        </w:rPr>
        <w:t xml:space="preserve">he </w:t>
      </w:r>
      <w:r w:rsidR="003825AC">
        <w:rPr>
          <w:rFonts w:ascii="Times New Roman" w:eastAsia="Times New Roman" w:hAnsi="Times New Roman" w:cs="Times New Roman"/>
          <w:sz w:val="28"/>
          <w:szCs w:val="28"/>
        </w:rPr>
        <w:t xml:space="preserve">mortality </w:t>
      </w:r>
      <w:r w:rsidR="001161FD">
        <w:rPr>
          <w:rFonts w:ascii="Times New Roman" w:eastAsia="Times New Roman" w:hAnsi="Times New Roman" w:cs="Times New Roman"/>
          <w:sz w:val="28"/>
          <w:szCs w:val="28"/>
        </w:rPr>
        <w:t xml:space="preserve">rate </w:t>
      </w:r>
      <w:r w:rsidR="0071731E">
        <w:rPr>
          <w:rFonts w:ascii="Times New Roman" w:eastAsia="Times New Roman" w:hAnsi="Times New Roman" w:cs="Times New Roman"/>
          <w:sz w:val="28"/>
          <w:szCs w:val="28"/>
        </w:rPr>
        <w:t>generally</w:t>
      </w:r>
      <w:r w:rsidRPr="00780D78">
        <w:rPr>
          <w:rFonts w:ascii="Times New Roman" w:eastAsia="Times New Roman" w:hAnsi="Times New Roman" w:cs="Times New Roman"/>
          <w:sz w:val="28"/>
          <w:szCs w:val="28"/>
        </w:rPr>
        <w:t xml:space="preserve"> </w:t>
      </w:r>
      <w:r w:rsidR="001161FD">
        <w:rPr>
          <w:rFonts w:ascii="Times New Roman" w:eastAsia="Times New Roman" w:hAnsi="Times New Roman" w:cs="Times New Roman"/>
          <w:sz w:val="28"/>
          <w:szCs w:val="28"/>
        </w:rPr>
        <w:t>behaves</w:t>
      </w:r>
      <w:r w:rsidR="0071731E">
        <w:rPr>
          <w:rFonts w:ascii="Times New Roman" w:eastAsia="Times New Roman" w:hAnsi="Times New Roman" w:cs="Times New Roman"/>
          <w:sz w:val="28"/>
          <w:szCs w:val="28"/>
        </w:rPr>
        <w:t xml:space="preserve">, </w:t>
      </w:r>
      <w:r w:rsidRPr="00780D78">
        <w:rPr>
          <w:rFonts w:ascii="Times New Roman" w:eastAsia="Times New Roman" w:hAnsi="Times New Roman" w:cs="Times New Roman"/>
          <w:sz w:val="28"/>
          <w:szCs w:val="28"/>
        </w:rPr>
        <w:t>and</w:t>
      </w:r>
      <w:r w:rsidR="0071731E">
        <w:rPr>
          <w:rFonts w:ascii="Times New Roman" w:eastAsia="Times New Roman" w:hAnsi="Times New Roman" w:cs="Times New Roman"/>
          <w:sz w:val="28"/>
          <w:szCs w:val="28"/>
        </w:rPr>
        <w:t>,</w:t>
      </w:r>
      <w:r w:rsidRPr="00780D78">
        <w:rPr>
          <w:rFonts w:ascii="Times New Roman" w:eastAsia="Times New Roman" w:hAnsi="Times New Roman" w:cs="Times New Roman"/>
          <w:sz w:val="28"/>
          <w:szCs w:val="28"/>
        </w:rPr>
        <w:t xml:space="preserve"> as a result of this </w:t>
      </w:r>
      <w:r w:rsidR="00BE5183">
        <w:rPr>
          <w:rFonts w:ascii="Times New Roman" w:eastAsia="Times New Roman" w:hAnsi="Times New Roman" w:cs="Times New Roman"/>
          <w:sz w:val="28"/>
          <w:szCs w:val="28"/>
        </w:rPr>
        <w:t>integration</w:t>
      </w:r>
      <w:r w:rsidR="0071731E">
        <w:rPr>
          <w:rFonts w:ascii="Times New Roman" w:eastAsia="Times New Roman" w:hAnsi="Times New Roman" w:cs="Times New Roman"/>
          <w:sz w:val="28"/>
          <w:szCs w:val="28"/>
        </w:rPr>
        <w:t>,</w:t>
      </w:r>
      <w:r w:rsidRPr="00780D78">
        <w:rPr>
          <w:rFonts w:ascii="Times New Roman" w:eastAsia="Times New Roman" w:hAnsi="Times New Roman" w:cs="Times New Roman"/>
          <w:sz w:val="28"/>
          <w:szCs w:val="28"/>
        </w:rPr>
        <w:t xml:space="preserve"> a clear mathematical expression of the model follows. This expression allows the derivation of predictions that, according to the IHME epidemiologists</w:t>
      </w:r>
      <w:r w:rsidR="002A1490">
        <w:rPr>
          <w:rFonts w:ascii="Times New Roman" w:eastAsia="Times New Roman" w:hAnsi="Times New Roman" w:cs="Times New Roman"/>
          <w:sz w:val="28"/>
          <w:szCs w:val="28"/>
        </w:rPr>
        <w:t xml:space="preserve"> (</w:t>
      </w:r>
      <w:r w:rsidR="002A1490" w:rsidRPr="002A1490">
        <w:rPr>
          <w:rFonts w:ascii="Times New Roman" w:eastAsia="Times New Roman" w:hAnsi="Times New Roman" w:cs="Times New Roman"/>
          <w:b/>
          <w:sz w:val="28"/>
          <w:szCs w:val="28"/>
        </w:rPr>
        <w:t>section 4</w:t>
      </w:r>
      <w:r w:rsidR="002A1490">
        <w:rPr>
          <w:rFonts w:ascii="Times New Roman" w:eastAsia="Times New Roman" w:hAnsi="Times New Roman" w:cs="Times New Roman"/>
          <w:sz w:val="28"/>
          <w:szCs w:val="28"/>
        </w:rPr>
        <w:t>)</w:t>
      </w:r>
      <w:r w:rsidR="0071731E">
        <w:rPr>
          <w:rFonts w:ascii="Times New Roman" w:eastAsia="Times New Roman" w:hAnsi="Times New Roman" w:cs="Times New Roman"/>
          <w:sz w:val="28"/>
          <w:szCs w:val="28"/>
        </w:rPr>
        <w:t>,</w:t>
      </w:r>
      <w:r w:rsidRPr="00780D78">
        <w:rPr>
          <w:rFonts w:ascii="Times New Roman" w:eastAsia="Times New Roman" w:hAnsi="Times New Roman" w:cs="Times New Roman"/>
          <w:sz w:val="28"/>
          <w:szCs w:val="28"/>
        </w:rPr>
        <w:t xml:space="preserve"> make </w:t>
      </w:r>
      <w:r w:rsidR="003825AC">
        <w:rPr>
          <w:rFonts w:ascii="Times New Roman" w:eastAsia="Times New Roman" w:hAnsi="Times New Roman" w:cs="Times New Roman"/>
          <w:sz w:val="28"/>
          <w:szCs w:val="28"/>
        </w:rPr>
        <w:t xml:space="preserve">descriptive </w:t>
      </w:r>
      <w:r w:rsidRPr="00780D78">
        <w:rPr>
          <w:rFonts w:ascii="Times New Roman" w:eastAsia="Times New Roman" w:hAnsi="Times New Roman" w:cs="Times New Roman"/>
          <w:sz w:val="28"/>
          <w:szCs w:val="28"/>
        </w:rPr>
        <w:t xml:space="preserve">understanding of </w:t>
      </w:r>
      <w:r w:rsidR="0071731E" w:rsidRPr="00780D78">
        <w:rPr>
          <w:rFonts w:ascii="Times New Roman" w:eastAsia="Times New Roman" w:hAnsi="Times New Roman" w:cs="Times New Roman"/>
          <w:sz w:val="28"/>
          <w:szCs w:val="28"/>
        </w:rPr>
        <w:t xml:space="preserve">the </w:t>
      </w:r>
      <w:r w:rsidR="002A1490">
        <w:rPr>
          <w:rFonts w:ascii="Times New Roman" w:eastAsia="Times New Roman" w:hAnsi="Times New Roman" w:cs="Times New Roman"/>
          <w:sz w:val="28"/>
          <w:szCs w:val="28"/>
        </w:rPr>
        <w:t xml:space="preserve">mortality </w:t>
      </w:r>
      <w:r w:rsidRPr="00780D78">
        <w:rPr>
          <w:rFonts w:ascii="Times New Roman" w:eastAsia="Times New Roman" w:hAnsi="Times New Roman" w:cs="Times New Roman"/>
          <w:sz w:val="28"/>
          <w:szCs w:val="28"/>
        </w:rPr>
        <w:t xml:space="preserve">rates </w:t>
      </w:r>
      <w:r w:rsidR="002A1490">
        <w:rPr>
          <w:rFonts w:ascii="Times New Roman" w:eastAsia="Times New Roman" w:hAnsi="Times New Roman" w:cs="Times New Roman"/>
          <w:sz w:val="28"/>
          <w:szCs w:val="28"/>
        </w:rPr>
        <w:t>feasible</w:t>
      </w:r>
      <w:r w:rsidRPr="00780D78">
        <w:rPr>
          <w:rFonts w:ascii="Times New Roman" w:eastAsia="Times New Roman" w:hAnsi="Times New Roman" w:cs="Times New Roman"/>
          <w:sz w:val="28"/>
          <w:szCs w:val="28"/>
        </w:rPr>
        <w:t xml:space="preserve">, since </w:t>
      </w:r>
      <w:r w:rsidR="003825AC">
        <w:rPr>
          <w:rFonts w:ascii="Times New Roman" w:eastAsia="Times New Roman" w:hAnsi="Times New Roman" w:cs="Times New Roman"/>
          <w:sz w:val="28"/>
          <w:szCs w:val="28"/>
        </w:rPr>
        <w:t xml:space="preserve">these </w:t>
      </w:r>
      <w:r w:rsidRPr="00780D78">
        <w:rPr>
          <w:rFonts w:ascii="Times New Roman" w:eastAsia="Times New Roman" w:hAnsi="Times New Roman" w:cs="Times New Roman"/>
          <w:sz w:val="28"/>
          <w:szCs w:val="28"/>
        </w:rPr>
        <w:t xml:space="preserve">predictions are </w:t>
      </w:r>
      <w:r w:rsidR="003825AC">
        <w:rPr>
          <w:rFonts w:ascii="Times New Roman" w:eastAsia="Times New Roman" w:hAnsi="Times New Roman" w:cs="Times New Roman"/>
          <w:sz w:val="28"/>
          <w:szCs w:val="28"/>
        </w:rPr>
        <w:t xml:space="preserve">plausible for the specific disease </w:t>
      </w:r>
      <w:r w:rsidR="002A1490">
        <w:rPr>
          <w:rFonts w:ascii="Times New Roman" w:eastAsia="Times New Roman" w:hAnsi="Times New Roman" w:cs="Times New Roman"/>
          <w:sz w:val="28"/>
          <w:szCs w:val="28"/>
        </w:rPr>
        <w:t>due to</w:t>
      </w:r>
      <w:r w:rsidR="003825AC">
        <w:rPr>
          <w:rFonts w:ascii="Times New Roman" w:eastAsia="Times New Roman" w:hAnsi="Times New Roman" w:cs="Times New Roman"/>
          <w:sz w:val="28"/>
          <w:szCs w:val="28"/>
        </w:rPr>
        <w:t xml:space="preserve"> the</w:t>
      </w:r>
      <w:r w:rsidR="002A1490">
        <w:rPr>
          <w:rFonts w:ascii="Times New Roman" w:eastAsia="Times New Roman" w:hAnsi="Times New Roman" w:cs="Times New Roman"/>
          <w:sz w:val="28"/>
          <w:szCs w:val="28"/>
        </w:rPr>
        <w:t xml:space="preserve"> empirical appeal of the initial assumptions given the evidence </w:t>
      </w:r>
      <w:r w:rsidR="002A1490" w:rsidRPr="002A1490">
        <w:rPr>
          <w:rFonts w:ascii="Times New Roman" w:eastAsia="Times New Roman" w:hAnsi="Times New Roman" w:cs="Times New Roman"/>
          <w:i/>
          <w:sz w:val="28"/>
          <w:szCs w:val="28"/>
        </w:rPr>
        <w:t>available at the time when the first version of the model was built</w:t>
      </w:r>
      <w:r w:rsidRPr="00780D78">
        <w:rPr>
          <w:rFonts w:ascii="Times New Roman" w:eastAsia="Times New Roman" w:hAnsi="Times New Roman" w:cs="Times New Roman"/>
          <w:sz w:val="28"/>
          <w:szCs w:val="28"/>
        </w:rPr>
        <w:t xml:space="preserve">. </w:t>
      </w:r>
    </w:p>
    <w:p w14:paraId="03F4B85D" w14:textId="77777777" w:rsidR="002A1490" w:rsidRDefault="002A1490" w:rsidP="00780D78">
      <w:pPr>
        <w:spacing w:before="200" w:after="0" w:line="276" w:lineRule="auto"/>
        <w:rPr>
          <w:rFonts w:ascii="Times New Roman" w:eastAsia="Times New Roman" w:hAnsi="Times New Roman" w:cs="Times New Roman"/>
          <w:sz w:val="28"/>
          <w:szCs w:val="28"/>
        </w:rPr>
      </w:pPr>
    </w:p>
    <w:p w14:paraId="0D6FC515" w14:textId="5B2C5653" w:rsidR="00440C3C" w:rsidRDefault="002A1490" w:rsidP="00780D78">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the </w:t>
      </w:r>
      <w:r w:rsidR="00053239">
        <w:rPr>
          <w:rFonts w:ascii="Times New Roman" w:eastAsia="Times New Roman" w:hAnsi="Times New Roman" w:cs="Times New Roman"/>
          <w:sz w:val="28"/>
          <w:szCs w:val="28"/>
        </w:rPr>
        <w:t>empirical appeal</w:t>
      </w:r>
      <w:r>
        <w:rPr>
          <w:rFonts w:ascii="Times New Roman" w:eastAsia="Times New Roman" w:hAnsi="Times New Roman" w:cs="Times New Roman"/>
          <w:sz w:val="28"/>
          <w:szCs w:val="28"/>
        </w:rPr>
        <w:t xml:space="preserve"> of the assumptions is necessary for the emergence of DESC, it is by itself not </w:t>
      </w:r>
      <w:r w:rsidR="00F47AFD">
        <w:rPr>
          <w:rFonts w:ascii="Times New Roman" w:eastAsia="Times New Roman" w:hAnsi="Times New Roman" w:cs="Times New Roman"/>
          <w:sz w:val="28"/>
          <w:szCs w:val="28"/>
        </w:rPr>
        <w:t>sufficient</w:t>
      </w:r>
      <w:r>
        <w:rPr>
          <w:rFonts w:ascii="Times New Roman" w:eastAsia="Times New Roman" w:hAnsi="Times New Roman" w:cs="Times New Roman"/>
          <w:sz w:val="28"/>
          <w:szCs w:val="28"/>
        </w:rPr>
        <w:t xml:space="preserve">. An additional necessary ingredient </w:t>
      </w:r>
      <w:r w:rsidR="00F47AFD">
        <w:rPr>
          <w:rFonts w:ascii="Times New Roman" w:eastAsia="Times New Roman" w:hAnsi="Times New Roman" w:cs="Times New Roman"/>
          <w:sz w:val="28"/>
          <w:szCs w:val="28"/>
        </w:rPr>
        <w:t xml:space="preserve">as to </w:t>
      </w:r>
      <w:r w:rsidR="003825AC">
        <w:rPr>
          <w:rFonts w:ascii="Times New Roman" w:eastAsia="Times New Roman" w:hAnsi="Times New Roman" w:cs="Times New Roman"/>
          <w:sz w:val="28"/>
          <w:szCs w:val="28"/>
        </w:rPr>
        <w:t>why</w:t>
      </w:r>
      <w:r w:rsidR="00330CBF">
        <w:rPr>
          <w:rFonts w:ascii="Times New Roman" w:eastAsia="Times New Roman" w:hAnsi="Times New Roman" w:cs="Times New Roman"/>
          <w:sz w:val="28"/>
          <w:szCs w:val="28"/>
        </w:rPr>
        <w:t xml:space="preserve"> </w:t>
      </w:r>
      <w:r w:rsidR="00B23D65">
        <w:rPr>
          <w:rFonts w:ascii="Times New Roman" w:eastAsia="Times New Roman" w:hAnsi="Times New Roman" w:cs="Times New Roman"/>
          <w:sz w:val="28"/>
          <w:szCs w:val="28"/>
        </w:rPr>
        <w:t>the epidemiologists</w:t>
      </w:r>
      <w:r>
        <w:rPr>
          <w:rFonts w:ascii="Times New Roman" w:eastAsia="Times New Roman" w:hAnsi="Times New Roman" w:cs="Times New Roman"/>
          <w:sz w:val="28"/>
          <w:szCs w:val="28"/>
        </w:rPr>
        <w:t xml:space="preserve"> </w:t>
      </w:r>
      <w:r w:rsidR="00F47AFD">
        <w:rPr>
          <w:rFonts w:ascii="Times New Roman" w:eastAsia="Times New Roman" w:hAnsi="Times New Roman" w:cs="Times New Roman"/>
          <w:sz w:val="28"/>
          <w:szCs w:val="28"/>
        </w:rPr>
        <w:t xml:space="preserve">began </w:t>
      </w:r>
      <w:r w:rsidR="00330CBF">
        <w:rPr>
          <w:rFonts w:ascii="Times New Roman" w:eastAsia="Times New Roman" w:hAnsi="Times New Roman" w:cs="Times New Roman"/>
          <w:sz w:val="28"/>
          <w:szCs w:val="28"/>
        </w:rPr>
        <w:t>to obtain</w:t>
      </w:r>
      <w:r w:rsidR="003825AC">
        <w:rPr>
          <w:rFonts w:ascii="Times New Roman" w:eastAsia="Times New Roman" w:hAnsi="Times New Roman" w:cs="Times New Roman"/>
          <w:sz w:val="28"/>
          <w:szCs w:val="28"/>
        </w:rPr>
        <w:t xml:space="preserve"> DESC</w:t>
      </w:r>
      <w:r w:rsidR="00B23D65">
        <w:rPr>
          <w:rFonts w:ascii="Times New Roman" w:eastAsia="Times New Roman" w:hAnsi="Times New Roman" w:cs="Times New Roman"/>
          <w:sz w:val="28"/>
          <w:szCs w:val="28"/>
        </w:rPr>
        <w:t xml:space="preserve"> on the basis of these predictions</w:t>
      </w:r>
      <w:r w:rsidR="003825AC">
        <w:rPr>
          <w:rFonts w:ascii="Times New Roman" w:eastAsia="Times New Roman" w:hAnsi="Times New Roman" w:cs="Times New Roman"/>
          <w:sz w:val="28"/>
          <w:szCs w:val="28"/>
        </w:rPr>
        <w:t xml:space="preserve"> is because</w:t>
      </w:r>
      <w:r w:rsidR="00780D78" w:rsidRPr="00780D78">
        <w:rPr>
          <w:rFonts w:ascii="Times New Roman" w:eastAsia="Times New Roman" w:hAnsi="Times New Roman" w:cs="Times New Roman"/>
          <w:sz w:val="28"/>
          <w:szCs w:val="28"/>
        </w:rPr>
        <w:t xml:space="preserve"> </w:t>
      </w:r>
      <w:r w:rsidR="003825AC">
        <w:rPr>
          <w:rFonts w:ascii="Times New Roman" w:eastAsia="Times New Roman" w:hAnsi="Times New Roman" w:cs="Times New Roman"/>
          <w:sz w:val="28"/>
          <w:szCs w:val="28"/>
        </w:rPr>
        <w:t xml:space="preserve">they </w:t>
      </w:r>
      <w:r w:rsidR="00780D78" w:rsidRPr="000B3B97">
        <w:rPr>
          <w:rFonts w:ascii="Times New Roman" w:eastAsia="Times New Roman" w:hAnsi="Times New Roman" w:cs="Times New Roman"/>
          <w:i/>
          <w:sz w:val="28"/>
          <w:szCs w:val="28"/>
        </w:rPr>
        <w:t xml:space="preserve">convey a regularity pattern specific to </w:t>
      </w:r>
      <w:r w:rsidR="00D14AB3">
        <w:rPr>
          <w:rFonts w:ascii="Times New Roman" w:eastAsia="Times New Roman" w:hAnsi="Times New Roman" w:cs="Times New Roman"/>
          <w:i/>
          <w:sz w:val="28"/>
          <w:szCs w:val="28"/>
        </w:rPr>
        <w:t xml:space="preserve">the </w:t>
      </w:r>
      <w:r w:rsidR="00780D78" w:rsidRPr="000B3B97">
        <w:rPr>
          <w:rFonts w:ascii="Times New Roman" w:eastAsia="Times New Roman" w:hAnsi="Times New Roman" w:cs="Times New Roman"/>
          <w:i/>
          <w:sz w:val="28"/>
          <w:szCs w:val="28"/>
        </w:rPr>
        <w:t>COVID-19</w:t>
      </w:r>
      <w:r w:rsidR="00D14AB3">
        <w:rPr>
          <w:rFonts w:ascii="Times New Roman" w:eastAsia="Times New Roman" w:hAnsi="Times New Roman" w:cs="Times New Roman"/>
          <w:i/>
          <w:sz w:val="28"/>
          <w:szCs w:val="28"/>
        </w:rPr>
        <w:t xml:space="preserve"> mortality rate</w:t>
      </w:r>
      <w:r w:rsidR="00852E11">
        <w:rPr>
          <w:rFonts w:ascii="Times New Roman" w:eastAsia="Times New Roman" w:hAnsi="Times New Roman" w:cs="Times New Roman"/>
          <w:i/>
          <w:sz w:val="28"/>
          <w:szCs w:val="28"/>
        </w:rPr>
        <w:t xml:space="preserve"> that can </w:t>
      </w:r>
      <w:r w:rsidR="00D14AB3">
        <w:rPr>
          <w:rFonts w:ascii="Times New Roman" w:eastAsia="Times New Roman" w:hAnsi="Times New Roman" w:cs="Times New Roman"/>
          <w:i/>
          <w:sz w:val="28"/>
          <w:szCs w:val="28"/>
        </w:rPr>
        <w:t>then</w:t>
      </w:r>
      <w:r w:rsidR="00253FC7">
        <w:rPr>
          <w:rFonts w:ascii="Times New Roman" w:eastAsia="Times New Roman" w:hAnsi="Times New Roman" w:cs="Times New Roman"/>
          <w:i/>
          <w:sz w:val="28"/>
          <w:szCs w:val="28"/>
        </w:rPr>
        <w:t xml:space="preserve"> be</w:t>
      </w:r>
      <w:r w:rsidR="00D14AB3">
        <w:rPr>
          <w:rFonts w:ascii="Times New Roman" w:eastAsia="Times New Roman" w:hAnsi="Times New Roman" w:cs="Times New Roman"/>
          <w:i/>
          <w:sz w:val="28"/>
          <w:szCs w:val="28"/>
        </w:rPr>
        <w:t xml:space="preserve"> compared </w:t>
      </w:r>
      <w:r w:rsidR="00253FC7">
        <w:rPr>
          <w:rFonts w:ascii="Times New Roman" w:eastAsia="Times New Roman" w:hAnsi="Times New Roman" w:cs="Times New Roman"/>
          <w:i/>
          <w:sz w:val="28"/>
          <w:szCs w:val="28"/>
        </w:rPr>
        <w:t>to</w:t>
      </w:r>
      <w:r w:rsidR="00904545">
        <w:rPr>
          <w:rFonts w:ascii="Times New Roman" w:eastAsia="Times New Roman" w:hAnsi="Times New Roman" w:cs="Times New Roman"/>
          <w:i/>
          <w:sz w:val="28"/>
          <w:szCs w:val="28"/>
        </w:rPr>
        <w:t xml:space="preserve"> an</w:t>
      </w:r>
      <w:r w:rsidR="00253FC7">
        <w:rPr>
          <w:rFonts w:ascii="Times New Roman" w:eastAsia="Times New Roman" w:hAnsi="Times New Roman" w:cs="Times New Roman"/>
          <w:i/>
          <w:sz w:val="28"/>
          <w:szCs w:val="28"/>
        </w:rPr>
        <w:t xml:space="preserve"> </w:t>
      </w:r>
      <w:r w:rsidR="00CA7A19">
        <w:rPr>
          <w:rFonts w:ascii="Times New Roman" w:eastAsia="Times New Roman" w:hAnsi="Times New Roman" w:cs="Times New Roman"/>
          <w:i/>
          <w:sz w:val="28"/>
          <w:szCs w:val="28"/>
        </w:rPr>
        <w:t>empirically observed</w:t>
      </w:r>
      <w:r w:rsidR="00904545">
        <w:rPr>
          <w:rFonts w:ascii="Times New Roman" w:eastAsia="Times New Roman" w:hAnsi="Times New Roman" w:cs="Times New Roman"/>
          <w:i/>
          <w:sz w:val="28"/>
          <w:szCs w:val="28"/>
        </w:rPr>
        <w:t xml:space="preserve"> rate</w:t>
      </w:r>
      <w:r w:rsidR="00780D78" w:rsidRPr="00780D78">
        <w:rPr>
          <w:rFonts w:ascii="Times New Roman" w:eastAsia="Times New Roman" w:hAnsi="Times New Roman" w:cs="Times New Roman"/>
          <w:sz w:val="28"/>
          <w:szCs w:val="28"/>
        </w:rPr>
        <w:t>.</w:t>
      </w:r>
      <w:r w:rsidR="003825AC">
        <w:rPr>
          <w:rFonts w:ascii="Times New Roman" w:eastAsia="Times New Roman" w:hAnsi="Times New Roman" w:cs="Times New Roman"/>
          <w:sz w:val="28"/>
          <w:szCs w:val="28"/>
        </w:rPr>
        <w:t xml:space="preserve"> </w:t>
      </w:r>
      <w:r w:rsidR="00780D78" w:rsidRPr="00780D78">
        <w:rPr>
          <w:rFonts w:ascii="Times New Roman" w:eastAsia="Times New Roman" w:hAnsi="Times New Roman" w:cs="Times New Roman"/>
          <w:sz w:val="28"/>
          <w:szCs w:val="28"/>
        </w:rPr>
        <w:t>Th</w:t>
      </w:r>
      <w:r w:rsidR="00904545">
        <w:rPr>
          <w:rFonts w:ascii="Times New Roman" w:eastAsia="Times New Roman" w:hAnsi="Times New Roman" w:cs="Times New Roman"/>
          <w:sz w:val="28"/>
          <w:szCs w:val="28"/>
        </w:rPr>
        <w:t xml:space="preserve">e regularity </w:t>
      </w:r>
      <w:r w:rsidR="00D35B08" w:rsidRPr="00780D78">
        <w:rPr>
          <w:rFonts w:ascii="Times New Roman" w:eastAsia="Times New Roman" w:hAnsi="Times New Roman" w:cs="Times New Roman"/>
          <w:sz w:val="28"/>
          <w:szCs w:val="28"/>
        </w:rPr>
        <w:t>pattern is</w:t>
      </w:r>
      <w:r w:rsidR="00780D78" w:rsidRPr="00780D78">
        <w:rPr>
          <w:rFonts w:ascii="Times New Roman" w:eastAsia="Times New Roman" w:hAnsi="Times New Roman" w:cs="Times New Roman"/>
          <w:sz w:val="28"/>
          <w:szCs w:val="28"/>
        </w:rPr>
        <w:t xml:space="preserve"> based on the evidence available at the time </w:t>
      </w:r>
      <w:r w:rsidR="00D35B08">
        <w:rPr>
          <w:rFonts w:ascii="Times New Roman" w:eastAsia="Times New Roman" w:hAnsi="Times New Roman" w:cs="Times New Roman"/>
          <w:sz w:val="28"/>
          <w:szCs w:val="28"/>
        </w:rPr>
        <w:t>when the model is built</w:t>
      </w:r>
      <w:r w:rsidR="00D35B08" w:rsidRPr="00780D78">
        <w:rPr>
          <w:rFonts w:ascii="Times New Roman" w:eastAsia="Times New Roman" w:hAnsi="Times New Roman" w:cs="Times New Roman"/>
          <w:sz w:val="28"/>
          <w:szCs w:val="28"/>
        </w:rPr>
        <w:t xml:space="preserve"> and</w:t>
      </w:r>
      <w:r w:rsidR="00780D78" w:rsidRPr="00780D78">
        <w:rPr>
          <w:rFonts w:ascii="Times New Roman" w:eastAsia="Times New Roman" w:hAnsi="Times New Roman" w:cs="Times New Roman"/>
          <w:sz w:val="28"/>
          <w:szCs w:val="28"/>
        </w:rPr>
        <w:t xml:space="preserve"> will allow</w:t>
      </w:r>
      <w:r w:rsidR="00053239">
        <w:rPr>
          <w:rFonts w:ascii="Times New Roman" w:eastAsia="Times New Roman" w:hAnsi="Times New Roman" w:cs="Times New Roman"/>
          <w:sz w:val="28"/>
          <w:szCs w:val="28"/>
        </w:rPr>
        <w:t xml:space="preserve"> (by means of its comparison to real data)</w:t>
      </w:r>
      <w:r w:rsidR="00780D78" w:rsidRPr="00780D78">
        <w:rPr>
          <w:rFonts w:ascii="Times New Roman" w:eastAsia="Times New Roman" w:hAnsi="Times New Roman" w:cs="Times New Roman"/>
          <w:sz w:val="28"/>
          <w:szCs w:val="28"/>
        </w:rPr>
        <w:t xml:space="preserve"> </w:t>
      </w:r>
      <w:r w:rsidR="00D35B08">
        <w:rPr>
          <w:rFonts w:ascii="Times New Roman" w:eastAsia="Times New Roman" w:hAnsi="Times New Roman" w:cs="Times New Roman"/>
          <w:sz w:val="28"/>
          <w:szCs w:val="28"/>
        </w:rPr>
        <w:t xml:space="preserve">for </w:t>
      </w:r>
      <w:r w:rsidR="00780D78" w:rsidRPr="00780D78">
        <w:rPr>
          <w:rFonts w:ascii="Times New Roman" w:eastAsia="Times New Roman" w:hAnsi="Times New Roman" w:cs="Times New Roman"/>
          <w:sz w:val="28"/>
          <w:szCs w:val="28"/>
        </w:rPr>
        <w:t>specific improvements</w:t>
      </w:r>
      <w:r w:rsidR="00053239">
        <w:rPr>
          <w:rFonts w:ascii="Times New Roman" w:eastAsia="Times New Roman" w:hAnsi="Times New Roman" w:cs="Times New Roman"/>
          <w:sz w:val="28"/>
          <w:szCs w:val="28"/>
        </w:rPr>
        <w:t xml:space="preserve"> </w:t>
      </w:r>
      <w:r w:rsidR="00577F58">
        <w:rPr>
          <w:rFonts w:ascii="Times New Roman" w:eastAsia="Times New Roman" w:hAnsi="Times New Roman" w:cs="Times New Roman"/>
          <w:sz w:val="28"/>
          <w:szCs w:val="28"/>
        </w:rPr>
        <w:t xml:space="preserve">in </w:t>
      </w:r>
      <w:r w:rsidR="00053239">
        <w:rPr>
          <w:rFonts w:ascii="Times New Roman" w:eastAsia="Times New Roman" w:hAnsi="Times New Roman" w:cs="Times New Roman"/>
          <w:sz w:val="28"/>
          <w:szCs w:val="28"/>
        </w:rPr>
        <w:t>the model</w:t>
      </w:r>
      <w:r w:rsidR="00780D78" w:rsidRPr="00780D78">
        <w:rPr>
          <w:rFonts w:ascii="Times New Roman" w:eastAsia="Times New Roman" w:hAnsi="Times New Roman" w:cs="Times New Roman"/>
          <w:sz w:val="28"/>
          <w:szCs w:val="28"/>
        </w:rPr>
        <w:t xml:space="preserve"> in its </w:t>
      </w:r>
      <w:r w:rsidR="00053239">
        <w:rPr>
          <w:rFonts w:ascii="Times New Roman" w:eastAsia="Times New Roman" w:hAnsi="Times New Roman" w:cs="Times New Roman"/>
          <w:sz w:val="28"/>
          <w:szCs w:val="28"/>
        </w:rPr>
        <w:t>later</w:t>
      </w:r>
      <w:r w:rsidR="00780D78" w:rsidRPr="00780D78">
        <w:rPr>
          <w:rFonts w:ascii="Times New Roman" w:eastAsia="Times New Roman" w:hAnsi="Times New Roman" w:cs="Times New Roman"/>
          <w:sz w:val="28"/>
          <w:szCs w:val="28"/>
        </w:rPr>
        <w:t xml:space="preserve"> </w:t>
      </w:r>
      <w:r w:rsidR="00D35B08" w:rsidRPr="00780D78">
        <w:rPr>
          <w:rFonts w:ascii="Times New Roman" w:eastAsia="Times New Roman" w:hAnsi="Times New Roman" w:cs="Times New Roman"/>
          <w:sz w:val="28"/>
          <w:szCs w:val="28"/>
        </w:rPr>
        <w:t>versions</w:t>
      </w:r>
      <w:r w:rsidR="003825AC">
        <w:rPr>
          <w:rFonts w:ascii="Times New Roman" w:eastAsia="Times New Roman" w:hAnsi="Times New Roman" w:cs="Times New Roman"/>
          <w:sz w:val="28"/>
          <w:szCs w:val="28"/>
        </w:rPr>
        <w:t>.</w:t>
      </w:r>
      <w:r w:rsidR="00D35B08" w:rsidRPr="00780D78">
        <w:rPr>
          <w:rFonts w:ascii="Times New Roman" w:eastAsia="Times New Roman" w:hAnsi="Times New Roman" w:cs="Times New Roman"/>
          <w:sz w:val="28"/>
          <w:szCs w:val="28"/>
        </w:rPr>
        <w:t xml:space="preserve"> This</w:t>
      </w:r>
      <w:r w:rsidR="00780D78" w:rsidRPr="00780D78">
        <w:rPr>
          <w:rFonts w:ascii="Times New Roman" w:eastAsia="Times New Roman" w:hAnsi="Times New Roman" w:cs="Times New Roman"/>
          <w:sz w:val="28"/>
          <w:szCs w:val="28"/>
        </w:rPr>
        <w:t xml:space="preserve"> </w:t>
      </w:r>
      <w:r w:rsidR="00053239">
        <w:rPr>
          <w:rFonts w:ascii="Times New Roman" w:eastAsia="Times New Roman" w:hAnsi="Times New Roman" w:cs="Times New Roman"/>
          <w:sz w:val="28"/>
          <w:szCs w:val="28"/>
        </w:rPr>
        <w:t>last</w:t>
      </w:r>
      <w:r w:rsidR="00780D78" w:rsidRPr="00780D78">
        <w:rPr>
          <w:rFonts w:ascii="Times New Roman" w:eastAsia="Times New Roman" w:hAnsi="Times New Roman" w:cs="Times New Roman"/>
          <w:sz w:val="28"/>
          <w:szCs w:val="28"/>
        </w:rPr>
        <w:t xml:space="preserve"> element is essential for the concept of </w:t>
      </w:r>
      <w:r w:rsidR="00BE5183">
        <w:rPr>
          <w:rFonts w:ascii="Times New Roman" w:eastAsia="Times New Roman" w:hAnsi="Times New Roman" w:cs="Times New Roman"/>
          <w:sz w:val="28"/>
          <w:szCs w:val="28"/>
        </w:rPr>
        <w:t>DESC</w:t>
      </w:r>
      <w:r w:rsidR="00780D78" w:rsidRPr="00780D78">
        <w:rPr>
          <w:rFonts w:ascii="Times New Roman" w:eastAsia="Times New Roman" w:hAnsi="Times New Roman" w:cs="Times New Roman"/>
          <w:sz w:val="28"/>
          <w:szCs w:val="28"/>
        </w:rPr>
        <w:t xml:space="preserve"> that characteri</w:t>
      </w:r>
      <w:r w:rsidR="00F47AFD">
        <w:rPr>
          <w:rFonts w:ascii="Times New Roman" w:eastAsia="Times New Roman" w:hAnsi="Times New Roman" w:cs="Times New Roman"/>
          <w:sz w:val="28"/>
          <w:szCs w:val="28"/>
        </w:rPr>
        <w:t>s</w:t>
      </w:r>
      <w:r w:rsidR="00780D78" w:rsidRPr="00780D78">
        <w:rPr>
          <w:rFonts w:ascii="Times New Roman" w:eastAsia="Times New Roman" w:hAnsi="Times New Roman" w:cs="Times New Roman"/>
          <w:sz w:val="28"/>
          <w:szCs w:val="28"/>
        </w:rPr>
        <w:t xml:space="preserve">es the work of the epidemiologists. </w:t>
      </w:r>
      <w:r w:rsidR="00D35B08" w:rsidRPr="00780D78">
        <w:rPr>
          <w:rFonts w:ascii="Times New Roman" w:eastAsia="Times New Roman" w:hAnsi="Times New Roman" w:cs="Times New Roman"/>
          <w:sz w:val="28"/>
          <w:szCs w:val="28"/>
        </w:rPr>
        <w:t>Being conscious</w:t>
      </w:r>
      <w:r w:rsidR="00780D78" w:rsidRPr="00780D78">
        <w:rPr>
          <w:rFonts w:ascii="Times New Roman" w:eastAsia="Times New Roman" w:hAnsi="Times New Roman" w:cs="Times New Roman"/>
          <w:sz w:val="28"/>
          <w:szCs w:val="28"/>
        </w:rPr>
        <w:t xml:space="preserve"> that a first model is only an approximation </w:t>
      </w:r>
      <w:r w:rsidR="00577F58">
        <w:rPr>
          <w:rFonts w:ascii="Times New Roman" w:eastAsia="Times New Roman" w:hAnsi="Times New Roman" w:cs="Times New Roman"/>
          <w:sz w:val="28"/>
          <w:szCs w:val="28"/>
        </w:rPr>
        <w:t>of</w:t>
      </w:r>
      <w:r w:rsidR="00577F58" w:rsidRPr="00780D78">
        <w:rPr>
          <w:rFonts w:ascii="Times New Roman" w:eastAsia="Times New Roman" w:hAnsi="Times New Roman" w:cs="Times New Roman"/>
          <w:sz w:val="28"/>
          <w:szCs w:val="28"/>
        </w:rPr>
        <w:t xml:space="preserve"> </w:t>
      </w:r>
      <w:r w:rsidR="00780D78" w:rsidRPr="00780D78">
        <w:rPr>
          <w:rFonts w:ascii="Times New Roman" w:eastAsia="Times New Roman" w:hAnsi="Times New Roman" w:cs="Times New Roman"/>
          <w:sz w:val="28"/>
          <w:szCs w:val="28"/>
        </w:rPr>
        <w:t xml:space="preserve">the actual rates, they already work on the plausible assumption that some elements of the model will have to change in future versions due to the discovery of new evidence. </w:t>
      </w:r>
    </w:p>
    <w:p w14:paraId="70C3D23C" w14:textId="2473E6F3" w:rsidR="00780D78" w:rsidRPr="00780D78" w:rsidRDefault="00780D78" w:rsidP="00780D78">
      <w:pPr>
        <w:spacing w:before="200" w:after="0" w:line="276" w:lineRule="auto"/>
        <w:rPr>
          <w:rFonts w:ascii="Times New Roman" w:eastAsia="Times New Roman" w:hAnsi="Times New Roman" w:cs="Times New Roman"/>
          <w:sz w:val="28"/>
          <w:szCs w:val="28"/>
        </w:rPr>
      </w:pPr>
      <w:r w:rsidRPr="00780D78">
        <w:rPr>
          <w:rFonts w:ascii="Times New Roman" w:eastAsia="Times New Roman" w:hAnsi="Times New Roman" w:cs="Times New Roman"/>
          <w:sz w:val="28"/>
          <w:szCs w:val="28"/>
        </w:rPr>
        <w:t xml:space="preserve"> </w:t>
      </w:r>
    </w:p>
    <w:p w14:paraId="3A002F71" w14:textId="25D56CA4" w:rsidR="00780D78" w:rsidRDefault="00780D78" w:rsidP="00735EDD">
      <w:pPr>
        <w:rPr>
          <w:rFonts w:ascii="Times New Roman" w:eastAsia="Times New Roman" w:hAnsi="Times New Roman" w:cs="Times New Roman"/>
          <w:sz w:val="28"/>
          <w:szCs w:val="28"/>
        </w:rPr>
      </w:pPr>
      <w:r w:rsidRPr="00780D78">
        <w:rPr>
          <w:rFonts w:ascii="Times New Roman" w:eastAsia="Times New Roman" w:hAnsi="Times New Roman" w:cs="Times New Roman"/>
          <w:sz w:val="28"/>
          <w:szCs w:val="28"/>
        </w:rPr>
        <w:t xml:space="preserve">This gives us a picture according to </w:t>
      </w:r>
      <w:r w:rsidR="00EF0389">
        <w:rPr>
          <w:rFonts w:ascii="Times New Roman" w:eastAsia="Times New Roman" w:hAnsi="Times New Roman" w:cs="Times New Roman"/>
          <w:sz w:val="28"/>
          <w:szCs w:val="28"/>
        </w:rPr>
        <w:t xml:space="preserve">which </w:t>
      </w:r>
      <w:r w:rsidR="00D35B08">
        <w:rPr>
          <w:rFonts w:ascii="Times New Roman" w:eastAsia="Times New Roman" w:hAnsi="Times New Roman" w:cs="Times New Roman"/>
          <w:sz w:val="28"/>
          <w:szCs w:val="28"/>
        </w:rPr>
        <w:t>the model’s regularity pattern</w:t>
      </w:r>
      <w:r w:rsidR="00445220">
        <w:rPr>
          <w:rFonts w:ascii="Times New Roman" w:eastAsia="Times New Roman" w:hAnsi="Times New Roman" w:cs="Times New Roman"/>
          <w:sz w:val="28"/>
          <w:szCs w:val="28"/>
        </w:rPr>
        <w:t xml:space="preserve"> is</w:t>
      </w:r>
      <w:r w:rsidR="00F603E8">
        <w:rPr>
          <w:rFonts w:ascii="Times New Roman" w:eastAsia="Times New Roman" w:hAnsi="Times New Roman" w:cs="Times New Roman"/>
          <w:sz w:val="28"/>
          <w:szCs w:val="28"/>
        </w:rPr>
        <w:t xml:space="preserve"> </w:t>
      </w:r>
      <w:r w:rsidR="00EF0389">
        <w:rPr>
          <w:rFonts w:ascii="Times New Roman" w:eastAsia="Times New Roman" w:hAnsi="Times New Roman" w:cs="Times New Roman"/>
          <w:sz w:val="28"/>
          <w:szCs w:val="28"/>
        </w:rPr>
        <w:t>intimately related</w:t>
      </w:r>
      <w:r w:rsidR="00D35B08">
        <w:rPr>
          <w:rFonts w:ascii="Times New Roman" w:eastAsia="Times New Roman" w:hAnsi="Times New Roman" w:cs="Times New Roman"/>
          <w:sz w:val="28"/>
          <w:szCs w:val="28"/>
        </w:rPr>
        <w:t xml:space="preserve"> </w:t>
      </w:r>
      <w:r w:rsidR="00EF0389">
        <w:rPr>
          <w:rFonts w:ascii="Times New Roman" w:eastAsia="Times New Roman" w:hAnsi="Times New Roman" w:cs="Times New Roman"/>
          <w:sz w:val="28"/>
          <w:szCs w:val="28"/>
        </w:rPr>
        <w:t>to</w:t>
      </w:r>
      <w:r w:rsidR="00D9245B">
        <w:rPr>
          <w:rFonts w:ascii="Times New Roman" w:eastAsia="Times New Roman" w:hAnsi="Times New Roman" w:cs="Times New Roman"/>
          <w:sz w:val="28"/>
          <w:szCs w:val="28"/>
        </w:rPr>
        <w:t xml:space="preserve"> the two</w:t>
      </w:r>
      <w:r w:rsidR="00EF0389">
        <w:rPr>
          <w:rFonts w:ascii="Times New Roman" w:eastAsia="Times New Roman" w:hAnsi="Times New Roman" w:cs="Times New Roman"/>
          <w:sz w:val="28"/>
          <w:szCs w:val="28"/>
        </w:rPr>
        <w:t xml:space="preserve"> assumptions</w:t>
      </w:r>
      <w:r w:rsidR="00D9245B">
        <w:rPr>
          <w:rFonts w:ascii="Times New Roman" w:eastAsia="Times New Roman" w:hAnsi="Times New Roman" w:cs="Times New Roman"/>
          <w:sz w:val="28"/>
          <w:szCs w:val="28"/>
        </w:rPr>
        <w:t xml:space="preserve"> a) and b)</w:t>
      </w:r>
      <w:r w:rsidR="00EF0389">
        <w:rPr>
          <w:rFonts w:ascii="Times New Roman" w:eastAsia="Times New Roman" w:hAnsi="Times New Roman" w:cs="Times New Roman"/>
          <w:sz w:val="28"/>
          <w:szCs w:val="28"/>
        </w:rPr>
        <w:t xml:space="preserve"> about how the mortality rate will behave</w:t>
      </w:r>
      <w:r w:rsidR="00D9245B">
        <w:rPr>
          <w:rFonts w:ascii="Times New Roman" w:eastAsia="Times New Roman" w:hAnsi="Times New Roman" w:cs="Times New Roman"/>
          <w:sz w:val="28"/>
          <w:szCs w:val="28"/>
        </w:rPr>
        <w:t>, since the pattern can only be generated with a technical framework</w:t>
      </w:r>
      <w:r w:rsidR="001161FD">
        <w:rPr>
          <w:rFonts w:ascii="Times New Roman" w:eastAsia="Times New Roman" w:hAnsi="Times New Roman" w:cs="Times New Roman"/>
          <w:sz w:val="28"/>
          <w:szCs w:val="28"/>
        </w:rPr>
        <w:t xml:space="preserve"> that</w:t>
      </w:r>
      <w:r w:rsidR="00D9245B">
        <w:rPr>
          <w:rFonts w:ascii="Times New Roman" w:eastAsia="Times New Roman" w:hAnsi="Times New Roman" w:cs="Times New Roman"/>
          <w:sz w:val="28"/>
          <w:szCs w:val="28"/>
        </w:rPr>
        <w:t xml:space="preserve"> </w:t>
      </w:r>
      <w:r w:rsidR="00E94AD6">
        <w:rPr>
          <w:rFonts w:ascii="Times New Roman" w:eastAsia="Times New Roman" w:hAnsi="Times New Roman" w:cs="Times New Roman"/>
          <w:sz w:val="28"/>
          <w:szCs w:val="28"/>
        </w:rPr>
        <w:t xml:space="preserve">is integrated with assumptions </w:t>
      </w:r>
      <w:r w:rsidR="00D9245B">
        <w:rPr>
          <w:rFonts w:ascii="Times New Roman" w:eastAsia="Times New Roman" w:hAnsi="Times New Roman" w:cs="Times New Roman"/>
          <w:sz w:val="28"/>
          <w:szCs w:val="28"/>
        </w:rPr>
        <w:t>a) and b)</w:t>
      </w:r>
      <w:r w:rsidR="00E94AD6">
        <w:rPr>
          <w:rFonts w:ascii="Times New Roman" w:eastAsia="Times New Roman" w:hAnsi="Times New Roman" w:cs="Times New Roman"/>
          <w:sz w:val="28"/>
          <w:szCs w:val="28"/>
        </w:rPr>
        <w:t xml:space="preserve">, so that it can be </w:t>
      </w:r>
      <w:r w:rsidR="00DB6AD4">
        <w:rPr>
          <w:rFonts w:ascii="Times New Roman" w:eastAsia="Times New Roman" w:hAnsi="Times New Roman" w:cs="Times New Roman"/>
          <w:sz w:val="28"/>
          <w:szCs w:val="28"/>
        </w:rPr>
        <w:t xml:space="preserve">universally </w:t>
      </w:r>
      <w:r w:rsidR="00E94AD6">
        <w:rPr>
          <w:rFonts w:ascii="Times New Roman" w:eastAsia="Times New Roman" w:hAnsi="Times New Roman" w:cs="Times New Roman"/>
          <w:sz w:val="28"/>
          <w:szCs w:val="28"/>
        </w:rPr>
        <w:t>applie</w:t>
      </w:r>
      <w:r w:rsidR="00EC41F1">
        <w:rPr>
          <w:rFonts w:ascii="Times New Roman" w:eastAsia="Times New Roman" w:hAnsi="Times New Roman" w:cs="Times New Roman"/>
          <w:sz w:val="28"/>
          <w:szCs w:val="28"/>
        </w:rPr>
        <w:t>d</w:t>
      </w:r>
      <w:r w:rsidR="00D9245B">
        <w:rPr>
          <w:rFonts w:ascii="Times New Roman" w:eastAsia="Times New Roman" w:hAnsi="Times New Roman" w:cs="Times New Roman"/>
          <w:sz w:val="28"/>
          <w:szCs w:val="28"/>
        </w:rPr>
        <w:t>.</w:t>
      </w:r>
      <w:r w:rsidR="00E94AD6">
        <w:rPr>
          <w:rFonts w:ascii="Times New Roman" w:eastAsia="Times New Roman" w:hAnsi="Times New Roman" w:cs="Times New Roman"/>
          <w:sz w:val="28"/>
          <w:szCs w:val="28"/>
        </w:rPr>
        <w:t xml:space="preserve"> </w:t>
      </w:r>
      <w:r w:rsidR="00053239">
        <w:rPr>
          <w:rFonts w:ascii="Times New Roman" w:eastAsia="Times New Roman" w:hAnsi="Times New Roman" w:cs="Times New Roman"/>
          <w:sz w:val="28"/>
          <w:szCs w:val="28"/>
        </w:rPr>
        <w:t xml:space="preserve"> Furthermore, t</w:t>
      </w:r>
      <w:r w:rsidRPr="00780D78">
        <w:rPr>
          <w:rFonts w:ascii="Times New Roman" w:eastAsia="Times New Roman" w:hAnsi="Times New Roman" w:cs="Times New Roman"/>
          <w:sz w:val="28"/>
          <w:szCs w:val="28"/>
        </w:rPr>
        <w:t>his view</w:t>
      </w:r>
      <w:r w:rsidR="00FE65F7">
        <w:rPr>
          <w:rFonts w:ascii="Times New Roman" w:eastAsia="Times New Roman" w:hAnsi="Times New Roman" w:cs="Times New Roman"/>
          <w:sz w:val="28"/>
          <w:szCs w:val="28"/>
        </w:rPr>
        <w:t xml:space="preserve"> </w:t>
      </w:r>
      <w:r w:rsidR="00D9245B">
        <w:rPr>
          <w:rFonts w:ascii="Times New Roman" w:eastAsia="Times New Roman" w:hAnsi="Times New Roman" w:cs="Times New Roman"/>
          <w:sz w:val="28"/>
          <w:szCs w:val="28"/>
        </w:rPr>
        <w:t xml:space="preserve">points </w:t>
      </w:r>
      <w:r w:rsidR="00E94AD6">
        <w:rPr>
          <w:rFonts w:ascii="Times New Roman" w:eastAsia="Times New Roman" w:hAnsi="Times New Roman" w:cs="Times New Roman"/>
          <w:sz w:val="28"/>
          <w:szCs w:val="28"/>
        </w:rPr>
        <w:t xml:space="preserve">towards the existence of </w:t>
      </w:r>
      <w:r w:rsidR="00D9245B">
        <w:rPr>
          <w:rFonts w:ascii="Times New Roman" w:eastAsia="Times New Roman" w:hAnsi="Times New Roman" w:cs="Times New Roman"/>
          <w:sz w:val="28"/>
          <w:szCs w:val="28"/>
        </w:rPr>
        <w:t>a deep</w:t>
      </w:r>
      <w:r w:rsidR="00E94AD6">
        <w:rPr>
          <w:rFonts w:ascii="Times New Roman" w:eastAsia="Times New Roman" w:hAnsi="Times New Roman" w:cs="Times New Roman"/>
          <w:sz w:val="28"/>
          <w:szCs w:val="28"/>
        </w:rPr>
        <w:t>, intimate</w:t>
      </w:r>
      <w:r w:rsidRPr="00780D78">
        <w:rPr>
          <w:rFonts w:ascii="Times New Roman" w:eastAsia="Times New Roman" w:hAnsi="Times New Roman" w:cs="Times New Roman"/>
          <w:sz w:val="28"/>
          <w:szCs w:val="28"/>
        </w:rPr>
        <w:t xml:space="preserve"> relationship</w:t>
      </w:r>
      <w:r w:rsidR="00D9245B">
        <w:rPr>
          <w:rFonts w:ascii="Times New Roman" w:eastAsia="Times New Roman" w:hAnsi="Times New Roman" w:cs="Times New Roman"/>
          <w:sz w:val="28"/>
          <w:szCs w:val="28"/>
        </w:rPr>
        <w:t xml:space="preserve"> between </w:t>
      </w:r>
      <w:r w:rsidR="00F603E8">
        <w:rPr>
          <w:rFonts w:ascii="Times New Roman" w:eastAsia="Times New Roman" w:hAnsi="Times New Roman" w:cs="Times New Roman"/>
          <w:sz w:val="28"/>
          <w:szCs w:val="28"/>
        </w:rPr>
        <w:t xml:space="preserve">DESC </w:t>
      </w:r>
      <w:r w:rsidR="00D9245B">
        <w:rPr>
          <w:rFonts w:ascii="Times New Roman" w:eastAsia="Times New Roman" w:hAnsi="Times New Roman" w:cs="Times New Roman"/>
          <w:sz w:val="28"/>
          <w:szCs w:val="28"/>
        </w:rPr>
        <w:t>and prediction</w:t>
      </w:r>
      <w:r w:rsidR="00F603E8">
        <w:rPr>
          <w:rFonts w:ascii="Times New Roman" w:eastAsia="Times New Roman" w:hAnsi="Times New Roman" w:cs="Times New Roman"/>
          <w:sz w:val="28"/>
          <w:szCs w:val="28"/>
        </w:rPr>
        <w:t xml:space="preserve">. </w:t>
      </w:r>
      <w:r w:rsidR="00FE65F7">
        <w:rPr>
          <w:rFonts w:ascii="Times New Roman" w:eastAsia="Times New Roman" w:hAnsi="Times New Roman" w:cs="Times New Roman"/>
          <w:sz w:val="28"/>
          <w:szCs w:val="28"/>
        </w:rPr>
        <w:t>But</w:t>
      </w:r>
      <w:r w:rsidR="00F603E8">
        <w:rPr>
          <w:rFonts w:ascii="Times New Roman" w:eastAsia="Times New Roman" w:hAnsi="Times New Roman" w:cs="Times New Roman"/>
          <w:sz w:val="28"/>
          <w:szCs w:val="28"/>
        </w:rPr>
        <w:t xml:space="preserve"> importantly, it also points towards the relevance of combining certain specific assumptions </w:t>
      </w:r>
      <w:r w:rsidR="00577F58">
        <w:rPr>
          <w:rFonts w:ascii="Times New Roman" w:eastAsia="Times New Roman" w:hAnsi="Times New Roman" w:cs="Times New Roman"/>
          <w:sz w:val="28"/>
          <w:szCs w:val="28"/>
        </w:rPr>
        <w:t xml:space="preserve">about </w:t>
      </w:r>
      <w:r w:rsidR="00F603E8">
        <w:rPr>
          <w:rFonts w:ascii="Times New Roman" w:eastAsia="Times New Roman" w:hAnsi="Times New Roman" w:cs="Times New Roman"/>
          <w:sz w:val="28"/>
          <w:szCs w:val="28"/>
        </w:rPr>
        <w:t xml:space="preserve">the disease </w:t>
      </w:r>
      <w:r w:rsidR="004105A3">
        <w:rPr>
          <w:rFonts w:ascii="Times New Roman" w:eastAsia="Times New Roman" w:hAnsi="Times New Roman" w:cs="Times New Roman"/>
          <w:sz w:val="28"/>
          <w:szCs w:val="28"/>
        </w:rPr>
        <w:t>under investigation</w:t>
      </w:r>
      <w:r w:rsidR="00F603E8">
        <w:rPr>
          <w:rFonts w:ascii="Times New Roman" w:eastAsia="Times New Roman" w:hAnsi="Times New Roman" w:cs="Times New Roman"/>
          <w:sz w:val="28"/>
          <w:szCs w:val="28"/>
        </w:rPr>
        <w:t xml:space="preserve"> with a technical framework, in a way which generates a non-trivial model that can generate regularity pattern</w:t>
      </w:r>
      <w:r w:rsidR="004105A3">
        <w:rPr>
          <w:rFonts w:ascii="Times New Roman" w:eastAsia="Times New Roman" w:hAnsi="Times New Roman" w:cs="Times New Roman"/>
          <w:sz w:val="28"/>
          <w:szCs w:val="28"/>
        </w:rPr>
        <w:t>s</w:t>
      </w:r>
      <w:r w:rsidR="00F603E8">
        <w:rPr>
          <w:rFonts w:ascii="Times New Roman" w:eastAsia="Times New Roman" w:hAnsi="Times New Roman" w:cs="Times New Roman"/>
          <w:sz w:val="28"/>
          <w:szCs w:val="28"/>
        </w:rPr>
        <w:t xml:space="preserve">, </w:t>
      </w:r>
      <w:r w:rsidR="00F47AFD" w:rsidRPr="00716949">
        <w:rPr>
          <w:rFonts w:ascii="Times New Roman" w:eastAsia="Times New Roman" w:hAnsi="Times New Roman" w:cs="Times New Roman"/>
          <w:sz w:val="28"/>
          <w:szCs w:val="28"/>
        </w:rPr>
        <w:t xml:space="preserve">with one that future versions of the model </w:t>
      </w:r>
      <w:r w:rsidR="00F47AFD">
        <w:rPr>
          <w:rFonts w:ascii="Times New Roman" w:eastAsia="Times New Roman" w:hAnsi="Times New Roman" w:cs="Times New Roman"/>
          <w:sz w:val="28"/>
          <w:szCs w:val="28"/>
        </w:rPr>
        <w:t>that are</w:t>
      </w:r>
      <w:r w:rsidR="00F47AFD" w:rsidRPr="00716949">
        <w:rPr>
          <w:rFonts w:ascii="Times New Roman" w:eastAsia="Times New Roman" w:hAnsi="Times New Roman" w:cs="Times New Roman"/>
          <w:sz w:val="28"/>
          <w:szCs w:val="28"/>
        </w:rPr>
        <w:t xml:space="preserve"> expected to generate better patterns will give rise to </w:t>
      </w:r>
      <w:r w:rsidR="00577F58">
        <w:rPr>
          <w:rFonts w:ascii="Times New Roman" w:eastAsia="Times New Roman" w:hAnsi="Times New Roman" w:cs="Times New Roman"/>
          <w:sz w:val="28"/>
          <w:szCs w:val="28"/>
        </w:rPr>
        <w:t xml:space="preserve">an </w:t>
      </w:r>
      <w:r w:rsidR="00F47AFD" w:rsidRPr="00716949">
        <w:rPr>
          <w:rFonts w:ascii="Times New Roman" w:eastAsia="Times New Roman" w:hAnsi="Times New Roman" w:cs="Times New Roman"/>
          <w:sz w:val="28"/>
          <w:szCs w:val="28"/>
        </w:rPr>
        <w:t>even deeper DESC</w:t>
      </w:r>
      <w:r w:rsidR="00F603E8">
        <w:rPr>
          <w:rFonts w:ascii="Times New Roman" w:eastAsia="Times New Roman" w:hAnsi="Times New Roman" w:cs="Times New Roman"/>
          <w:sz w:val="28"/>
          <w:szCs w:val="28"/>
        </w:rPr>
        <w:t xml:space="preserve"> (i.e., </w:t>
      </w:r>
      <w:r w:rsidR="00401F27">
        <w:rPr>
          <w:rFonts w:ascii="Times New Roman" w:eastAsia="Times New Roman" w:hAnsi="Times New Roman" w:cs="Times New Roman"/>
          <w:sz w:val="28"/>
          <w:szCs w:val="28"/>
        </w:rPr>
        <w:t>in virtue of further assessing</w:t>
      </w:r>
      <w:r w:rsidR="008C0DF8">
        <w:rPr>
          <w:rFonts w:ascii="Times New Roman" w:eastAsia="Times New Roman" w:hAnsi="Times New Roman" w:cs="Times New Roman"/>
          <w:sz w:val="28"/>
          <w:szCs w:val="28"/>
        </w:rPr>
        <w:t xml:space="preserve"> </w:t>
      </w:r>
      <w:r w:rsidR="00401F27">
        <w:rPr>
          <w:rFonts w:ascii="Times New Roman" w:eastAsia="Times New Roman" w:hAnsi="Times New Roman" w:cs="Times New Roman"/>
          <w:sz w:val="28"/>
          <w:szCs w:val="28"/>
        </w:rPr>
        <w:t xml:space="preserve">the </w:t>
      </w:r>
      <w:r w:rsidR="008C0DF8">
        <w:rPr>
          <w:rFonts w:ascii="Times New Roman" w:eastAsia="Times New Roman" w:hAnsi="Times New Roman" w:cs="Times New Roman"/>
          <w:sz w:val="28"/>
          <w:szCs w:val="28"/>
        </w:rPr>
        <w:t>plausibility of the</w:t>
      </w:r>
      <w:r w:rsidR="00401F27">
        <w:rPr>
          <w:rFonts w:ascii="Times New Roman" w:eastAsia="Times New Roman" w:hAnsi="Times New Roman" w:cs="Times New Roman"/>
          <w:sz w:val="28"/>
          <w:szCs w:val="28"/>
        </w:rPr>
        <w:t xml:space="preserve"> basic</w:t>
      </w:r>
      <w:r w:rsidR="008C0DF8">
        <w:rPr>
          <w:rFonts w:ascii="Times New Roman" w:eastAsia="Times New Roman" w:hAnsi="Times New Roman" w:cs="Times New Roman"/>
          <w:sz w:val="28"/>
          <w:szCs w:val="28"/>
        </w:rPr>
        <w:t xml:space="preserve"> assumption</w:t>
      </w:r>
      <w:r w:rsidR="00401F27">
        <w:rPr>
          <w:rFonts w:ascii="Times New Roman" w:eastAsia="Times New Roman" w:hAnsi="Times New Roman" w:cs="Times New Roman"/>
          <w:sz w:val="28"/>
          <w:szCs w:val="28"/>
        </w:rPr>
        <w:t>s</w:t>
      </w:r>
      <w:r w:rsidR="00F603E8">
        <w:rPr>
          <w:rFonts w:ascii="Times New Roman" w:eastAsia="Times New Roman" w:hAnsi="Times New Roman" w:cs="Times New Roman"/>
          <w:sz w:val="28"/>
          <w:szCs w:val="28"/>
        </w:rPr>
        <w:t>)</w:t>
      </w:r>
      <w:r w:rsidRPr="00780D78">
        <w:rPr>
          <w:rFonts w:ascii="Times New Roman" w:eastAsia="Times New Roman" w:hAnsi="Times New Roman" w:cs="Times New Roman"/>
          <w:sz w:val="28"/>
          <w:szCs w:val="28"/>
        </w:rPr>
        <w:t xml:space="preserve">. </w:t>
      </w:r>
    </w:p>
    <w:p w14:paraId="07B5A4DA" w14:textId="77777777" w:rsidR="00735EDD" w:rsidRPr="00735EDD" w:rsidRDefault="00735EDD" w:rsidP="00735EDD"/>
    <w:p w14:paraId="6749E5B7" w14:textId="77777777" w:rsidR="003D786F" w:rsidRDefault="003D786F" w:rsidP="003D786F">
      <w:pPr>
        <w:spacing w:before="200" w:after="0" w:line="276" w:lineRule="auto"/>
        <w:rPr>
          <w:ins w:id="37" w:author="Johannes Findl" w:date="2021-07-26T13:05:00Z"/>
          <w:rFonts w:ascii="Times New Roman" w:eastAsia="Times New Roman" w:hAnsi="Times New Roman" w:cs="Times New Roman"/>
          <w:sz w:val="28"/>
          <w:szCs w:val="28"/>
        </w:rPr>
      </w:pPr>
      <w:ins w:id="38" w:author="Johannes Findl" w:date="2021-07-26T13:05:00Z">
        <w:r>
          <w:rPr>
            <w:rFonts w:ascii="Times New Roman" w:eastAsia="Times New Roman" w:hAnsi="Times New Roman" w:cs="Times New Roman"/>
            <w:sz w:val="28"/>
            <w:szCs w:val="28"/>
          </w:rPr>
          <w:t xml:space="preserve">One may </w:t>
        </w:r>
        <w:r w:rsidRPr="00735EDD">
          <w:rPr>
            <w:rFonts w:ascii="Times New Roman" w:eastAsia="Times New Roman" w:hAnsi="Times New Roman" w:cs="Times New Roman"/>
            <w:sz w:val="28"/>
            <w:szCs w:val="28"/>
          </w:rPr>
          <w:t>argue, though that the process we have just spelled out either fails to characterize a genuine form of understanding (in the end, the model described by equation 1 had to be adjusted) or it characterizes a rather shallow kind of understanding. In our specific case, the worry is that because the model simply follows the past behaviour of the COVID-19 mortality rate in some locations and projects it to other locations in the future, the IHME model would not allow for understanding why the rate behaves</w:t>
        </w:r>
        <w:r>
          <w:rPr>
            <w:rFonts w:ascii="Times New Roman" w:eastAsia="Times New Roman" w:hAnsi="Times New Roman" w:cs="Times New Roman"/>
            <w:sz w:val="28"/>
            <w:szCs w:val="28"/>
          </w:rPr>
          <w:t xml:space="preserve"> as it does. For example, by comparing the mortality rate actually observed in Spain with the rate projected by the early IHME model for Spain, one would </w:t>
        </w:r>
        <w:r w:rsidRPr="00BF4243">
          <w:rPr>
            <w:rFonts w:ascii="Times New Roman" w:eastAsia="Times New Roman" w:hAnsi="Times New Roman" w:cs="Times New Roman"/>
            <w:iCs/>
            <w:sz w:val="28"/>
            <w:szCs w:val="28"/>
          </w:rPr>
          <w:t>understand</w:t>
        </w:r>
        <w:r w:rsidRPr="00474E9B">
          <w:rPr>
            <w:rFonts w:ascii="Times New Roman" w:eastAsia="Times New Roman" w:hAnsi="Times New Roman" w:cs="Times New Roman"/>
            <w:sz w:val="28"/>
            <w:szCs w:val="28"/>
          </w:rPr>
          <w:t xml:space="preserve"> </w:t>
        </w:r>
        <w:r w:rsidRPr="000B3B97">
          <w:rPr>
            <w:rFonts w:ascii="Times New Roman" w:eastAsia="Times New Roman" w:hAnsi="Times New Roman" w:cs="Times New Roman"/>
            <w:i/>
            <w:iCs/>
            <w:sz w:val="28"/>
            <w:szCs w:val="28"/>
          </w:rPr>
          <w:t>that</w:t>
        </w:r>
        <w:r>
          <w:rPr>
            <w:rFonts w:ascii="Times New Roman" w:eastAsia="Times New Roman" w:hAnsi="Times New Roman" w:cs="Times New Roman"/>
            <w:sz w:val="28"/>
            <w:szCs w:val="28"/>
          </w:rPr>
          <w:t xml:space="preserve"> the real rate did not evolve symmetrically, but not </w:t>
        </w:r>
        <w:r w:rsidRPr="00BF4243">
          <w:rPr>
            <w:rFonts w:ascii="Times New Roman" w:eastAsia="Times New Roman" w:hAnsi="Times New Roman" w:cs="Times New Roman"/>
            <w:iCs/>
            <w:sz w:val="28"/>
            <w:szCs w:val="28"/>
          </w:rPr>
          <w:t>understand</w:t>
        </w:r>
        <w:r w:rsidRPr="000B3B97">
          <w:rPr>
            <w:rFonts w:ascii="Times New Roman" w:eastAsia="Times New Roman" w:hAnsi="Times New Roman" w:cs="Times New Roman"/>
            <w:i/>
            <w:iCs/>
            <w:sz w:val="28"/>
            <w:szCs w:val="28"/>
          </w:rPr>
          <w:t xml:space="preserve"> why</w:t>
        </w:r>
        <w:r>
          <w:rPr>
            <w:rFonts w:ascii="Times New Roman" w:eastAsia="Times New Roman" w:hAnsi="Times New Roman" w:cs="Times New Roman"/>
            <w:sz w:val="28"/>
            <w:szCs w:val="28"/>
          </w:rPr>
          <w:t xml:space="preserve"> this was the case. So, how DESC is </w:t>
        </w:r>
        <w:r>
          <w:rPr>
            <w:rFonts w:ascii="Times New Roman" w:eastAsia="Times New Roman" w:hAnsi="Times New Roman" w:cs="Times New Roman"/>
            <w:sz w:val="28"/>
            <w:szCs w:val="28"/>
          </w:rPr>
          <w:lastRenderedPageBreak/>
          <w:t>gained constitutes at best an uninteresting part of scientific research, and at worst not even a scientific achievement at all.</w:t>
        </w:r>
        <w:r>
          <w:rPr>
            <w:rStyle w:val="Refdenotaalpie"/>
            <w:rFonts w:ascii="Times New Roman" w:eastAsia="Times New Roman" w:hAnsi="Times New Roman" w:cs="Times New Roman"/>
            <w:sz w:val="28"/>
            <w:szCs w:val="28"/>
          </w:rPr>
          <w:footnoteReference w:id="11"/>
        </w:r>
      </w:ins>
    </w:p>
    <w:p w14:paraId="18FE9BAA" w14:textId="77777777" w:rsidR="003D786F" w:rsidRDefault="003D786F" w:rsidP="003D786F">
      <w:pPr>
        <w:spacing w:before="200" w:after="0" w:line="276" w:lineRule="auto"/>
        <w:rPr>
          <w:ins w:id="41" w:author="Johannes Findl" w:date="2021-07-26T13:05:00Z"/>
          <w:rFonts w:ascii="Times New Roman" w:eastAsia="Times New Roman" w:hAnsi="Times New Roman" w:cs="Times New Roman"/>
          <w:sz w:val="28"/>
          <w:szCs w:val="28"/>
        </w:rPr>
      </w:pPr>
    </w:p>
    <w:p w14:paraId="7AA677BC" w14:textId="77777777" w:rsidR="003D786F" w:rsidRDefault="003D786F" w:rsidP="003D786F">
      <w:pPr>
        <w:spacing w:before="200" w:after="0" w:line="276" w:lineRule="auto"/>
        <w:rPr>
          <w:ins w:id="42" w:author="Johannes Findl" w:date="2021-07-26T13:05:00Z"/>
          <w:rFonts w:ascii="Times New Roman" w:eastAsia="Times New Roman" w:hAnsi="Times New Roman" w:cs="Times New Roman"/>
          <w:sz w:val="28"/>
          <w:szCs w:val="28"/>
        </w:rPr>
      </w:pPr>
      <w:ins w:id="43" w:author="Johannes Findl" w:date="2021-07-26T13:05:00Z">
        <w:r w:rsidRPr="00735EDD">
          <w:rPr>
            <w:rFonts w:ascii="Times New Roman" w:eastAsia="Times New Roman" w:hAnsi="Times New Roman" w:cs="Times New Roman"/>
            <w:sz w:val="28"/>
            <w:szCs w:val="28"/>
          </w:rPr>
          <w:t>The problem with this criticism is</w:t>
        </w:r>
        <w:r>
          <w:rPr>
            <w:rFonts w:ascii="Times New Roman" w:eastAsia="Times New Roman" w:hAnsi="Times New Roman" w:cs="Times New Roman"/>
            <w:sz w:val="28"/>
            <w:szCs w:val="28"/>
          </w:rPr>
          <w:t xml:space="preserve"> that what we have called DESC</w:t>
        </w:r>
        <w:r w:rsidRPr="00EE6E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exists in several scientific areas</w:t>
        </w:r>
        <w:r w:rsidRPr="00EE6E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is essential for taking scientifically-based political decisions, like e.g., economics (</w:t>
        </w:r>
        <w:proofErr w:type="spellStart"/>
        <w:r>
          <w:rPr>
            <w:rFonts w:ascii="Times New Roman" w:eastAsia="Times New Roman" w:hAnsi="Times New Roman" w:cs="Times New Roman"/>
            <w:sz w:val="28"/>
            <w:szCs w:val="28"/>
          </w:rPr>
          <w:t>Maziarz</w:t>
        </w:r>
        <w:proofErr w:type="spellEnd"/>
        <w:r>
          <w:rPr>
            <w:rFonts w:ascii="Times New Roman" w:eastAsia="Times New Roman" w:hAnsi="Times New Roman" w:cs="Times New Roman"/>
            <w:sz w:val="28"/>
            <w:szCs w:val="28"/>
          </w:rPr>
          <w:t xml:space="preserve"> 2020). Furthermore, DESC is even</w:t>
        </w:r>
        <w:r w:rsidRPr="00EE6ECB">
          <w:rPr>
            <w:rFonts w:ascii="Times New Roman" w:eastAsia="Times New Roman" w:hAnsi="Times New Roman" w:cs="Times New Roman"/>
            <w:sz w:val="28"/>
            <w:szCs w:val="28"/>
          </w:rPr>
          <w:t xml:space="preserve"> indispensable </w:t>
        </w:r>
        <w:r>
          <w:rPr>
            <w:rFonts w:ascii="Times New Roman" w:eastAsia="Times New Roman" w:hAnsi="Times New Roman" w:cs="Times New Roman"/>
            <w:sz w:val="28"/>
            <w:szCs w:val="28"/>
          </w:rPr>
          <w:t>when</w:t>
        </w:r>
        <w:r w:rsidRPr="00EE6ECB">
          <w:rPr>
            <w:rFonts w:ascii="Times New Roman" w:eastAsia="Times New Roman" w:hAnsi="Times New Roman" w:cs="Times New Roman"/>
            <w:sz w:val="28"/>
            <w:szCs w:val="28"/>
          </w:rPr>
          <w:t xml:space="preserve"> carrying out research in contexts where causal knowledge is either not (yet) available or not considered useful for predictive </w:t>
        </w:r>
        <w:r>
          <w:rPr>
            <w:rFonts w:ascii="Times New Roman" w:eastAsia="Times New Roman" w:hAnsi="Times New Roman" w:cs="Times New Roman"/>
            <w:sz w:val="28"/>
            <w:szCs w:val="28"/>
          </w:rPr>
          <w:t xml:space="preserve">or even practical </w:t>
        </w:r>
        <w:r w:rsidRPr="00EE6ECB">
          <w:rPr>
            <w:rFonts w:ascii="Times New Roman" w:eastAsia="Times New Roman" w:hAnsi="Times New Roman" w:cs="Times New Roman"/>
            <w:sz w:val="28"/>
            <w:szCs w:val="28"/>
          </w:rPr>
          <w:t>purposes</w:t>
        </w:r>
        <w:r>
          <w:rPr>
            <w:rFonts w:ascii="Times New Roman" w:eastAsia="Times New Roman" w:hAnsi="Times New Roman" w:cs="Times New Roman"/>
            <w:sz w:val="28"/>
            <w:szCs w:val="28"/>
          </w:rPr>
          <w:t>. For example, newly emerging disease outbreaks are typically due to unknown causes and gaining DESC of these diseases is essential for properly managing the disease.</w:t>
        </w:r>
        <w:r>
          <w:rPr>
            <w:rStyle w:val="Refdenotaalpie"/>
            <w:rFonts w:ascii="Times New Roman" w:eastAsia="Times New Roman" w:hAnsi="Times New Roman" w:cs="Times New Roman"/>
            <w:sz w:val="28"/>
            <w:szCs w:val="28"/>
          </w:rPr>
          <w:footnoteReference w:id="12"/>
        </w:r>
        <w:r>
          <w:rPr>
            <w:rFonts w:ascii="Times New Roman" w:eastAsia="Times New Roman" w:hAnsi="Times New Roman" w:cs="Times New Roman"/>
            <w:sz w:val="28"/>
            <w:szCs w:val="28"/>
          </w:rPr>
          <w:t xml:space="preserve"> Additionally, causal models seem to be uninteresting for generating good predictions about the types of complications that may emerge after surgery, so that clinical surgeons tend to prefer descriptive models, and hence DESC, over gaining causal knowledge (Bernard 2017). So, even if one may think that DESC is a “shallow” form of understanding, it is undeniable that it is a form of understanding that deserves philosophical scrutiny to better capture is epistemological import.</w:t>
        </w:r>
      </w:ins>
    </w:p>
    <w:p w14:paraId="5F4C633A" w14:textId="77777777" w:rsidR="003D786F" w:rsidRDefault="003D786F" w:rsidP="003D786F">
      <w:pPr>
        <w:spacing w:before="200" w:after="0" w:line="276" w:lineRule="auto"/>
        <w:rPr>
          <w:ins w:id="46" w:author="Johannes Findl" w:date="2021-07-26T13:05:00Z"/>
          <w:rFonts w:ascii="Times New Roman" w:eastAsia="Times New Roman" w:hAnsi="Times New Roman" w:cs="Times New Roman"/>
          <w:sz w:val="28"/>
          <w:szCs w:val="28"/>
        </w:rPr>
      </w:pPr>
    </w:p>
    <w:p w14:paraId="108792B2" w14:textId="77777777" w:rsidR="003D786F" w:rsidRPr="00735EDD" w:rsidRDefault="003D786F" w:rsidP="003D786F">
      <w:pPr>
        <w:spacing w:before="200" w:after="0" w:line="276" w:lineRule="auto"/>
        <w:rPr>
          <w:ins w:id="47" w:author="Johannes Findl" w:date="2021-07-26T13:05:00Z"/>
          <w:rFonts w:ascii="Times New Roman" w:eastAsia="Times New Roman" w:hAnsi="Times New Roman" w:cs="Times New Roman"/>
          <w:sz w:val="28"/>
          <w:szCs w:val="28"/>
        </w:rPr>
      </w:pPr>
      <w:ins w:id="48" w:author="Johannes Findl" w:date="2021-07-26T13:05:00Z">
        <w:r w:rsidRPr="00735EDD">
          <w:rPr>
            <w:rFonts w:ascii="Times New Roman" w:eastAsia="Times New Roman" w:hAnsi="Times New Roman" w:cs="Times New Roman"/>
            <w:sz w:val="28"/>
            <w:szCs w:val="28"/>
          </w:rPr>
          <w:t xml:space="preserve">Second, while it is true that if the form of understanding we describe were exclusively gained by comparing the model’s projections with actual observations, it would be of a rather shallow nature, DESC is a far more complex kind of understanding that cannot be appreciated by simply looking at the outcome of the modelling process. While looking at the outcome of the modelling process may be useful to discover explanatory understanding, given it is based on the existence of counterfactual dependencies between the variables of the model, DESC does not emerge as a result or product of modelling, but rather as a consequence of the process of model-building and model-readjusting in the light of new evidence. It is a form of understanding that can only be grasped by looking </w:t>
        </w:r>
        <w:r w:rsidRPr="00735EDD">
          <w:rPr>
            <w:rFonts w:ascii="Times New Roman" w:eastAsia="Times New Roman" w:hAnsi="Times New Roman" w:cs="Times New Roman"/>
            <w:i/>
            <w:iCs/>
            <w:sz w:val="28"/>
            <w:szCs w:val="28"/>
          </w:rPr>
          <w:t>at the development of the model</w:t>
        </w:r>
        <w:r w:rsidRPr="00735EDD">
          <w:rPr>
            <w:rFonts w:ascii="Times New Roman" w:eastAsia="Times New Roman" w:hAnsi="Times New Roman" w:cs="Times New Roman"/>
            <w:sz w:val="28"/>
            <w:szCs w:val="28"/>
          </w:rPr>
          <w:t xml:space="preserve">, </w:t>
        </w:r>
        <w:r w:rsidRPr="00735EDD">
          <w:rPr>
            <w:rFonts w:ascii="Times New Roman" w:eastAsia="Times New Roman" w:hAnsi="Times New Roman" w:cs="Times New Roman"/>
            <w:i/>
            <w:iCs/>
            <w:sz w:val="28"/>
            <w:szCs w:val="28"/>
          </w:rPr>
          <w:t>how it changed over time</w:t>
        </w:r>
        <w:r w:rsidRPr="00735EDD">
          <w:rPr>
            <w:rFonts w:ascii="Times New Roman" w:eastAsia="Times New Roman" w:hAnsi="Times New Roman" w:cs="Times New Roman"/>
            <w:sz w:val="28"/>
            <w:szCs w:val="28"/>
          </w:rPr>
          <w:t xml:space="preserve">, </w:t>
        </w:r>
        <w:r w:rsidRPr="00735EDD">
          <w:rPr>
            <w:rFonts w:ascii="Times New Roman" w:eastAsia="Times New Roman" w:hAnsi="Times New Roman" w:cs="Times New Roman"/>
            <w:i/>
            <w:iCs/>
            <w:sz w:val="28"/>
            <w:szCs w:val="28"/>
          </w:rPr>
          <w:t>and what epidemiologists were expected to change</w:t>
        </w:r>
        <w:r w:rsidRPr="00735EDD">
          <w:rPr>
            <w:rFonts w:ascii="Times New Roman" w:eastAsia="Times New Roman" w:hAnsi="Times New Roman" w:cs="Times New Roman"/>
            <w:sz w:val="28"/>
            <w:szCs w:val="28"/>
          </w:rPr>
          <w:t xml:space="preserve">, and not by looking solely at the final outcome of the process. </w:t>
        </w:r>
      </w:ins>
    </w:p>
    <w:p w14:paraId="3C137C59" w14:textId="77777777" w:rsidR="003D786F" w:rsidRPr="00735EDD" w:rsidRDefault="003D786F" w:rsidP="003D786F">
      <w:pPr>
        <w:spacing w:before="200" w:after="0" w:line="276" w:lineRule="auto"/>
        <w:rPr>
          <w:ins w:id="49" w:author="Johannes Findl" w:date="2021-07-26T13:05:00Z"/>
          <w:rFonts w:ascii="Times New Roman" w:eastAsia="Times New Roman" w:hAnsi="Times New Roman" w:cs="Times New Roman"/>
          <w:sz w:val="28"/>
          <w:szCs w:val="28"/>
        </w:rPr>
      </w:pPr>
    </w:p>
    <w:p w14:paraId="52963953" w14:textId="77777777" w:rsidR="003D786F" w:rsidRPr="00735EDD" w:rsidRDefault="003D786F" w:rsidP="003D786F">
      <w:pPr>
        <w:spacing w:before="200" w:after="0" w:line="276" w:lineRule="auto"/>
        <w:rPr>
          <w:ins w:id="50" w:author="Johannes Findl" w:date="2021-07-26T13:05:00Z"/>
          <w:rFonts w:ascii="Times New Roman" w:eastAsia="Times New Roman" w:hAnsi="Times New Roman" w:cs="Times New Roman"/>
          <w:sz w:val="28"/>
          <w:szCs w:val="28"/>
        </w:rPr>
      </w:pPr>
      <w:ins w:id="51" w:author="Johannes Findl" w:date="2021-07-26T13:05:00Z">
        <w:r w:rsidRPr="00735EDD">
          <w:rPr>
            <w:rFonts w:ascii="Times New Roman" w:eastAsia="Times New Roman" w:hAnsi="Times New Roman" w:cs="Times New Roman"/>
            <w:sz w:val="28"/>
            <w:szCs w:val="28"/>
          </w:rPr>
          <w:lastRenderedPageBreak/>
          <w:t>While the case of DESC we have characterized in this paper corresponds to the form of understanding that emerges in the process of mathematical-model building, we suspect that an analogy with other processes of description would help to see the point we are making.</w:t>
        </w:r>
        <w:r w:rsidRPr="00735EDD">
          <w:rPr>
            <w:rStyle w:val="Refdenotaalpie"/>
            <w:rFonts w:ascii="Times New Roman" w:eastAsia="Times New Roman" w:hAnsi="Times New Roman" w:cs="Times New Roman"/>
            <w:sz w:val="28"/>
            <w:szCs w:val="28"/>
          </w:rPr>
          <w:footnoteReference w:id="13"/>
        </w:r>
        <w:r w:rsidRPr="00735EDD">
          <w:rPr>
            <w:rFonts w:ascii="Times New Roman" w:eastAsia="Times New Roman" w:hAnsi="Times New Roman" w:cs="Times New Roman"/>
            <w:sz w:val="28"/>
            <w:szCs w:val="28"/>
          </w:rPr>
          <w:t xml:space="preserve"> Imagine we are trying to make a good description of the physiology of the nervous system, and we are supporting it with anatomical drawings of the neurons and the neural connections, including detailed knowledge of the different parts in the synaptic space. We can draw a first approximation of the drawing by looking at a series of samples, as Ramón y </w:t>
        </w:r>
        <w:proofErr w:type="spellStart"/>
        <w:r w:rsidRPr="00735EDD">
          <w:rPr>
            <w:rFonts w:ascii="Times New Roman" w:eastAsia="Times New Roman" w:hAnsi="Times New Roman" w:cs="Times New Roman"/>
            <w:sz w:val="28"/>
            <w:szCs w:val="28"/>
          </w:rPr>
          <w:t>Cajal</w:t>
        </w:r>
        <w:proofErr w:type="spellEnd"/>
        <w:r w:rsidRPr="00735EDD">
          <w:rPr>
            <w:rFonts w:ascii="Times New Roman" w:eastAsia="Times New Roman" w:hAnsi="Times New Roman" w:cs="Times New Roman"/>
            <w:sz w:val="28"/>
            <w:szCs w:val="28"/>
          </w:rPr>
          <w:t xml:space="preserve"> did. But the very first drawing will probably not be accurate enough for the purposes of capturing the details of the synaptic space, and once we have drawn it, it will become necessary that we look at the samples again and adjust these parts of our picture that do not correspond to the information that our samples reveal about the synaptic space. The process will need to be repeated several times, until our picture of the neural space is accurate and corresponds to what we aim at capturing based on what our samples reveal. DESC is what results from this whole process of drawing, redrawing, and comparing with the samples, until our picture is accurate and satisfactory. The final picture that we draw, i.e., the result of the process, cannot be characterized as providing us with DESC. Rather, in our account, DESC is </w:t>
        </w:r>
        <w:r w:rsidRPr="00735EDD">
          <w:rPr>
            <w:rFonts w:ascii="Times New Roman" w:eastAsia="Times New Roman" w:hAnsi="Times New Roman" w:cs="Times New Roman"/>
            <w:i/>
            <w:iCs/>
            <w:sz w:val="28"/>
            <w:szCs w:val="28"/>
          </w:rPr>
          <w:t>what gradually emerges</w:t>
        </w:r>
        <w:r w:rsidRPr="00735EDD">
          <w:rPr>
            <w:rFonts w:ascii="Times New Roman" w:eastAsia="Times New Roman" w:hAnsi="Times New Roman" w:cs="Times New Roman"/>
            <w:sz w:val="28"/>
            <w:szCs w:val="28"/>
          </w:rPr>
          <w:t xml:space="preserve"> </w:t>
        </w:r>
        <w:r w:rsidRPr="00735EDD">
          <w:rPr>
            <w:rFonts w:ascii="Times New Roman" w:eastAsia="Times New Roman" w:hAnsi="Times New Roman" w:cs="Times New Roman"/>
            <w:i/>
            <w:iCs/>
            <w:sz w:val="28"/>
            <w:szCs w:val="28"/>
          </w:rPr>
          <w:t>through the process</w:t>
        </w:r>
        <w:r w:rsidRPr="00735EDD">
          <w:rPr>
            <w:rFonts w:ascii="Times New Roman" w:eastAsia="Times New Roman" w:hAnsi="Times New Roman" w:cs="Times New Roman"/>
            <w:sz w:val="28"/>
            <w:szCs w:val="28"/>
          </w:rPr>
          <w:t>.</w:t>
        </w:r>
      </w:ins>
    </w:p>
    <w:p w14:paraId="6821FA92" w14:textId="77777777" w:rsidR="003D786F" w:rsidRPr="00735EDD" w:rsidRDefault="003D786F" w:rsidP="003D786F">
      <w:pPr>
        <w:spacing w:before="200" w:after="0" w:line="276" w:lineRule="auto"/>
        <w:rPr>
          <w:ins w:id="54" w:author="Johannes Findl" w:date="2021-07-26T13:05:00Z"/>
          <w:rFonts w:ascii="Times New Roman" w:eastAsia="Times New Roman" w:hAnsi="Times New Roman" w:cs="Times New Roman"/>
          <w:sz w:val="28"/>
          <w:szCs w:val="28"/>
        </w:rPr>
      </w:pPr>
    </w:p>
    <w:p w14:paraId="5EAC6635" w14:textId="0FCABC4C" w:rsidR="00440C3C" w:rsidRDefault="003D786F" w:rsidP="00ED3681">
      <w:pPr>
        <w:spacing w:before="200" w:after="0" w:line="276" w:lineRule="auto"/>
        <w:rPr>
          <w:rFonts w:ascii="Times New Roman" w:eastAsia="Times New Roman" w:hAnsi="Times New Roman" w:cs="Times New Roman"/>
          <w:sz w:val="28"/>
          <w:szCs w:val="28"/>
        </w:rPr>
      </w:pPr>
      <w:ins w:id="55" w:author="Johannes Findl" w:date="2021-07-26T13:05:00Z">
        <w:r w:rsidRPr="00735EDD">
          <w:rPr>
            <w:rFonts w:ascii="Times New Roman" w:eastAsia="Times New Roman" w:hAnsi="Times New Roman" w:cs="Times New Roman"/>
            <w:sz w:val="28"/>
            <w:szCs w:val="28"/>
          </w:rPr>
          <w:t xml:space="preserve">Our argument is that the development of the IHME model constitutes a clear case of DESC, one that is obtained through mathematical modelling and, more especially, </w:t>
        </w:r>
        <w:r w:rsidRPr="00735EDD">
          <w:rPr>
            <w:rFonts w:ascii="Times New Roman" w:eastAsia="Times New Roman" w:hAnsi="Times New Roman" w:cs="Times New Roman"/>
            <w:i/>
            <w:iCs/>
            <w:sz w:val="28"/>
            <w:szCs w:val="28"/>
          </w:rPr>
          <w:t>through model improvement</w:t>
        </w:r>
        <w:r w:rsidRPr="00735EDD">
          <w:rPr>
            <w:rFonts w:ascii="Times New Roman" w:eastAsia="Times New Roman" w:hAnsi="Times New Roman" w:cs="Times New Roman"/>
            <w:sz w:val="28"/>
            <w:szCs w:val="28"/>
          </w:rPr>
          <w:t>. It is this movement of model-development what creates DESC, and not the final model itself. Let us now show how this process took place in the case of the IHME model.</w:t>
        </w:r>
      </w:ins>
    </w:p>
    <w:p w14:paraId="4536B119" w14:textId="5073F6B0" w:rsidR="00E864E9" w:rsidDel="003D786F" w:rsidRDefault="00E864E9" w:rsidP="00087182">
      <w:pPr>
        <w:spacing w:before="200" w:after="0" w:line="276" w:lineRule="auto"/>
        <w:rPr>
          <w:del w:id="56" w:author="Johannes Findl" w:date="2021-07-26T13:05:00Z"/>
          <w:rFonts w:ascii="Times New Roman" w:eastAsia="Times New Roman" w:hAnsi="Times New Roman" w:cs="Times New Roman"/>
          <w:sz w:val="28"/>
          <w:szCs w:val="28"/>
        </w:rPr>
      </w:pPr>
    </w:p>
    <w:p w14:paraId="473A262D" w14:textId="12ABA209" w:rsidR="00D17A33" w:rsidRDefault="00D625D9" w:rsidP="00087182">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we already </w:t>
      </w:r>
      <w:r w:rsidR="001701AC">
        <w:rPr>
          <w:rFonts w:ascii="Times New Roman" w:eastAsia="Times New Roman" w:hAnsi="Times New Roman" w:cs="Times New Roman"/>
          <w:sz w:val="28"/>
          <w:szCs w:val="28"/>
        </w:rPr>
        <w:t xml:space="preserve">noted, the IHME model </w:t>
      </w:r>
      <w:r w:rsidR="00347F54">
        <w:rPr>
          <w:rFonts w:ascii="Times New Roman" w:eastAsia="Times New Roman" w:hAnsi="Times New Roman" w:cs="Times New Roman"/>
          <w:sz w:val="28"/>
          <w:szCs w:val="28"/>
        </w:rPr>
        <w:t xml:space="preserve">underwent </w:t>
      </w:r>
      <w:r w:rsidR="001701AC">
        <w:rPr>
          <w:rFonts w:ascii="Times New Roman" w:eastAsia="Times New Roman" w:hAnsi="Times New Roman" w:cs="Times New Roman"/>
          <w:sz w:val="28"/>
          <w:szCs w:val="28"/>
        </w:rPr>
        <w:t>an im</w:t>
      </w:r>
      <w:r w:rsidR="00087182">
        <w:rPr>
          <w:rFonts w:ascii="Times New Roman" w:eastAsia="Times New Roman" w:hAnsi="Times New Roman" w:cs="Times New Roman"/>
          <w:sz w:val="28"/>
          <w:szCs w:val="28"/>
        </w:rPr>
        <w:t>portant alteration on April 17</w:t>
      </w:r>
      <w:r w:rsidR="00EF4D81">
        <w:rPr>
          <w:rFonts w:ascii="Times New Roman" w:eastAsia="Times New Roman" w:hAnsi="Times New Roman" w:cs="Times New Roman"/>
          <w:sz w:val="28"/>
          <w:szCs w:val="28"/>
        </w:rPr>
        <w:t>,</w:t>
      </w:r>
      <w:r w:rsidR="00087182">
        <w:rPr>
          <w:rFonts w:ascii="Times New Roman" w:eastAsia="Times New Roman" w:hAnsi="Times New Roman" w:cs="Times New Roman"/>
          <w:sz w:val="28"/>
          <w:szCs w:val="28"/>
        </w:rPr>
        <w:t xml:space="preserve"> when a multiple mixture model component was introduced</w:t>
      </w:r>
      <w:r w:rsidR="00FD0DAD">
        <w:rPr>
          <w:rFonts w:ascii="Times New Roman" w:eastAsia="Times New Roman" w:hAnsi="Times New Roman" w:cs="Times New Roman"/>
          <w:sz w:val="28"/>
          <w:szCs w:val="28"/>
        </w:rPr>
        <w:t xml:space="preserve"> to cope with the observed mismatch between the early predictions and the empirical data</w:t>
      </w:r>
      <w:r w:rsidR="00087182">
        <w:rPr>
          <w:rFonts w:ascii="Times New Roman" w:eastAsia="Times New Roman" w:hAnsi="Times New Roman" w:cs="Times New Roman"/>
          <w:sz w:val="28"/>
          <w:szCs w:val="28"/>
        </w:rPr>
        <w:t xml:space="preserve">. Basically, the key problem of the first version of the IHME model was that the mortality rate </w:t>
      </w:r>
      <w:r w:rsidR="00EF4D81">
        <w:rPr>
          <w:rFonts w:ascii="Times New Roman" w:eastAsia="Times New Roman" w:hAnsi="Times New Roman" w:cs="Times New Roman"/>
          <w:sz w:val="28"/>
          <w:szCs w:val="28"/>
        </w:rPr>
        <w:t xml:space="preserve">evolved </w:t>
      </w:r>
      <w:r w:rsidR="00265DC9">
        <w:rPr>
          <w:rFonts w:ascii="Times New Roman" w:eastAsia="Times New Roman" w:hAnsi="Times New Roman" w:cs="Times New Roman"/>
          <w:sz w:val="28"/>
          <w:szCs w:val="28"/>
        </w:rPr>
        <w:t>very differently across the locations where measure</w:t>
      </w:r>
      <w:r w:rsidR="00FB3CE5">
        <w:rPr>
          <w:rFonts w:ascii="Times New Roman" w:eastAsia="Times New Roman" w:hAnsi="Times New Roman" w:cs="Times New Roman"/>
          <w:sz w:val="28"/>
          <w:szCs w:val="28"/>
        </w:rPr>
        <w:t>s</w:t>
      </w:r>
      <w:r w:rsidR="00265DC9">
        <w:rPr>
          <w:rFonts w:ascii="Times New Roman" w:eastAsia="Times New Roman" w:hAnsi="Times New Roman" w:cs="Times New Roman"/>
          <w:sz w:val="28"/>
          <w:szCs w:val="28"/>
        </w:rPr>
        <w:t xml:space="preserve"> </w:t>
      </w:r>
      <w:r w:rsidR="00265DC9">
        <w:rPr>
          <w:rFonts w:ascii="Times New Roman" w:eastAsia="Times New Roman" w:hAnsi="Times New Roman" w:cs="Times New Roman"/>
          <w:sz w:val="28"/>
          <w:szCs w:val="28"/>
        </w:rPr>
        <w:lastRenderedPageBreak/>
        <w:t>were introduced.</w:t>
      </w:r>
      <w:r w:rsidR="00EF4D81">
        <w:rPr>
          <w:rFonts w:ascii="Times New Roman" w:eastAsia="Times New Roman" w:hAnsi="Times New Roman" w:cs="Times New Roman"/>
          <w:sz w:val="28"/>
          <w:szCs w:val="28"/>
        </w:rPr>
        <w:t xml:space="preserve"> </w:t>
      </w:r>
      <w:r w:rsidR="00265DC9">
        <w:rPr>
          <w:rFonts w:ascii="Times New Roman" w:eastAsia="Times New Roman" w:hAnsi="Times New Roman" w:cs="Times New Roman"/>
          <w:sz w:val="28"/>
          <w:szCs w:val="28"/>
        </w:rPr>
        <w:t>Consequently,</w:t>
      </w:r>
      <w:r w:rsidR="00657052">
        <w:rPr>
          <w:rFonts w:ascii="Times New Roman" w:eastAsia="Times New Roman" w:hAnsi="Times New Roman" w:cs="Times New Roman"/>
          <w:sz w:val="28"/>
          <w:szCs w:val="28"/>
        </w:rPr>
        <w:t xml:space="preserve"> the </w:t>
      </w:r>
      <w:r w:rsidR="00265DC9">
        <w:rPr>
          <w:rFonts w:ascii="Times New Roman" w:eastAsia="Times New Roman" w:hAnsi="Times New Roman" w:cs="Times New Roman"/>
          <w:sz w:val="28"/>
          <w:szCs w:val="28"/>
        </w:rPr>
        <w:t xml:space="preserve">projected </w:t>
      </w:r>
      <w:r w:rsidR="00FD0DAD">
        <w:rPr>
          <w:rFonts w:ascii="Times New Roman" w:eastAsia="Times New Roman" w:hAnsi="Times New Roman" w:cs="Times New Roman"/>
          <w:sz w:val="28"/>
          <w:szCs w:val="28"/>
        </w:rPr>
        <w:t>death rates diverged</w:t>
      </w:r>
      <w:r w:rsidR="00265DC9">
        <w:rPr>
          <w:rFonts w:ascii="Times New Roman" w:eastAsia="Times New Roman" w:hAnsi="Times New Roman" w:cs="Times New Roman"/>
          <w:sz w:val="28"/>
          <w:szCs w:val="28"/>
        </w:rPr>
        <w:t xml:space="preserve"> largely</w:t>
      </w:r>
      <w:r w:rsidR="00FD0DAD">
        <w:rPr>
          <w:rFonts w:ascii="Times New Roman" w:eastAsia="Times New Roman" w:hAnsi="Times New Roman" w:cs="Times New Roman"/>
          <w:sz w:val="28"/>
          <w:szCs w:val="28"/>
        </w:rPr>
        <w:t xml:space="preserve"> from the observed number of deaths, showing that the model had </w:t>
      </w:r>
      <w:r w:rsidR="00265DC9">
        <w:rPr>
          <w:rFonts w:ascii="Times New Roman" w:eastAsia="Times New Roman" w:hAnsi="Times New Roman" w:cs="Times New Roman"/>
          <w:sz w:val="28"/>
          <w:szCs w:val="28"/>
        </w:rPr>
        <w:t>significantly</w:t>
      </w:r>
      <w:r w:rsidR="00FD0DAD">
        <w:rPr>
          <w:rFonts w:ascii="Times New Roman" w:eastAsia="Times New Roman" w:hAnsi="Times New Roman" w:cs="Times New Roman"/>
          <w:sz w:val="28"/>
          <w:szCs w:val="28"/>
        </w:rPr>
        <w:t xml:space="preserve"> underestimated the consequences of COVID-19. </w:t>
      </w:r>
      <w:r w:rsidR="009C22B8">
        <w:rPr>
          <w:rFonts w:ascii="Times New Roman" w:eastAsia="Times New Roman" w:hAnsi="Times New Roman" w:cs="Times New Roman"/>
          <w:sz w:val="28"/>
          <w:szCs w:val="28"/>
        </w:rPr>
        <w:t xml:space="preserve">This led epidemiologists to </w:t>
      </w:r>
      <w:r w:rsidR="001046D0">
        <w:rPr>
          <w:rFonts w:ascii="Times New Roman" w:eastAsia="Times New Roman" w:hAnsi="Times New Roman" w:cs="Times New Roman"/>
          <w:sz w:val="28"/>
          <w:szCs w:val="28"/>
        </w:rPr>
        <w:t>revise</w:t>
      </w:r>
      <w:r w:rsidR="009C22B8">
        <w:rPr>
          <w:rFonts w:ascii="Times New Roman" w:eastAsia="Times New Roman" w:hAnsi="Times New Roman" w:cs="Times New Roman"/>
          <w:sz w:val="28"/>
          <w:szCs w:val="28"/>
        </w:rPr>
        <w:t xml:space="preserve"> the original assumptions that </w:t>
      </w:r>
      <w:r w:rsidR="00265DC9">
        <w:rPr>
          <w:rFonts w:ascii="Times New Roman" w:eastAsia="Times New Roman" w:hAnsi="Times New Roman" w:cs="Times New Roman"/>
          <w:sz w:val="28"/>
          <w:szCs w:val="28"/>
        </w:rPr>
        <w:t xml:space="preserve">had </w:t>
      </w:r>
      <w:r w:rsidR="009C22B8">
        <w:rPr>
          <w:rFonts w:ascii="Times New Roman" w:eastAsia="Times New Roman" w:hAnsi="Times New Roman" w:cs="Times New Roman"/>
          <w:sz w:val="28"/>
          <w:szCs w:val="28"/>
        </w:rPr>
        <w:t xml:space="preserve">backed up their early </w:t>
      </w:r>
      <w:r w:rsidR="00FB3CE5">
        <w:rPr>
          <w:rFonts w:ascii="Times New Roman" w:eastAsia="Times New Roman" w:hAnsi="Times New Roman" w:cs="Times New Roman"/>
          <w:sz w:val="28"/>
          <w:szCs w:val="28"/>
        </w:rPr>
        <w:t>predictions and</w:t>
      </w:r>
      <w:r w:rsidR="009C22B8">
        <w:rPr>
          <w:rFonts w:ascii="Times New Roman" w:eastAsia="Times New Roman" w:hAnsi="Times New Roman" w:cs="Times New Roman"/>
          <w:sz w:val="28"/>
          <w:szCs w:val="28"/>
        </w:rPr>
        <w:t xml:space="preserve"> investigate which of them m</w:t>
      </w:r>
      <w:r w:rsidR="00265DC9">
        <w:rPr>
          <w:rFonts w:ascii="Times New Roman" w:eastAsia="Times New Roman" w:hAnsi="Times New Roman" w:cs="Times New Roman"/>
          <w:sz w:val="28"/>
          <w:szCs w:val="28"/>
        </w:rPr>
        <w:t>ight have</w:t>
      </w:r>
      <w:r w:rsidR="009C22B8">
        <w:rPr>
          <w:rFonts w:ascii="Times New Roman" w:eastAsia="Times New Roman" w:hAnsi="Times New Roman" w:cs="Times New Roman"/>
          <w:sz w:val="28"/>
          <w:szCs w:val="28"/>
        </w:rPr>
        <w:t xml:space="preserve"> be caus</w:t>
      </w:r>
      <w:r w:rsidR="00265DC9">
        <w:rPr>
          <w:rFonts w:ascii="Times New Roman" w:eastAsia="Times New Roman" w:hAnsi="Times New Roman" w:cs="Times New Roman"/>
          <w:sz w:val="28"/>
          <w:szCs w:val="28"/>
        </w:rPr>
        <w:t>ed</w:t>
      </w:r>
      <w:r w:rsidR="009C22B8">
        <w:rPr>
          <w:rFonts w:ascii="Times New Roman" w:eastAsia="Times New Roman" w:hAnsi="Times New Roman" w:cs="Times New Roman"/>
          <w:sz w:val="28"/>
          <w:szCs w:val="28"/>
        </w:rPr>
        <w:t xml:space="preserve"> the mismatch. </w:t>
      </w:r>
      <w:r w:rsidR="00265DC9">
        <w:rPr>
          <w:rFonts w:ascii="Times New Roman" w:eastAsia="Times New Roman" w:hAnsi="Times New Roman" w:cs="Times New Roman"/>
          <w:sz w:val="28"/>
          <w:szCs w:val="28"/>
        </w:rPr>
        <w:t xml:space="preserve">The scientists found </w:t>
      </w:r>
      <w:r w:rsidR="00901979">
        <w:rPr>
          <w:rFonts w:ascii="Times New Roman" w:eastAsia="Times New Roman" w:hAnsi="Times New Roman" w:cs="Times New Roman"/>
          <w:sz w:val="28"/>
          <w:szCs w:val="28"/>
        </w:rPr>
        <w:t>that their key assumption</w:t>
      </w:r>
      <w:r w:rsidR="00E864E9">
        <w:rPr>
          <w:rFonts w:ascii="Times New Roman" w:eastAsia="Times New Roman" w:hAnsi="Times New Roman" w:cs="Times New Roman"/>
          <w:sz w:val="28"/>
          <w:szCs w:val="28"/>
        </w:rPr>
        <w:t xml:space="preserve"> b),</w:t>
      </w:r>
      <w:r w:rsidR="00901979">
        <w:rPr>
          <w:rFonts w:ascii="Times New Roman" w:eastAsia="Times New Roman" w:hAnsi="Times New Roman" w:cs="Times New Roman"/>
          <w:sz w:val="28"/>
          <w:szCs w:val="28"/>
        </w:rPr>
        <w:t xml:space="preserve"> about </w:t>
      </w:r>
      <w:r w:rsidR="00265DC9">
        <w:rPr>
          <w:rFonts w:ascii="Times New Roman" w:eastAsia="Times New Roman" w:hAnsi="Times New Roman" w:cs="Times New Roman"/>
          <w:sz w:val="28"/>
          <w:szCs w:val="28"/>
        </w:rPr>
        <w:t xml:space="preserve">the </w:t>
      </w:r>
      <w:r w:rsidR="00901979">
        <w:rPr>
          <w:rFonts w:ascii="Times New Roman" w:eastAsia="Times New Roman" w:hAnsi="Times New Roman" w:cs="Times New Roman"/>
          <w:sz w:val="28"/>
          <w:szCs w:val="28"/>
        </w:rPr>
        <w:t>symmetr</w:t>
      </w:r>
      <w:r w:rsidR="00265DC9">
        <w:rPr>
          <w:rFonts w:ascii="Times New Roman" w:eastAsia="Times New Roman" w:hAnsi="Times New Roman" w:cs="Times New Roman"/>
          <w:sz w:val="28"/>
          <w:szCs w:val="28"/>
        </w:rPr>
        <w:t>ical behaviour of the mortality rate</w:t>
      </w:r>
      <w:r w:rsidR="00E864E9">
        <w:rPr>
          <w:rFonts w:ascii="Times New Roman" w:eastAsia="Times New Roman" w:hAnsi="Times New Roman" w:cs="Times New Roman"/>
          <w:sz w:val="28"/>
          <w:szCs w:val="28"/>
        </w:rPr>
        <w:t xml:space="preserve"> across locations,</w:t>
      </w:r>
      <w:r w:rsidR="00901979">
        <w:rPr>
          <w:rFonts w:ascii="Times New Roman" w:eastAsia="Times New Roman" w:hAnsi="Times New Roman" w:cs="Times New Roman"/>
          <w:sz w:val="28"/>
          <w:szCs w:val="28"/>
        </w:rPr>
        <w:t xml:space="preserve"> was mistaken for most local conditions. Note that, as we </w:t>
      </w:r>
      <w:r w:rsidR="00E864E9">
        <w:rPr>
          <w:rFonts w:ascii="Times New Roman" w:eastAsia="Times New Roman" w:hAnsi="Times New Roman" w:cs="Times New Roman"/>
          <w:sz w:val="28"/>
          <w:szCs w:val="28"/>
        </w:rPr>
        <w:t>showed (</w:t>
      </w:r>
      <w:r w:rsidR="00E864E9" w:rsidRPr="000B3B97">
        <w:rPr>
          <w:rFonts w:ascii="Times New Roman" w:eastAsia="Times New Roman" w:hAnsi="Times New Roman" w:cs="Times New Roman"/>
          <w:b/>
          <w:sz w:val="28"/>
          <w:szCs w:val="28"/>
        </w:rPr>
        <w:t>section 3</w:t>
      </w:r>
      <w:r w:rsidR="00E864E9">
        <w:rPr>
          <w:rFonts w:ascii="Times New Roman" w:eastAsia="Times New Roman" w:hAnsi="Times New Roman" w:cs="Times New Roman"/>
          <w:sz w:val="28"/>
          <w:szCs w:val="28"/>
        </w:rPr>
        <w:t>)</w:t>
      </w:r>
      <w:r w:rsidR="00901979">
        <w:rPr>
          <w:rFonts w:ascii="Times New Roman" w:eastAsia="Times New Roman" w:hAnsi="Times New Roman" w:cs="Times New Roman"/>
          <w:sz w:val="28"/>
          <w:szCs w:val="28"/>
        </w:rPr>
        <w:t>, the symmetry of mortality curves is a well-established epidemiological observation (</w:t>
      </w:r>
      <w:r w:rsidR="006D4D20">
        <w:rPr>
          <w:rFonts w:ascii="Times New Roman" w:eastAsia="Times New Roman" w:hAnsi="Times New Roman" w:cs="Times New Roman"/>
          <w:sz w:val="28"/>
          <w:szCs w:val="28"/>
        </w:rPr>
        <w:t xml:space="preserve">viz. the </w:t>
      </w:r>
      <w:r w:rsidR="00901979">
        <w:rPr>
          <w:rFonts w:ascii="Times New Roman" w:eastAsia="Times New Roman" w:hAnsi="Times New Roman" w:cs="Times New Roman"/>
          <w:sz w:val="28"/>
          <w:szCs w:val="28"/>
        </w:rPr>
        <w:t>Farr Law of Epidemics) which had</w:t>
      </w:r>
      <w:r w:rsidR="00FD0089">
        <w:rPr>
          <w:rFonts w:ascii="Times New Roman" w:eastAsia="Times New Roman" w:hAnsi="Times New Roman" w:cs="Times New Roman"/>
          <w:sz w:val="28"/>
          <w:szCs w:val="28"/>
        </w:rPr>
        <w:t xml:space="preserve"> also</w:t>
      </w:r>
      <w:r w:rsidR="00901979">
        <w:rPr>
          <w:rFonts w:ascii="Times New Roman" w:eastAsia="Times New Roman" w:hAnsi="Times New Roman" w:cs="Times New Roman"/>
          <w:sz w:val="28"/>
          <w:szCs w:val="28"/>
        </w:rPr>
        <w:t xml:space="preserve"> been </w:t>
      </w:r>
      <w:r w:rsidR="00E864E9">
        <w:rPr>
          <w:rFonts w:ascii="Times New Roman" w:eastAsia="Times New Roman" w:hAnsi="Times New Roman" w:cs="Times New Roman"/>
          <w:sz w:val="28"/>
          <w:szCs w:val="28"/>
        </w:rPr>
        <w:t xml:space="preserve">detected for </w:t>
      </w:r>
      <w:r w:rsidR="00901979">
        <w:rPr>
          <w:rFonts w:ascii="Times New Roman" w:eastAsia="Times New Roman" w:hAnsi="Times New Roman" w:cs="Times New Roman"/>
          <w:sz w:val="28"/>
          <w:szCs w:val="28"/>
        </w:rPr>
        <w:t xml:space="preserve">the city of Wuhan. Epidemiologists worked </w:t>
      </w:r>
      <w:r w:rsidR="00FD0089">
        <w:rPr>
          <w:rFonts w:ascii="Times New Roman" w:eastAsia="Times New Roman" w:hAnsi="Times New Roman" w:cs="Times New Roman"/>
          <w:sz w:val="28"/>
          <w:szCs w:val="28"/>
        </w:rPr>
        <w:t xml:space="preserve">on </w:t>
      </w:r>
      <w:r w:rsidR="00901979">
        <w:rPr>
          <w:rFonts w:ascii="Times New Roman" w:eastAsia="Times New Roman" w:hAnsi="Times New Roman" w:cs="Times New Roman"/>
          <w:sz w:val="28"/>
          <w:szCs w:val="28"/>
        </w:rPr>
        <w:t>the assumption that if symmetry had been observed in the mortality rate-curve of Wuhan, then it was</w:t>
      </w:r>
      <w:r w:rsidR="006D4D20">
        <w:rPr>
          <w:rFonts w:ascii="Times New Roman" w:eastAsia="Times New Roman" w:hAnsi="Times New Roman" w:cs="Times New Roman"/>
          <w:sz w:val="28"/>
          <w:szCs w:val="28"/>
        </w:rPr>
        <w:t xml:space="preserve"> also</w:t>
      </w:r>
      <w:r w:rsidR="00901979">
        <w:rPr>
          <w:rFonts w:ascii="Times New Roman" w:eastAsia="Times New Roman" w:hAnsi="Times New Roman" w:cs="Times New Roman"/>
          <w:sz w:val="28"/>
          <w:szCs w:val="28"/>
        </w:rPr>
        <w:t xml:space="preserve"> expected to be shown in </w:t>
      </w:r>
      <w:r w:rsidR="006D4D20">
        <w:rPr>
          <w:rFonts w:ascii="Times New Roman" w:eastAsia="Times New Roman" w:hAnsi="Times New Roman" w:cs="Times New Roman"/>
          <w:sz w:val="28"/>
          <w:szCs w:val="28"/>
        </w:rPr>
        <w:t>other locations</w:t>
      </w:r>
      <w:r w:rsidR="00901979">
        <w:rPr>
          <w:rFonts w:ascii="Times New Roman" w:eastAsia="Times New Roman" w:hAnsi="Times New Roman" w:cs="Times New Roman"/>
          <w:sz w:val="28"/>
          <w:szCs w:val="28"/>
        </w:rPr>
        <w:t xml:space="preserve">. However, this assumption was proven false: </w:t>
      </w:r>
      <w:r w:rsidR="001C540B">
        <w:rPr>
          <w:rFonts w:ascii="Times New Roman" w:eastAsia="Times New Roman" w:hAnsi="Times New Roman" w:cs="Times New Roman"/>
          <w:sz w:val="28"/>
          <w:szCs w:val="28"/>
        </w:rPr>
        <w:t>observed death trajectories were characteri</w:t>
      </w:r>
      <w:r w:rsidR="00857CBB">
        <w:rPr>
          <w:rFonts w:ascii="Times New Roman" w:eastAsia="Times New Roman" w:hAnsi="Times New Roman" w:cs="Times New Roman"/>
          <w:sz w:val="28"/>
          <w:szCs w:val="28"/>
        </w:rPr>
        <w:t>s</w:t>
      </w:r>
      <w:r w:rsidR="001C540B">
        <w:rPr>
          <w:rFonts w:ascii="Times New Roman" w:eastAsia="Times New Roman" w:hAnsi="Times New Roman" w:cs="Times New Roman"/>
          <w:sz w:val="28"/>
          <w:szCs w:val="28"/>
        </w:rPr>
        <w:t xml:space="preserve">ed by a long tail which represented </w:t>
      </w:r>
      <w:r w:rsidR="00857CBB">
        <w:rPr>
          <w:rFonts w:ascii="Times New Roman" w:eastAsia="Times New Roman" w:hAnsi="Times New Roman" w:cs="Times New Roman"/>
          <w:sz w:val="28"/>
          <w:szCs w:val="28"/>
        </w:rPr>
        <w:t xml:space="preserve">a </w:t>
      </w:r>
      <w:r w:rsidR="001C540B">
        <w:rPr>
          <w:rFonts w:ascii="Times New Roman" w:eastAsia="Times New Roman" w:hAnsi="Times New Roman" w:cs="Times New Roman"/>
          <w:sz w:val="28"/>
          <w:szCs w:val="28"/>
        </w:rPr>
        <w:t xml:space="preserve">slow decline of deaths, resulting in asymmetric curves. Epidemiologists concluded, thus, that the observed symmetry of the death curve in Wuhan was simply a contingent fact of Wuhan, instead of a regularity underlying the dynamics of the COVID-19 pandemic. Thus, a new version of the IHME model should avoid making that assumption </w:t>
      </w:r>
      <w:r w:rsidR="00FD0089">
        <w:rPr>
          <w:rFonts w:ascii="Times New Roman" w:eastAsia="Times New Roman" w:hAnsi="Times New Roman" w:cs="Times New Roman"/>
          <w:sz w:val="28"/>
          <w:szCs w:val="28"/>
        </w:rPr>
        <w:t xml:space="preserve">with the goal </w:t>
      </w:r>
      <w:r w:rsidR="00857CBB">
        <w:rPr>
          <w:rFonts w:ascii="Times New Roman" w:eastAsia="Times New Roman" w:hAnsi="Times New Roman" w:cs="Times New Roman"/>
          <w:sz w:val="28"/>
          <w:szCs w:val="28"/>
        </w:rPr>
        <w:t xml:space="preserve">of </w:t>
      </w:r>
      <w:r w:rsidR="00FD0089">
        <w:rPr>
          <w:rFonts w:ascii="Times New Roman" w:eastAsia="Times New Roman" w:hAnsi="Times New Roman" w:cs="Times New Roman"/>
          <w:sz w:val="28"/>
          <w:szCs w:val="28"/>
        </w:rPr>
        <w:t>improv</w:t>
      </w:r>
      <w:r w:rsidR="00857CBB">
        <w:rPr>
          <w:rFonts w:ascii="Times New Roman" w:eastAsia="Times New Roman" w:hAnsi="Times New Roman" w:cs="Times New Roman"/>
          <w:sz w:val="28"/>
          <w:szCs w:val="28"/>
        </w:rPr>
        <w:t>ing</w:t>
      </w:r>
      <w:r w:rsidR="001C540B">
        <w:rPr>
          <w:rFonts w:ascii="Times New Roman" w:eastAsia="Times New Roman" w:hAnsi="Times New Roman" w:cs="Times New Roman"/>
          <w:sz w:val="28"/>
          <w:szCs w:val="28"/>
        </w:rPr>
        <w:t xml:space="preserve"> </w:t>
      </w:r>
      <w:r w:rsidR="00FD0089">
        <w:rPr>
          <w:rFonts w:ascii="Times New Roman" w:eastAsia="Times New Roman" w:hAnsi="Times New Roman" w:cs="Times New Roman"/>
          <w:sz w:val="28"/>
          <w:szCs w:val="28"/>
        </w:rPr>
        <w:t>the</w:t>
      </w:r>
      <w:r w:rsidR="001C540B">
        <w:rPr>
          <w:rFonts w:ascii="Times New Roman" w:eastAsia="Times New Roman" w:hAnsi="Times New Roman" w:cs="Times New Roman"/>
          <w:sz w:val="28"/>
          <w:szCs w:val="28"/>
        </w:rPr>
        <w:t xml:space="preserve"> accuracy</w:t>
      </w:r>
      <w:r w:rsidR="00FD0089">
        <w:rPr>
          <w:rFonts w:ascii="Times New Roman" w:eastAsia="Times New Roman" w:hAnsi="Times New Roman" w:cs="Times New Roman"/>
          <w:sz w:val="28"/>
          <w:szCs w:val="28"/>
        </w:rPr>
        <w:t xml:space="preserve"> of its estimates</w:t>
      </w:r>
      <w:r w:rsidR="001C540B">
        <w:rPr>
          <w:rFonts w:ascii="Times New Roman" w:eastAsia="Times New Roman" w:hAnsi="Times New Roman" w:cs="Times New Roman"/>
          <w:sz w:val="28"/>
          <w:szCs w:val="28"/>
        </w:rPr>
        <w:t xml:space="preserve">. </w:t>
      </w:r>
    </w:p>
    <w:p w14:paraId="2E56C87B" w14:textId="77777777" w:rsidR="006341A4" w:rsidRDefault="006341A4" w:rsidP="00087182">
      <w:pPr>
        <w:spacing w:before="200" w:after="0" w:line="276" w:lineRule="auto"/>
        <w:rPr>
          <w:rFonts w:ascii="Times New Roman" w:eastAsia="Times New Roman" w:hAnsi="Times New Roman" w:cs="Times New Roman"/>
          <w:sz w:val="28"/>
          <w:szCs w:val="28"/>
        </w:rPr>
      </w:pPr>
    </w:p>
    <w:p w14:paraId="311F025D" w14:textId="755BBA72" w:rsidR="00F53EF4" w:rsidRDefault="00D17A33" w:rsidP="00087182">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One of</w:t>
      </w:r>
      <w:r w:rsidR="00347F5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aspects of the COVID-19 pandemic that became salient after the early predictions of the IHME model</w:t>
      </w:r>
      <w:r w:rsidR="00BA508C">
        <w:rPr>
          <w:rFonts w:ascii="Times New Roman" w:eastAsia="Times New Roman" w:hAnsi="Times New Roman" w:cs="Times New Roman"/>
          <w:sz w:val="28"/>
          <w:szCs w:val="28"/>
        </w:rPr>
        <w:t xml:space="preserve"> had been</w:t>
      </w:r>
      <w:r>
        <w:rPr>
          <w:rFonts w:ascii="Times New Roman" w:eastAsia="Times New Roman" w:hAnsi="Times New Roman" w:cs="Times New Roman"/>
          <w:sz w:val="28"/>
          <w:szCs w:val="28"/>
        </w:rPr>
        <w:t xml:space="preserve"> compared with the data was that </w:t>
      </w:r>
      <w:r w:rsidR="00B4747A">
        <w:rPr>
          <w:rFonts w:ascii="Times New Roman" w:eastAsia="Times New Roman" w:hAnsi="Times New Roman" w:cs="Times New Roman"/>
          <w:sz w:val="28"/>
          <w:szCs w:val="28"/>
        </w:rPr>
        <w:t xml:space="preserve">people’s </w:t>
      </w:r>
      <w:r>
        <w:rPr>
          <w:rFonts w:ascii="Times New Roman" w:eastAsia="Times New Roman" w:hAnsi="Times New Roman" w:cs="Times New Roman"/>
          <w:sz w:val="28"/>
          <w:szCs w:val="28"/>
        </w:rPr>
        <w:t xml:space="preserve">mobility </w:t>
      </w:r>
      <w:r w:rsidR="00546EAE">
        <w:rPr>
          <w:rFonts w:ascii="Times New Roman" w:eastAsia="Times New Roman" w:hAnsi="Times New Roman" w:cs="Times New Roman"/>
          <w:sz w:val="28"/>
          <w:szCs w:val="28"/>
        </w:rPr>
        <w:t xml:space="preserve">(understood as the </w:t>
      </w:r>
      <w:r w:rsidR="00572FAF">
        <w:rPr>
          <w:rFonts w:ascii="Times New Roman" w:eastAsia="Times New Roman" w:hAnsi="Times New Roman" w:cs="Times New Roman"/>
          <w:sz w:val="28"/>
          <w:szCs w:val="28"/>
        </w:rPr>
        <w:t xml:space="preserve">time </w:t>
      </w:r>
      <w:r w:rsidR="00546EAE">
        <w:rPr>
          <w:rFonts w:ascii="Times New Roman" w:eastAsia="Times New Roman" w:hAnsi="Times New Roman" w:cs="Times New Roman"/>
          <w:sz w:val="28"/>
          <w:szCs w:val="28"/>
        </w:rPr>
        <w:t xml:space="preserve">they spent in public places) </w:t>
      </w:r>
      <w:r>
        <w:rPr>
          <w:rFonts w:ascii="Times New Roman" w:eastAsia="Times New Roman" w:hAnsi="Times New Roman" w:cs="Times New Roman"/>
          <w:sz w:val="28"/>
          <w:szCs w:val="28"/>
        </w:rPr>
        <w:t xml:space="preserve">played a key role in </w:t>
      </w:r>
      <w:r w:rsidR="00BA508C">
        <w:rPr>
          <w:rFonts w:ascii="Times New Roman" w:eastAsia="Times New Roman" w:hAnsi="Times New Roman" w:cs="Times New Roman"/>
          <w:sz w:val="28"/>
          <w:szCs w:val="28"/>
        </w:rPr>
        <w:t xml:space="preserve">shaping </w:t>
      </w:r>
      <w:r>
        <w:rPr>
          <w:rFonts w:ascii="Times New Roman" w:eastAsia="Times New Roman" w:hAnsi="Times New Roman" w:cs="Times New Roman"/>
          <w:sz w:val="28"/>
          <w:szCs w:val="28"/>
        </w:rPr>
        <w:t>the mortality rate.</w:t>
      </w:r>
      <w:r w:rsidR="00BA508C">
        <w:rPr>
          <w:rFonts w:ascii="Times New Roman" w:eastAsia="Times New Roman" w:hAnsi="Times New Roman" w:cs="Times New Roman"/>
          <w:sz w:val="28"/>
          <w:szCs w:val="28"/>
        </w:rPr>
        <w:t xml:space="preserve"> Moreover,</w:t>
      </w:r>
      <w:r w:rsidR="00607355">
        <w:rPr>
          <w:rFonts w:ascii="Times New Roman" w:eastAsia="Times New Roman" w:hAnsi="Times New Roman" w:cs="Times New Roman"/>
          <w:sz w:val="28"/>
          <w:szCs w:val="28"/>
        </w:rPr>
        <w:t xml:space="preserve"> it also </w:t>
      </w:r>
      <w:r w:rsidR="00BA508C">
        <w:rPr>
          <w:rFonts w:ascii="Times New Roman" w:eastAsia="Times New Roman" w:hAnsi="Times New Roman" w:cs="Times New Roman"/>
          <w:sz w:val="28"/>
          <w:szCs w:val="28"/>
        </w:rPr>
        <w:t>turned out</w:t>
      </w:r>
      <w:r w:rsidR="00607355">
        <w:rPr>
          <w:rFonts w:ascii="Times New Roman" w:eastAsia="Times New Roman" w:hAnsi="Times New Roman" w:cs="Times New Roman"/>
          <w:sz w:val="28"/>
          <w:szCs w:val="28"/>
        </w:rPr>
        <w:t xml:space="preserve"> that analogous political restrictions on mobility in different areas had strikingly different effects. This is part</w:t>
      </w:r>
      <w:r w:rsidR="00BA508C">
        <w:rPr>
          <w:rFonts w:ascii="Times New Roman" w:eastAsia="Times New Roman" w:hAnsi="Times New Roman" w:cs="Times New Roman"/>
          <w:sz w:val="28"/>
          <w:szCs w:val="28"/>
        </w:rPr>
        <w:t xml:space="preserve">ly because of </w:t>
      </w:r>
      <w:r w:rsidR="00546EAE">
        <w:rPr>
          <w:rFonts w:ascii="Times New Roman" w:eastAsia="Times New Roman" w:hAnsi="Times New Roman" w:cs="Times New Roman"/>
          <w:sz w:val="28"/>
          <w:szCs w:val="28"/>
        </w:rPr>
        <w:t xml:space="preserve">the combination of </w:t>
      </w:r>
      <w:r w:rsidR="00BA508C">
        <w:rPr>
          <w:rFonts w:ascii="Times New Roman" w:eastAsia="Times New Roman" w:hAnsi="Times New Roman" w:cs="Times New Roman"/>
          <w:sz w:val="28"/>
          <w:szCs w:val="28"/>
        </w:rPr>
        <w:t>different</w:t>
      </w:r>
      <w:r w:rsidR="00607355">
        <w:rPr>
          <w:rFonts w:ascii="Times New Roman" w:eastAsia="Times New Roman" w:hAnsi="Times New Roman" w:cs="Times New Roman"/>
          <w:sz w:val="28"/>
          <w:szCs w:val="28"/>
        </w:rPr>
        <w:t xml:space="preserve"> local conditions </w:t>
      </w:r>
      <w:r w:rsidR="00546EAE">
        <w:rPr>
          <w:rFonts w:ascii="Times New Roman" w:eastAsia="Times New Roman" w:hAnsi="Times New Roman" w:cs="Times New Roman"/>
          <w:sz w:val="28"/>
          <w:szCs w:val="28"/>
        </w:rPr>
        <w:t>with</w:t>
      </w:r>
      <w:r w:rsidR="00607355">
        <w:rPr>
          <w:rFonts w:ascii="Times New Roman" w:eastAsia="Times New Roman" w:hAnsi="Times New Roman" w:cs="Times New Roman"/>
          <w:sz w:val="28"/>
          <w:szCs w:val="28"/>
        </w:rPr>
        <w:t xml:space="preserve"> people’s compliance with the</w:t>
      </w:r>
      <w:r w:rsidR="006E436E">
        <w:rPr>
          <w:rFonts w:ascii="Times New Roman" w:eastAsia="Times New Roman" w:hAnsi="Times New Roman" w:cs="Times New Roman"/>
          <w:sz w:val="28"/>
          <w:szCs w:val="28"/>
        </w:rPr>
        <w:t xml:space="preserve"> introduced</w:t>
      </w:r>
      <w:r w:rsidR="00607355">
        <w:rPr>
          <w:rFonts w:ascii="Times New Roman" w:eastAsia="Times New Roman" w:hAnsi="Times New Roman" w:cs="Times New Roman"/>
          <w:sz w:val="28"/>
          <w:szCs w:val="28"/>
        </w:rPr>
        <w:t xml:space="preserve"> measures, which sharply varies in different geographical areas. </w:t>
      </w:r>
      <w:r w:rsidR="00F62BF3">
        <w:rPr>
          <w:rFonts w:ascii="Times New Roman" w:eastAsia="Times New Roman" w:hAnsi="Times New Roman" w:cs="Times New Roman"/>
          <w:sz w:val="28"/>
          <w:szCs w:val="28"/>
        </w:rPr>
        <w:t>For instance, different levels of population density</w:t>
      </w:r>
      <w:r w:rsidR="00AF7946">
        <w:rPr>
          <w:rFonts w:ascii="Times New Roman" w:eastAsia="Times New Roman" w:hAnsi="Times New Roman" w:cs="Times New Roman"/>
          <w:sz w:val="28"/>
          <w:szCs w:val="28"/>
        </w:rPr>
        <w:t xml:space="preserve"> in the area</w:t>
      </w:r>
      <w:r w:rsidR="00F62BF3">
        <w:rPr>
          <w:rFonts w:ascii="Times New Roman" w:eastAsia="Times New Roman" w:hAnsi="Times New Roman" w:cs="Times New Roman"/>
          <w:sz w:val="28"/>
          <w:szCs w:val="28"/>
        </w:rPr>
        <w:t>, differences concerning whether the measures are introduced in cities or in the countryside, or differences a</w:t>
      </w:r>
      <w:r w:rsidR="00546EAE">
        <w:rPr>
          <w:rFonts w:ascii="Times New Roman" w:eastAsia="Times New Roman" w:hAnsi="Times New Roman" w:cs="Times New Roman"/>
          <w:sz w:val="28"/>
          <w:szCs w:val="28"/>
        </w:rPr>
        <w:t xml:space="preserve">bout the separation between residential and </w:t>
      </w:r>
      <w:r w:rsidR="00AF7946">
        <w:rPr>
          <w:rFonts w:ascii="Times New Roman" w:eastAsia="Times New Roman" w:hAnsi="Times New Roman" w:cs="Times New Roman"/>
          <w:sz w:val="28"/>
          <w:szCs w:val="28"/>
        </w:rPr>
        <w:t>non-residential areas have a substantial impact on the outcome of the measures (IHME 2020).</w:t>
      </w:r>
      <w:r w:rsidR="009536E7">
        <w:rPr>
          <w:rFonts w:ascii="Times New Roman" w:eastAsia="Times New Roman" w:hAnsi="Times New Roman" w:cs="Times New Roman"/>
          <w:sz w:val="28"/>
          <w:szCs w:val="28"/>
        </w:rPr>
        <w:t xml:space="preserve"> This illustrates how hard it is</w:t>
      </w:r>
      <w:r w:rsidR="000777E3">
        <w:rPr>
          <w:rFonts w:ascii="Times New Roman" w:eastAsia="Times New Roman" w:hAnsi="Times New Roman" w:cs="Times New Roman"/>
          <w:sz w:val="28"/>
          <w:szCs w:val="28"/>
        </w:rPr>
        <w:t xml:space="preserve"> for epidemiologists</w:t>
      </w:r>
      <w:r w:rsidR="00607355">
        <w:rPr>
          <w:rFonts w:ascii="Times New Roman" w:eastAsia="Times New Roman" w:hAnsi="Times New Roman" w:cs="Times New Roman"/>
          <w:sz w:val="28"/>
          <w:szCs w:val="28"/>
        </w:rPr>
        <w:t xml:space="preserve"> </w:t>
      </w:r>
      <w:r w:rsidR="000777E3">
        <w:rPr>
          <w:rFonts w:ascii="Times New Roman" w:eastAsia="Times New Roman" w:hAnsi="Times New Roman" w:cs="Times New Roman"/>
          <w:sz w:val="28"/>
          <w:szCs w:val="28"/>
        </w:rPr>
        <w:t>to</w:t>
      </w:r>
      <w:r w:rsidR="00607355">
        <w:rPr>
          <w:rFonts w:ascii="Times New Roman" w:eastAsia="Times New Roman" w:hAnsi="Times New Roman" w:cs="Times New Roman"/>
          <w:sz w:val="28"/>
          <w:szCs w:val="28"/>
        </w:rPr>
        <w:t xml:space="preserve"> make inferences based </w:t>
      </w:r>
      <w:r w:rsidR="000B2A93">
        <w:rPr>
          <w:rFonts w:ascii="Times New Roman" w:eastAsia="Times New Roman" w:hAnsi="Times New Roman" w:cs="Times New Roman"/>
          <w:sz w:val="28"/>
          <w:szCs w:val="28"/>
        </w:rPr>
        <w:t>on</w:t>
      </w:r>
      <w:r w:rsidR="00607355">
        <w:rPr>
          <w:rFonts w:ascii="Times New Roman" w:eastAsia="Times New Roman" w:hAnsi="Times New Roman" w:cs="Times New Roman"/>
          <w:sz w:val="28"/>
          <w:szCs w:val="28"/>
        </w:rPr>
        <w:t xml:space="preserve"> data from</w:t>
      </w:r>
      <w:r w:rsidR="006E436E">
        <w:rPr>
          <w:rFonts w:ascii="Times New Roman" w:eastAsia="Times New Roman" w:hAnsi="Times New Roman" w:cs="Times New Roman"/>
          <w:sz w:val="28"/>
          <w:szCs w:val="28"/>
        </w:rPr>
        <w:t xml:space="preserve"> a</w:t>
      </w:r>
      <w:r w:rsidR="00607355">
        <w:rPr>
          <w:rFonts w:ascii="Times New Roman" w:eastAsia="Times New Roman" w:hAnsi="Times New Roman" w:cs="Times New Roman"/>
          <w:sz w:val="28"/>
          <w:szCs w:val="28"/>
        </w:rPr>
        <w:t xml:space="preserve"> scarce </w:t>
      </w:r>
      <w:r w:rsidR="006E436E">
        <w:rPr>
          <w:rFonts w:ascii="Times New Roman" w:eastAsia="Times New Roman" w:hAnsi="Times New Roman" w:cs="Times New Roman"/>
          <w:sz w:val="28"/>
          <w:szCs w:val="28"/>
        </w:rPr>
        <w:t xml:space="preserve">pool of available </w:t>
      </w:r>
      <w:r w:rsidR="00607355">
        <w:rPr>
          <w:rFonts w:ascii="Times New Roman" w:eastAsia="Times New Roman" w:hAnsi="Times New Roman" w:cs="Times New Roman"/>
          <w:sz w:val="28"/>
          <w:szCs w:val="28"/>
        </w:rPr>
        <w:t>locations, given the important magnitude of local effects.</w:t>
      </w:r>
    </w:p>
    <w:p w14:paraId="432A76AF" w14:textId="77777777" w:rsidR="006341A4" w:rsidRDefault="006341A4" w:rsidP="00087182">
      <w:pPr>
        <w:spacing w:before="200" w:after="0" w:line="276" w:lineRule="auto"/>
        <w:rPr>
          <w:rFonts w:ascii="Times New Roman" w:eastAsia="Times New Roman" w:hAnsi="Times New Roman" w:cs="Times New Roman"/>
          <w:sz w:val="28"/>
          <w:szCs w:val="28"/>
        </w:rPr>
      </w:pPr>
    </w:p>
    <w:p w14:paraId="5FBC777D" w14:textId="1CFA4F5D" w:rsidR="00F53EF4" w:rsidRDefault="00A42F72" w:rsidP="00087182">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We will now </w:t>
      </w:r>
      <w:r w:rsidR="004801CB">
        <w:rPr>
          <w:rFonts w:ascii="Times New Roman" w:eastAsia="Times New Roman" w:hAnsi="Times New Roman" w:cs="Times New Roman"/>
          <w:sz w:val="28"/>
          <w:szCs w:val="28"/>
        </w:rPr>
        <w:t>substantiate the claim that</w:t>
      </w:r>
      <w:r w:rsidR="00F53EF4">
        <w:rPr>
          <w:rFonts w:ascii="Times New Roman" w:eastAsia="Times New Roman" w:hAnsi="Times New Roman" w:cs="Times New Roman"/>
          <w:sz w:val="28"/>
          <w:szCs w:val="28"/>
        </w:rPr>
        <w:t xml:space="preserve"> predictions play another </w:t>
      </w:r>
      <w:r w:rsidR="00333492">
        <w:rPr>
          <w:rFonts w:ascii="Times New Roman" w:eastAsia="Times New Roman" w:hAnsi="Times New Roman" w:cs="Times New Roman"/>
          <w:sz w:val="28"/>
          <w:szCs w:val="28"/>
        </w:rPr>
        <w:t xml:space="preserve">fundamental </w:t>
      </w:r>
      <w:r w:rsidR="00F53EF4">
        <w:rPr>
          <w:rFonts w:ascii="Times New Roman" w:eastAsia="Times New Roman" w:hAnsi="Times New Roman" w:cs="Times New Roman"/>
          <w:sz w:val="28"/>
          <w:szCs w:val="28"/>
        </w:rPr>
        <w:t>epistemic role</w:t>
      </w:r>
      <w:r w:rsidR="00333492">
        <w:rPr>
          <w:rFonts w:ascii="Times New Roman" w:eastAsia="Times New Roman" w:hAnsi="Times New Roman" w:cs="Times New Roman"/>
          <w:sz w:val="28"/>
          <w:szCs w:val="28"/>
        </w:rPr>
        <w:t xml:space="preserve"> </w:t>
      </w:r>
      <w:r w:rsidR="004801CB">
        <w:rPr>
          <w:rFonts w:ascii="Times New Roman" w:eastAsia="Times New Roman" w:hAnsi="Times New Roman" w:cs="Times New Roman"/>
          <w:sz w:val="28"/>
          <w:szCs w:val="28"/>
        </w:rPr>
        <w:t xml:space="preserve">in the process leading to the obtainment of </w:t>
      </w:r>
      <w:r w:rsidR="00333492">
        <w:rPr>
          <w:rFonts w:ascii="Times New Roman" w:eastAsia="Times New Roman" w:hAnsi="Times New Roman" w:cs="Times New Roman"/>
          <w:sz w:val="28"/>
          <w:szCs w:val="28"/>
        </w:rPr>
        <w:t>DESC</w:t>
      </w:r>
      <w:r w:rsidR="00F53EF4">
        <w:rPr>
          <w:rFonts w:ascii="Times New Roman" w:eastAsia="Times New Roman" w:hAnsi="Times New Roman" w:cs="Times New Roman"/>
          <w:sz w:val="28"/>
          <w:szCs w:val="28"/>
        </w:rPr>
        <w:t xml:space="preserve">. When comparing predictions with the actual evidence, they serve to </w:t>
      </w:r>
      <w:r w:rsidR="00F53EF4" w:rsidRPr="00F53EF4">
        <w:rPr>
          <w:rFonts w:ascii="Times New Roman" w:eastAsia="Times New Roman" w:hAnsi="Times New Roman" w:cs="Times New Roman"/>
          <w:i/>
          <w:sz w:val="28"/>
          <w:szCs w:val="28"/>
        </w:rPr>
        <w:t>test</w:t>
      </w:r>
      <w:r w:rsidR="00F53EF4">
        <w:rPr>
          <w:rFonts w:ascii="Times New Roman" w:eastAsia="Times New Roman" w:hAnsi="Times New Roman" w:cs="Times New Roman"/>
          <w:sz w:val="28"/>
          <w:szCs w:val="28"/>
        </w:rPr>
        <w:t xml:space="preserve"> which of the assumptions that were used in building the model were mistaken, thus allowing </w:t>
      </w:r>
      <w:r w:rsidR="00857CBB">
        <w:rPr>
          <w:rFonts w:ascii="Times New Roman" w:eastAsia="Times New Roman" w:hAnsi="Times New Roman" w:cs="Times New Roman"/>
          <w:sz w:val="28"/>
          <w:szCs w:val="28"/>
        </w:rPr>
        <w:t xml:space="preserve">them to be </w:t>
      </w:r>
      <w:r w:rsidR="00F53EF4">
        <w:rPr>
          <w:rFonts w:ascii="Times New Roman" w:eastAsia="Times New Roman" w:hAnsi="Times New Roman" w:cs="Times New Roman"/>
          <w:sz w:val="28"/>
          <w:szCs w:val="28"/>
        </w:rPr>
        <w:t>improve</w:t>
      </w:r>
      <w:r w:rsidR="00857CBB">
        <w:rPr>
          <w:rFonts w:ascii="Times New Roman" w:eastAsia="Times New Roman" w:hAnsi="Times New Roman" w:cs="Times New Roman"/>
          <w:sz w:val="28"/>
          <w:szCs w:val="28"/>
        </w:rPr>
        <w:t>d</w:t>
      </w:r>
      <w:r w:rsidR="00F53EF4">
        <w:rPr>
          <w:rFonts w:ascii="Times New Roman" w:eastAsia="Times New Roman" w:hAnsi="Times New Roman" w:cs="Times New Roman"/>
          <w:sz w:val="28"/>
          <w:szCs w:val="28"/>
        </w:rPr>
        <w:t xml:space="preserve"> in the future. Note that the idea that predictions allow testing </w:t>
      </w:r>
      <w:r w:rsidR="00857CBB">
        <w:rPr>
          <w:rFonts w:ascii="Times New Roman" w:eastAsia="Times New Roman" w:hAnsi="Times New Roman" w:cs="Times New Roman"/>
          <w:sz w:val="28"/>
          <w:szCs w:val="28"/>
        </w:rPr>
        <w:t xml:space="preserve">of </w:t>
      </w:r>
      <w:r w:rsidR="00F53EF4">
        <w:rPr>
          <w:rFonts w:ascii="Times New Roman" w:eastAsia="Times New Roman" w:hAnsi="Times New Roman" w:cs="Times New Roman"/>
          <w:sz w:val="28"/>
          <w:szCs w:val="28"/>
        </w:rPr>
        <w:t>the validity of the assumptions was already explicitly stated in the work of Douglas (2009) and de Regt (201</w:t>
      </w:r>
      <w:r w:rsidR="00BE114C">
        <w:rPr>
          <w:rFonts w:ascii="Times New Roman" w:eastAsia="Times New Roman" w:hAnsi="Times New Roman" w:cs="Times New Roman"/>
          <w:sz w:val="28"/>
          <w:szCs w:val="28"/>
        </w:rPr>
        <w:t>7</w:t>
      </w:r>
      <w:r w:rsidR="00F53EF4">
        <w:rPr>
          <w:rFonts w:ascii="Times New Roman" w:eastAsia="Times New Roman" w:hAnsi="Times New Roman" w:cs="Times New Roman"/>
          <w:sz w:val="28"/>
          <w:szCs w:val="28"/>
        </w:rPr>
        <w:t>), yet they had failed to spell out why this fact played a role in the generation of scientific understanding</w:t>
      </w:r>
      <w:r w:rsidR="00E23FFE">
        <w:rPr>
          <w:rFonts w:ascii="Times New Roman" w:eastAsia="Times New Roman" w:hAnsi="Times New Roman" w:cs="Times New Roman"/>
          <w:sz w:val="28"/>
          <w:szCs w:val="28"/>
        </w:rPr>
        <w:t xml:space="preserve">, due to their </w:t>
      </w:r>
      <w:r w:rsidR="00D2373E">
        <w:rPr>
          <w:rFonts w:ascii="Times New Roman" w:eastAsia="Times New Roman" w:hAnsi="Times New Roman" w:cs="Times New Roman"/>
          <w:sz w:val="28"/>
          <w:szCs w:val="28"/>
        </w:rPr>
        <w:t>emphasis</w:t>
      </w:r>
      <w:r w:rsidR="00E23FFE">
        <w:rPr>
          <w:rFonts w:ascii="Times New Roman" w:eastAsia="Times New Roman" w:hAnsi="Times New Roman" w:cs="Times New Roman"/>
          <w:sz w:val="28"/>
          <w:szCs w:val="28"/>
        </w:rPr>
        <w:t xml:space="preserve"> </w:t>
      </w:r>
      <w:r w:rsidR="003A7712">
        <w:rPr>
          <w:rFonts w:ascii="Times New Roman" w:eastAsia="Times New Roman" w:hAnsi="Times New Roman" w:cs="Times New Roman"/>
          <w:sz w:val="28"/>
          <w:szCs w:val="28"/>
        </w:rPr>
        <w:t xml:space="preserve">on </w:t>
      </w:r>
      <w:r w:rsidR="00E23FFE">
        <w:rPr>
          <w:rFonts w:ascii="Times New Roman" w:eastAsia="Times New Roman" w:hAnsi="Times New Roman" w:cs="Times New Roman"/>
          <w:sz w:val="28"/>
          <w:szCs w:val="28"/>
        </w:rPr>
        <w:t>linking both concepts through an explanation (</w:t>
      </w:r>
      <w:r w:rsidR="00E23FFE" w:rsidRPr="000B3B97">
        <w:rPr>
          <w:rFonts w:ascii="Times New Roman" w:eastAsia="Times New Roman" w:hAnsi="Times New Roman" w:cs="Times New Roman"/>
          <w:b/>
          <w:sz w:val="28"/>
          <w:szCs w:val="28"/>
        </w:rPr>
        <w:t>section 2</w:t>
      </w:r>
      <w:r w:rsidR="00E23FFE" w:rsidRPr="00333492">
        <w:rPr>
          <w:rFonts w:ascii="Times New Roman" w:eastAsia="Times New Roman" w:hAnsi="Times New Roman" w:cs="Times New Roman"/>
          <w:sz w:val="28"/>
          <w:szCs w:val="28"/>
        </w:rPr>
        <w:t>)</w:t>
      </w:r>
      <w:r w:rsidR="00F53EF4" w:rsidRPr="000B3B97">
        <w:rPr>
          <w:rFonts w:ascii="Times New Roman" w:eastAsia="Times New Roman" w:hAnsi="Times New Roman" w:cs="Times New Roman"/>
          <w:b/>
          <w:sz w:val="28"/>
          <w:szCs w:val="28"/>
        </w:rPr>
        <w:t>.</w:t>
      </w:r>
      <w:r w:rsidR="00F53EF4">
        <w:rPr>
          <w:rFonts w:ascii="Times New Roman" w:eastAsia="Times New Roman" w:hAnsi="Times New Roman" w:cs="Times New Roman"/>
          <w:sz w:val="28"/>
          <w:szCs w:val="28"/>
        </w:rPr>
        <w:t xml:space="preserve"> Our hypothesis, illustrated by the case of the IHME model, is that predictions</w:t>
      </w:r>
      <w:r w:rsidR="00BD6928">
        <w:rPr>
          <w:rFonts w:ascii="Times New Roman" w:eastAsia="Times New Roman" w:hAnsi="Times New Roman" w:cs="Times New Roman"/>
          <w:sz w:val="28"/>
          <w:szCs w:val="28"/>
        </w:rPr>
        <w:t xml:space="preserve"> help to</w:t>
      </w:r>
      <w:r w:rsidR="00F53EF4">
        <w:rPr>
          <w:rFonts w:ascii="Times New Roman" w:eastAsia="Times New Roman" w:hAnsi="Times New Roman" w:cs="Times New Roman"/>
          <w:sz w:val="28"/>
          <w:szCs w:val="28"/>
        </w:rPr>
        <w:t xml:space="preserve"> generate </w:t>
      </w:r>
      <w:r w:rsidR="00E23FFE">
        <w:rPr>
          <w:rFonts w:ascii="Times New Roman" w:eastAsia="Times New Roman" w:hAnsi="Times New Roman" w:cs="Times New Roman"/>
          <w:sz w:val="28"/>
          <w:szCs w:val="28"/>
        </w:rPr>
        <w:t xml:space="preserve">descriptive </w:t>
      </w:r>
      <w:r w:rsidR="00F53EF4">
        <w:rPr>
          <w:rFonts w:ascii="Times New Roman" w:eastAsia="Times New Roman" w:hAnsi="Times New Roman" w:cs="Times New Roman"/>
          <w:sz w:val="28"/>
          <w:szCs w:val="28"/>
        </w:rPr>
        <w:t>understanding of a phenomenon</w:t>
      </w:r>
      <w:r w:rsidR="00BD6928">
        <w:rPr>
          <w:rFonts w:ascii="Times New Roman" w:eastAsia="Times New Roman" w:hAnsi="Times New Roman" w:cs="Times New Roman"/>
          <w:sz w:val="28"/>
          <w:szCs w:val="28"/>
        </w:rPr>
        <w:t xml:space="preserve"> by </w:t>
      </w:r>
      <w:r w:rsidR="00F53EF4">
        <w:rPr>
          <w:rFonts w:ascii="Times New Roman" w:eastAsia="Times New Roman" w:hAnsi="Times New Roman" w:cs="Times New Roman"/>
          <w:sz w:val="28"/>
          <w:szCs w:val="28"/>
        </w:rPr>
        <w:t xml:space="preserve">pinpointing the </w:t>
      </w:r>
      <w:r w:rsidR="00F53EF4" w:rsidRPr="00F53EF4">
        <w:rPr>
          <w:rFonts w:ascii="Times New Roman" w:eastAsia="Times New Roman" w:hAnsi="Times New Roman" w:cs="Times New Roman"/>
          <w:i/>
          <w:sz w:val="28"/>
          <w:szCs w:val="28"/>
        </w:rPr>
        <w:t>error and success</w:t>
      </w:r>
      <w:r w:rsidR="00F53EF4">
        <w:rPr>
          <w:rFonts w:ascii="Times New Roman" w:eastAsia="Times New Roman" w:hAnsi="Times New Roman" w:cs="Times New Roman"/>
          <w:sz w:val="28"/>
          <w:szCs w:val="28"/>
        </w:rPr>
        <w:t xml:space="preserve"> of the model. That is, predictions play the additional role of showing where the model got the phenomenon right, and where it needs to be modified</w:t>
      </w:r>
      <w:r w:rsidR="00333492">
        <w:rPr>
          <w:rFonts w:ascii="Times New Roman" w:eastAsia="Times New Roman" w:hAnsi="Times New Roman" w:cs="Times New Roman"/>
          <w:sz w:val="28"/>
          <w:szCs w:val="28"/>
        </w:rPr>
        <w:t>, so that deeper DESC can be gained</w:t>
      </w:r>
      <w:r w:rsidR="00F53EF4">
        <w:rPr>
          <w:rFonts w:ascii="Times New Roman" w:eastAsia="Times New Roman" w:hAnsi="Times New Roman" w:cs="Times New Roman"/>
          <w:sz w:val="28"/>
          <w:szCs w:val="28"/>
        </w:rPr>
        <w:t xml:space="preserve">. </w:t>
      </w:r>
      <w:r w:rsidR="00AE32BF">
        <w:rPr>
          <w:rFonts w:ascii="Times New Roman" w:eastAsia="Times New Roman" w:hAnsi="Times New Roman" w:cs="Times New Roman"/>
          <w:sz w:val="28"/>
          <w:szCs w:val="28"/>
        </w:rPr>
        <w:t xml:space="preserve">This generates a dialectical view of the relationship between </w:t>
      </w:r>
      <w:r w:rsidR="00E864E9">
        <w:rPr>
          <w:rFonts w:ascii="Times New Roman" w:eastAsia="Times New Roman" w:hAnsi="Times New Roman" w:cs="Times New Roman"/>
          <w:sz w:val="28"/>
          <w:szCs w:val="28"/>
        </w:rPr>
        <w:t xml:space="preserve">DESC </w:t>
      </w:r>
      <w:r w:rsidR="007E422D">
        <w:rPr>
          <w:rFonts w:ascii="Times New Roman" w:eastAsia="Times New Roman" w:hAnsi="Times New Roman" w:cs="Times New Roman"/>
          <w:sz w:val="28"/>
          <w:szCs w:val="28"/>
        </w:rPr>
        <w:t xml:space="preserve">and </w:t>
      </w:r>
      <w:r w:rsidR="00AE32BF">
        <w:rPr>
          <w:rFonts w:ascii="Times New Roman" w:eastAsia="Times New Roman" w:hAnsi="Times New Roman" w:cs="Times New Roman"/>
          <w:sz w:val="28"/>
          <w:szCs w:val="28"/>
        </w:rPr>
        <w:t>prediction</w:t>
      </w:r>
      <w:r w:rsidR="007E422D">
        <w:rPr>
          <w:rFonts w:ascii="Times New Roman" w:eastAsia="Times New Roman" w:hAnsi="Times New Roman" w:cs="Times New Roman"/>
          <w:sz w:val="28"/>
          <w:szCs w:val="28"/>
        </w:rPr>
        <w:t>, one</w:t>
      </w:r>
      <w:r w:rsidR="00AE32BF">
        <w:rPr>
          <w:rFonts w:ascii="Times New Roman" w:eastAsia="Times New Roman" w:hAnsi="Times New Roman" w:cs="Times New Roman"/>
          <w:sz w:val="28"/>
          <w:szCs w:val="28"/>
        </w:rPr>
        <w:t xml:space="preserve"> that we contend should be incorporated in contemporary analysis of the con</w:t>
      </w:r>
      <w:r w:rsidR="009A5FF8">
        <w:rPr>
          <w:rFonts w:ascii="Times New Roman" w:eastAsia="Times New Roman" w:hAnsi="Times New Roman" w:cs="Times New Roman"/>
          <w:sz w:val="28"/>
          <w:szCs w:val="28"/>
        </w:rPr>
        <w:t xml:space="preserve">cepts, </w:t>
      </w:r>
      <w:r w:rsidR="00857CBB">
        <w:rPr>
          <w:rFonts w:ascii="Times New Roman" w:eastAsia="Times New Roman" w:hAnsi="Times New Roman" w:cs="Times New Roman"/>
          <w:sz w:val="28"/>
          <w:szCs w:val="28"/>
        </w:rPr>
        <w:t>which</w:t>
      </w:r>
      <w:r w:rsidR="009A5FF8">
        <w:rPr>
          <w:rFonts w:ascii="Times New Roman" w:eastAsia="Times New Roman" w:hAnsi="Times New Roman" w:cs="Times New Roman"/>
          <w:sz w:val="28"/>
          <w:szCs w:val="28"/>
        </w:rPr>
        <w:t xml:space="preserve"> is summari</w:t>
      </w:r>
      <w:r w:rsidR="00857CBB">
        <w:rPr>
          <w:rFonts w:ascii="Times New Roman" w:eastAsia="Times New Roman" w:hAnsi="Times New Roman" w:cs="Times New Roman"/>
          <w:sz w:val="28"/>
          <w:szCs w:val="28"/>
        </w:rPr>
        <w:t>s</w:t>
      </w:r>
      <w:r w:rsidR="009A5FF8">
        <w:rPr>
          <w:rFonts w:ascii="Times New Roman" w:eastAsia="Times New Roman" w:hAnsi="Times New Roman" w:cs="Times New Roman"/>
          <w:sz w:val="28"/>
          <w:szCs w:val="28"/>
        </w:rPr>
        <w:t xml:space="preserve">ed when </w:t>
      </w:r>
      <w:r w:rsidR="009A5FF8" w:rsidRPr="009A5FF8">
        <w:rPr>
          <w:rFonts w:ascii="Times New Roman" w:eastAsia="Times New Roman" w:hAnsi="Times New Roman" w:cs="Times New Roman"/>
          <w:b/>
          <w:sz w:val="28"/>
          <w:szCs w:val="28"/>
        </w:rPr>
        <w:t xml:space="preserve">Figure </w:t>
      </w:r>
      <w:r w:rsidR="00360A93">
        <w:rPr>
          <w:rFonts w:ascii="Times New Roman" w:eastAsia="Times New Roman" w:hAnsi="Times New Roman" w:cs="Times New Roman"/>
          <w:b/>
          <w:sz w:val="28"/>
          <w:szCs w:val="28"/>
        </w:rPr>
        <w:t>7</w:t>
      </w:r>
      <w:r w:rsidR="009A5FF8">
        <w:rPr>
          <w:rFonts w:ascii="Times New Roman" w:eastAsia="Times New Roman" w:hAnsi="Times New Roman" w:cs="Times New Roman"/>
          <w:sz w:val="28"/>
          <w:szCs w:val="28"/>
        </w:rPr>
        <w:t xml:space="preserve"> is contrasted with </w:t>
      </w:r>
      <w:r w:rsidR="00AE32BF" w:rsidRPr="00AE32BF">
        <w:rPr>
          <w:rFonts w:ascii="Times New Roman" w:eastAsia="Times New Roman" w:hAnsi="Times New Roman" w:cs="Times New Roman"/>
          <w:b/>
          <w:sz w:val="28"/>
          <w:szCs w:val="28"/>
        </w:rPr>
        <w:t xml:space="preserve">Figure </w:t>
      </w:r>
      <w:r w:rsidR="00360A93">
        <w:rPr>
          <w:rFonts w:ascii="Times New Roman" w:eastAsia="Times New Roman" w:hAnsi="Times New Roman" w:cs="Times New Roman"/>
          <w:b/>
          <w:sz w:val="28"/>
          <w:szCs w:val="28"/>
        </w:rPr>
        <w:t>8</w:t>
      </w:r>
      <w:r w:rsidR="00AE32BF">
        <w:rPr>
          <w:rFonts w:ascii="Times New Roman" w:eastAsia="Times New Roman" w:hAnsi="Times New Roman" w:cs="Times New Roman"/>
          <w:sz w:val="28"/>
          <w:szCs w:val="28"/>
        </w:rPr>
        <w:t xml:space="preserve">. </w:t>
      </w:r>
      <w:r w:rsidR="009A5FF8">
        <w:rPr>
          <w:rFonts w:ascii="Times New Roman" w:eastAsia="Times New Roman" w:hAnsi="Times New Roman" w:cs="Times New Roman"/>
          <w:sz w:val="28"/>
          <w:szCs w:val="28"/>
        </w:rPr>
        <w:t xml:space="preserve">As this comparison illustrates, </w:t>
      </w:r>
      <w:r w:rsidR="002460E8">
        <w:rPr>
          <w:rFonts w:ascii="Times New Roman" w:eastAsia="Times New Roman" w:hAnsi="Times New Roman" w:cs="Times New Roman"/>
          <w:sz w:val="28"/>
          <w:szCs w:val="28"/>
        </w:rPr>
        <w:t>in</w:t>
      </w:r>
      <w:r w:rsidR="00857CBB">
        <w:rPr>
          <w:rFonts w:ascii="Times New Roman" w:eastAsia="Times New Roman" w:hAnsi="Times New Roman" w:cs="Times New Roman"/>
          <w:sz w:val="28"/>
          <w:szCs w:val="28"/>
        </w:rPr>
        <w:t xml:space="preserve"> the</w:t>
      </w:r>
      <w:r w:rsidR="009A5FF8">
        <w:rPr>
          <w:rFonts w:ascii="Times New Roman" w:eastAsia="Times New Roman" w:hAnsi="Times New Roman" w:cs="Times New Roman"/>
          <w:sz w:val="28"/>
          <w:szCs w:val="28"/>
        </w:rPr>
        <w:t xml:space="preserve"> </w:t>
      </w:r>
      <w:r w:rsidR="002460E8">
        <w:rPr>
          <w:rFonts w:ascii="Times New Roman" w:eastAsia="Times New Roman" w:hAnsi="Times New Roman" w:cs="Times New Roman"/>
          <w:sz w:val="28"/>
          <w:szCs w:val="28"/>
        </w:rPr>
        <w:t xml:space="preserve">initial </w:t>
      </w:r>
      <w:r w:rsidR="009A5FF8">
        <w:rPr>
          <w:rFonts w:ascii="Times New Roman" w:eastAsia="Times New Roman" w:hAnsi="Times New Roman" w:cs="Times New Roman"/>
          <w:sz w:val="28"/>
          <w:szCs w:val="28"/>
        </w:rPr>
        <w:t xml:space="preserve">stage, the model generates predictions that provide a regularity pattern that allows scientists to </w:t>
      </w:r>
      <w:r w:rsidR="00FC71DE">
        <w:rPr>
          <w:rFonts w:ascii="Times New Roman" w:eastAsia="Times New Roman" w:hAnsi="Times New Roman" w:cs="Times New Roman"/>
          <w:sz w:val="28"/>
          <w:szCs w:val="28"/>
        </w:rPr>
        <w:t xml:space="preserve">obtain first degrees of DESC with regard to the </w:t>
      </w:r>
      <w:r w:rsidR="009A5FF8">
        <w:rPr>
          <w:rFonts w:ascii="Times New Roman" w:eastAsia="Times New Roman" w:hAnsi="Times New Roman" w:cs="Times New Roman"/>
          <w:sz w:val="28"/>
          <w:szCs w:val="28"/>
        </w:rPr>
        <w:t xml:space="preserve">COVID-19- mortality rate. </w:t>
      </w:r>
      <w:r w:rsidR="002460E8">
        <w:rPr>
          <w:rFonts w:ascii="Times New Roman" w:eastAsia="Times New Roman" w:hAnsi="Times New Roman" w:cs="Times New Roman"/>
          <w:sz w:val="28"/>
          <w:szCs w:val="28"/>
        </w:rPr>
        <w:t>In the</w:t>
      </w:r>
      <w:r w:rsidR="009A5FF8">
        <w:rPr>
          <w:rFonts w:ascii="Times New Roman" w:eastAsia="Times New Roman" w:hAnsi="Times New Roman" w:cs="Times New Roman"/>
          <w:sz w:val="28"/>
          <w:szCs w:val="28"/>
        </w:rPr>
        <w:t xml:space="preserve"> second stage, though, predictions work </w:t>
      </w:r>
      <w:r w:rsidR="009A5FF8" w:rsidRPr="00AF7946">
        <w:rPr>
          <w:rFonts w:ascii="Times New Roman" w:eastAsia="Times New Roman" w:hAnsi="Times New Roman" w:cs="Times New Roman"/>
          <w:i/>
          <w:iCs/>
          <w:sz w:val="28"/>
          <w:szCs w:val="28"/>
        </w:rPr>
        <w:t>backward</w:t>
      </w:r>
      <w:r w:rsidR="00AF7946" w:rsidRPr="00AF7946">
        <w:rPr>
          <w:rFonts w:ascii="Times New Roman" w:eastAsia="Times New Roman" w:hAnsi="Times New Roman" w:cs="Times New Roman"/>
          <w:i/>
          <w:iCs/>
          <w:sz w:val="28"/>
          <w:szCs w:val="28"/>
        </w:rPr>
        <w:t>s</w:t>
      </w:r>
      <w:r w:rsidR="009A5FF8">
        <w:rPr>
          <w:rFonts w:ascii="Times New Roman" w:eastAsia="Times New Roman" w:hAnsi="Times New Roman" w:cs="Times New Roman"/>
          <w:sz w:val="28"/>
          <w:szCs w:val="28"/>
        </w:rPr>
        <w:t xml:space="preserve">: they are contrasted with the evidence and force scientists to reshape their model by modifying the assumptions upon which it relies. This second step does not require </w:t>
      </w:r>
      <w:r w:rsidR="00811DD2">
        <w:rPr>
          <w:rFonts w:ascii="Times New Roman" w:eastAsia="Times New Roman" w:hAnsi="Times New Roman" w:cs="Times New Roman"/>
          <w:sz w:val="28"/>
          <w:szCs w:val="28"/>
        </w:rPr>
        <w:t xml:space="preserve">changing </w:t>
      </w:r>
      <w:r w:rsidR="002460E8">
        <w:rPr>
          <w:rFonts w:ascii="Times New Roman" w:eastAsia="Times New Roman" w:hAnsi="Times New Roman" w:cs="Times New Roman"/>
          <w:sz w:val="28"/>
          <w:szCs w:val="28"/>
        </w:rPr>
        <w:t xml:space="preserve">of </w:t>
      </w:r>
      <w:r w:rsidR="009A5FF8">
        <w:rPr>
          <w:rFonts w:ascii="Times New Roman" w:eastAsia="Times New Roman" w:hAnsi="Times New Roman" w:cs="Times New Roman"/>
          <w:sz w:val="28"/>
          <w:szCs w:val="28"/>
        </w:rPr>
        <w:t>the technical framework</w:t>
      </w:r>
      <w:r w:rsidR="00811DD2">
        <w:rPr>
          <w:rFonts w:ascii="Times New Roman" w:eastAsia="Times New Roman" w:hAnsi="Times New Roman" w:cs="Times New Roman"/>
          <w:sz w:val="28"/>
          <w:szCs w:val="28"/>
        </w:rPr>
        <w:t xml:space="preserve"> for a different one (</w:t>
      </w:r>
      <w:r w:rsidR="003877F7">
        <w:rPr>
          <w:rFonts w:ascii="Times New Roman" w:eastAsia="Times New Roman" w:hAnsi="Times New Roman" w:cs="Times New Roman"/>
          <w:sz w:val="28"/>
          <w:szCs w:val="28"/>
        </w:rPr>
        <w:t>i.e.,</w:t>
      </w:r>
      <w:r w:rsidR="00811DD2">
        <w:rPr>
          <w:rFonts w:ascii="Times New Roman" w:eastAsia="Times New Roman" w:hAnsi="Times New Roman" w:cs="Times New Roman"/>
          <w:sz w:val="28"/>
          <w:szCs w:val="28"/>
        </w:rPr>
        <w:t xml:space="preserve"> for another type of error function)</w:t>
      </w:r>
      <w:r w:rsidR="009A5FF8">
        <w:rPr>
          <w:rFonts w:ascii="Times New Roman" w:eastAsia="Times New Roman" w:hAnsi="Times New Roman" w:cs="Times New Roman"/>
          <w:sz w:val="28"/>
          <w:szCs w:val="28"/>
        </w:rPr>
        <w:t xml:space="preserve">, but </w:t>
      </w:r>
      <w:r w:rsidR="002460E8">
        <w:rPr>
          <w:rFonts w:ascii="Times New Roman" w:eastAsia="Times New Roman" w:hAnsi="Times New Roman" w:cs="Times New Roman"/>
          <w:sz w:val="28"/>
          <w:szCs w:val="28"/>
        </w:rPr>
        <w:t xml:space="preserve">merely </w:t>
      </w:r>
      <w:r w:rsidR="00811DD2">
        <w:rPr>
          <w:rFonts w:ascii="Times New Roman" w:eastAsia="Times New Roman" w:hAnsi="Times New Roman" w:cs="Times New Roman"/>
          <w:sz w:val="28"/>
          <w:szCs w:val="28"/>
        </w:rPr>
        <w:t>updating it (Gaussian extensions) in the light of the introduction of</w:t>
      </w:r>
      <w:r w:rsidR="009A5FF8">
        <w:rPr>
          <w:rFonts w:ascii="Times New Roman" w:eastAsia="Times New Roman" w:hAnsi="Times New Roman" w:cs="Times New Roman"/>
          <w:sz w:val="28"/>
          <w:szCs w:val="28"/>
        </w:rPr>
        <w:t xml:space="preserve"> some </w:t>
      </w:r>
      <w:r w:rsidR="00811DD2">
        <w:rPr>
          <w:rFonts w:ascii="Times New Roman" w:eastAsia="Times New Roman" w:hAnsi="Times New Roman" w:cs="Times New Roman"/>
          <w:sz w:val="28"/>
          <w:szCs w:val="28"/>
        </w:rPr>
        <w:t>new</w:t>
      </w:r>
      <w:r w:rsidR="009A5FF8">
        <w:rPr>
          <w:rFonts w:ascii="Times New Roman" w:eastAsia="Times New Roman" w:hAnsi="Times New Roman" w:cs="Times New Roman"/>
          <w:sz w:val="28"/>
          <w:szCs w:val="28"/>
        </w:rPr>
        <w:t xml:space="preserve"> assumptions that make the deduction of predictions feasible. Importantly, after this second stage has taken place, </w:t>
      </w:r>
      <w:r w:rsidR="009A5FF8" w:rsidRPr="009A5FF8">
        <w:rPr>
          <w:rFonts w:ascii="Times New Roman" w:eastAsia="Times New Roman" w:hAnsi="Times New Roman" w:cs="Times New Roman"/>
          <w:i/>
          <w:sz w:val="28"/>
          <w:szCs w:val="28"/>
        </w:rPr>
        <w:t>the predictions are themselves altered</w:t>
      </w:r>
      <w:r w:rsidR="009A5FF8">
        <w:rPr>
          <w:rFonts w:ascii="Times New Roman" w:eastAsia="Times New Roman" w:hAnsi="Times New Roman" w:cs="Times New Roman"/>
          <w:sz w:val="28"/>
          <w:szCs w:val="28"/>
        </w:rPr>
        <w:t xml:space="preserve">, </w:t>
      </w:r>
      <w:r w:rsidR="000D446A">
        <w:rPr>
          <w:rFonts w:ascii="Times New Roman" w:eastAsia="Times New Roman" w:hAnsi="Times New Roman" w:cs="Times New Roman"/>
          <w:sz w:val="28"/>
          <w:szCs w:val="28"/>
        </w:rPr>
        <w:t>i.e.,</w:t>
      </w:r>
      <w:r w:rsidR="00AF7946">
        <w:rPr>
          <w:rFonts w:ascii="Times New Roman" w:eastAsia="Times New Roman" w:hAnsi="Times New Roman" w:cs="Times New Roman"/>
          <w:sz w:val="28"/>
          <w:szCs w:val="28"/>
        </w:rPr>
        <w:t xml:space="preserve"> they are freshly produced. This is because</w:t>
      </w:r>
      <w:r w:rsidR="009A5FF8">
        <w:rPr>
          <w:rFonts w:ascii="Times New Roman" w:eastAsia="Times New Roman" w:hAnsi="Times New Roman" w:cs="Times New Roman"/>
          <w:sz w:val="28"/>
          <w:szCs w:val="28"/>
        </w:rPr>
        <w:t xml:space="preserve"> the change in the assumptions reshapes the </w:t>
      </w:r>
      <w:r w:rsidR="00AF7946">
        <w:rPr>
          <w:rFonts w:ascii="Times New Roman" w:eastAsia="Times New Roman" w:hAnsi="Times New Roman" w:cs="Times New Roman"/>
          <w:sz w:val="28"/>
          <w:szCs w:val="28"/>
        </w:rPr>
        <w:t xml:space="preserve">model, hence the </w:t>
      </w:r>
      <w:r w:rsidR="009A5FF8">
        <w:rPr>
          <w:rFonts w:ascii="Times New Roman" w:eastAsia="Times New Roman" w:hAnsi="Times New Roman" w:cs="Times New Roman"/>
          <w:sz w:val="28"/>
          <w:szCs w:val="28"/>
        </w:rPr>
        <w:t>prediction</w:t>
      </w:r>
      <w:r w:rsidR="00AF7946">
        <w:rPr>
          <w:rFonts w:ascii="Times New Roman" w:eastAsia="Times New Roman" w:hAnsi="Times New Roman" w:cs="Times New Roman"/>
          <w:sz w:val="28"/>
          <w:szCs w:val="28"/>
        </w:rPr>
        <w:t xml:space="preserve"> generation process </w:t>
      </w:r>
      <w:r w:rsidR="002460E8">
        <w:rPr>
          <w:rFonts w:ascii="Times New Roman" w:eastAsia="Times New Roman" w:hAnsi="Times New Roman" w:cs="Times New Roman"/>
          <w:sz w:val="28"/>
          <w:szCs w:val="28"/>
        </w:rPr>
        <w:t xml:space="preserve">begins </w:t>
      </w:r>
      <w:r w:rsidR="00AF7946">
        <w:rPr>
          <w:rFonts w:ascii="Times New Roman" w:eastAsia="Times New Roman" w:hAnsi="Times New Roman" w:cs="Times New Roman"/>
          <w:sz w:val="28"/>
          <w:szCs w:val="28"/>
        </w:rPr>
        <w:t>again</w:t>
      </w:r>
      <w:r w:rsidR="009A5FF8">
        <w:rPr>
          <w:rFonts w:ascii="Times New Roman" w:eastAsia="Times New Roman" w:hAnsi="Times New Roman" w:cs="Times New Roman"/>
          <w:sz w:val="28"/>
          <w:szCs w:val="28"/>
        </w:rPr>
        <w:t xml:space="preserve">, and </w:t>
      </w:r>
      <w:r w:rsidR="00AF7946">
        <w:rPr>
          <w:rFonts w:ascii="Times New Roman" w:eastAsia="Times New Roman" w:hAnsi="Times New Roman" w:cs="Times New Roman"/>
          <w:sz w:val="28"/>
          <w:szCs w:val="28"/>
        </w:rPr>
        <w:t xml:space="preserve">in that vein </w:t>
      </w:r>
      <w:r w:rsidR="009A5FF8">
        <w:rPr>
          <w:rFonts w:ascii="Times New Roman" w:eastAsia="Times New Roman" w:hAnsi="Times New Roman" w:cs="Times New Roman"/>
          <w:sz w:val="28"/>
          <w:szCs w:val="28"/>
        </w:rPr>
        <w:t>the</w:t>
      </w:r>
      <w:r w:rsidR="00AF7946">
        <w:rPr>
          <w:rFonts w:ascii="Times New Roman" w:eastAsia="Times New Roman" w:hAnsi="Times New Roman" w:cs="Times New Roman"/>
          <w:sz w:val="28"/>
          <w:szCs w:val="28"/>
        </w:rPr>
        <w:t xml:space="preserve"> whole</w:t>
      </w:r>
      <w:r w:rsidR="009A5FF8">
        <w:rPr>
          <w:rFonts w:ascii="Times New Roman" w:eastAsia="Times New Roman" w:hAnsi="Times New Roman" w:cs="Times New Roman"/>
          <w:sz w:val="28"/>
          <w:szCs w:val="28"/>
        </w:rPr>
        <w:t xml:space="preserve"> </w:t>
      </w:r>
      <w:r w:rsidR="00E23FFE">
        <w:rPr>
          <w:rFonts w:ascii="Times New Roman" w:eastAsia="Times New Roman" w:hAnsi="Times New Roman" w:cs="Times New Roman"/>
          <w:sz w:val="28"/>
          <w:szCs w:val="28"/>
        </w:rPr>
        <w:t>DESC</w:t>
      </w:r>
      <w:r w:rsidR="00AF7946">
        <w:rPr>
          <w:rFonts w:ascii="Times New Roman" w:eastAsia="Times New Roman" w:hAnsi="Times New Roman" w:cs="Times New Roman"/>
          <w:sz w:val="28"/>
          <w:szCs w:val="28"/>
        </w:rPr>
        <w:t xml:space="preserve">-prediction-assumption </w:t>
      </w:r>
      <w:r w:rsidR="009A5FF8">
        <w:rPr>
          <w:rFonts w:ascii="Times New Roman" w:eastAsia="Times New Roman" w:hAnsi="Times New Roman" w:cs="Times New Roman"/>
          <w:sz w:val="28"/>
          <w:szCs w:val="28"/>
        </w:rPr>
        <w:t xml:space="preserve">process </w:t>
      </w:r>
      <w:r w:rsidR="000D446A">
        <w:rPr>
          <w:rFonts w:ascii="Times New Roman" w:eastAsia="Times New Roman" w:hAnsi="Times New Roman" w:cs="Times New Roman"/>
          <w:sz w:val="28"/>
          <w:szCs w:val="28"/>
        </w:rPr>
        <w:t>is taken to the next stage</w:t>
      </w:r>
      <w:r w:rsidR="00333492">
        <w:rPr>
          <w:rFonts w:ascii="Times New Roman" w:eastAsia="Times New Roman" w:hAnsi="Times New Roman" w:cs="Times New Roman"/>
          <w:sz w:val="28"/>
          <w:szCs w:val="28"/>
        </w:rPr>
        <w:t xml:space="preserve">, </w:t>
      </w:r>
      <w:r w:rsidR="00811DD2">
        <w:rPr>
          <w:rFonts w:ascii="Times New Roman" w:eastAsia="Times New Roman" w:hAnsi="Times New Roman" w:cs="Times New Roman"/>
          <w:sz w:val="28"/>
          <w:szCs w:val="28"/>
        </w:rPr>
        <w:t>in</w:t>
      </w:r>
      <w:r w:rsidR="00333492">
        <w:rPr>
          <w:rFonts w:ascii="Times New Roman" w:eastAsia="Times New Roman" w:hAnsi="Times New Roman" w:cs="Times New Roman"/>
          <w:sz w:val="28"/>
          <w:szCs w:val="28"/>
        </w:rPr>
        <w:t xml:space="preserve"> which the assumptions and the predictions become more plausible for the phenomenon under investigation.</w:t>
      </w:r>
      <w:r w:rsidR="00DB32E6">
        <w:rPr>
          <w:rStyle w:val="Refdenotaalpie"/>
          <w:rFonts w:ascii="Times New Roman" w:eastAsia="Times New Roman" w:hAnsi="Times New Roman" w:cs="Times New Roman"/>
          <w:sz w:val="28"/>
          <w:szCs w:val="28"/>
        </w:rPr>
        <w:footnoteReference w:id="14"/>
      </w:r>
      <w:r w:rsidR="009A5FF8">
        <w:rPr>
          <w:rFonts w:ascii="Times New Roman" w:eastAsia="Times New Roman" w:hAnsi="Times New Roman" w:cs="Times New Roman"/>
          <w:sz w:val="28"/>
          <w:szCs w:val="28"/>
        </w:rPr>
        <w:t xml:space="preserve"> </w:t>
      </w:r>
    </w:p>
    <w:p w14:paraId="0F24F624" w14:textId="77777777" w:rsidR="002D479E" w:rsidRDefault="002D479E" w:rsidP="00087182">
      <w:pPr>
        <w:spacing w:before="200" w:after="0" w:line="276" w:lineRule="auto"/>
        <w:rPr>
          <w:rFonts w:ascii="Times New Roman" w:eastAsia="Times New Roman" w:hAnsi="Times New Roman" w:cs="Times New Roman"/>
          <w:sz w:val="28"/>
          <w:szCs w:val="28"/>
        </w:rPr>
      </w:pPr>
    </w:p>
    <w:p w14:paraId="6599CDBA" w14:textId="03CF8C74" w:rsidR="00744D5B" w:rsidRDefault="002D479E" w:rsidP="00ED3681">
      <w:pPr>
        <w:spacing w:before="200" w:after="0" w:line="276"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pl-PL"/>
        </w:rPr>
        <w:lastRenderedPageBreak/>
        <w:drawing>
          <wp:inline distT="0" distB="0" distL="0" distR="0" wp14:anchorId="53066A55" wp14:editId="106231CA">
            <wp:extent cx="5753100" cy="24384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2438400"/>
                    </a:xfrm>
                    <a:prstGeom prst="rect">
                      <a:avLst/>
                    </a:prstGeom>
                    <a:noFill/>
                    <a:ln>
                      <a:noFill/>
                    </a:ln>
                  </pic:spPr>
                </pic:pic>
              </a:graphicData>
            </a:graphic>
          </wp:inline>
        </w:drawing>
      </w:r>
    </w:p>
    <w:p w14:paraId="0000009C" w14:textId="3379A018" w:rsidR="00237152" w:rsidRDefault="00C8365C" w:rsidP="00472405">
      <w:pPr>
        <w:spacing w:before="200" w:after="0" w:line="276" w:lineRule="auto"/>
        <w:rPr>
          <w:rFonts w:ascii="Times New Roman" w:eastAsia="Times New Roman" w:hAnsi="Times New Roman" w:cs="Times New Roman"/>
          <w:sz w:val="28"/>
          <w:szCs w:val="28"/>
        </w:rPr>
      </w:pPr>
      <w:r w:rsidRPr="00C8365C">
        <w:rPr>
          <w:rFonts w:ascii="Times New Roman" w:eastAsia="Times New Roman" w:hAnsi="Times New Roman" w:cs="Times New Roman"/>
          <w:b/>
          <w:sz w:val="28"/>
          <w:szCs w:val="28"/>
        </w:rPr>
        <w:t xml:space="preserve">Figure </w:t>
      </w:r>
      <w:r w:rsidR="00360A93">
        <w:rPr>
          <w:rFonts w:ascii="Times New Roman" w:eastAsia="Times New Roman" w:hAnsi="Times New Roman" w:cs="Times New Roman"/>
          <w:b/>
          <w:sz w:val="28"/>
          <w:szCs w:val="28"/>
        </w:rPr>
        <w:t>8</w:t>
      </w:r>
      <w:r>
        <w:rPr>
          <w:rFonts w:ascii="Times New Roman" w:eastAsia="Times New Roman" w:hAnsi="Times New Roman" w:cs="Times New Roman"/>
          <w:sz w:val="28"/>
          <w:szCs w:val="28"/>
        </w:rPr>
        <w:t>. Schematic representation of the role of predictions in updating the IHME model. Notice that the movement is dialectical, as the relationship between the predictions and the assumptions works back and forth.</w:t>
      </w:r>
      <w:r w:rsidR="002D479E">
        <w:rPr>
          <w:rFonts w:ascii="Times New Roman" w:eastAsia="Times New Roman" w:hAnsi="Times New Roman" w:cs="Times New Roman"/>
          <w:sz w:val="28"/>
          <w:szCs w:val="28"/>
        </w:rPr>
        <w:t xml:space="preserve"> </w:t>
      </w:r>
      <w:r w:rsidR="00AF71E5">
        <w:rPr>
          <w:rFonts w:ascii="Times New Roman" w:eastAsia="Times New Roman" w:hAnsi="Times New Roman" w:cs="Times New Roman"/>
          <w:sz w:val="28"/>
          <w:szCs w:val="28"/>
        </w:rPr>
        <w:t>Also note</w:t>
      </w:r>
      <w:r w:rsidR="002D479E">
        <w:rPr>
          <w:rFonts w:ascii="Times New Roman" w:eastAsia="Times New Roman" w:hAnsi="Times New Roman" w:cs="Times New Roman"/>
          <w:sz w:val="28"/>
          <w:szCs w:val="28"/>
        </w:rPr>
        <w:t xml:space="preserve"> that, coherently with our claims, DESC in this case is improved, </w:t>
      </w:r>
      <w:r w:rsidR="002460E8">
        <w:rPr>
          <w:rFonts w:ascii="Times New Roman" w:eastAsia="Times New Roman" w:hAnsi="Times New Roman" w:cs="Times New Roman"/>
          <w:sz w:val="28"/>
          <w:szCs w:val="28"/>
        </w:rPr>
        <w:t>which</w:t>
      </w:r>
      <w:r w:rsidR="002D479E">
        <w:rPr>
          <w:rFonts w:ascii="Times New Roman" w:eastAsia="Times New Roman" w:hAnsi="Times New Roman" w:cs="Times New Roman"/>
          <w:sz w:val="28"/>
          <w:szCs w:val="28"/>
        </w:rPr>
        <w:t xml:space="preserve"> is what emerges during the process of model update, rather than a mere product.</w:t>
      </w:r>
    </w:p>
    <w:p w14:paraId="63AF4B86" w14:textId="77777777" w:rsidR="006341A4" w:rsidRDefault="006341A4" w:rsidP="00ED3681">
      <w:pPr>
        <w:spacing w:before="240" w:after="240" w:line="276" w:lineRule="auto"/>
        <w:rPr>
          <w:rFonts w:ascii="Times New Roman" w:eastAsia="Times New Roman" w:hAnsi="Times New Roman" w:cs="Times New Roman"/>
          <w:sz w:val="28"/>
          <w:szCs w:val="28"/>
        </w:rPr>
      </w:pPr>
    </w:p>
    <w:p w14:paraId="77FCDAF7" w14:textId="5274DD52" w:rsidR="00333492" w:rsidRDefault="00D22D0A"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Overall, this gives us a picture </w:t>
      </w:r>
      <w:r w:rsidR="002460E8">
        <w:rPr>
          <w:rFonts w:ascii="Times New Roman" w:eastAsia="Times New Roman" w:hAnsi="Times New Roman" w:cs="Times New Roman"/>
          <w:sz w:val="28"/>
          <w:szCs w:val="28"/>
        </w:rPr>
        <w:t xml:space="preserve">in </w:t>
      </w:r>
      <w:r>
        <w:rPr>
          <w:rFonts w:ascii="Times New Roman" w:eastAsia="Times New Roman" w:hAnsi="Times New Roman" w:cs="Times New Roman"/>
          <w:sz w:val="28"/>
          <w:szCs w:val="28"/>
        </w:rPr>
        <w:t xml:space="preserve">which </w:t>
      </w:r>
      <w:r w:rsidR="00333492">
        <w:rPr>
          <w:rFonts w:ascii="Times New Roman" w:eastAsia="Times New Roman" w:hAnsi="Times New Roman" w:cs="Times New Roman"/>
          <w:sz w:val="28"/>
          <w:szCs w:val="28"/>
        </w:rPr>
        <w:t xml:space="preserve">DESC </w:t>
      </w:r>
      <w:r>
        <w:rPr>
          <w:rFonts w:ascii="Times New Roman" w:eastAsia="Times New Roman" w:hAnsi="Times New Roman" w:cs="Times New Roman"/>
          <w:sz w:val="28"/>
          <w:szCs w:val="28"/>
        </w:rPr>
        <w:t xml:space="preserve">and prediction are intimately linked in a dynamic and dialectical way which results from the generation of a regularity pattern </w:t>
      </w:r>
      <w:r w:rsidR="00586288">
        <w:rPr>
          <w:rFonts w:ascii="Times New Roman" w:eastAsia="Times New Roman" w:hAnsi="Times New Roman" w:cs="Times New Roman"/>
          <w:sz w:val="28"/>
          <w:szCs w:val="28"/>
        </w:rPr>
        <w:t>that is then compared</w:t>
      </w:r>
      <w:r>
        <w:rPr>
          <w:rFonts w:ascii="Times New Roman" w:eastAsia="Times New Roman" w:hAnsi="Times New Roman" w:cs="Times New Roman"/>
          <w:sz w:val="28"/>
          <w:szCs w:val="28"/>
        </w:rPr>
        <w:t xml:space="preserve"> with actual data. </w:t>
      </w:r>
      <w:r w:rsidR="00A537F7">
        <w:rPr>
          <w:rFonts w:ascii="Times New Roman" w:eastAsia="Times New Roman" w:hAnsi="Times New Roman" w:cs="Times New Roman"/>
          <w:sz w:val="28"/>
          <w:szCs w:val="28"/>
        </w:rPr>
        <w:t>In the case of the IHME model, this was feasible, follow</w:t>
      </w:r>
      <w:r w:rsidR="002460E8">
        <w:rPr>
          <w:rFonts w:ascii="Times New Roman" w:eastAsia="Times New Roman" w:hAnsi="Times New Roman" w:cs="Times New Roman"/>
          <w:sz w:val="28"/>
          <w:szCs w:val="28"/>
        </w:rPr>
        <w:t>ing</w:t>
      </w:r>
      <w:r w:rsidR="00A537F7">
        <w:rPr>
          <w:rFonts w:ascii="Times New Roman" w:eastAsia="Times New Roman" w:hAnsi="Times New Roman" w:cs="Times New Roman"/>
          <w:sz w:val="28"/>
          <w:szCs w:val="28"/>
        </w:rPr>
        <w:t xml:space="preserve"> the dynamics we have described, even in the early statistical versions published during March and April. </w:t>
      </w:r>
      <w:r w:rsidR="00AF71E5">
        <w:rPr>
          <w:rFonts w:ascii="Times New Roman" w:eastAsia="Times New Roman" w:hAnsi="Times New Roman" w:cs="Times New Roman"/>
          <w:sz w:val="28"/>
          <w:szCs w:val="28"/>
        </w:rPr>
        <w:t xml:space="preserve">This </w:t>
      </w:r>
      <w:r w:rsidR="00A537F7">
        <w:rPr>
          <w:rFonts w:ascii="Times New Roman" w:eastAsia="Times New Roman" w:hAnsi="Times New Roman" w:cs="Times New Roman"/>
          <w:sz w:val="28"/>
          <w:szCs w:val="28"/>
        </w:rPr>
        <w:t xml:space="preserve">suggests that some statistical epidemiological models can provide scientific understanding </w:t>
      </w:r>
      <w:r w:rsidR="00333492">
        <w:rPr>
          <w:rFonts w:ascii="Times New Roman" w:eastAsia="Times New Roman" w:hAnsi="Times New Roman" w:cs="Times New Roman"/>
          <w:sz w:val="28"/>
          <w:szCs w:val="28"/>
        </w:rPr>
        <w:t xml:space="preserve">of a special and non-explanatory </w:t>
      </w:r>
      <w:r w:rsidR="002460E8">
        <w:rPr>
          <w:rFonts w:ascii="Times New Roman" w:eastAsia="Times New Roman" w:hAnsi="Times New Roman" w:cs="Times New Roman"/>
          <w:sz w:val="28"/>
          <w:szCs w:val="28"/>
        </w:rPr>
        <w:t xml:space="preserve">type </w:t>
      </w:r>
      <w:r w:rsidR="00A537F7">
        <w:rPr>
          <w:rFonts w:ascii="Times New Roman" w:eastAsia="Times New Roman" w:hAnsi="Times New Roman" w:cs="Times New Roman"/>
          <w:sz w:val="28"/>
          <w:szCs w:val="28"/>
        </w:rPr>
        <w:t>of certain phenomena, despite their lack of reference to causal</w:t>
      </w:r>
      <w:r w:rsidR="00333492">
        <w:rPr>
          <w:rFonts w:ascii="Times New Roman" w:eastAsia="Times New Roman" w:hAnsi="Times New Roman" w:cs="Times New Roman"/>
          <w:sz w:val="28"/>
          <w:szCs w:val="28"/>
        </w:rPr>
        <w:t xml:space="preserve"> or counterfactual</w:t>
      </w:r>
      <w:r w:rsidR="00A537F7">
        <w:rPr>
          <w:rFonts w:ascii="Times New Roman" w:eastAsia="Times New Roman" w:hAnsi="Times New Roman" w:cs="Times New Roman"/>
          <w:sz w:val="28"/>
          <w:szCs w:val="28"/>
        </w:rPr>
        <w:t xml:space="preserve"> variables affecting the dynamics of the phenomena. </w:t>
      </w:r>
      <w:r w:rsidR="00AE0A02">
        <w:rPr>
          <w:rFonts w:ascii="Times New Roman" w:eastAsia="Times New Roman" w:hAnsi="Times New Roman" w:cs="Times New Roman"/>
          <w:sz w:val="28"/>
          <w:szCs w:val="28"/>
        </w:rPr>
        <w:t xml:space="preserve">What makes understanding feasible in these cases is the model’s capacity </w:t>
      </w:r>
      <w:r w:rsidR="006C1D93">
        <w:rPr>
          <w:rFonts w:ascii="Times New Roman" w:eastAsia="Times New Roman" w:hAnsi="Times New Roman" w:cs="Times New Roman"/>
          <w:sz w:val="28"/>
          <w:szCs w:val="28"/>
        </w:rPr>
        <w:t xml:space="preserve">for </w:t>
      </w:r>
      <w:r w:rsidR="00AE0A02">
        <w:rPr>
          <w:rFonts w:ascii="Times New Roman" w:eastAsia="Times New Roman" w:hAnsi="Times New Roman" w:cs="Times New Roman"/>
          <w:sz w:val="28"/>
          <w:szCs w:val="28"/>
        </w:rPr>
        <w:t xml:space="preserve">generating statistical associations between some key variables that underlie the phenomenon, even while it is not </w:t>
      </w:r>
      <w:r w:rsidR="00811DD2">
        <w:rPr>
          <w:rFonts w:ascii="Times New Roman" w:eastAsia="Times New Roman" w:hAnsi="Times New Roman" w:cs="Times New Roman"/>
          <w:sz w:val="28"/>
          <w:szCs w:val="28"/>
        </w:rPr>
        <w:t>known</w:t>
      </w:r>
      <w:r w:rsidR="00AE0A02">
        <w:rPr>
          <w:rFonts w:ascii="Times New Roman" w:eastAsia="Times New Roman" w:hAnsi="Times New Roman" w:cs="Times New Roman"/>
          <w:sz w:val="28"/>
          <w:szCs w:val="28"/>
        </w:rPr>
        <w:t xml:space="preserve"> how</w:t>
      </w:r>
      <w:r w:rsidR="00811DD2">
        <w:rPr>
          <w:rFonts w:ascii="Times New Roman" w:eastAsia="Times New Roman" w:hAnsi="Times New Roman" w:cs="Times New Roman"/>
          <w:sz w:val="28"/>
          <w:szCs w:val="28"/>
        </w:rPr>
        <w:t xml:space="preserve"> exactly</w:t>
      </w:r>
      <w:r w:rsidR="00AE0A02">
        <w:rPr>
          <w:rFonts w:ascii="Times New Roman" w:eastAsia="Times New Roman" w:hAnsi="Times New Roman" w:cs="Times New Roman"/>
          <w:sz w:val="28"/>
          <w:szCs w:val="28"/>
        </w:rPr>
        <w:t xml:space="preserve"> these variables mechanistically relate to it. In other words, statistical models of COVID-19 </w:t>
      </w:r>
      <w:r w:rsidR="009D7F0B">
        <w:rPr>
          <w:rFonts w:ascii="Times New Roman" w:eastAsia="Times New Roman" w:hAnsi="Times New Roman" w:cs="Times New Roman"/>
          <w:sz w:val="28"/>
          <w:szCs w:val="28"/>
        </w:rPr>
        <w:t xml:space="preserve">such as the IHME model analysed here provide </w:t>
      </w:r>
      <w:r w:rsidR="00333492">
        <w:rPr>
          <w:rFonts w:ascii="Times New Roman" w:eastAsia="Times New Roman" w:hAnsi="Times New Roman" w:cs="Times New Roman"/>
          <w:sz w:val="28"/>
          <w:szCs w:val="28"/>
        </w:rPr>
        <w:t>a genuine for</w:t>
      </w:r>
      <w:r w:rsidR="00AF35D8">
        <w:rPr>
          <w:rFonts w:ascii="Times New Roman" w:eastAsia="Times New Roman" w:hAnsi="Times New Roman" w:cs="Times New Roman"/>
          <w:sz w:val="28"/>
          <w:szCs w:val="28"/>
        </w:rPr>
        <w:t>m</w:t>
      </w:r>
      <w:r w:rsidR="00333492">
        <w:rPr>
          <w:rFonts w:ascii="Times New Roman" w:eastAsia="Times New Roman" w:hAnsi="Times New Roman" w:cs="Times New Roman"/>
          <w:sz w:val="28"/>
          <w:szCs w:val="28"/>
        </w:rPr>
        <w:t xml:space="preserve"> of scientific </w:t>
      </w:r>
      <w:r w:rsidR="009D7F0B">
        <w:rPr>
          <w:rFonts w:ascii="Times New Roman" w:eastAsia="Times New Roman" w:hAnsi="Times New Roman" w:cs="Times New Roman"/>
          <w:sz w:val="28"/>
          <w:szCs w:val="28"/>
        </w:rPr>
        <w:t>understanding</w:t>
      </w:r>
      <w:r w:rsidR="00333492">
        <w:rPr>
          <w:rFonts w:ascii="Times New Roman" w:eastAsia="Times New Roman" w:hAnsi="Times New Roman" w:cs="Times New Roman"/>
          <w:sz w:val="28"/>
          <w:szCs w:val="28"/>
        </w:rPr>
        <w:t xml:space="preserve">, which we have called </w:t>
      </w:r>
      <w:r w:rsidR="00333492" w:rsidRPr="000B3B97">
        <w:rPr>
          <w:rFonts w:ascii="Times New Roman" w:eastAsia="Times New Roman" w:hAnsi="Times New Roman" w:cs="Times New Roman"/>
          <w:i/>
          <w:sz w:val="28"/>
          <w:szCs w:val="28"/>
        </w:rPr>
        <w:t>descriptive understanding</w:t>
      </w:r>
      <w:r w:rsidR="00333492">
        <w:rPr>
          <w:rFonts w:ascii="Times New Roman" w:eastAsia="Times New Roman" w:hAnsi="Times New Roman" w:cs="Times New Roman"/>
          <w:i/>
          <w:sz w:val="28"/>
          <w:szCs w:val="28"/>
        </w:rPr>
        <w:t xml:space="preserve"> </w:t>
      </w:r>
      <w:r w:rsidR="00333492">
        <w:rPr>
          <w:rFonts w:ascii="Times New Roman" w:eastAsia="Times New Roman" w:hAnsi="Times New Roman" w:cs="Times New Roman"/>
          <w:sz w:val="28"/>
          <w:szCs w:val="28"/>
        </w:rPr>
        <w:t>or DESC,</w:t>
      </w:r>
      <w:r w:rsidR="009D7F0B">
        <w:rPr>
          <w:rFonts w:ascii="Times New Roman" w:eastAsia="Times New Roman" w:hAnsi="Times New Roman" w:cs="Times New Roman"/>
          <w:sz w:val="28"/>
          <w:szCs w:val="28"/>
        </w:rPr>
        <w:t xml:space="preserve"> even when the connection between the variables of the model and the real dynamics of the pandemics is </w:t>
      </w:r>
      <w:r w:rsidR="00811DD2">
        <w:rPr>
          <w:rFonts w:ascii="Times New Roman" w:eastAsia="Times New Roman" w:hAnsi="Times New Roman" w:cs="Times New Roman"/>
          <w:sz w:val="28"/>
          <w:szCs w:val="28"/>
        </w:rPr>
        <w:t>not counterfactual or specifically</w:t>
      </w:r>
      <w:r w:rsidR="009D7F0B">
        <w:rPr>
          <w:rFonts w:ascii="Times New Roman" w:eastAsia="Times New Roman" w:hAnsi="Times New Roman" w:cs="Times New Roman"/>
          <w:sz w:val="28"/>
          <w:szCs w:val="28"/>
        </w:rPr>
        <w:t xml:space="preserve"> causal.</w:t>
      </w:r>
    </w:p>
    <w:p w14:paraId="6A24623F" w14:textId="77777777" w:rsidR="00333492" w:rsidRDefault="00333492" w:rsidP="00ED3681">
      <w:pPr>
        <w:spacing w:before="240" w:after="240" w:line="276" w:lineRule="auto"/>
        <w:rPr>
          <w:rFonts w:ascii="Times New Roman" w:eastAsia="Times New Roman" w:hAnsi="Times New Roman" w:cs="Times New Roman"/>
          <w:sz w:val="28"/>
          <w:szCs w:val="28"/>
        </w:rPr>
      </w:pPr>
    </w:p>
    <w:p w14:paraId="4D122A54" w14:textId="45513B24" w:rsidR="004E69E2" w:rsidRDefault="00333492"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vein, our work introduces a new modality of understanding </w:t>
      </w:r>
      <w:r w:rsidR="005B251C">
        <w:rPr>
          <w:rFonts w:ascii="Times New Roman" w:eastAsia="Times New Roman" w:hAnsi="Times New Roman" w:cs="Times New Roman"/>
          <w:sz w:val="28"/>
          <w:szCs w:val="28"/>
        </w:rPr>
        <w:t>that should be taken ser</w:t>
      </w:r>
      <w:r>
        <w:rPr>
          <w:rFonts w:ascii="Times New Roman" w:eastAsia="Times New Roman" w:hAnsi="Times New Roman" w:cs="Times New Roman"/>
          <w:sz w:val="28"/>
          <w:szCs w:val="28"/>
        </w:rPr>
        <w:t xml:space="preserve">iously in contemporary philosophical research. We have </w:t>
      </w:r>
      <w:r w:rsidR="005B251C">
        <w:rPr>
          <w:rFonts w:ascii="Times New Roman" w:eastAsia="Times New Roman" w:hAnsi="Times New Roman" w:cs="Times New Roman"/>
          <w:sz w:val="28"/>
          <w:szCs w:val="28"/>
        </w:rPr>
        <w:t xml:space="preserve">shown </w:t>
      </w:r>
      <w:r>
        <w:rPr>
          <w:rFonts w:ascii="Times New Roman" w:eastAsia="Times New Roman" w:hAnsi="Times New Roman" w:cs="Times New Roman"/>
          <w:sz w:val="28"/>
          <w:szCs w:val="28"/>
        </w:rPr>
        <w:t xml:space="preserve">that </w:t>
      </w:r>
      <w:r>
        <w:rPr>
          <w:rFonts w:ascii="Times New Roman" w:eastAsia="Times New Roman" w:hAnsi="Times New Roman" w:cs="Times New Roman"/>
          <w:sz w:val="28"/>
          <w:szCs w:val="28"/>
        </w:rPr>
        <w:lastRenderedPageBreak/>
        <w:t xml:space="preserve">prediction and understanding </w:t>
      </w:r>
      <w:r w:rsidR="00C876F1">
        <w:rPr>
          <w:rFonts w:ascii="Times New Roman" w:eastAsia="Times New Roman" w:hAnsi="Times New Roman" w:cs="Times New Roman"/>
          <w:sz w:val="28"/>
          <w:szCs w:val="28"/>
        </w:rPr>
        <w:t>(</w:t>
      </w:r>
      <w:r>
        <w:rPr>
          <w:rFonts w:ascii="Times New Roman" w:eastAsia="Times New Roman" w:hAnsi="Times New Roman" w:cs="Times New Roman"/>
          <w:sz w:val="28"/>
          <w:szCs w:val="28"/>
        </w:rPr>
        <w:t>or intelligibility</w:t>
      </w:r>
      <w:r w:rsidR="00C876F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of a model can also be linked via a description. We have shown that the </w:t>
      </w:r>
      <w:r w:rsidR="00811DD2">
        <w:rPr>
          <w:rFonts w:ascii="Times New Roman" w:eastAsia="Times New Roman" w:hAnsi="Times New Roman" w:cs="Times New Roman"/>
          <w:sz w:val="28"/>
          <w:szCs w:val="28"/>
        </w:rPr>
        <w:t>degree</w:t>
      </w:r>
      <w:r w:rsidR="00520F73">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of DESC depends on the </w:t>
      </w:r>
      <w:r w:rsidR="00811DD2">
        <w:rPr>
          <w:rFonts w:ascii="Times New Roman" w:eastAsia="Times New Roman" w:hAnsi="Times New Roman" w:cs="Times New Roman"/>
          <w:sz w:val="28"/>
          <w:szCs w:val="28"/>
        </w:rPr>
        <w:t>empirical appeal</w:t>
      </w:r>
      <w:r>
        <w:rPr>
          <w:rFonts w:ascii="Times New Roman" w:eastAsia="Times New Roman" w:hAnsi="Times New Roman" w:cs="Times New Roman"/>
          <w:sz w:val="28"/>
          <w:szCs w:val="28"/>
        </w:rPr>
        <w:t xml:space="preserve"> of the assumptions </w:t>
      </w:r>
      <w:r w:rsidR="00C876F1">
        <w:rPr>
          <w:rFonts w:ascii="Times New Roman" w:eastAsia="Times New Roman" w:hAnsi="Times New Roman" w:cs="Times New Roman"/>
          <w:sz w:val="28"/>
          <w:szCs w:val="28"/>
        </w:rPr>
        <w:t xml:space="preserve">that </w:t>
      </w:r>
      <w:r w:rsidR="00811DD2">
        <w:rPr>
          <w:rFonts w:ascii="Times New Roman" w:eastAsia="Times New Roman" w:hAnsi="Times New Roman" w:cs="Times New Roman"/>
          <w:sz w:val="28"/>
          <w:szCs w:val="28"/>
        </w:rPr>
        <w:t xml:space="preserve">allow </w:t>
      </w:r>
      <w:r w:rsidR="002460E8">
        <w:rPr>
          <w:rFonts w:ascii="Times New Roman" w:eastAsia="Times New Roman" w:hAnsi="Times New Roman" w:cs="Times New Roman"/>
          <w:sz w:val="28"/>
          <w:szCs w:val="28"/>
        </w:rPr>
        <w:t xml:space="preserve">the </w:t>
      </w:r>
      <w:r w:rsidR="00811DD2">
        <w:rPr>
          <w:rFonts w:ascii="Times New Roman" w:eastAsia="Times New Roman" w:hAnsi="Times New Roman" w:cs="Times New Roman"/>
          <w:sz w:val="28"/>
          <w:szCs w:val="28"/>
        </w:rPr>
        <w:t>building</w:t>
      </w:r>
      <w:r w:rsidR="00C876F1">
        <w:rPr>
          <w:rFonts w:ascii="Times New Roman" w:eastAsia="Times New Roman" w:hAnsi="Times New Roman" w:cs="Times New Roman"/>
          <w:sz w:val="28"/>
          <w:szCs w:val="28"/>
        </w:rPr>
        <w:t xml:space="preserve"> </w:t>
      </w:r>
      <w:r w:rsidR="002460E8">
        <w:rPr>
          <w:rFonts w:ascii="Times New Roman" w:eastAsia="Times New Roman" w:hAnsi="Times New Roman" w:cs="Times New Roman"/>
          <w:sz w:val="28"/>
          <w:szCs w:val="28"/>
        </w:rPr>
        <w:t xml:space="preserve">of </w:t>
      </w:r>
      <w:r w:rsidR="00C876F1">
        <w:rPr>
          <w:rFonts w:ascii="Times New Roman" w:eastAsia="Times New Roman" w:hAnsi="Times New Roman" w:cs="Times New Roman"/>
          <w:sz w:val="28"/>
          <w:szCs w:val="28"/>
        </w:rPr>
        <w:t xml:space="preserve">the model, </w:t>
      </w:r>
      <w:r w:rsidR="00520F73">
        <w:rPr>
          <w:rFonts w:ascii="Times New Roman" w:eastAsia="Times New Roman" w:hAnsi="Times New Roman" w:cs="Times New Roman"/>
          <w:sz w:val="28"/>
          <w:szCs w:val="28"/>
        </w:rPr>
        <w:t>its predictive capacity,</w:t>
      </w:r>
      <w:r w:rsidR="00811DD2">
        <w:rPr>
          <w:rFonts w:ascii="Times New Roman" w:eastAsia="Times New Roman" w:hAnsi="Times New Roman" w:cs="Times New Roman"/>
          <w:sz w:val="28"/>
          <w:szCs w:val="28"/>
        </w:rPr>
        <w:t xml:space="preserve"> and</w:t>
      </w:r>
      <w:r w:rsidR="00C876F1">
        <w:rPr>
          <w:rFonts w:ascii="Times New Roman" w:eastAsia="Times New Roman" w:hAnsi="Times New Roman" w:cs="Times New Roman"/>
          <w:sz w:val="28"/>
          <w:szCs w:val="28"/>
        </w:rPr>
        <w:t xml:space="preserve"> the possibility of modifying the</w:t>
      </w:r>
      <w:r w:rsidR="00811DD2">
        <w:rPr>
          <w:rFonts w:ascii="Times New Roman" w:eastAsia="Times New Roman" w:hAnsi="Times New Roman" w:cs="Times New Roman"/>
          <w:sz w:val="28"/>
          <w:szCs w:val="28"/>
        </w:rPr>
        <w:t xml:space="preserve"> assumptions in virtue of the predictions generated by the model</w:t>
      </w:r>
      <w:r w:rsidR="00520F73">
        <w:rPr>
          <w:rFonts w:ascii="Times New Roman" w:eastAsia="Times New Roman" w:hAnsi="Times New Roman" w:cs="Times New Roman"/>
          <w:sz w:val="28"/>
          <w:szCs w:val="28"/>
        </w:rPr>
        <w:t>.</w:t>
      </w:r>
      <w:r w:rsidR="00C876F1">
        <w:rPr>
          <w:rFonts w:ascii="Times New Roman" w:eastAsia="Times New Roman" w:hAnsi="Times New Roman" w:cs="Times New Roman"/>
          <w:sz w:val="28"/>
          <w:szCs w:val="28"/>
        </w:rPr>
        <w:t xml:space="preserve"> </w:t>
      </w:r>
    </w:p>
    <w:p w14:paraId="00C4B274" w14:textId="77777777" w:rsidR="006341A4" w:rsidRDefault="006341A4" w:rsidP="00ED3681">
      <w:pPr>
        <w:spacing w:before="240" w:after="240" w:line="276" w:lineRule="auto"/>
        <w:rPr>
          <w:rFonts w:ascii="Times New Roman" w:eastAsia="Times New Roman" w:hAnsi="Times New Roman" w:cs="Times New Roman"/>
          <w:b/>
          <w:bCs/>
          <w:sz w:val="28"/>
          <w:szCs w:val="28"/>
        </w:rPr>
      </w:pPr>
    </w:p>
    <w:p w14:paraId="2F9B550B" w14:textId="595EAD06" w:rsidR="00962DBD" w:rsidRDefault="00E545E4" w:rsidP="00ED3681">
      <w:pPr>
        <w:spacing w:before="240" w:after="24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2619">
        <w:rPr>
          <w:rFonts w:ascii="Times New Roman" w:eastAsia="Times New Roman" w:hAnsi="Times New Roman" w:cs="Times New Roman"/>
          <w:b/>
          <w:bCs/>
          <w:sz w:val="28"/>
          <w:szCs w:val="28"/>
        </w:rPr>
        <w:t>.</w:t>
      </w:r>
      <w:r w:rsidR="006341A4">
        <w:rPr>
          <w:rFonts w:ascii="Times New Roman" w:eastAsia="Times New Roman" w:hAnsi="Times New Roman" w:cs="Times New Roman"/>
          <w:b/>
          <w:bCs/>
          <w:sz w:val="28"/>
          <w:szCs w:val="28"/>
        </w:rPr>
        <w:t xml:space="preserve"> </w:t>
      </w:r>
      <w:r w:rsidR="00962DBD" w:rsidRPr="00962DBD">
        <w:rPr>
          <w:rFonts w:ascii="Times New Roman" w:eastAsia="Times New Roman" w:hAnsi="Times New Roman" w:cs="Times New Roman"/>
          <w:b/>
          <w:bCs/>
          <w:sz w:val="28"/>
          <w:szCs w:val="28"/>
        </w:rPr>
        <w:t>Conclusion</w:t>
      </w:r>
    </w:p>
    <w:p w14:paraId="3CBE6B87" w14:textId="1917EEFF" w:rsidR="0092414D" w:rsidRDefault="00193EEE"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an unprecedented manner, t</w:t>
      </w:r>
      <w:r w:rsidR="00962DBD">
        <w:rPr>
          <w:rFonts w:ascii="Times New Roman" w:eastAsia="Times New Roman" w:hAnsi="Times New Roman" w:cs="Times New Roman"/>
          <w:sz w:val="28"/>
          <w:szCs w:val="28"/>
        </w:rPr>
        <w:t>he COVID-19 pandemi</w:t>
      </w:r>
      <w:r w:rsidR="00EE7461">
        <w:rPr>
          <w:rFonts w:ascii="Times New Roman" w:eastAsia="Times New Roman" w:hAnsi="Times New Roman" w:cs="Times New Roman"/>
          <w:sz w:val="28"/>
          <w:szCs w:val="28"/>
        </w:rPr>
        <w:t>c</w:t>
      </w:r>
      <w:r w:rsidR="008C3839">
        <w:rPr>
          <w:rFonts w:ascii="Times New Roman" w:eastAsia="Times New Roman" w:hAnsi="Times New Roman" w:cs="Times New Roman"/>
          <w:sz w:val="28"/>
          <w:szCs w:val="28"/>
        </w:rPr>
        <w:t xml:space="preserve"> caused</w:t>
      </w:r>
      <w:r w:rsidR="00A83AB3">
        <w:rPr>
          <w:rFonts w:ascii="Times New Roman" w:eastAsia="Times New Roman" w:hAnsi="Times New Roman" w:cs="Times New Roman"/>
          <w:sz w:val="28"/>
          <w:szCs w:val="28"/>
        </w:rPr>
        <w:t xml:space="preserve"> rapidly growing</w:t>
      </w:r>
      <w:r>
        <w:rPr>
          <w:rFonts w:ascii="Times New Roman" w:eastAsia="Times New Roman" w:hAnsi="Times New Roman" w:cs="Times New Roman"/>
          <w:sz w:val="28"/>
          <w:szCs w:val="28"/>
        </w:rPr>
        <w:t xml:space="preserve"> </w:t>
      </w:r>
      <w:r w:rsidR="00962DBD">
        <w:rPr>
          <w:rFonts w:ascii="Times New Roman" w:eastAsia="Times New Roman" w:hAnsi="Times New Roman" w:cs="Times New Roman"/>
          <w:sz w:val="28"/>
          <w:szCs w:val="28"/>
        </w:rPr>
        <w:t>rates of vir</w:t>
      </w:r>
      <w:r w:rsidR="00D354FA">
        <w:rPr>
          <w:rFonts w:ascii="Times New Roman" w:eastAsia="Times New Roman" w:hAnsi="Times New Roman" w:cs="Times New Roman"/>
          <w:sz w:val="28"/>
          <w:szCs w:val="28"/>
        </w:rPr>
        <w:t>al</w:t>
      </w:r>
      <w:r w:rsidR="00962DBD">
        <w:rPr>
          <w:rFonts w:ascii="Times New Roman" w:eastAsia="Times New Roman" w:hAnsi="Times New Roman" w:cs="Times New Roman"/>
          <w:sz w:val="28"/>
          <w:szCs w:val="28"/>
        </w:rPr>
        <w:t xml:space="preserve"> infections</w:t>
      </w:r>
      <w:r w:rsidR="008C3839">
        <w:rPr>
          <w:rFonts w:ascii="Times New Roman" w:eastAsia="Times New Roman" w:hAnsi="Times New Roman" w:cs="Times New Roman"/>
          <w:sz w:val="28"/>
          <w:szCs w:val="28"/>
        </w:rPr>
        <w:t xml:space="preserve"> </w:t>
      </w:r>
      <w:r w:rsidR="00A83AB3">
        <w:rPr>
          <w:rFonts w:ascii="Times New Roman" w:eastAsia="Times New Roman" w:hAnsi="Times New Roman" w:cs="Times New Roman"/>
          <w:sz w:val="28"/>
          <w:szCs w:val="28"/>
        </w:rPr>
        <w:t>that</w:t>
      </w:r>
      <w:r w:rsidR="00AE4E8E">
        <w:rPr>
          <w:rFonts w:ascii="Times New Roman" w:eastAsia="Times New Roman" w:hAnsi="Times New Roman" w:cs="Times New Roman"/>
          <w:sz w:val="28"/>
          <w:szCs w:val="28"/>
        </w:rPr>
        <w:t xml:space="preserve"> threatened</w:t>
      </w:r>
      <w:r w:rsidR="00A83AB3">
        <w:rPr>
          <w:rFonts w:ascii="Times New Roman" w:eastAsia="Times New Roman" w:hAnsi="Times New Roman" w:cs="Times New Roman"/>
          <w:sz w:val="28"/>
          <w:szCs w:val="28"/>
        </w:rPr>
        <w:t xml:space="preserve"> the lives of many</w:t>
      </w:r>
      <w:r w:rsidR="00AE4E8E">
        <w:rPr>
          <w:rFonts w:ascii="Times New Roman" w:eastAsia="Times New Roman" w:hAnsi="Times New Roman" w:cs="Times New Roman"/>
          <w:sz w:val="28"/>
          <w:szCs w:val="28"/>
        </w:rPr>
        <w:t xml:space="preserve"> and</w:t>
      </w:r>
      <w:r w:rsidR="00A83AB3">
        <w:rPr>
          <w:rFonts w:ascii="Times New Roman" w:eastAsia="Times New Roman" w:hAnsi="Times New Roman" w:cs="Times New Roman"/>
          <w:sz w:val="28"/>
          <w:szCs w:val="28"/>
        </w:rPr>
        <w:t xml:space="preserve"> put</w:t>
      </w:r>
      <w:r w:rsidR="00AE4E8E">
        <w:rPr>
          <w:rFonts w:ascii="Times New Roman" w:eastAsia="Times New Roman" w:hAnsi="Times New Roman" w:cs="Times New Roman"/>
          <w:sz w:val="28"/>
          <w:szCs w:val="28"/>
        </w:rPr>
        <w:t xml:space="preserve"> </w:t>
      </w:r>
      <w:r w:rsidR="006371D3">
        <w:rPr>
          <w:rFonts w:ascii="Times New Roman" w:eastAsia="Times New Roman" w:hAnsi="Times New Roman" w:cs="Times New Roman"/>
          <w:sz w:val="28"/>
          <w:szCs w:val="28"/>
        </w:rPr>
        <w:t xml:space="preserve">hospitals </w:t>
      </w:r>
      <w:r w:rsidR="00AE4E8E">
        <w:rPr>
          <w:rFonts w:ascii="Times New Roman" w:eastAsia="Times New Roman" w:hAnsi="Times New Roman" w:cs="Times New Roman"/>
          <w:sz w:val="28"/>
          <w:szCs w:val="28"/>
        </w:rPr>
        <w:t xml:space="preserve">all over the world in acute danger of becoming overwhelmed by the vast number of incoming patients. This emergency situation </w:t>
      </w:r>
      <w:r w:rsidR="00945F90">
        <w:rPr>
          <w:rFonts w:ascii="Times New Roman" w:eastAsia="Times New Roman" w:hAnsi="Times New Roman" w:cs="Times New Roman"/>
          <w:sz w:val="28"/>
          <w:szCs w:val="28"/>
        </w:rPr>
        <w:t>accelerated</w:t>
      </w:r>
      <w:r w:rsidR="009D7F0B">
        <w:rPr>
          <w:rFonts w:ascii="Times New Roman" w:eastAsia="Times New Roman" w:hAnsi="Times New Roman" w:cs="Times New Roman"/>
          <w:sz w:val="28"/>
          <w:szCs w:val="28"/>
        </w:rPr>
        <w:t xml:space="preserve"> scientific research, </w:t>
      </w:r>
      <w:r w:rsidR="002460E8">
        <w:rPr>
          <w:rFonts w:ascii="Times New Roman" w:eastAsia="Times New Roman" w:hAnsi="Times New Roman" w:cs="Times New Roman"/>
          <w:sz w:val="28"/>
          <w:szCs w:val="28"/>
        </w:rPr>
        <w:t xml:space="preserve">with </w:t>
      </w:r>
      <w:r w:rsidR="00026299">
        <w:rPr>
          <w:rFonts w:ascii="Times New Roman" w:eastAsia="Times New Roman" w:hAnsi="Times New Roman" w:cs="Times New Roman"/>
          <w:sz w:val="28"/>
          <w:szCs w:val="28"/>
        </w:rPr>
        <w:t>many</w:t>
      </w:r>
      <w:r w:rsidR="009D7F0B">
        <w:rPr>
          <w:rFonts w:ascii="Times New Roman" w:eastAsia="Times New Roman" w:hAnsi="Times New Roman" w:cs="Times New Roman"/>
          <w:sz w:val="28"/>
          <w:szCs w:val="28"/>
        </w:rPr>
        <w:t xml:space="preserve"> resources </w:t>
      </w:r>
      <w:r w:rsidR="002460E8">
        <w:rPr>
          <w:rFonts w:ascii="Times New Roman" w:eastAsia="Times New Roman" w:hAnsi="Times New Roman" w:cs="Times New Roman"/>
          <w:sz w:val="28"/>
          <w:szCs w:val="28"/>
        </w:rPr>
        <w:t xml:space="preserve">that </w:t>
      </w:r>
      <w:r w:rsidR="00945F90">
        <w:rPr>
          <w:rFonts w:ascii="Times New Roman" w:eastAsia="Times New Roman" w:hAnsi="Times New Roman" w:cs="Times New Roman"/>
          <w:sz w:val="28"/>
          <w:szCs w:val="28"/>
        </w:rPr>
        <w:t>were</w:t>
      </w:r>
      <w:r w:rsidR="009D7F0B">
        <w:rPr>
          <w:rFonts w:ascii="Times New Roman" w:eastAsia="Times New Roman" w:hAnsi="Times New Roman" w:cs="Times New Roman"/>
          <w:sz w:val="28"/>
          <w:szCs w:val="28"/>
        </w:rPr>
        <w:t xml:space="preserve"> </w:t>
      </w:r>
      <w:r w:rsidR="00026299">
        <w:rPr>
          <w:rFonts w:ascii="Times New Roman" w:eastAsia="Times New Roman" w:hAnsi="Times New Roman" w:cs="Times New Roman"/>
          <w:sz w:val="28"/>
          <w:szCs w:val="28"/>
        </w:rPr>
        <w:t>dedicated to</w:t>
      </w:r>
      <w:r w:rsidR="009D7F0B">
        <w:rPr>
          <w:rFonts w:ascii="Times New Roman" w:eastAsia="Times New Roman" w:hAnsi="Times New Roman" w:cs="Times New Roman"/>
          <w:sz w:val="28"/>
          <w:szCs w:val="28"/>
        </w:rPr>
        <w:t xml:space="preserve"> understanding several aspects of the </w:t>
      </w:r>
      <w:r w:rsidR="00026299">
        <w:rPr>
          <w:rFonts w:ascii="Times New Roman" w:eastAsia="Times New Roman" w:hAnsi="Times New Roman" w:cs="Times New Roman"/>
          <w:sz w:val="28"/>
          <w:szCs w:val="28"/>
        </w:rPr>
        <w:t>pandemic</w:t>
      </w:r>
      <w:r w:rsidR="00945F90">
        <w:rPr>
          <w:rFonts w:ascii="Times New Roman" w:eastAsia="Times New Roman" w:hAnsi="Times New Roman" w:cs="Times New Roman"/>
          <w:sz w:val="28"/>
          <w:szCs w:val="28"/>
        </w:rPr>
        <w:t xml:space="preserve">. </w:t>
      </w:r>
      <w:r w:rsidR="0092414D">
        <w:rPr>
          <w:rFonts w:ascii="Times New Roman" w:eastAsia="Times New Roman" w:hAnsi="Times New Roman" w:cs="Times New Roman"/>
          <w:sz w:val="28"/>
          <w:szCs w:val="28"/>
        </w:rPr>
        <w:t xml:space="preserve">One of the most important aspects to understand was the </w:t>
      </w:r>
      <w:r w:rsidR="00026299">
        <w:rPr>
          <w:rFonts w:ascii="Times New Roman" w:eastAsia="Times New Roman" w:hAnsi="Times New Roman" w:cs="Times New Roman"/>
          <w:sz w:val="28"/>
          <w:szCs w:val="28"/>
        </w:rPr>
        <w:t>pandemic’s</w:t>
      </w:r>
      <w:r w:rsidR="0092414D">
        <w:rPr>
          <w:rFonts w:ascii="Times New Roman" w:eastAsia="Times New Roman" w:hAnsi="Times New Roman" w:cs="Times New Roman"/>
          <w:sz w:val="28"/>
          <w:szCs w:val="28"/>
        </w:rPr>
        <w:t xml:space="preserve"> dynamics. </w:t>
      </w:r>
      <w:r w:rsidR="00026299">
        <w:rPr>
          <w:rFonts w:ascii="Times New Roman" w:eastAsia="Times New Roman" w:hAnsi="Times New Roman" w:cs="Times New Roman"/>
          <w:sz w:val="28"/>
          <w:szCs w:val="28"/>
        </w:rPr>
        <w:t>Such</w:t>
      </w:r>
      <w:r w:rsidR="0092414D">
        <w:rPr>
          <w:rFonts w:ascii="Times New Roman" w:eastAsia="Times New Roman" w:hAnsi="Times New Roman" w:cs="Times New Roman"/>
          <w:sz w:val="28"/>
          <w:szCs w:val="28"/>
        </w:rPr>
        <w:t xml:space="preserve"> dynamics includes uncovering how the transmission rate increases over time, how the mortality rate evolves, </w:t>
      </w:r>
      <w:r w:rsidR="002460E8">
        <w:rPr>
          <w:rFonts w:ascii="Times New Roman" w:eastAsia="Times New Roman" w:hAnsi="Times New Roman" w:cs="Times New Roman"/>
          <w:sz w:val="28"/>
          <w:szCs w:val="28"/>
        </w:rPr>
        <w:t xml:space="preserve">and </w:t>
      </w:r>
      <w:r w:rsidR="0092414D">
        <w:rPr>
          <w:rFonts w:ascii="Times New Roman" w:eastAsia="Times New Roman" w:hAnsi="Times New Roman" w:cs="Times New Roman"/>
          <w:sz w:val="28"/>
          <w:szCs w:val="28"/>
        </w:rPr>
        <w:t xml:space="preserve">how the number of infected people changes. To understand these aspects, scientists elaborated several epidemiological models. In this paper, we have studied one of these models, the IHME model, paying special </w:t>
      </w:r>
      <w:r w:rsidR="00026299">
        <w:rPr>
          <w:rFonts w:ascii="Times New Roman" w:eastAsia="Times New Roman" w:hAnsi="Times New Roman" w:cs="Times New Roman"/>
          <w:sz w:val="28"/>
          <w:szCs w:val="28"/>
        </w:rPr>
        <w:t>attention</w:t>
      </w:r>
      <w:r w:rsidR="0092414D">
        <w:rPr>
          <w:rFonts w:ascii="Times New Roman" w:eastAsia="Times New Roman" w:hAnsi="Times New Roman" w:cs="Times New Roman"/>
          <w:sz w:val="28"/>
          <w:szCs w:val="28"/>
        </w:rPr>
        <w:t xml:space="preserve"> to how it was modified and updated during the months of March and April 2020. These early versions of the IHME model followed a curve-fitting approach, and thus they were purely statistical as opposed to causal or causal-mechanistic models. Yet, they had </w:t>
      </w:r>
      <w:r w:rsidR="0092414D" w:rsidRPr="00334EF4">
        <w:rPr>
          <w:rFonts w:ascii="Times New Roman" w:eastAsia="Times New Roman" w:hAnsi="Times New Roman" w:cs="Times New Roman"/>
          <w:i/>
          <w:iCs/>
          <w:sz w:val="28"/>
          <w:szCs w:val="28"/>
        </w:rPr>
        <w:t>predictive capacity</w:t>
      </w:r>
      <w:r w:rsidR="00334EF4">
        <w:rPr>
          <w:rFonts w:ascii="Times New Roman" w:eastAsia="Times New Roman" w:hAnsi="Times New Roman" w:cs="Times New Roman"/>
          <w:sz w:val="28"/>
          <w:szCs w:val="28"/>
        </w:rPr>
        <w:t>, and their usefulness and relevance in political decision-making was based on this epistemic virtue.</w:t>
      </w:r>
    </w:p>
    <w:p w14:paraId="11BFA07E" w14:textId="1EA4C727" w:rsidR="00334EF4" w:rsidRDefault="00334EF4" w:rsidP="00ED3681">
      <w:pPr>
        <w:spacing w:before="240" w:after="240" w:line="276" w:lineRule="auto"/>
        <w:rPr>
          <w:rFonts w:ascii="Times New Roman" w:eastAsia="Times New Roman" w:hAnsi="Times New Roman" w:cs="Times New Roman"/>
          <w:sz w:val="28"/>
          <w:szCs w:val="28"/>
        </w:rPr>
      </w:pPr>
    </w:p>
    <w:p w14:paraId="5FB6E453" w14:textId="55B78511" w:rsidR="007B0784" w:rsidRDefault="00334EF4"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this paper, we have used the IHME model as a proxy to investigate how statistical epidemiological models can be scientifically useful, and what specific epistemic role they play in scientific research (</w:t>
      </w:r>
      <w:r w:rsidRPr="00334EF4">
        <w:rPr>
          <w:rFonts w:ascii="Times New Roman" w:eastAsia="Times New Roman" w:hAnsi="Times New Roman" w:cs="Times New Roman"/>
          <w:b/>
          <w:bCs/>
          <w:sz w:val="28"/>
          <w:szCs w:val="28"/>
        </w:rPr>
        <w:t>section 3</w:t>
      </w:r>
      <w:r>
        <w:rPr>
          <w:rFonts w:ascii="Times New Roman" w:eastAsia="Times New Roman" w:hAnsi="Times New Roman" w:cs="Times New Roman"/>
          <w:sz w:val="28"/>
          <w:szCs w:val="28"/>
        </w:rPr>
        <w:t xml:space="preserve">). Our point </w:t>
      </w:r>
      <w:r w:rsidR="003A7712">
        <w:rPr>
          <w:rFonts w:ascii="Times New Roman" w:eastAsia="Times New Roman" w:hAnsi="Times New Roman" w:cs="Times New Roman"/>
          <w:sz w:val="28"/>
          <w:szCs w:val="28"/>
        </w:rPr>
        <w:t xml:space="preserve">of departure </w:t>
      </w:r>
      <w:r>
        <w:rPr>
          <w:rFonts w:ascii="Times New Roman" w:eastAsia="Times New Roman" w:hAnsi="Times New Roman" w:cs="Times New Roman"/>
          <w:sz w:val="28"/>
          <w:szCs w:val="28"/>
        </w:rPr>
        <w:t xml:space="preserve">was the scientific conviction that these types of models provide scientific understanding of some phenomena (concretely, of </w:t>
      </w:r>
      <w:r w:rsidR="00026299">
        <w:rPr>
          <w:rFonts w:ascii="Times New Roman" w:eastAsia="Times New Roman" w:hAnsi="Times New Roman" w:cs="Times New Roman"/>
          <w:sz w:val="28"/>
          <w:szCs w:val="28"/>
        </w:rPr>
        <w:t xml:space="preserve">the </w:t>
      </w:r>
      <w:r w:rsidR="00A61635">
        <w:rPr>
          <w:rFonts w:ascii="Times New Roman" w:eastAsia="Times New Roman" w:hAnsi="Times New Roman" w:cs="Times New Roman"/>
          <w:sz w:val="28"/>
          <w:szCs w:val="28"/>
        </w:rPr>
        <w:t xml:space="preserve">dynamics of the </w:t>
      </w:r>
      <w:r>
        <w:rPr>
          <w:rFonts w:ascii="Times New Roman" w:eastAsia="Times New Roman" w:hAnsi="Times New Roman" w:cs="Times New Roman"/>
          <w:sz w:val="28"/>
          <w:szCs w:val="28"/>
        </w:rPr>
        <w:t>COVID-19</w:t>
      </w:r>
      <w:r w:rsidR="00A61635">
        <w:rPr>
          <w:rFonts w:ascii="Times New Roman" w:eastAsia="Times New Roman" w:hAnsi="Times New Roman" w:cs="Times New Roman"/>
          <w:sz w:val="28"/>
          <w:szCs w:val="28"/>
        </w:rPr>
        <w:t xml:space="preserve"> mortality rate</w:t>
      </w:r>
      <w:r>
        <w:rPr>
          <w:rFonts w:ascii="Times New Roman" w:eastAsia="Times New Roman" w:hAnsi="Times New Roman" w:cs="Times New Roman"/>
          <w:sz w:val="28"/>
          <w:szCs w:val="28"/>
        </w:rPr>
        <w:t xml:space="preserve">), and we have tried to uncover the reason why this family of epidemiological models is useful for this task. We have noticed that statistical models have a substantial predictive power, and that this predictive power is intimately connected to their capacity </w:t>
      </w:r>
      <w:r w:rsidR="002460E8">
        <w:rPr>
          <w:rFonts w:ascii="Times New Roman" w:eastAsia="Times New Roman" w:hAnsi="Times New Roman" w:cs="Times New Roman"/>
          <w:sz w:val="28"/>
          <w:szCs w:val="28"/>
        </w:rPr>
        <w:t xml:space="preserve">in </w:t>
      </w:r>
      <w:r>
        <w:rPr>
          <w:rFonts w:ascii="Times New Roman" w:eastAsia="Times New Roman" w:hAnsi="Times New Roman" w:cs="Times New Roman"/>
          <w:sz w:val="28"/>
          <w:szCs w:val="28"/>
        </w:rPr>
        <w:t>providing a regularity pattern for a concrete phenomenon.</w:t>
      </w:r>
      <w:r w:rsidR="008872B7">
        <w:rPr>
          <w:rFonts w:ascii="Times New Roman" w:eastAsia="Times New Roman" w:hAnsi="Times New Roman" w:cs="Times New Roman"/>
          <w:sz w:val="28"/>
          <w:szCs w:val="28"/>
        </w:rPr>
        <w:t xml:space="preserve"> We have analysed the epistemological relationship between understanding and prediction on this basis. </w:t>
      </w:r>
      <w:r w:rsidR="00A61635">
        <w:rPr>
          <w:rFonts w:ascii="Times New Roman" w:eastAsia="Times New Roman" w:hAnsi="Times New Roman" w:cs="Times New Roman"/>
          <w:sz w:val="28"/>
          <w:szCs w:val="28"/>
        </w:rPr>
        <w:t xml:space="preserve">First, we have shown that </w:t>
      </w:r>
      <w:r w:rsidR="00A61635">
        <w:rPr>
          <w:rFonts w:ascii="Times New Roman" w:eastAsia="Times New Roman" w:hAnsi="Times New Roman" w:cs="Times New Roman"/>
          <w:sz w:val="28"/>
          <w:szCs w:val="28"/>
        </w:rPr>
        <w:lastRenderedPageBreak/>
        <w:t xml:space="preserve">statistical models do not provide explanatory understanding, contradicting some current accounts of understanding that equate it to </w:t>
      </w:r>
      <w:r w:rsidR="00A61635" w:rsidRPr="000B3B97">
        <w:rPr>
          <w:rFonts w:ascii="Times New Roman" w:eastAsia="Times New Roman" w:hAnsi="Times New Roman" w:cs="Times New Roman"/>
          <w:i/>
          <w:iCs/>
          <w:sz w:val="28"/>
          <w:szCs w:val="28"/>
        </w:rPr>
        <w:t>having an explanation</w:t>
      </w:r>
      <w:r w:rsidR="00A61635">
        <w:rPr>
          <w:rFonts w:ascii="Times New Roman" w:eastAsia="Times New Roman" w:hAnsi="Times New Roman" w:cs="Times New Roman"/>
          <w:sz w:val="28"/>
          <w:szCs w:val="28"/>
        </w:rPr>
        <w:t>. We grounded our claim on the observation that statistical models do not spell out causal or counterfactual dependencies and</w:t>
      </w:r>
      <w:r w:rsidR="002460E8">
        <w:rPr>
          <w:rFonts w:ascii="Times New Roman" w:eastAsia="Times New Roman" w:hAnsi="Times New Roman" w:cs="Times New Roman"/>
          <w:sz w:val="28"/>
          <w:szCs w:val="28"/>
        </w:rPr>
        <w:t>,</w:t>
      </w:r>
      <w:r w:rsidR="00A61635">
        <w:rPr>
          <w:rFonts w:ascii="Times New Roman" w:eastAsia="Times New Roman" w:hAnsi="Times New Roman" w:cs="Times New Roman"/>
          <w:sz w:val="28"/>
          <w:szCs w:val="28"/>
        </w:rPr>
        <w:t xml:space="preserve"> given that at least one of these should be present for a model to be considered explanatory, we have </w:t>
      </w:r>
      <w:r w:rsidR="003A7712">
        <w:rPr>
          <w:rFonts w:ascii="Times New Roman" w:eastAsia="Times New Roman" w:hAnsi="Times New Roman" w:cs="Times New Roman"/>
          <w:sz w:val="28"/>
          <w:szCs w:val="28"/>
        </w:rPr>
        <w:t>ex</w:t>
      </w:r>
      <w:r w:rsidR="00A61635">
        <w:rPr>
          <w:rFonts w:ascii="Times New Roman" w:eastAsia="Times New Roman" w:hAnsi="Times New Roman" w:cs="Times New Roman"/>
          <w:sz w:val="28"/>
          <w:szCs w:val="28"/>
        </w:rPr>
        <w:t>cluded this possibility (</w:t>
      </w:r>
      <w:r w:rsidR="00A61635" w:rsidRPr="000B3B97">
        <w:rPr>
          <w:rFonts w:ascii="Times New Roman" w:eastAsia="Times New Roman" w:hAnsi="Times New Roman" w:cs="Times New Roman"/>
          <w:b/>
          <w:bCs/>
          <w:sz w:val="28"/>
          <w:szCs w:val="28"/>
        </w:rPr>
        <w:t>section 4</w:t>
      </w:r>
      <w:r w:rsidR="00A61635">
        <w:rPr>
          <w:rFonts w:ascii="Times New Roman" w:eastAsia="Times New Roman" w:hAnsi="Times New Roman" w:cs="Times New Roman"/>
          <w:sz w:val="28"/>
          <w:szCs w:val="28"/>
        </w:rPr>
        <w:t xml:space="preserve">). </w:t>
      </w:r>
    </w:p>
    <w:p w14:paraId="7207919B" w14:textId="77777777" w:rsidR="007B0784" w:rsidRDefault="007B0784" w:rsidP="00ED3681">
      <w:pPr>
        <w:spacing w:before="240" w:after="240" w:line="276" w:lineRule="auto"/>
        <w:rPr>
          <w:rFonts w:ascii="Times New Roman" w:eastAsia="Times New Roman" w:hAnsi="Times New Roman" w:cs="Times New Roman"/>
          <w:sz w:val="28"/>
          <w:szCs w:val="28"/>
        </w:rPr>
      </w:pPr>
    </w:p>
    <w:p w14:paraId="3278D3B9" w14:textId="2E97C10B" w:rsidR="00334EF4" w:rsidRDefault="00A61635" w:rsidP="007B0784">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Second, we have coined the concept of </w:t>
      </w:r>
      <w:r w:rsidRPr="000B3B97">
        <w:rPr>
          <w:rFonts w:ascii="Times New Roman" w:eastAsia="Times New Roman" w:hAnsi="Times New Roman" w:cs="Times New Roman"/>
          <w:i/>
          <w:iCs/>
          <w:sz w:val="28"/>
          <w:szCs w:val="28"/>
        </w:rPr>
        <w:t>descriptive understanding</w:t>
      </w:r>
      <w:r>
        <w:rPr>
          <w:rFonts w:ascii="Times New Roman" w:eastAsia="Times New Roman" w:hAnsi="Times New Roman" w:cs="Times New Roman"/>
          <w:sz w:val="28"/>
          <w:szCs w:val="28"/>
        </w:rPr>
        <w:t xml:space="preserve"> (DESC) which we characterised as the </w:t>
      </w:r>
      <w:r w:rsidR="00EA5E23">
        <w:rPr>
          <w:rFonts w:ascii="Times New Roman" w:eastAsia="Times New Roman" w:hAnsi="Times New Roman" w:cs="Times New Roman"/>
          <w:sz w:val="28"/>
          <w:szCs w:val="28"/>
        </w:rPr>
        <w:t xml:space="preserve">type of understanding that emerges and deepens in the process of building and modifying non-counterfactual, but plausible prediction-generating </w:t>
      </w:r>
      <w:r>
        <w:rPr>
          <w:rFonts w:ascii="Times New Roman" w:eastAsia="Times New Roman" w:hAnsi="Times New Roman" w:cs="Times New Roman"/>
          <w:sz w:val="28"/>
          <w:szCs w:val="28"/>
        </w:rPr>
        <w:t>model</w:t>
      </w:r>
      <w:r w:rsidR="00EA5E23">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 or theor</w:t>
      </w:r>
      <w:r w:rsidR="00EA5E23">
        <w:rPr>
          <w:rFonts w:ascii="Times New Roman" w:eastAsia="Times New Roman" w:hAnsi="Times New Roman" w:cs="Times New Roman"/>
          <w:sz w:val="28"/>
          <w:szCs w:val="28"/>
        </w:rPr>
        <w:t>ies</w:t>
      </w:r>
      <w:r>
        <w:rPr>
          <w:rFonts w:ascii="Times New Roman" w:eastAsia="Times New Roman" w:hAnsi="Times New Roman" w:cs="Times New Roman"/>
          <w:sz w:val="28"/>
          <w:szCs w:val="28"/>
        </w:rPr>
        <w:t xml:space="preserve"> </w:t>
      </w:r>
      <w:r w:rsidR="00EA5E23">
        <w:rPr>
          <w:rFonts w:ascii="Times New Roman" w:eastAsia="Times New Roman" w:hAnsi="Times New Roman" w:cs="Times New Roman"/>
          <w:sz w:val="28"/>
          <w:szCs w:val="28"/>
        </w:rPr>
        <w:t xml:space="preserve">of the dynamics of a particular phenomenon. </w:t>
      </w:r>
      <w:r w:rsidR="007B0784">
        <w:rPr>
          <w:rFonts w:ascii="Times New Roman" w:eastAsia="Times New Roman" w:hAnsi="Times New Roman" w:cs="Times New Roman"/>
          <w:sz w:val="28"/>
          <w:szCs w:val="28"/>
        </w:rPr>
        <w:t>We defined the plausibility requirements in terms of the basic set of assumptions (A</w:t>
      </w:r>
      <w:r w:rsidR="007B0784" w:rsidRPr="000B3B97">
        <w:rPr>
          <w:rFonts w:ascii="Times New Roman" w:eastAsia="Times New Roman" w:hAnsi="Times New Roman" w:cs="Times New Roman"/>
          <w:sz w:val="28"/>
          <w:szCs w:val="28"/>
          <w:vertAlign w:val="subscript"/>
        </w:rPr>
        <w:t>1</w:t>
      </w:r>
      <w:r w:rsidR="007B0784">
        <w:rPr>
          <w:rFonts w:ascii="Times New Roman" w:eastAsia="Times New Roman" w:hAnsi="Times New Roman" w:cs="Times New Roman"/>
          <w:sz w:val="28"/>
          <w:szCs w:val="28"/>
        </w:rPr>
        <w:t>, A</w:t>
      </w:r>
      <w:r w:rsidR="007B0784" w:rsidRPr="000B3B97">
        <w:rPr>
          <w:rFonts w:ascii="Times New Roman" w:eastAsia="Times New Roman" w:hAnsi="Times New Roman" w:cs="Times New Roman"/>
          <w:sz w:val="28"/>
          <w:szCs w:val="28"/>
          <w:vertAlign w:val="subscript"/>
        </w:rPr>
        <w:t>2</w:t>
      </w:r>
      <w:r w:rsidR="007B0784">
        <w:rPr>
          <w:rFonts w:ascii="Times New Roman" w:eastAsia="Times New Roman" w:hAnsi="Times New Roman" w:cs="Times New Roman"/>
          <w:sz w:val="28"/>
          <w:szCs w:val="28"/>
        </w:rPr>
        <w:t>, A</w:t>
      </w:r>
      <w:r w:rsidR="007B0784" w:rsidRPr="000B3B97">
        <w:rPr>
          <w:rFonts w:ascii="Times New Roman" w:eastAsia="Times New Roman" w:hAnsi="Times New Roman" w:cs="Times New Roman"/>
          <w:sz w:val="28"/>
          <w:szCs w:val="28"/>
          <w:vertAlign w:val="subscript"/>
        </w:rPr>
        <w:t>3</w:t>
      </w:r>
      <w:r w:rsidR="007B0784">
        <w:rPr>
          <w:rFonts w:ascii="Times New Roman" w:eastAsia="Times New Roman" w:hAnsi="Times New Roman" w:cs="Times New Roman"/>
          <w:sz w:val="28"/>
          <w:szCs w:val="28"/>
        </w:rPr>
        <w:t xml:space="preserve">, etc.) that scientists take to underlie the dynamics of the phenomenon based on </w:t>
      </w:r>
      <w:r w:rsidR="00EA5E23">
        <w:rPr>
          <w:rFonts w:ascii="Times New Roman" w:eastAsia="Times New Roman" w:hAnsi="Times New Roman" w:cs="Times New Roman"/>
          <w:sz w:val="28"/>
          <w:szCs w:val="28"/>
        </w:rPr>
        <w:t>what is known from</w:t>
      </w:r>
      <w:r w:rsidR="007B0784">
        <w:rPr>
          <w:rFonts w:ascii="Times New Roman" w:eastAsia="Times New Roman" w:hAnsi="Times New Roman" w:cs="Times New Roman"/>
          <w:sz w:val="28"/>
          <w:szCs w:val="28"/>
        </w:rPr>
        <w:t xml:space="preserve"> previous research. In the specific case of the early versions of </w:t>
      </w:r>
      <w:r w:rsidR="00EA5E23">
        <w:rPr>
          <w:rFonts w:ascii="Times New Roman" w:eastAsia="Times New Roman" w:hAnsi="Times New Roman" w:cs="Times New Roman"/>
          <w:sz w:val="28"/>
          <w:szCs w:val="28"/>
        </w:rPr>
        <w:t>the IHME model, DESC</w:t>
      </w:r>
      <w:r w:rsidR="007B0784">
        <w:rPr>
          <w:rFonts w:ascii="Times New Roman" w:eastAsia="Times New Roman" w:hAnsi="Times New Roman" w:cs="Times New Roman"/>
          <w:sz w:val="28"/>
          <w:szCs w:val="28"/>
        </w:rPr>
        <w:t xml:space="preserve"> is </w:t>
      </w:r>
      <w:r w:rsidR="00EA5E23">
        <w:rPr>
          <w:rFonts w:ascii="Times New Roman" w:eastAsia="Times New Roman" w:hAnsi="Times New Roman" w:cs="Times New Roman"/>
          <w:sz w:val="28"/>
          <w:szCs w:val="28"/>
        </w:rPr>
        <w:t>made feasible</w:t>
      </w:r>
      <w:r w:rsidR="007B0784">
        <w:rPr>
          <w:rFonts w:ascii="Times New Roman" w:eastAsia="Times New Roman" w:hAnsi="Times New Roman" w:cs="Times New Roman"/>
          <w:sz w:val="28"/>
          <w:szCs w:val="28"/>
        </w:rPr>
        <w:t xml:space="preserve"> via </w:t>
      </w:r>
      <w:r w:rsidR="00026299">
        <w:rPr>
          <w:rFonts w:ascii="Times New Roman" w:eastAsia="Times New Roman" w:hAnsi="Times New Roman" w:cs="Times New Roman"/>
          <w:sz w:val="28"/>
          <w:szCs w:val="28"/>
        </w:rPr>
        <w:t>the</w:t>
      </w:r>
      <w:r w:rsidR="008872B7">
        <w:rPr>
          <w:rFonts w:ascii="Times New Roman" w:eastAsia="Times New Roman" w:hAnsi="Times New Roman" w:cs="Times New Roman"/>
          <w:sz w:val="28"/>
          <w:szCs w:val="28"/>
        </w:rPr>
        <w:t xml:space="preserve"> </w:t>
      </w:r>
      <w:r w:rsidR="002736C1">
        <w:rPr>
          <w:rFonts w:ascii="Times New Roman" w:eastAsia="Times New Roman" w:hAnsi="Times New Roman" w:cs="Times New Roman"/>
          <w:sz w:val="28"/>
          <w:szCs w:val="28"/>
        </w:rPr>
        <w:t>combination</w:t>
      </w:r>
      <w:r w:rsidR="008872B7">
        <w:rPr>
          <w:rFonts w:ascii="Times New Roman" w:eastAsia="Times New Roman" w:hAnsi="Times New Roman" w:cs="Times New Roman"/>
          <w:sz w:val="28"/>
          <w:szCs w:val="28"/>
        </w:rPr>
        <w:t xml:space="preserve"> of a simple </w:t>
      </w:r>
      <w:r w:rsidR="008872B7" w:rsidRPr="008872B7">
        <w:rPr>
          <w:rFonts w:ascii="Times New Roman" w:eastAsia="Times New Roman" w:hAnsi="Times New Roman" w:cs="Times New Roman"/>
          <w:i/>
          <w:iCs/>
          <w:sz w:val="28"/>
          <w:szCs w:val="28"/>
        </w:rPr>
        <w:t>technical framework</w:t>
      </w:r>
      <w:r w:rsidR="008872B7">
        <w:rPr>
          <w:rFonts w:ascii="Times New Roman" w:eastAsia="Times New Roman" w:hAnsi="Times New Roman" w:cs="Times New Roman"/>
          <w:sz w:val="28"/>
          <w:szCs w:val="28"/>
        </w:rPr>
        <w:t xml:space="preserve"> that depicts a mathematical function or regularity, with a series of </w:t>
      </w:r>
      <w:r w:rsidR="008872B7" w:rsidRPr="008872B7">
        <w:rPr>
          <w:rFonts w:ascii="Times New Roman" w:eastAsia="Times New Roman" w:hAnsi="Times New Roman" w:cs="Times New Roman"/>
          <w:i/>
          <w:iCs/>
          <w:sz w:val="28"/>
          <w:szCs w:val="28"/>
        </w:rPr>
        <w:t>assumptions</w:t>
      </w:r>
      <w:r w:rsidR="008872B7">
        <w:rPr>
          <w:rFonts w:ascii="Times New Roman" w:eastAsia="Times New Roman" w:hAnsi="Times New Roman" w:cs="Times New Roman"/>
          <w:sz w:val="28"/>
          <w:szCs w:val="28"/>
        </w:rPr>
        <w:t xml:space="preserve"> about the set of variables that would affect the results of </w:t>
      </w:r>
      <w:r w:rsidR="007C58DB">
        <w:rPr>
          <w:rFonts w:ascii="Times New Roman" w:eastAsia="Times New Roman" w:hAnsi="Times New Roman" w:cs="Times New Roman"/>
          <w:sz w:val="28"/>
          <w:szCs w:val="28"/>
        </w:rPr>
        <w:t xml:space="preserve">the </w:t>
      </w:r>
      <w:r w:rsidR="008872B7">
        <w:rPr>
          <w:rFonts w:ascii="Times New Roman" w:eastAsia="Times New Roman" w:hAnsi="Times New Roman" w:cs="Times New Roman"/>
          <w:sz w:val="28"/>
          <w:szCs w:val="28"/>
        </w:rPr>
        <w:t xml:space="preserve">technical framework and, in a sense, affect the unfolding of the phenomenon. The </w:t>
      </w:r>
      <w:r w:rsidR="007B0784">
        <w:rPr>
          <w:rFonts w:ascii="Times New Roman" w:eastAsia="Times New Roman" w:hAnsi="Times New Roman" w:cs="Times New Roman"/>
          <w:sz w:val="28"/>
          <w:szCs w:val="28"/>
        </w:rPr>
        <w:t xml:space="preserve">integration </w:t>
      </w:r>
      <w:r w:rsidR="008872B7">
        <w:rPr>
          <w:rFonts w:ascii="Times New Roman" w:eastAsia="Times New Roman" w:hAnsi="Times New Roman" w:cs="Times New Roman"/>
          <w:sz w:val="28"/>
          <w:szCs w:val="28"/>
        </w:rPr>
        <w:t>of these two aspects</w:t>
      </w:r>
      <w:r w:rsidR="007B0784">
        <w:rPr>
          <w:rFonts w:ascii="Times New Roman" w:eastAsia="Times New Roman" w:hAnsi="Times New Roman" w:cs="Times New Roman"/>
          <w:sz w:val="28"/>
          <w:szCs w:val="28"/>
        </w:rPr>
        <w:t xml:space="preserve"> into a single model</w:t>
      </w:r>
      <w:r w:rsidR="008872B7">
        <w:rPr>
          <w:rFonts w:ascii="Times New Roman" w:eastAsia="Times New Roman" w:hAnsi="Times New Roman" w:cs="Times New Roman"/>
          <w:sz w:val="28"/>
          <w:szCs w:val="28"/>
        </w:rPr>
        <w:t xml:space="preserve"> generates a </w:t>
      </w:r>
      <w:r w:rsidR="003402E0">
        <w:rPr>
          <w:rFonts w:ascii="Times New Roman" w:eastAsia="Times New Roman" w:hAnsi="Times New Roman" w:cs="Times New Roman"/>
          <w:sz w:val="28"/>
          <w:szCs w:val="28"/>
        </w:rPr>
        <w:t xml:space="preserve">set of predictions that in turn constitute a regularity pattern. </w:t>
      </w:r>
      <w:r w:rsidR="007B0784">
        <w:rPr>
          <w:rFonts w:ascii="Times New Roman" w:eastAsia="Times New Roman" w:hAnsi="Times New Roman" w:cs="Times New Roman"/>
          <w:sz w:val="28"/>
          <w:szCs w:val="28"/>
        </w:rPr>
        <w:t>DESC</w:t>
      </w:r>
      <w:r w:rsidR="003402E0">
        <w:rPr>
          <w:rFonts w:ascii="Times New Roman" w:eastAsia="Times New Roman" w:hAnsi="Times New Roman" w:cs="Times New Roman"/>
          <w:sz w:val="28"/>
          <w:szCs w:val="28"/>
        </w:rPr>
        <w:t>, we have argued, results from scientist</w:t>
      </w:r>
      <w:r w:rsidR="002460E8">
        <w:rPr>
          <w:rFonts w:ascii="Times New Roman" w:eastAsia="Times New Roman" w:hAnsi="Times New Roman" w:cs="Times New Roman"/>
          <w:sz w:val="28"/>
          <w:szCs w:val="28"/>
        </w:rPr>
        <w:t>s’</w:t>
      </w:r>
      <w:r w:rsidR="003402E0">
        <w:rPr>
          <w:rFonts w:ascii="Times New Roman" w:eastAsia="Times New Roman" w:hAnsi="Times New Roman" w:cs="Times New Roman"/>
          <w:sz w:val="28"/>
          <w:szCs w:val="28"/>
        </w:rPr>
        <w:t xml:space="preserve"> ability to generate these regularity patterns</w:t>
      </w:r>
      <w:r w:rsidR="002736C1">
        <w:rPr>
          <w:rFonts w:ascii="Times New Roman" w:eastAsia="Times New Roman" w:hAnsi="Times New Roman" w:cs="Times New Roman"/>
          <w:sz w:val="28"/>
          <w:szCs w:val="28"/>
        </w:rPr>
        <w:t xml:space="preserve"> and compare them with real data</w:t>
      </w:r>
      <w:r w:rsidR="003402E0">
        <w:rPr>
          <w:rFonts w:ascii="Times New Roman" w:eastAsia="Times New Roman" w:hAnsi="Times New Roman" w:cs="Times New Roman"/>
          <w:sz w:val="28"/>
          <w:szCs w:val="28"/>
        </w:rPr>
        <w:t xml:space="preserve"> (</w:t>
      </w:r>
      <w:r w:rsidR="003402E0" w:rsidRPr="003402E0">
        <w:rPr>
          <w:rFonts w:ascii="Times New Roman" w:eastAsia="Times New Roman" w:hAnsi="Times New Roman" w:cs="Times New Roman"/>
          <w:b/>
          <w:bCs/>
          <w:sz w:val="28"/>
          <w:szCs w:val="28"/>
        </w:rPr>
        <w:t xml:space="preserve">section </w:t>
      </w:r>
      <w:r w:rsidR="00EA5E23">
        <w:rPr>
          <w:rFonts w:ascii="Times New Roman" w:eastAsia="Times New Roman" w:hAnsi="Times New Roman" w:cs="Times New Roman"/>
          <w:b/>
          <w:bCs/>
          <w:sz w:val="28"/>
          <w:szCs w:val="28"/>
        </w:rPr>
        <w:t>5</w:t>
      </w:r>
      <w:r w:rsidR="007C58DB">
        <w:rPr>
          <w:rFonts w:ascii="Times New Roman" w:eastAsia="Times New Roman" w:hAnsi="Times New Roman" w:cs="Times New Roman"/>
          <w:b/>
          <w:bCs/>
          <w:sz w:val="28"/>
          <w:szCs w:val="28"/>
        </w:rPr>
        <w:t xml:space="preserve">; for a summary, see Figure </w:t>
      </w:r>
      <w:r w:rsidR="00360A93">
        <w:rPr>
          <w:rFonts w:ascii="Times New Roman" w:eastAsia="Times New Roman" w:hAnsi="Times New Roman" w:cs="Times New Roman"/>
          <w:b/>
          <w:bCs/>
          <w:sz w:val="28"/>
          <w:szCs w:val="28"/>
        </w:rPr>
        <w:t>7</w:t>
      </w:r>
      <w:r w:rsidR="003402E0">
        <w:rPr>
          <w:rFonts w:ascii="Times New Roman" w:eastAsia="Times New Roman" w:hAnsi="Times New Roman" w:cs="Times New Roman"/>
          <w:sz w:val="28"/>
          <w:szCs w:val="28"/>
        </w:rPr>
        <w:t xml:space="preserve">). </w:t>
      </w:r>
    </w:p>
    <w:p w14:paraId="3459E36E" w14:textId="76B18BAE" w:rsidR="003402E0" w:rsidRDefault="003402E0" w:rsidP="00ED3681">
      <w:pPr>
        <w:spacing w:before="240" w:after="240" w:line="276" w:lineRule="auto"/>
        <w:rPr>
          <w:rFonts w:ascii="Times New Roman" w:eastAsia="Times New Roman" w:hAnsi="Times New Roman" w:cs="Times New Roman"/>
          <w:sz w:val="28"/>
          <w:szCs w:val="28"/>
        </w:rPr>
      </w:pPr>
    </w:p>
    <w:p w14:paraId="1448775E" w14:textId="03333038" w:rsidR="003402E0" w:rsidRDefault="003402E0"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second step in our work consisted in analysing how the original version of the IHME model changed in response to the </w:t>
      </w:r>
      <w:r w:rsidR="00A87FE4">
        <w:rPr>
          <w:rFonts w:ascii="Times New Roman" w:eastAsia="Times New Roman" w:hAnsi="Times New Roman" w:cs="Times New Roman"/>
          <w:sz w:val="28"/>
          <w:szCs w:val="28"/>
        </w:rPr>
        <w:t>growing</w:t>
      </w:r>
      <w:r>
        <w:rPr>
          <w:rFonts w:ascii="Times New Roman" w:eastAsia="Times New Roman" w:hAnsi="Times New Roman" w:cs="Times New Roman"/>
          <w:sz w:val="28"/>
          <w:szCs w:val="28"/>
        </w:rPr>
        <w:t xml:space="preserve"> evidence</w:t>
      </w:r>
      <w:r w:rsidR="002736C1">
        <w:rPr>
          <w:rFonts w:ascii="Times New Roman" w:eastAsia="Times New Roman" w:hAnsi="Times New Roman" w:cs="Times New Roman"/>
          <w:sz w:val="28"/>
          <w:szCs w:val="28"/>
        </w:rPr>
        <w:t>. This suggests</w:t>
      </w:r>
      <w:r w:rsidR="007B0784">
        <w:rPr>
          <w:rFonts w:ascii="Times New Roman" w:eastAsia="Times New Roman" w:hAnsi="Times New Roman" w:cs="Times New Roman"/>
          <w:sz w:val="28"/>
          <w:szCs w:val="28"/>
        </w:rPr>
        <w:t xml:space="preserve"> that DESC is not a form of “shallow” understanding, but rather a genuine cognitive achievement, even though it comes </w:t>
      </w:r>
      <w:r w:rsidR="002736C1">
        <w:rPr>
          <w:rFonts w:ascii="Times New Roman" w:eastAsia="Times New Roman" w:hAnsi="Times New Roman" w:cs="Times New Roman"/>
          <w:sz w:val="28"/>
          <w:szCs w:val="28"/>
        </w:rPr>
        <w:t>in</w:t>
      </w:r>
      <w:r w:rsidR="007B0784">
        <w:rPr>
          <w:rFonts w:ascii="Times New Roman" w:eastAsia="Times New Roman" w:hAnsi="Times New Roman" w:cs="Times New Roman"/>
          <w:sz w:val="28"/>
          <w:szCs w:val="28"/>
        </w:rPr>
        <w:t xml:space="preserve"> different degrees</w:t>
      </w:r>
      <w:r w:rsidR="00A87FE4">
        <w:rPr>
          <w:rFonts w:ascii="Times New Roman" w:eastAsia="Times New Roman" w:hAnsi="Times New Roman" w:cs="Times New Roman"/>
          <w:sz w:val="28"/>
          <w:szCs w:val="28"/>
        </w:rPr>
        <w:t>. We have shown that a key element that characteri</w:t>
      </w:r>
      <w:r w:rsidR="002460E8">
        <w:rPr>
          <w:rFonts w:ascii="Times New Roman" w:eastAsia="Times New Roman" w:hAnsi="Times New Roman" w:cs="Times New Roman"/>
          <w:sz w:val="28"/>
          <w:szCs w:val="28"/>
        </w:rPr>
        <w:t>s</w:t>
      </w:r>
      <w:r w:rsidR="00A87FE4">
        <w:rPr>
          <w:rFonts w:ascii="Times New Roman" w:eastAsia="Times New Roman" w:hAnsi="Times New Roman" w:cs="Times New Roman"/>
          <w:sz w:val="28"/>
          <w:szCs w:val="28"/>
        </w:rPr>
        <w:t xml:space="preserve">ed the work of IHME modellers was that they used their predictions </w:t>
      </w:r>
      <w:r w:rsidR="00A87FE4" w:rsidRPr="00A87FE4">
        <w:rPr>
          <w:rFonts w:ascii="Times New Roman" w:eastAsia="Times New Roman" w:hAnsi="Times New Roman" w:cs="Times New Roman"/>
          <w:i/>
          <w:iCs/>
          <w:sz w:val="28"/>
          <w:szCs w:val="28"/>
        </w:rPr>
        <w:t>backwards</w:t>
      </w:r>
      <w:r w:rsidR="00A87FE4">
        <w:rPr>
          <w:rFonts w:ascii="Times New Roman" w:eastAsia="Times New Roman" w:hAnsi="Times New Roman" w:cs="Times New Roman"/>
          <w:sz w:val="28"/>
          <w:szCs w:val="28"/>
        </w:rPr>
        <w:t>, as instruments for comparing their model with the available evidence to gain knowledge about which assumptions of the model had to be changed. This step is fundamental</w:t>
      </w:r>
      <w:r w:rsidR="007C58DB">
        <w:rPr>
          <w:rFonts w:ascii="Times New Roman" w:eastAsia="Times New Roman" w:hAnsi="Times New Roman" w:cs="Times New Roman"/>
          <w:sz w:val="28"/>
          <w:szCs w:val="28"/>
        </w:rPr>
        <w:t>,</w:t>
      </w:r>
      <w:r w:rsidR="00A87FE4">
        <w:rPr>
          <w:rFonts w:ascii="Times New Roman" w:eastAsia="Times New Roman" w:hAnsi="Times New Roman" w:cs="Times New Roman"/>
          <w:sz w:val="28"/>
          <w:szCs w:val="28"/>
        </w:rPr>
        <w:t xml:space="preserve"> for it shows the dynamic </w:t>
      </w:r>
      <w:r w:rsidR="007C58DB">
        <w:rPr>
          <w:rFonts w:ascii="Times New Roman" w:eastAsia="Times New Roman" w:hAnsi="Times New Roman" w:cs="Times New Roman"/>
          <w:sz w:val="28"/>
          <w:szCs w:val="28"/>
        </w:rPr>
        <w:t>and</w:t>
      </w:r>
      <w:r w:rsidR="00A87FE4">
        <w:rPr>
          <w:rFonts w:ascii="Times New Roman" w:eastAsia="Times New Roman" w:hAnsi="Times New Roman" w:cs="Times New Roman"/>
          <w:sz w:val="28"/>
          <w:szCs w:val="28"/>
        </w:rPr>
        <w:t xml:space="preserve"> dialectical interactions between predictions, </w:t>
      </w:r>
      <w:r w:rsidR="007B0784">
        <w:rPr>
          <w:rFonts w:ascii="Times New Roman" w:eastAsia="Times New Roman" w:hAnsi="Times New Roman" w:cs="Times New Roman"/>
          <w:sz w:val="28"/>
          <w:szCs w:val="28"/>
        </w:rPr>
        <w:t>DESC</w:t>
      </w:r>
      <w:r w:rsidR="00A87FE4">
        <w:rPr>
          <w:rFonts w:ascii="Times New Roman" w:eastAsia="Times New Roman" w:hAnsi="Times New Roman" w:cs="Times New Roman"/>
          <w:sz w:val="28"/>
          <w:szCs w:val="28"/>
        </w:rPr>
        <w:t xml:space="preserve">, and </w:t>
      </w:r>
      <w:r w:rsidR="007B0784">
        <w:rPr>
          <w:rFonts w:ascii="Times New Roman" w:eastAsia="Times New Roman" w:hAnsi="Times New Roman" w:cs="Times New Roman"/>
          <w:sz w:val="28"/>
          <w:szCs w:val="28"/>
        </w:rPr>
        <w:t xml:space="preserve">the </w:t>
      </w:r>
      <w:r w:rsidR="00A87FE4">
        <w:rPr>
          <w:rFonts w:ascii="Times New Roman" w:eastAsia="Times New Roman" w:hAnsi="Times New Roman" w:cs="Times New Roman"/>
          <w:sz w:val="28"/>
          <w:szCs w:val="28"/>
        </w:rPr>
        <w:t>assumptions</w:t>
      </w:r>
      <w:r w:rsidR="007B0784">
        <w:rPr>
          <w:rFonts w:ascii="Times New Roman" w:eastAsia="Times New Roman" w:hAnsi="Times New Roman" w:cs="Times New Roman"/>
          <w:sz w:val="28"/>
          <w:szCs w:val="28"/>
        </w:rPr>
        <w:t xml:space="preserve"> that underlie model building</w:t>
      </w:r>
      <w:r w:rsidR="00A87FE4">
        <w:rPr>
          <w:rFonts w:ascii="Times New Roman" w:eastAsia="Times New Roman" w:hAnsi="Times New Roman" w:cs="Times New Roman"/>
          <w:sz w:val="28"/>
          <w:szCs w:val="28"/>
        </w:rPr>
        <w:t>, in a real</w:t>
      </w:r>
      <w:r w:rsidR="007C58DB">
        <w:rPr>
          <w:rFonts w:ascii="Times New Roman" w:eastAsia="Times New Roman" w:hAnsi="Times New Roman" w:cs="Times New Roman"/>
          <w:sz w:val="28"/>
          <w:szCs w:val="28"/>
        </w:rPr>
        <w:t>-world</w:t>
      </w:r>
      <w:r w:rsidR="00A87FE4">
        <w:rPr>
          <w:rFonts w:ascii="Times New Roman" w:eastAsia="Times New Roman" w:hAnsi="Times New Roman" w:cs="Times New Roman"/>
          <w:sz w:val="28"/>
          <w:szCs w:val="28"/>
        </w:rPr>
        <w:t xml:space="preserve"> case of model development. Our hypothesis was hence that predictions served scientists as a </w:t>
      </w:r>
      <w:r w:rsidR="00A87FE4" w:rsidRPr="00233716">
        <w:rPr>
          <w:rFonts w:ascii="Times New Roman" w:eastAsia="Times New Roman" w:hAnsi="Times New Roman" w:cs="Times New Roman"/>
          <w:i/>
          <w:iCs/>
          <w:sz w:val="28"/>
          <w:szCs w:val="28"/>
        </w:rPr>
        <w:t>test</w:t>
      </w:r>
      <w:r w:rsidR="00A87FE4">
        <w:rPr>
          <w:rFonts w:ascii="Times New Roman" w:eastAsia="Times New Roman" w:hAnsi="Times New Roman" w:cs="Times New Roman"/>
          <w:sz w:val="28"/>
          <w:szCs w:val="28"/>
        </w:rPr>
        <w:t xml:space="preserve"> to discover where their assump</w:t>
      </w:r>
      <w:r w:rsidR="002736C1">
        <w:rPr>
          <w:rFonts w:ascii="Times New Roman" w:eastAsia="Times New Roman" w:hAnsi="Times New Roman" w:cs="Times New Roman"/>
          <w:sz w:val="28"/>
          <w:szCs w:val="28"/>
        </w:rPr>
        <w:t xml:space="preserve">tions about the dynamics of COVID-19 </w:t>
      </w:r>
      <w:r w:rsidR="00A87FE4">
        <w:rPr>
          <w:rFonts w:ascii="Times New Roman" w:eastAsia="Times New Roman" w:hAnsi="Times New Roman" w:cs="Times New Roman"/>
          <w:sz w:val="28"/>
          <w:szCs w:val="28"/>
        </w:rPr>
        <w:t>had failed</w:t>
      </w:r>
      <w:r w:rsidR="00233716">
        <w:rPr>
          <w:rFonts w:ascii="Times New Roman" w:eastAsia="Times New Roman" w:hAnsi="Times New Roman" w:cs="Times New Roman"/>
          <w:sz w:val="28"/>
          <w:szCs w:val="28"/>
        </w:rPr>
        <w:t xml:space="preserve"> </w:t>
      </w:r>
      <w:r w:rsidR="00A87FE4">
        <w:rPr>
          <w:rFonts w:ascii="Times New Roman" w:eastAsia="Times New Roman" w:hAnsi="Times New Roman" w:cs="Times New Roman"/>
          <w:sz w:val="28"/>
          <w:szCs w:val="28"/>
        </w:rPr>
        <w:t xml:space="preserve">and </w:t>
      </w:r>
      <w:r w:rsidR="00A87FE4">
        <w:rPr>
          <w:rFonts w:ascii="Times New Roman" w:eastAsia="Times New Roman" w:hAnsi="Times New Roman" w:cs="Times New Roman"/>
          <w:sz w:val="28"/>
          <w:szCs w:val="28"/>
        </w:rPr>
        <w:lastRenderedPageBreak/>
        <w:t>needed to be replaced</w:t>
      </w:r>
      <w:r w:rsidR="00233716">
        <w:rPr>
          <w:rFonts w:ascii="Times New Roman" w:eastAsia="Times New Roman" w:hAnsi="Times New Roman" w:cs="Times New Roman"/>
          <w:sz w:val="28"/>
          <w:szCs w:val="28"/>
        </w:rPr>
        <w:t xml:space="preserve"> by new assumptions</w:t>
      </w:r>
      <w:r w:rsidR="00A87FE4">
        <w:rPr>
          <w:rFonts w:ascii="Times New Roman" w:eastAsia="Times New Roman" w:hAnsi="Times New Roman" w:cs="Times New Roman"/>
          <w:sz w:val="28"/>
          <w:szCs w:val="28"/>
        </w:rPr>
        <w:t>.</w:t>
      </w:r>
      <w:r w:rsidR="00233716">
        <w:rPr>
          <w:rFonts w:ascii="Times New Roman" w:eastAsia="Times New Roman" w:hAnsi="Times New Roman" w:cs="Times New Roman"/>
          <w:sz w:val="28"/>
          <w:szCs w:val="28"/>
        </w:rPr>
        <w:t xml:space="preserve"> Concretely, </w:t>
      </w:r>
      <w:r w:rsidR="002736C1">
        <w:rPr>
          <w:rFonts w:ascii="Times New Roman" w:eastAsia="Times New Roman" w:hAnsi="Times New Roman" w:cs="Times New Roman"/>
          <w:sz w:val="28"/>
          <w:szCs w:val="28"/>
        </w:rPr>
        <w:t>this means</w:t>
      </w:r>
      <w:r w:rsidR="00233716">
        <w:rPr>
          <w:rFonts w:ascii="Times New Roman" w:eastAsia="Times New Roman" w:hAnsi="Times New Roman" w:cs="Times New Roman"/>
          <w:sz w:val="28"/>
          <w:szCs w:val="28"/>
        </w:rPr>
        <w:t xml:space="preserve"> that certain local conditions not included in early versions of the IHME model (such as population density, urban area vs. countryside, or level of compliance with the mobility restrictions) needed to be included in an updated version, as they </w:t>
      </w:r>
      <w:r w:rsidR="007C58DB">
        <w:rPr>
          <w:rFonts w:ascii="Times New Roman" w:eastAsia="Times New Roman" w:hAnsi="Times New Roman" w:cs="Times New Roman"/>
          <w:sz w:val="28"/>
          <w:szCs w:val="28"/>
        </w:rPr>
        <w:t xml:space="preserve">severely </w:t>
      </w:r>
      <w:r w:rsidR="00233716">
        <w:rPr>
          <w:rFonts w:ascii="Times New Roman" w:eastAsia="Times New Roman" w:hAnsi="Times New Roman" w:cs="Times New Roman"/>
          <w:sz w:val="28"/>
          <w:szCs w:val="28"/>
        </w:rPr>
        <w:t>affected the development of COVID-19.</w:t>
      </w:r>
      <w:r w:rsidR="00A87FE4">
        <w:rPr>
          <w:rFonts w:ascii="Times New Roman" w:eastAsia="Times New Roman" w:hAnsi="Times New Roman" w:cs="Times New Roman"/>
          <w:sz w:val="28"/>
          <w:szCs w:val="28"/>
        </w:rPr>
        <w:t xml:space="preserve"> </w:t>
      </w:r>
      <w:r w:rsidR="00233716">
        <w:rPr>
          <w:rFonts w:ascii="Times New Roman" w:eastAsia="Times New Roman" w:hAnsi="Times New Roman" w:cs="Times New Roman"/>
          <w:sz w:val="28"/>
          <w:szCs w:val="28"/>
        </w:rPr>
        <w:t xml:space="preserve">In virtue of changing these assumptions, </w:t>
      </w:r>
      <w:r w:rsidR="00BE0149">
        <w:rPr>
          <w:rFonts w:ascii="Times New Roman" w:eastAsia="Times New Roman" w:hAnsi="Times New Roman" w:cs="Times New Roman"/>
          <w:sz w:val="28"/>
          <w:szCs w:val="28"/>
        </w:rPr>
        <w:t>the whole prediction-generating process is started again (</w:t>
      </w:r>
      <w:r w:rsidR="00BE0149" w:rsidRPr="00BE0149">
        <w:rPr>
          <w:rFonts w:ascii="Times New Roman" w:eastAsia="Times New Roman" w:hAnsi="Times New Roman" w:cs="Times New Roman"/>
          <w:b/>
          <w:bCs/>
          <w:sz w:val="28"/>
          <w:szCs w:val="28"/>
        </w:rPr>
        <w:t xml:space="preserve">for a summary, see Figure </w:t>
      </w:r>
      <w:r w:rsidR="00360A93">
        <w:rPr>
          <w:rFonts w:ascii="Times New Roman" w:eastAsia="Times New Roman" w:hAnsi="Times New Roman" w:cs="Times New Roman"/>
          <w:b/>
          <w:bCs/>
          <w:sz w:val="28"/>
          <w:szCs w:val="28"/>
        </w:rPr>
        <w:t>8</w:t>
      </w:r>
      <w:r w:rsidR="00BE0149" w:rsidRPr="00BE0149">
        <w:rPr>
          <w:rFonts w:ascii="Times New Roman" w:eastAsia="Times New Roman" w:hAnsi="Times New Roman" w:cs="Times New Roman"/>
          <w:b/>
          <w:bCs/>
          <w:sz w:val="28"/>
          <w:szCs w:val="28"/>
        </w:rPr>
        <w:t>)</w:t>
      </w:r>
      <w:r w:rsidR="00233716">
        <w:rPr>
          <w:rFonts w:ascii="Times New Roman" w:eastAsia="Times New Roman" w:hAnsi="Times New Roman" w:cs="Times New Roman"/>
          <w:sz w:val="28"/>
          <w:szCs w:val="28"/>
        </w:rPr>
        <w:t xml:space="preserve">. </w:t>
      </w:r>
    </w:p>
    <w:p w14:paraId="6A5F7D05" w14:textId="325B8474" w:rsidR="003402E0" w:rsidRDefault="003402E0" w:rsidP="00ED3681">
      <w:pPr>
        <w:spacing w:before="240" w:after="240" w:line="276" w:lineRule="auto"/>
        <w:rPr>
          <w:rFonts w:ascii="Times New Roman" w:eastAsia="Times New Roman" w:hAnsi="Times New Roman" w:cs="Times New Roman"/>
          <w:sz w:val="28"/>
          <w:szCs w:val="28"/>
        </w:rPr>
      </w:pPr>
    </w:p>
    <w:p w14:paraId="7BF53393" w14:textId="11CE3247" w:rsidR="003402E0" w:rsidRDefault="003402E0" w:rsidP="00ED3681">
      <w:pPr>
        <w:spacing w:before="240" w:after="24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Our work </w:t>
      </w:r>
      <w:r w:rsidR="00BE0149">
        <w:rPr>
          <w:rFonts w:ascii="Times New Roman" w:eastAsia="Times New Roman" w:hAnsi="Times New Roman" w:cs="Times New Roman"/>
          <w:sz w:val="28"/>
          <w:szCs w:val="28"/>
        </w:rPr>
        <w:t>emphasi</w:t>
      </w:r>
      <w:r w:rsidR="002460E8">
        <w:rPr>
          <w:rFonts w:ascii="Times New Roman" w:eastAsia="Times New Roman" w:hAnsi="Times New Roman" w:cs="Times New Roman"/>
          <w:sz w:val="28"/>
          <w:szCs w:val="28"/>
        </w:rPr>
        <w:t>s</w:t>
      </w:r>
      <w:r w:rsidR="00BE0149">
        <w:rPr>
          <w:rFonts w:ascii="Times New Roman" w:eastAsia="Times New Roman" w:hAnsi="Times New Roman" w:cs="Times New Roman"/>
          <w:sz w:val="28"/>
          <w:szCs w:val="28"/>
        </w:rPr>
        <w:t>es</w:t>
      </w:r>
      <w:r>
        <w:rPr>
          <w:rFonts w:ascii="Times New Roman" w:eastAsia="Times New Roman" w:hAnsi="Times New Roman" w:cs="Times New Roman"/>
          <w:sz w:val="28"/>
          <w:szCs w:val="28"/>
        </w:rPr>
        <w:t xml:space="preserve"> an important step in </w:t>
      </w:r>
      <w:r w:rsidR="00BE0149">
        <w:rPr>
          <w:rFonts w:ascii="Times New Roman" w:eastAsia="Times New Roman" w:hAnsi="Times New Roman" w:cs="Times New Roman"/>
          <w:sz w:val="28"/>
          <w:szCs w:val="28"/>
        </w:rPr>
        <w:t>the philosophical</w:t>
      </w:r>
      <w:r>
        <w:rPr>
          <w:rFonts w:ascii="Times New Roman" w:eastAsia="Times New Roman" w:hAnsi="Times New Roman" w:cs="Times New Roman"/>
          <w:sz w:val="28"/>
          <w:szCs w:val="28"/>
        </w:rPr>
        <w:t xml:space="preserve"> comprehension of scientific modelling (in its statistical version), scientific understanding, scientific prediction, and the relationship</w:t>
      </w:r>
      <w:r w:rsidR="002B51F3">
        <w:rPr>
          <w:rFonts w:ascii="Times New Roman" w:eastAsia="Times New Roman" w:hAnsi="Times New Roman" w:cs="Times New Roman"/>
          <w:sz w:val="28"/>
          <w:szCs w:val="28"/>
        </w:rPr>
        <w:t xml:space="preserve"> between them</w:t>
      </w:r>
      <w:r>
        <w:rPr>
          <w:rFonts w:ascii="Times New Roman" w:eastAsia="Times New Roman" w:hAnsi="Times New Roman" w:cs="Times New Roman"/>
          <w:sz w:val="28"/>
          <w:szCs w:val="28"/>
        </w:rPr>
        <w:t xml:space="preserve">. </w:t>
      </w:r>
      <w:r w:rsidR="002736C1">
        <w:rPr>
          <w:rFonts w:ascii="Times New Roman" w:eastAsia="Times New Roman" w:hAnsi="Times New Roman" w:cs="Times New Roman"/>
          <w:sz w:val="28"/>
          <w:szCs w:val="28"/>
        </w:rPr>
        <w:t>We highlighted</w:t>
      </w:r>
      <w:r>
        <w:rPr>
          <w:rFonts w:ascii="Times New Roman" w:eastAsia="Times New Roman" w:hAnsi="Times New Roman" w:cs="Times New Roman"/>
          <w:sz w:val="28"/>
          <w:szCs w:val="28"/>
        </w:rPr>
        <w:t xml:space="preserve"> the epistemic value of non-causal</w:t>
      </w:r>
      <w:r w:rsidR="007B0784">
        <w:rPr>
          <w:rFonts w:ascii="Times New Roman" w:eastAsia="Times New Roman" w:hAnsi="Times New Roman" w:cs="Times New Roman"/>
          <w:sz w:val="28"/>
          <w:szCs w:val="28"/>
        </w:rPr>
        <w:t xml:space="preserve">, but </w:t>
      </w:r>
      <w:r w:rsidR="007B0784" w:rsidRPr="000B3B97">
        <w:rPr>
          <w:rFonts w:ascii="Times New Roman" w:eastAsia="Times New Roman" w:hAnsi="Times New Roman" w:cs="Times New Roman"/>
          <w:i/>
          <w:iCs/>
          <w:sz w:val="28"/>
          <w:szCs w:val="28"/>
        </w:rPr>
        <w:t>descriptive</w:t>
      </w:r>
      <w:r>
        <w:rPr>
          <w:rFonts w:ascii="Times New Roman" w:eastAsia="Times New Roman" w:hAnsi="Times New Roman" w:cs="Times New Roman"/>
          <w:sz w:val="28"/>
          <w:szCs w:val="28"/>
        </w:rPr>
        <w:t xml:space="preserve"> models, and their relevance </w:t>
      </w:r>
      <w:r w:rsidR="00AA2384">
        <w:rPr>
          <w:rFonts w:ascii="Times New Roman" w:eastAsia="Times New Roman" w:hAnsi="Times New Roman" w:cs="Times New Roman"/>
          <w:sz w:val="28"/>
          <w:szCs w:val="28"/>
        </w:rPr>
        <w:t>for</w:t>
      </w:r>
      <w:r>
        <w:rPr>
          <w:rFonts w:ascii="Times New Roman" w:eastAsia="Times New Roman" w:hAnsi="Times New Roman" w:cs="Times New Roman"/>
          <w:sz w:val="28"/>
          <w:szCs w:val="28"/>
        </w:rPr>
        <w:t xml:space="preserve"> contemporary scientific research. </w:t>
      </w:r>
      <w:r w:rsidR="002736C1">
        <w:rPr>
          <w:rFonts w:ascii="Times New Roman" w:eastAsia="Times New Roman" w:hAnsi="Times New Roman" w:cs="Times New Roman"/>
          <w:sz w:val="28"/>
          <w:szCs w:val="28"/>
        </w:rPr>
        <w:t xml:space="preserve">This suggests that understanding cannot merely consist </w:t>
      </w:r>
      <w:r w:rsidR="002B51F3">
        <w:rPr>
          <w:rFonts w:ascii="Times New Roman" w:eastAsia="Times New Roman" w:hAnsi="Times New Roman" w:cs="Times New Roman"/>
          <w:sz w:val="28"/>
          <w:szCs w:val="28"/>
        </w:rPr>
        <w:t xml:space="preserve">of </w:t>
      </w:r>
      <w:r w:rsidR="002736C1">
        <w:rPr>
          <w:rFonts w:ascii="Times New Roman" w:eastAsia="Times New Roman" w:hAnsi="Times New Roman" w:cs="Times New Roman"/>
          <w:sz w:val="28"/>
          <w:szCs w:val="28"/>
        </w:rPr>
        <w:t>having an explanation (</w:t>
      </w:r>
      <w:r w:rsidR="00037C28">
        <w:rPr>
          <w:rFonts w:ascii="Times New Roman" w:eastAsia="Times New Roman" w:hAnsi="Times New Roman" w:cs="Times New Roman"/>
          <w:sz w:val="28"/>
          <w:szCs w:val="28"/>
        </w:rPr>
        <w:t>de Regt 2017</w:t>
      </w:r>
      <w:r w:rsidR="005C305D">
        <w:rPr>
          <w:rFonts w:ascii="Times New Roman" w:eastAsia="Times New Roman" w:hAnsi="Times New Roman" w:cs="Times New Roman"/>
          <w:sz w:val="28"/>
          <w:szCs w:val="28"/>
        </w:rPr>
        <w:t>; Grimm 2010;</w:t>
      </w:r>
      <w:r w:rsidR="00037C28">
        <w:rPr>
          <w:rFonts w:ascii="Times New Roman" w:eastAsia="Times New Roman" w:hAnsi="Times New Roman" w:cs="Times New Roman"/>
          <w:sz w:val="28"/>
          <w:szCs w:val="28"/>
        </w:rPr>
        <w:t xml:space="preserve"> Khalifa 2017</w:t>
      </w:r>
      <w:r w:rsidR="005C305D">
        <w:rPr>
          <w:rFonts w:ascii="Times New Roman" w:eastAsia="Times New Roman" w:hAnsi="Times New Roman" w:cs="Times New Roman"/>
          <w:sz w:val="28"/>
          <w:szCs w:val="28"/>
        </w:rPr>
        <w:t>;</w:t>
      </w:r>
      <w:r w:rsidR="00037C28">
        <w:rPr>
          <w:rFonts w:ascii="Times New Roman" w:eastAsia="Times New Roman" w:hAnsi="Times New Roman" w:cs="Times New Roman"/>
          <w:sz w:val="28"/>
          <w:szCs w:val="28"/>
        </w:rPr>
        <w:t xml:space="preserve"> </w:t>
      </w:r>
      <w:r w:rsidR="005C305D">
        <w:rPr>
          <w:rFonts w:ascii="Times New Roman" w:eastAsia="Times New Roman" w:hAnsi="Times New Roman" w:cs="Times New Roman"/>
          <w:sz w:val="28"/>
          <w:szCs w:val="28"/>
        </w:rPr>
        <w:t>Hills 2016</w:t>
      </w:r>
      <w:r w:rsidR="002736C1">
        <w:rPr>
          <w:rFonts w:ascii="Times New Roman" w:eastAsia="Times New Roman" w:hAnsi="Times New Roman" w:cs="Times New Roman"/>
          <w:sz w:val="28"/>
          <w:szCs w:val="28"/>
        </w:rPr>
        <w:t xml:space="preserve">), but it is a </w:t>
      </w:r>
      <w:r w:rsidR="003917E9">
        <w:rPr>
          <w:rFonts w:ascii="Times New Roman" w:eastAsia="Times New Roman" w:hAnsi="Times New Roman" w:cs="Times New Roman"/>
          <w:sz w:val="28"/>
          <w:szCs w:val="28"/>
        </w:rPr>
        <w:t>scientific skill</w:t>
      </w:r>
      <w:r w:rsidR="002736C1">
        <w:rPr>
          <w:rFonts w:ascii="Times New Roman" w:eastAsia="Times New Roman" w:hAnsi="Times New Roman" w:cs="Times New Roman"/>
          <w:sz w:val="28"/>
          <w:szCs w:val="28"/>
        </w:rPr>
        <w:t xml:space="preserve"> that can be reali</w:t>
      </w:r>
      <w:r w:rsidR="00166F20">
        <w:rPr>
          <w:rFonts w:ascii="Times New Roman" w:eastAsia="Times New Roman" w:hAnsi="Times New Roman" w:cs="Times New Roman"/>
          <w:sz w:val="28"/>
          <w:szCs w:val="28"/>
        </w:rPr>
        <w:t>s</w:t>
      </w:r>
      <w:r w:rsidR="002736C1">
        <w:rPr>
          <w:rFonts w:ascii="Times New Roman" w:eastAsia="Times New Roman" w:hAnsi="Times New Roman" w:cs="Times New Roman"/>
          <w:sz w:val="28"/>
          <w:szCs w:val="28"/>
        </w:rPr>
        <w:t>ed through multiple types of cognitive achievements (</w:t>
      </w:r>
      <w:proofErr w:type="spellStart"/>
      <w:r w:rsidR="005C305D">
        <w:rPr>
          <w:rFonts w:ascii="Times New Roman" w:eastAsia="Times New Roman" w:hAnsi="Times New Roman" w:cs="Times New Roman"/>
          <w:sz w:val="28"/>
          <w:szCs w:val="28"/>
        </w:rPr>
        <w:t>Dellsen</w:t>
      </w:r>
      <w:proofErr w:type="spellEnd"/>
      <w:r w:rsidR="005C305D">
        <w:rPr>
          <w:rFonts w:ascii="Times New Roman" w:eastAsia="Times New Roman" w:hAnsi="Times New Roman" w:cs="Times New Roman"/>
          <w:sz w:val="28"/>
          <w:szCs w:val="28"/>
        </w:rPr>
        <w:t xml:space="preserve"> 20</w:t>
      </w:r>
      <w:r w:rsidR="007B7126">
        <w:rPr>
          <w:rFonts w:ascii="Times New Roman" w:eastAsia="Times New Roman" w:hAnsi="Times New Roman" w:cs="Times New Roman"/>
          <w:sz w:val="28"/>
          <w:szCs w:val="28"/>
        </w:rPr>
        <w:t>20</w:t>
      </w:r>
      <w:r w:rsidR="005C305D">
        <w:rPr>
          <w:rFonts w:ascii="Times New Roman" w:eastAsia="Times New Roman" w:hAnsi="Times New Roman" w:cs="Times New Roman"/>
          <w:sz w:val="28"/>
          <w:szCs w:val="28"/>
        </w:rPr>
        <w:t>,</w:t>
      </w:r>
      <w:r w:rsidR="006F06BD">
        <w:rPr>
          <w:rFonts w:ascii="Times New Roman" w:eastAsia="Times New Roman" w:hAnsi="Times New Roman" w:cs="Times New Roman"/>
          <w:sz w:val="28"/>
          <w:szCs w:val="28"/>
        </w:rPr>
        <w:t xml:space="preserve"> </w:t>
      </w:r>
      <w:proofErr w:type="spellStart"/>
      <w:r w:rsidR="006F06BD">
        <w:rPr>
          <w:rFonts w:ascii="Times New Roman" w:eastAsia="Times New Roman" w:hAnsi="Times New Roman" w:cs="Times New Roman"/>
          <w:sz w:val="28"/>
          <w:szCs w:val="28"/>
        </w:rPr>
        <w:t>Verreault</w:t>
      </w:r>
      <w:proofErr w:type="spellEnd"/>
      <w:r w:rsidR="006F06BD">
        <w:rPr>
          <w:rFonts w:ascii="Times New Roman" w:eastAsia="Times New Roman" w:hAnsi="Times New Roman" w:cs="Times New Roman"/>
          <w:sz w:val="28"/>
          <w:szCs w:val="28"/>
        </w:rPr>
        <w:t>-Julien 2019</w:t>
      </w:r>
      <w:r w:rsidR="002736C1">
        <w:rPr>
          <w:rFonts w:ascii="Times New Roman" w:eastAsia="Times New Roman" w:hAnsi="Times New Roman" w:cs="Times New Roman"/>
          <w:sz w:val="28"/>
          <w:szCs w:val="28"/>
        </w:rPr>
        <w:t>) (for a summary see</w:t>
      </w:r>
      <w:r w:rsidR="006F06BD">
        <w:rPr>
          <w:rFonts w:ascii="Times New Roman" w:eastAsia="Times New Roman" w:hAnsi="Times New Roman" w:cs="Times New Roman"/>
          <w:sz w:val="28"/>
          <w:szCs w:val="28"/>
        </w:rPr>
        <w:t xml:space="preserve"> </w:t>
      </w:r>
      <w:r w:rsidR="0097318A">
        <w:rPr>
          <w:rFonts w:ascii="Times New Roman" w:eastAsia="Times New Roman" w:hAnsi="Times New Roman" w:cs="Times New Roman"/>
          <w:sz w:val="28"/>
          <w:szCs w:val="28"/>
        </w:rPr>
        <w:t>Grimm</w:t>
      </w:r>
      <w:r w:rsidR="002736C1">
        <w:rPr>
          <w:rFonts w:ascii="Times New Roman" w:eastAsia="Times New Roman" w:hAnsi="Times New Roman" w:cs="Times New Roman"/>
          <w:sz w:val="28"/>
          <w:szCs w:val="28"/>
        </w:rPr>
        <w:t xml:space="preserve"> et al. 201</w:t>
      </w:r>
      <w:r w:rsidR="0097318A">
        <w:rPr>
          <w:rFonts w:ascii="Times New Roman" w:eastAsia="Times New Roman" w:hAnsi="Times New Roman" w:cs="Times New Roman"/>
          <w:sz w:val="28"/>
          <w:szCs w:val="28"/>
        </w:rPr>
        <w:t>6</w:t>
      </w:r>
      <w:r w:rsidR="006F06BD">
        <w:rPr>
          <w:rFonts w:ascii="Times New Roman" w:eastAsia="Times New Roman" w:hAnsi="Times New Roman" w:cs="Times New Roman"/>
          <w:sz w:val="28"/>
          <w:szCs w:val="28"/>
        </w:rPr>
        <w:t>; Grimm 2021</w:t>
      </w:r>
      <w:r w:rsidR="002736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Furthermore, </w:t>
      </w:r>
      <w:r w:rsidR="002736C1">
        <w:rPr>
          <w:rFonts w:ascii="Times New Roman" w:eastAsia="Times New Roman" w:hAnsi="Times New Roman" w:cs="Times New Roman"/>
          <w:sz w:val="28"/>
          <w:szCs w:val="28"/>
        </w:rPr>
        <w:t xml:space="preserve">we shed </w:t>
      </w:r>
      <w:r>
        <w:rPr>
          <w:rFonts w:ascii="Times New Roman" w:eastAsia="Times New Roman" w:hAnsi="Times New Roman" w:cs="Times New Roman"/>
          <w:sz w:val="28"/>
          <w:szCs w:val="28"/>
        </w:rPr>
        <w:t>ligh</w:t>
      </w:r>
      <w:r w:rsidR="00A87FE4">
        <w:rPr>
          <w:rFonts w:ascii="Times New Roman" w:eastAsia="Times New Roman" w:hAnsi="Times New Roman" w:cs="Times New Roman"/>
          <w:sz w:val="28"/>
          <w:szCs w:val="28"/>
        </w:rPr>
        <w:t xml:space="preserve">t on how these models </w:t>
      </w:r>
      <w:r w:rsidR="002B51F3">
        <w:rPr>
          <w:rFonts w:ascii="Times New Roman" w:eastAsia="Times New Roman" w:hAnsi="Times New Roman" w:cs="Times New Roman"/>
          <w:sz w:val="28"/>
          <w:szCs w:val="28"/>
        </w:rPr>
        <w:t xml:space="preserve">evolve </w:t>
      </w:r>
      <w:r w:rsidR="00A87FE4">
        <w:rPr>
          <w:rFonts w:ascii="Times New Roman" w:eastAsia="Times New Roman" w:hAnsi="Times New Roman" w:cs="Times New Roman"/>
          <w:sz w:val="28"/>
          <w:szCs w:val="28"/>
        </w:rPr>
        <w:t>over time, and how they are generally responsive to evidence. An additional step would be to shed light on the role that these models have for the generation of hybrid or causal models (</w:t>
      </w:r>
      <w:r w:rsidR="00A87FE4" w:rsidRPr="00A87FE4">
        <w:rPr>
          <w:rFonts w:ascii="Times New Roman" w:eastAsia="Times New Roman" w:hAnsi="Times New Roman" w:cs="Times New Roman"/>
          <w:b/>
          <w:bCs/>
          <w:sz w:val="28"/>
          <w:szCs w:val="28"/>
        </w:rPr>
        <w:t>section 3</w:t>
      </w:r>
      <w:r w:rsidR="00A87FE4">
        <w:rPr>
          <w:rFonts w:ascii="Times New Roman" w:eastAsia="Times New Roman" w:hAnsi="Times New Roman" w:cs="Times New Roman"/>
          <w:sz w:val="28"/>
          <w:szCs w:val="28"/>
        </w:rPr>
        <w:t xml:space="preserve">). As we said, after May 2020, the IHME became a hybrid model, </w:t>
      </w:r>
      <w:r w:rsidR="003A16BA">
        <w:rPr>
          <w:rFonts w:ascii="Times New Roman" w:eastAsia="Times New Roman" w:hAnsi="Times New Roman" w:cs="Times New Roman"/>
          <w:sz w:val="28"/>
          <w:szCs w:val="28"/>
        </w:rPr>
        <w:t xml:space="preserve">as </w:t>
      </w:r>
      <w:r w:rsidR="00A87FE4">
        <w:rPr>
          <w:rFonts w:ascii="Times New Roman" w:eastAsia="Times New Roman" w:hAnsi="Times New Roman" w:cs="Times New Roman"/>
          <w:sz w:val="28"/>
          <w:szCs w:val="28"/>
        </w:rPr>
        <w:t xml:space="preserve">epidemiologists </w:t>
      </w:r>
      <w:r w:rsidR="003A16BA">
        <w:rPr>
          <w:rFonts w:ascii="Times New Roman" w:eastAsia="Times New Roman" w:hAnsi="Times New Roman" w:cs="Times New Roman"/>
          <w:sz w:val="28"/>
          <w:szCs w:val="28"/>
        </w:rPr>
        <w:t xml:space="preserve">subsequently began </w:t>
      </w:r>
      <w:r w:rsidR="00A87FE4">
        <w:rPr>
          <w:rFonts w:ascii="Times New Roman" w:eastAsia="Times New Roman" w:hAnsi="Times New Roman" w:cs="Times New Roman"/>
          <w:sz w:val="28"/>
          <w:szCs w:val="28"/>
        </w:rPr>
        <w:t xml:space="preserve">using hybrid or causal models, instead of statistical models. </w:t>
      </w:r>
      <w:r w:rsidR="002736C1">
        <w:rPr>
          <w:rFonts w:ascii="Times New Roman" w:eastAsia="Times New Roman" w:hAnsi="Times New Roman" w:cs="Times New Roman"/>
          <w:sz w:val="28"/>
          <w:szCs w:val="28"/>
        </w:rPr>
        <w:t xml:space="preserve">Studying </w:t>
      </w:r>
      <w:r w:rsidR="00A87FE4">
        <w:rPr>
          <w:rFonts w:ascii="Times New Roman" w:eastAsia="Times New Roman" w:hAnsi="Times New Roman" w:cs="Times New Roman"/>
          <w:sz w:val="28"/>
          <w:szCs w:val="28"/>
        </w:rPr>
        <w:t>the role that early statistical models played in the development of hybrid models is, however, outside the scope of this work.</w:t>
      </w:r>
    </w:p>
    <w:p w14:paraId="2E6B9161" w14:textId="5F3B23AC" w:rsidR="0092578D" w:rsidRDefault="0092578D" w:rsidP="00ED3681">
      <w:pPr>
        <w:spacing w:before="240" w:after="240" w:line="276" w:lineRule="auto"/>
        <w:rPr>
          <w:rFonts w:ascii="Times New Roman" w:eastAsia="Times New Roman" w:hAnsi="Times New Roman" w:cs="Times New Roman"/>
          <w:sz w:val="28"/>
          <w:szCs w:val="28"/>
        </w:rPr>
      </w:pPr>
    </w:p>
    <w:p w14:paraId="7AD4772B" w14:textId="3079E8B9" w:rsidR="0092578D" w:rsidRPr="0092578D" w:rsidRDefault="0092578D" w:rsidP="00ED3681">
      <w:pPr>
        <w:spacing w:before="240" w:after="240" w:line="276" w:lineRule="auto"/>
        <w:rPr>
          <w:rFonts w:ascii="Times New Roman" w:eastAsia="Times New Roman" w:hAnsi="Times New Roman" w:cs="Times New Roman"/>
          <w:b/>
          <w:bCs/>
          <w:sz w:val="28"/>
          <w:szCs w:val="28"/>
        </w:rPr>
      </w:pPr>
      <w:r w:rsidRPr="0092578D">
        <w:rPr>
          <w:rFonts w:ascii="Times New Roman" w:eastAsia="Times New Roman" w:hAnsi="Times New Roman" w:cs="Times New Roman"/>
          <w:b/>
          <w:bCs/>
          <w:sz w:val="28"/>
          <w:szCs w:val="28"/>
        </w:rPr>
        <w:t>Acknowledgments</w:t>
      </w:r>
    </w:p>
    <w:p w14:paraId="25D5B671" w14:textId="0A3F48EC" w:rsidR="006341A4" w:rsidRDefault="00992DBB" w:rsidP="00ED3681">
      <w:pPr>
        <w:spacing w:before="240" w:after="240" w:line="276" w:lineRule="auto"/>
        <w:rPr>
          <w:rFonts w:ascii="Times New Roman" w:eastAsia="Times New Roman" w:hAnsi="Times New Roman" w:cs="Times New Roman"/>
          <w:sz w:val="28"/>
          <w:szCs w:val="28"/>
        </w:rPr>
      </w:pPr>
      <w:r w:rsidRPr="00992DBB">
        <w:rPr>
          <w:rFonts w:ascii="Times New Roman" w:eastAsia="Times New Roman" w:hAnsi="Times New Roman" w:cs="Times New Roman"/>
          <w:sz w:val="28"/>
          <w:szCs w:val="28"/>
        </w:rPr>
        <w:t xml:space="preserve">Different versions of this paper were presented at Logos (University of Barcelona), the </w:t>
      </w:r>
      <w:proofErr w:type="spellStart"/>
      <w:r w:rsidRPr="00992DBB">
        <w:rPr>
          <w:rFonts w:ascii="Times New Roman" w:eastAsia="Times New Roman" w:hAnsi="Times New Roman" w:cs="Times New Roman"/>
          <w:sz w:val="28"/>
          <w:szCs w:val="28"/>
        </w:rPr>
        <w:t>PhilBioTeam</w:t>
      </w:r>
      <w:proofErr w:type="spellEnd"/>
      <w:r w:rsidRPr="00992DBB">
        <w:rPr>
          <w:rFonts w:ascii="Times New Roman" w:eastAsia="Times New Roman" w:hAnsi="Times New Roman" w:cs="Times New Roman"/>
          <w:sz w:val="28"/>
          <w:szCs w:val="28"/>
        </w:rPr>
        <w:t xml:space="preserve"> Reading Group (University of Bielefeld), the 3rd </w:t>
      </w:r>
      <w:proofErr w:type="spellStart"/>
      <w:r w:rsidRPr="00992DBB">
        <w:rPr>
          <w:rFonts w:ascii="Times New Roman" w:eastAsia="Times New Roman" w:hAnsi="Times New Roman" w:cs="Times New Roman"/>
          <w:sz w:val="28"/>
          <w:szCs w:val="28"/>
        </w:rPr>
        <w:t>SURe</w:t>
      </w:r>
      <w:proofErr w:type="spellEnd"/>
      <w:r w:rsidRPr="00992DBB">
        <w:rPr>
          <w:rFonts w:ascii="Times New Roman" w:eastAsia="Times New Roman" w:hAnsi="Times New Roman" w:cs="Times New Roman"/>
          <w:sz w:val="28"/>
          <w:szCs w:val="28"/>
        </w:rPr>
        <w:t xml:space="preserve"> Workshop, the Eastern European Network for the Philosophy of Science, and the British Society for the Philosophy of Science. We thank all participants for their comments and suggestions. Additionally, we thank Anton Alexandrov, Roman Frigg, Anna </w:t>
      </w:r>
      <w:proofErr w:type="spellStart"/>
      <w:r w:rsidRPr="00992DBB">
        <w:rPr>
          <w:rFonts w:ascii="Times New Roman" w:eastAsia="Times New Roman" w:hAnsi="Times New Roman" w:cs="Times New Roman"/>
          <w:sz w:val="28"/>
          <w:szCs w:val="28"/>
        </w:rPr>
        <w:t>Hoehl</w:t>
      </w:r>
      <w:proofErr w:type="spellEnd"/>
      <w:r w:rsidRPr="00992DBB">
        <w:rPr>
          <w:rFonts w:ascii="Times New Roman" w:eastAsia="Times New Roman" w:hAnsi="Times New Roman" w:cs="Times New Roman"/>
          <w:sz w:val="28"/>
          <w:szCs w:val="28"/>
        </w:rPr>
        <w:t xml:space="preserve">, Lilia </w:t>
      </w:r>
      <w:proofErr w:type="spellStart"/>
      <w:r w:rsidRPr="00992DBB">
        <w:rPr>
          <w:rFonts w:ascii="Times New Roman" w:eastAsia="Times New Roman" w:hAnsi="Times New Roman" w:cs="Times New Roman"/>
          <w:sz w:val="28"/>
          <w:szCs w:val="28"/>
        </w:rPr>
        <w:t>Gurova</w:t>
      </w:r>
      <w:proofErr w:type="spellEnd"/>
      <w:r w:rsidRPr="00992DBB">
        <w:rPr>
          <w:rFonts w:ascii="Times New Roman" w:eastAsia="Times New Roman" w:hAnsi="Times New Roman" w:cs="Times New Roman"/>
          <w:sz w:val="28"/>
          <w:szCs w:val="28"/>
        </w:rPr>
        <w:t xml:space="preserve">, Víctor </w:t>
      </w:r>
      <w:proofErr w:type="spellStart"/>
      <w:r w:rsidRPr="00992DBB">
        <w:rPr>
          <w:rFonts w:ascii="Times New Roman" w:eastAsia="Times New Roman" w:hAnsi="Times New Roman" w:cs="Times New Roman"/>
          <w:sz w:val="28"/>
          <w:szCs w:val="28"/>
        </w:rPr>
        <w:t>Luque</w:t>
      </w:r>
      <w:proofErr w:type="spellEnd"/>
      <w:r w:rsidRPr="00992DBB">
        <w:rPr>
          <w:rFonts w:ascii="Times New Roman" w:eastAsia="Times New Roman" w:hAnsi="Times New Roman" w:cs="Times New Roman"/>
          <w:sz w:val="28"/>
          <w:szCs w:val="28"/>
        </w:rPr>
        <w:t xml:space="preserve">, Hanna </w:t>
      </w:r>
      <w:proofErr w:type="spellStart"/>
      <w:r w:rsidRPr="00992DBB">
        <w:rPr>
          <w:rFonts w:ascii="Times New Roman" w:eastAsia="Times New Roman" w:hAnsi="Times New Roman" w:cs="Times New Roman"/>
          <w:sz w:val="28"/>
          <w:szCs w:val="28"/>
        </w:rPr>
        <w:t>Worliczek</w:t>
      </w:r>
      <w:proofErr w:type="spellEnd"/>
      <w:r w:rsidRPr="00992DBB">
        <w:rPr>
          <w:rFonts w:ascii="Times New Roman" w:eastAsia="Times New Roman" w:hAnsi="Times New Roman" w:cs="Times New Roman"/>
          <w:sz w:val="28"/>
          <w:szCs w:val="28"/>
        </w:rPr>
        <w:t xml:space="preserve"> and Martin Zach for reading and discussing previous versions of this paper with us. The research was funded by the Spanish Ministry of Economy and Competitiveness (FFI2016-76799-P/BES-2017-081621) to Johannes </w:t>
      </w:r>
      <w:proofErr w:type="spellStart"/>
      <w:r w:rsidRPr="00992DBB">
        <w:rPr>
          <w:rFonts w:ascii="Times New Roman" w:eastAsia="Times New Roman" w:hAnsi="Times New Roman" w:cs="Times New Roman"/>
          <w:sz w:val="28"/>
          <w:szCs w:val="28"/>
        </w:rPr>
        <w:t>Findl</w:t>
      </w:r>
      <w:proofErr w:type="spellEnd"/>
      <w:r w:rsidRPr="00992DBB">
        <w:rPr>
          <w:rFonts w:ascii="Times New Roman" w:eastAsia="Times New Roman" w:hAnsi="Times New Roman" w:cs="Times New Roman"/>
          <w:sz w:val="28"/>
          <w:szCs w:val="28"/>
        </w:rPr>
        <w:t xml:space="preserve">, and </w:t>
      </w:r>
      <w:r w:rsidRPr="00992DBB">
        <w:rPr>
          <w:rFonts w:ascii="Times New Roman" w:eastAsia="Times New Roman" w:hAnsi="Times New Roman" w:cs="Times New Roman"/>
          <w:sz w:val="28"/>
          <w:szCs w:val="28"/>
        </w:rPr>
        <w:lastRenderedPageBreak/>
        <w:t xml:space="preserve">NCN grant Opus (Grant No: 2019/35/B/HS1/01998) to Javier Suárez. Javier Suárez’s work was also supported by the Brain and Behaviour Lab </w:t>
      </w:r>
      <w:proofErr w:type="spellStart"/>
      <w:r w:rsidRPr="00992DBB">
        <w:rPr>
          <w:rFonts w:ascii="Times New Roman" w:eastAsia="Times New Roman" w:hAnsi="Times New Roman" w:cs="Times New Roman"/>
          <w:sz w:val="28"/>
          <w:szCs w:val="28"/>
        </w:rPr>
        <w:t>FutureSoc</w:t>
      </w:r>
      <w:proofErr w:type="spellEnd"/>
      <w:r w:rsidRPr="00992DBB">
        <w:rPr>
          <w:rFonts w:ascii="Times New Roman" w:eastAsia="Times New Roman" w:hAnsi="Times New Roman" w:cs="Times New Roman"/>
          <w:sz w:val="28"/>
          <w:szCs w:val="28"/>
        </w:rPr>
        <w:t xml:space="preserve"> at Jagiellonian University.</w:t>
      </w:r>
    </w:p>
    <w:p w14:paraId="5E329329" w14:textId="77777777" w:rsidR="00992DBB" w:rsidRDefault="00992DBB" w:rsidP="00ED3681">
      <w:pPr>
        <w:spacing w:before="240" w:after="240" w:line="276" w:lineRule="auto"/>
        <w:rPr>
          <w:rFonts w:ascii="Times New Roman" w:eastAsia="Times New Roman" w:hAnsi="Times New Roman" w:cs="Times New Roman"/>
          <w:b/>
          <w:bCs/>
          <w:sz w:val="28"/>
          <w:szCs w:val="28"/>
        </w:rPr>
      </w:pPr>
    </w:p>
    <w:p w14:paraId="1529F448" w14:textId="79DC2528" w:rsidR="0037589D" w:rsidRDefault="0037589D" w:rsidP="00ED3681">
      <w:pPr>
        <w:spacing w:before="240" w:after="24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References</w:t>
      </w:r>
    </w:p>
    <w:p w14:paraId="773EB894"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i/>
          <w:iCs/>
          <w:sz w:val="28"/>
          <w:szCs w:val="28"/>
        </w:rPr>
        <w:t xml:space="preserve">A Conversation with </w:t>
      </w:r>
      <w:proofErr w:type="spellStart"/>
      <w:r w:rsidRPr="00037C28">
        <w:rPr>
          <w:rFonts w:ascii="Times New Roman" w:hAnsi="Times New Roman" w:cs="Times New Roman"/>
          <w:i/>
          <w:iCs/>
          <w:sz w:val="28"/>
          <w:szCs w:val="28"/>
        </w:rPr>
        <w:t>Dr.</w:t>
      </w:r>
      <w:proofErr w:type="spellEnd"/>
      <w:r w:rsidRPr="00037C28">
        <w:rPr>
          <w:rFonts w:ascii="Times New Roman" w:hAnsi="Times New Roman" w:cs="Times New Roman"/>
          <w:i/>
          <w:iCs/>
          <w:sz w:val="28"/>
          <w:szCs w:val="28"/>
        </w:rPr>
        <w:t xml:space="preserve"> Chris Murray of the Institute for Health Metrics and Evaluation</w:t>
      </w:r>
      <w:r w:rsidRPr="00037C28">
        <w:rPr>
          <w:rFonts w:ascii="Times New Roman" w:hAnsi="Times New Roman" w:cs="Times New Roman"/>
          <w:sz w:val="28"/>
          <w:szCs w:val="28"/>
        </w:rPr>
        <w:t>. (2020, May 1). NCFP. https://www.ncfp.org/2020/05/01/a-conversation-with-dr-chris-murray-of-the-institute-for-health-metrics-and-evaluation/</w:t>
      </w:r>
    </w:p>
    <w:p w14:paraId="3C3BEAB2"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i/>
          <w:iCs/>
          <w:sz w:val="28"/>
          <w:szCs w:val="28"/>
        </w:rPr>
        <w:t>Archived: WHO Timeline - COVID-19</w:t>
      </w:r>
      <w:r w:rsidRPr="00037C28">
        <w:rPr>
          <w:rFonts w:ascii="Times New Roman" w:hAnsi="Times New Roman" w:cs="Times New Roman"/>
          <w:sz w:val="28"/>
          <w:szCs w:val="28"/>
        </w:rPr>
        <w:t>. (n.d.-b). Retrieved May 20, 2021, from https://www.who.int/news/item/27-04-2020-who-timeline---covid-19</w:t>
      </w:r>
    </w:p>
    <w:p w14:paraId="61A77BEA" w14:textId="1D6BB8EF" w:rsidR="00DC7D7F" w:rsidRPr="00360A93"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lang w:val="fr-BE"/>
        </w:rPr>
      </w:pPr>
      <w:r w:rsidRPr="00037C28">
        <w:rPr>
          <w:rFonts w:ascii="Times New Roman" w:hAnsi="Times New Roman" w:cs="Times New Roman"/>
          <w:sz w:val="28"/>
          <w:szCs w:val="28"/>
        </w:rPr>
        <w:t xml:space="preserve">Baker, A. (2009). Mathematical Explanation in Science. </w:t>
      </w:r>
      <w:r w:rsidRPr="00037C28">
        <w:rPr>
          <w:rFonts w:ascii="Times New Roman" w:hAnsi="Times New Roman" w:cs="Times New Roman"/>
          <w:i/>
          <w:iCs/>
          <w:sz w:val="28"/>
          <w:szCs w:val="28"/>
        </w:rPr>
        <w:t>British Journal for the Philosophy of Science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60</w:t>
      </w:r>
      <w:r w:rsidRPr="00037C28">
        <w:rPr>
          <w:rFonts w:ascii="Times New Roman" w:hAnsi="Times New Roman" w:cs="Times New Roman"/>
          <w:sz w:val="28"/>
          <w:szCs w:val="28"/>
        </w:rPr>
        <w:t xml:space="preserve">(3), 611–633. </w:t>
      </w:r>
      <w:hyperlink r:id="rId22" w:history="1">
        <w:r w:rsidR="00C606AE" w:rsidRPr="00360A93">
          <w:rPr>
            <w:rStyle w:val="Hipervnculo"/>
            <w:rFonts w:ascii="Times New Roman" w:hAnsi="Times New Roman" w:cs="Times New Roman"/>
            <w:sz w:val="28"/>
            <w:szCs w:val="28"/>
            <w:lang w:val="fr-BE"/>
          </w:rPr>
          <w:t>https://doi.org/10.1093/bjps/axp025</w:t>
        </w:r>
      </w:hyperlink>
    </w:p>
    <w:p w14:paraId="0A34F431" w14:textId="77777777" w:rsidR="00360A93" w:rsidRDefault="001B17DE" w:rsidP="00360A93">
      <w:pPr>
        <w:widowControl w:val="0"/>
        <w:autoSpaceDE w:val="0"/>
        <w:autoSpaceDN w:val="0"/>
        <w:adjustRightInd w:val="0"/>
        <w:spacing w:after="0" w:line="480" w:lineRule="auto"/>
        <w:ind w:left="720" w:hanging="720"/>
        <w:rPr>
          <w:rFonts w:ascii="Times New Roman" w:hAnsi="Times New Roman" w:cs="Times New Roman"/>
          <w:sz w:val="28"/>
          <w:szCs w:val="28"/>
          <w:lang w:val="es-ES"/>
        </w:rPr>
      </w:pPr>
      <w:r w:rsidRPr="00360A93">
        <w:rPr>
          <w:rFonts w:ascii="Times New Roman" w:hAnsi="Times New Roman" w:cs="Times New Roman"/>
          <w:sz w:val="28"/>
          <w:szCs w:val="28"/>
          <w:lang w:val="fr-BE"/>
        </w:rPr>
        <w:t>Bai, J., Shi, F., Cao, J. </w:t>
      </w:r>
      <w:r w:rsidRPr="00360A93">
        <w:rPr>
          <w:rFonts w:ascii="Times New Roman" w:hAnsi="Times New Roman" w:cs="Times New Roman"/>
          <w:i/>
          <w:iCs/>
          <w:sz w:val="28"/>
          <w:szCs w:val="28"/>
          <w:lang w:val="fr-BE"/>
        </w:rPr>
        <w:t>et al</w:t>
      </w:r>
      <w:r>
        <w:rPr>
          <w:rFonts w:ascii="Times New Roman" w:hAnsi="Times New Roman" w:cs="Times New Roman"/>
          <w:i/>
          <w:iCs/>
          <w:sz w:val="28"/>
          <w:szCs w:val="28"/>
          <w:lang w:val="fr-BE"/>
        </w:rPr>
        <w:t xml:space="preserve"> </w:t>
      </w:r>
      <w:r>
        <w:rPr>
          <w:rFonts w:ascii="Times New Roman" w:hAnsi="Times New Roman" w:cs="Times New Roman"/>
          <w:sz w:val="28"/>
          <w:szCs w:val="28"/>
          <w:lang w:val="fr-BE"/>
        </w:rPr>
        <w:t>(2020)</w:t>
      </w:r>
      <w:r w:rsidRPr="00360A93">
        <w:rPr>
          <w:rFonts w:ascii="Times New Roman" w:hAnsi="Times New Roman" w:cs="Times New Roman"/>
          <w:i/>
          <w:iCs/>
          <w:sz w:val="28"/>
          <w:szCs w:val="28"/>
          <w:lang w:val="fr-BE"/>
        </w:rPr>
        <w:t>.</w:t>
      </w:r>
      <w:r w:rsidRPr="00360A93">
        <w:rPr>
          <w:rFonts w:ascii="Times New Roman" w:hAnsi="Times New Roman" w:cs="Times New Roman"/>
          <w:sz w:val="28"/>
          <w:szCs w:val="28"/>
          <w:lang w:val="fr-BE"/>
        </w:rPr>
        <w:t> </w:t>
      </w:r>
      <w:r w:rsidRPr="001B17DE">
        <w:rPr>
          <w:rFonts w:ascii="Times New Roman" w:hAnsi="Times New Roman" w:cs="Times New Roman"/>
          <w:sz w:val="28"/>
          <w:szCs w:val="28"/>
        </w:rPr>
        <w:t>The epidemiological characteristics of deaths with COVID-19 in the early stage of epidemic in Wuhan, China. </w:t>
      </w:r>
      <w:r w:rsidRPr="001B17DE">
        <w:rPr>
          <w:rFonts w:ascii="Times New Roman" w:hAnsi="Times New Roman" w:cs="Times New Roman"/>
          <w:i/>
          <w:iCs/>
          <w:sz w:val="28"/>
          <w:szCs w:val="28"/>
        </w:rPr>
        <w:t>glob health res policy</w:t>
      </w:r>
      <w:r w:rsidRPr="001B17DE">
        <w:rPr>
          <w:rFonts w:ascii="Times New Roman" w:hAnsi="Times New Roman" w:cs="Times New Roman"/>
          <w:sz w:val="28"/>
          <w:szCs w:val="28"/>
        </w:rPr>
        <w:t> </w:t>
      </w:r>
      <w:r w:rsidRPr="001B17DE">
        <w:rPr>
          <w:rFonts w:ascii="Times New Roman" w:hAnsi="Times New Roman" w:cs="Times New Roman"/>
          <w:b/>
          <w:bCs/>
          <w:sz w:val="28"/>
          <w:szCs w:val="28"/>
        </w:rPr>
        <w:t>5, </w:t>
      </w:r>
      <w:r w:rsidRPr="001B17DE">
        <w:rPr>
          <w:rFonts w:ascii="Times New Roman" w:hAnsi="Times New Roman" w:cs="Times New Roman"/>
          <w:sz w:val="28"/>
          <w:szCs w:val="28"/>
        </w:rPr>
        <w:t>54. </w:t>
      </w:r>
      <w:hyperlink r:id="rId23" w:tgtFrame="_blank" w:history="1">
        <w:r w:rsidRPr="00360A93">
          <w:rPr>
            <w:rStyle w:val="Hipervnculo"/>
            <w:rFonts w:ascii="Times New Roman" w:hAnsi="Times New Roman" w:cs="Times New Roman"/>
            <w:sz w:val="28"/>
            <w:szCs w:val="28"/>
            <w:lang w:val="es-ES"/>
          </w:rPr>
          <w:t>http://dx.doi.org/10.1186/s41256-020-00183-y</w:t>
        </w:r>
      </w:hyperlink>
    </w:p>
    <w:p w14:paraId="7149A442" w14:textId="4DA691D2" w:rsidR="00DC7D7F" w:rsidRPr="00FC6293" w:rsidRDefault="00DC7D7F" w:rsidP="00360A93">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A962EB">
        <w:rPr>
          <w:rFonts w:ascii="Times New Roman" w:hAnsi="Times New Roman" w:cs="Times New Roman"/>
          <w:sz w:val="28"/>
          <w:szCs w:val="28"/>
          <w:lang w:val="es-ES"/>
        </w:rPr>
        <w:t>Bechtel</w:t>
      </w:r>
      <w:proofErr w:type="spellEnd"/>
      <w:r w:rsidRPr="00A962EB">
        <w:rPr>
          <w:rFonts w:ascii="Times New Roman" w:hAnsi="Times New Roman" w:cs="Times New Roman"/>
          <w:sz w:val="28"/>
          <w:szCs w:val="28"/>
          <w:lang w:val="es-ES"/>
        </w:rPr>
        <w:t xml:space="preserve">, W., &amp; </w:t>
      </w:r>
      <w:proofErr w:type="spellStart"/>
      <w:r w:rsidRPr="00A962EB">
        <w:rPr>
          <w:rFonts w:ascii="Times New Roman" w:hAnsi="Times New Roman" w:cs="Times New Roman"/>
          <w:sz w:val="28"/>
          <w:szCs w:val="28"/>
          <w:lang w:val="es-ES"/>
        </w:rPr>
        <w:t>Abrahamsen</w:t>
      </w:r>
      <w:proofErr w:type="spellEnd"/>
      <w:r w:rsidRPr="00A962EB">
        <w:rPr>
          <w:rFonts w:ascii="Times New Roman" w:hAnsi="Times New Roman" w:cs="Times New Roman"/>
          <w:sz w:val="28"/>
          <w:szCs w:val="28"/>
          <w:lang w:val="es-ES"/>
        </w:rPr>
        <w:t xml:space="preserve">, A. (2005). </w:t>
      </w:r>
      <w:r w:rsidRPr="00037C28">
        <w:rPr>
          <w:rFonts w:ascii="Times New Roman" w:hAnsi="Times New Roman" w:cs="Times New Roman"/>
          <w:sz w:val="28"/>
          <w:szCs w:val="28"/>
        </w:rPr>
        <w:t xml:space="preserve">Explanation: A mechanist alternative. </w:t>
      </w:r>
      <w:r w:rsidRPr="00037C28">
        <w:rPr>
          <w:rFonts w:ascii="Times New Roman" w:hAnsi="Times New Roman" w:cs="Times New Roman"/>
          <w:i/>
          <w:iCs/>
          <w:sz w:val="28"/>
          <w:szCs w:val="28"/>
        </w:rPr>
        <w:t>Studies in History and Philosophy of Science Part C: Studies in History and Philosophy of Biological and Biomedical Sciences</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36</w:t>
      </w:r>
      <w:r w:rsidRPr="00037C28">
        <w:rPr>
          <w:rFonts w:ascii="Times New Roman" w:hAnsi="Times New Roman" w:cs="Times New Roman"/>
          <w:sz w:val="28"/>
          <w:szCs w:val="28"/>
        </w:rPr>
        <w:t>(2), 421–441. https://doi.org/10.1016/j.shpsc.2005.03.010</w:t>
      </w:r>
    </w:p>
    <w:p w14:paraId="312F7987"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Bernard, A. (2017). Clinical prediction models: A fashion or a necessity in </w:t>
      </w:r>
      <w:r w:rsidRPr="00037C28">
        <w:rPr>
          <w:rFonts w:ascii="Times New Roman" w:hAnsi="Times New Roman" w:cs="Times New Roman"/>
          <w:sz w:val="28"/>
          <w:szCs w:val="28"/>
        </w:rPr>
        <w:lastRenderedPageBreak/>
        <w:t xml:space="preserve">medicine? </w:t>
      </w:r>
      <w:r w:rsidRPr="00037C28">
        <w:rPr>
          <w:rFonts w:ascii="Times New Roman" w:hAnsi="Times New Roman" w:cs="Times New Roman"/>
          <w:i/>
          <w:iCs/>
          <w:sz w:val="28"/>
          <w:szCs w:val="28"/>
        </w:rPr>
        <w:t>Journal of Thoracic Disease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9</w:t>
      </w:r>
      <w:r w:rsidRPr="00037C28">
        <w:rPr>
          <w:rFonts w:ascii="Times New Roman" w:hAnsi="Times New Roman" w:cs="Times New Roman"/>
          <w:sz w:val="28"/>
          <w:szCs w:val="28"/>
        </w:rPr>
        <w:t>(10), 3456–3457. https://doi.org/10.21037/jtd.2017.09.42</w:t>
      </w:r>
    </w:p>
    <w:p w14:paraId="511C30E5"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Carl T. Bergstrom. (2020, April 15). 1. A short thread about symmetric death curves </w:t>
      </w:r>
      <w:proofErr w:type="spellStart"/>
      <w:r w:rsidRPr="00037C28">
        <w:rPr>
          <w:rFonts w:ascii="Times New Roman" w:hAnsi="Times New Roman" w:cs="Times New Roman"/>
          <w:sz w:val="28"/>
          <w:szCs w:val="28"/>
        </w:rPr>
        <w:t>curves</w:t>
      </w:r>
      <w:proofErr w:type="spellEnd"/>
      <w:r w:rsidRPr="00037C28">
        <w:rPr>
          <w:rFonts w:ascii="Times New Roman" w:hAnsi="Times New Roman" w:cs="Times New Roman"/>
          <w:sz w:val="28"/>
          <w:szCs w:val="28"/>
        </w:rPr>
        <w:t xml:space="preserve"> and the @IMHE_UW model. Throughout, I’ll use a great new tool from @yuorme: Https://t.co/FUHfJCr9qq This allows us to look at how the predictions of the IHME model have changed since it was released in late March. [Tweet]. </w:t>
      </w:r>
      <w:r w:rsidRPr="00037C28">
        <w:rPr>
          <w:rFonts w:ascii="Times New Roman" w:hAnsi="Times New Roman" w:cs="Times New Roman"/>
          <w:i/>
          <w:iCs/>
          <w:sz w:val="28"/>
          <w:szCs w:val="28"/>
        </w:rPr>
        <w:t>@ct_bergstrom</w:t>
      </w:r>
      <w:r w:rsidRPr="00037C28">
        <w:rPr>
          <w:rFonts w:ascii="Times New Roman" w:hAnsi="Times New Roman" w:cs="Times New Roman"/>
          <w:sz w:val="28"/>
          <w:szCs w:val="28"/>
        </w:rPr>
        <w:t>. https://twitter.com/ct_bergstrom/status/1250304069119275009</w:t>
      </w:r>
    </w:p>
    <w:p w14:paraId="418C920A"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Coronavirus: Field hospitals treating patients around world. (2020, March 30). </w:t>
      </w:r>
      <w:r w:rsidRPr="00037C28">
        <w:rPr>
          <w:rFonts w:ascii="Times New Roman" w:hAnsi="Times New Roman" w:cs="Times New Roman"/>
          <w:i/>
          <w:iCs/>
          <w:sz w:val="28"/>
          <w:szCs w:val="28"/>
        </w:rPr>
        <w:t>BBC News</w:t>
      </w:r>
      <w:r w:rsidRPr="00037C28">
        <w:rPr>
          <w:rFonts w:ascii="Times New Roman" w:hAnsi="Times New Roman" w:cs="Times New Roman"/>
          <w:sz w:val="28"/>
          <w:szCs w:val="28"/>
        </w:rPr>
        <w:t>. https://www.bbc.com/news/world-52089337</w:t>
      </w:r>
    </w:p>
    <w:p w14:paraId="48CB6319" w14:textId="2B6DA888" w:rsidR="00DC7D7F" w:rsidRPr="00FC6293" w:rsidRDefault="00DC7D7F" w:rsidP="00B12325">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Craver, C. F. (2009). </w:t>
      </w:r>
      <w:r w:rsidRPr="00037C28">
        <w:rPr>
          <w:rFonts w:ascii="Times New Roman" w:hAnsi="Times New Roman" w:cs="Times New Roman"/>
          <w:i/>
          <w:iCs/>
          <w:sz w:val="28"/>
          <w:szCs w:val="28"/>
        </w:rPr>
        <w:t>Explaining the Brain</w:t>
      </w:r>
      <w:r w:rsidRPr="00037C28">
        <w:rPr>
          <w:rFonts w:ascii="Times New Roman" w:hAnsi="Times New Roman" w:cs="Times New Roman"/>
          <w:sz w:val="28"/>
          <w:szCs w:val="28"/>
        </w:rPr>
        <w:t xml:space="preserve">. </w:t>
      </w:r>
      <w:r w:rsidR="00360A93" w:rsidRPr="00037C28">
        <w:rPr>
          <w:rFonts w:ascii="Times New Roman" w:hAnsi="Times New Roman" w:cs="Times New Roman"/>
          <w:sz w:val="28"/>
          <w:szCs w:val="28"/>
        </w:rPr>
        <w:t>Oxford University Press.</w:t>
      </w:r>
      <w:r w:rsidR="00B12325">
        <w:rPr>
          <w:rFonts w:ascii="Times New Roman" w:hAnsi="Times New Roman" w:cs="Times New Roman"/>
          <w:sz w:val="28"/>
          <w:szCs w:val="28"/>
        </w:rPr>
        <w:t xml:space="preserve"> </w:t>
      </w:r>
      <w:r w:rsidRPr="00FC6293">
        <w:rPr>
          <w:rFonts w:ascii="Times New Roman" w:hAnsi="Times New Roman" w:cs="Times New Roman"/>
          <w:sz w:val="28"/>
          <w:szCs w:val="28"/>
        </w:rPr>
        <w:t>Oxford.</w:t>
      </w:r>
    </w:p>
    <w:p w14:paraId="3DA58B47"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FC6293">
        <w:rPr>
          <w:rFonts w:ascii="Times New Roman" w:hAnsi="Times New Roman" w:cs="Times New Roman"/>
          <w:sz w:val="28"/>
          <w:szCs w:val="28"/>
        </w:rPr>
        <w:t xml:space="preserve">de Regt, H., &amp; </w:t>
      </w:r>
      <w:proofErr w:type="spellStart"/>
      <w:r w:rsidRPr="00FC6293">
        <w:rPr>
          <w:rFonts w:ascii="Times New Roman" w:hAnsi="Times New Roman" w:cs="Times New Roman"/>
          <w:sz w:val="28"/>
          <w:szCs w:val="28"/>
        </w:rPr>
        <w:t>Dieks</w:t>
      </w:r>
      <w:proofErr w:type="spellEnd"/>
      <w:r w:rsidRPr="00FC6293">
        <w:rPr>
          <w:rFonts w:ascii="Times New Roman" w:hAnsi="Times New Roman" w:cs="Times New Roman"/>
          <w:sz w:val="28"/>
          <w:szCs w:val="28"/>
        </w:rPr>
        <w:t xml:space="preserve">, D. (2005). </w:t>
      </w:r>
      <w:r w:rsidRPr="00037C28">
        <w:rPr>
          <w:rFonts w:ascii="Times New Roman" w:hAnsi="Times New Roman" w:cs="Times New Roman"/>
          <w:sz w:val="28"/>
          <w:szCs w:val="28"/>
        </w:rPr>
        <w:t xml:space="preserve">A Contextual Approach to Scientific Understanding. </w:t>
      </w:r>
      <w:proofErr w:type="spellStart"/>
      <w:r w:rsidRPr="00037C28">
        <w:rPr>
          <w:rFonts w:ascii="Times New Roman" w:hAnsi="Times New Roman" w:cs="Times New Roman"/>
          <w:i/>
          <w:iCs/>
          <w:sz w:val="28"/>
          <w:szCs w:val="28"/>
        </w:rPr>
        <w:t>Synthese</w:t>
      </w:r>
      <w:proofErr w:type="spellEnd"/>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144</w:t>
      </w:r>
      <w:r w:rsidRPr="00037C28">
        <w:rPr>
          <w:rFonts w:ascii="Times New Roman" w:hAnsi="Times New Roman" w:cs="Times New Roman"/>
          <w:sz w:val="28"/>
          <w:szCs w:val="28"/>
        </w:rPr>
        <w:t>(1), 137–170.</w:t>
      </w:r>
    </w:p>
    <w:p w14:paraId="12DCEA6D"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de Regt, H. W. (2009). The epistemic value of understanding. </w:t>
      </w:r>
      <w:r w:rsidRPr="00037C28">
        <w:rPr>
          <w:rFonts w:ascii="Times New Roman" w:hAnsi="Times New Roman" w:cs="Times New Roman"/>
          <w:i/>
          <w:iCs/>
          <w:sz w:val="28"/>
          <w:szCs w:val="28"/>
        </w:rPr>
        <w:t>Philosophy of Science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76</w:t>
      </w:r>
      <w:r w:rsidRPr="00037C28">
        <w:rPr>
          <w:rFonts w:ascii="Times New Roman" w:hAnsi="Times New Roman" w:cs="Times New Roman"/>
          <w:sz w:val="28"/>
          <w:szCs w:val="28"/>
        </w:rPr>
        <w:t>(5), 585–597.</w:t>
      </w:r>
    </w:p>
    <w:p w14:paraId="401A23F3" w14:textId="535CB1F9"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de Regt, H. W. (2017). </w:t>
      </w:r>
      <w:r w:rsidRPr="00037C28">
        <w:rPr>
          <w:rFonts w:ascii="Times New Roman" w:hAnsi="Times New Roman" w:cs="Times New Roman"/>
          <w:i/>
          <w:iCs/>
          <w:sz w:val="28"/>
          <w:szCs w:val="28"/>
        </w:rPr>
        <w:t>Understanding Scientific Understanding</w:t>
      </w:r>
      <w:r w:rsidRPr="00037C28">
        <w:rPr>
          <w:rFonts w:ascii="Times New Roman" w:hAnsi="Times New Roman" w:cs="Times New Roman"/>
          <w:sz w:val="28"/>
          <w:szCs w:val="28"/>
        </w:rPr>
        <w:t>. Oxford University Press.</w:t>
      </w:r>
      <w:r w:rsidR="00360A93">
        <w:rPr>
          <w:rFonts w:ascii="Times New Roman" w:hAnsi="Times New Roman" w:cs="Times New Roman"/>
          <w:sz w:val="28"/>
          <w:szCs w:val="28"/>
        </w:rPr>
        <w:t xml:space="preserve"> Oxford</w:t>
      </w:r>
    </w:p>
    <w:p w14:paraId="45E1FEA3" w14:textId="259EA091"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de Regt, H. W., </w:t>
      </w:r>
      <w:proofErr w:type="spellStart"/>
      <w:r w:rsidRPr="00037C28">
        <w:rPr>
          <w:rFonts w:ascii="Times New Roman" w:hAnsi="Times New Roman" w:cs="Times New Roman"/>
          <w:sz w:val="28"/>
          <w:szCs w:val="28"/>
        </w:rPr>
        <w:t>Leonelli</w:t>
      </w:r>
      <w:proofErr w:type="spellEnd"/>
      <w:r w:rsidRPr="00037C28">
        <w:rPr>
          <w:rFonts w:ascii="Times New Roman" w:hAnsi="Times New Roman" w:cs="Times New Roman"/>
          <w:sz w:val="28"/>
          <w:szCs w:val="28"/>
        </w:rPr>
        <w:t xml:space="preserve">, S., &amp; </w:t>
      </w:r>
      <w:proofErr w:type="spellStart"/>
      <w:r w:rsidRPr="00037C28">
        <w:rPr>
          <w:rFonts w:ascii="Times New Roman" w:hAnsi="Times New Roman" w:cs="Times New Roman"/>
          <w:sz w:val="28"/>
          <w:szCs w:val="28"/>
        </w:rPr>
        <w:t>Eigner</w:t>
      </w:r>
      <w:proofErr w:type="spellEnd"/>
      <w:r w:rsidRPr="00037C28">
        <w:rPr>
          <w:rFonts w:ascii="Times New Roman" w:hAnsi="Times New Roman" w:cs="Times New Roman"/>
          <w:sz w:val="28"/>
          <w:szCs w:val="28"/>
        </w:rPr>
        <w:t xml:space="preserve">, K. (Eds.). (2009). </w:t>
      </w:r>
      <w:r w:rsidRPr="00037C28">
        <w:rPr>
          <w:rFonts w:ascii="Times New Roman" w:hAnsi="Times New Roman" w:cs="Times New Roman"/>
          <w:i/>
          <w:iCs/>
          <w:sz w:val="28"/>
          <w:szCs w:val="28"/>
        </w:rPr>
        <w:t>Scientific Understanding: Philosophical Perspectives</w:t>
      </w:r>
      <w:r w:rsidRPr="00037C28">
        <w:rPr>
          <w:rFonts w:ascii="Times New Roman" w:hAnsi="Times New Roman" w:cs="Times New Roman"/>
          <w:sz w:val="28"/>
          <w:szCs w:val="28"/>
        </w:rPr>
        <w:t xml:space="preserve">. University of Pittsburgh Press. </w:t>
      </w:r>
    </w:p>
    <w:p w14:paraId="09F2997F"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lang w:val="de-DE"/>
        </w:rPr>
        <w:t xml:space="preserve">Dean, K., Krauer, F., Walløe, L., Lingjærde, O., Bramanti, B., Stenseth, N. C., &amp; Schmid, B. (2018). </w:t>
      </w:r>
      <w:r w:rsidRPr="00037C28">
        <w:rPr>
          <w:rFonts w:ascii="Times New Roman" w:hAnsi="Times New Roman" w:cs="Times New Roman"/>
          <w:sz w:val="28"/>
          <w:szCs w:val="28"/>
        </w:rPr>
        <w:t xml:space="preserve">Human ectoparasites and the spread of plague in </w:t>
      </w:r>
      <w:r w:rsidRPr="00037C28">
        <w:rPr>
          <w:rFonts w:ascii="Times New Roman" w:hAnsi="Times New Roman" w:cs="Times New Roman"/>
          <w:sz w:val="28"/>
          <w:szCs w:val="28"/>
        </w:rPr>
        <w:lastRenderedPageBreak/>
        <w:t xml:space="preserve">Europe during the Second Pandemic. </w:t>
      </w:r>
      <w:r w:rsidRPr="00037C28">
        <w:rPr>
          <w:rFonts w:ascii="Times New Roman" w:hAnsi="Times New Roman" w:cs="Times New Roman"/>
          <w:i/>
          <w:iCs/>
          <w:sz w:val="28"/>
          <w:szCs w:val="28"/>
        </w:rPr>
        <w:t>Proceedings of the National Academy of Sciences</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115</w:t>
      </w:r>
      <w:r w:rsidRPr="00037C28">
        <w:rPr>
          <w:rFonts w:ascii="Times New Roman" w:hAnsi="Times New Roman" w:cs="Times New Roman"/>
          <w:sz w:val="28"/>
          <w:szCs w:val="28"/>
        </w:rPr>
        <w:t>, 201715640. https://doi.org/10.1073/pnas.1715640115</w:t>
      </w:r>
    </w:p>
    <w:p w14:paraId="3AF74E4A"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Dellsén</w:t>
      </w:r>
      <w:proofErr w:type="spellEnd"/>
      <w:r w:rsidRPr="00037C28">
        <w:rPr>
          <w:rFonts w:ascii="Times New Roman" w:hAnsi="Times New Roman" w:cs="Times New Roman"/>
          <w:sz w:val="28"/>
          <w:szCs w:val="28"/>
        </w:rPr>
        <w:t xml:space="preserve">, F. (2020). Beyond Explanation: Understanding as Dependency Modelling. </w:t>
      </w:r>
      <w:r w:rsidRPr="00037C28">
        <w:rPr>
          <w:rFonts w:ascii="Times New Roman" w:hAnsi="Times New Roman" w:cs="Times New Roman"/>
          <w:i/>
          <w:iCs/>
          <w:sz w:val="28"/>
          <w:szCs w:val="28"/>
        </w:rPr>
        <w:t>The British Journal for the Philosophy of Science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71</w:t>
      </w:r>
      <w:r w:rsidRPr="00037C28">
        <w:rPr>
          <w:rFonts w:ascii="Times New Roman" w:hAnsi="Times New Roman" w:cs="Times New Roman"/>
          <w:sz w:val="28"/>
          <w:szCs w:val="28"/>
        </w:rPr>
        <w:t>(4), 1261–1286. https://doi.org/10.1093/bjps/axy058</w:t>
      </w:r>
    </w:p>
    <w:p w14:paraId="3C834CB7"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lang w:val="fr-BE"/>
        </w:rPr>
        <w:t>Deulofeu</w:t>
      </w:r>
      <w:proofErr w:type="spellEnd"/>
      <w:r w:rsidRPr="00037C28">
        <w:rPr>
          <w:rFonts w:ascii="Times New Roman" w:hAnsi="Times New Roman" w:cs="Times New Roman"/>
          <w:sz w:val="28"/>
          <w:szCs w:val="28"/>
          <w:lang w:val="fr-BE"/>
        </w:rPr>
        <w:t xml:space="preserve">, R., Suárez, J., &amp; Pérez-Cervera, A. (2021). </w:t>
      </w:r>
      <w:r w:rsidRPr="00037C28">
        <w:rPr>
          <w:rFonts w:ascii="Times New Roman" w:hAnsi="Times New Roman" w:cs="Times New Roman"/>
          <w:sz w:val="28"/>
          <w:szCs w:val="28"/>
        </w:rPr>
        <w:t xml:space="preserve">Explaining the behaviour of random ecological networks: The stability of the microbiome as a case of integrative pluralism. </w:t>
      </w:r>
      <w:proofErr w:type="spellStart"/>
      <w:r w:rsidRPr="00037C28">
        <w:rPr>
          <w:rFonts w:ascii="Times New Roman" w:hAnsi="Times New Roman" w:cs="Times New Roman"/>
          <w:i/>
          <w:iCs/>
          <w:sz w:val="28"/>
          <w:szCs w:val="28"/>
        </w:rPr>
        <w:t>Synthese</w:t>
      </w:r>
      <w:proofErr w:type="spellEnd"/>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198</w:t>
      </w:r>
      <w:r w:rsidRPr="00037C28">
        <w:rPr>
          <w:rFonts w:ascii="Times New Roman" w:hAnsi="Times New Roman" w:cs="Times New Roman"/>
          <w:sz w:val="28"/>
          <w:szCs w:val="28"/>
        </w:rPr>
        <w:t>(3), 2003–2025. https://doi.org/10.1007/s11229-019-02187-9</w:t>
      </w:r>
    </w:p>
    <w:p w14:paraId="1422EE89"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Díez</w:t>
      </w:r>
      <w:proofErr w:type="spellEnd"/>
      <w:r w:rsidRPr="00037C28">
        <w:rPr>
          <w:rFonts w:ascii="Times New Roman" w:hAnsi="Times New Roman" w:cs="Times New Roman"/>
          <w:sz w:val="28"/>
          <w:szCs w:val="28"/>
        </w:rPr>
        <w:t xml:space="preserve">, J. (2014). Scientific w-Explanation as Ampliative, Specialized Embedding: A Neo-Hempelian Account. </w:t>
      </w:r>
      <w:proofErr w:type="spellStart"/>
      <w:r w:rsidRPr="00037C28">
        <w:rPr>
          <w:rFonts w:ascii="Times New Roman" w:hAnsi="Times New Roman" w:cs="Times New Roman"/>
          <w:i/>
          <w:iCs/>
          <w:sz w:val="28"/>
          <w:szCs w:val="28"/>
        </w:rPr>
        <w:t>Erkenntnis</w:t>
      </w:r>
      <w:proofErr w:type="spellEnd"/>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79</w:t>
      </w:r>
      <w:r w:rsidRPr="00037C28">
        <w:rPr>
          <w:rFonts w:ascii="Times New Roman" w:hAnsi="Times New Roman" w:cs="Times New Roman"/>
          <w:sz w:val="28"/>
          <w:szCs w:val="28"/>
        </w:rPr>
        <w:t>(S8), 1413–1443.</w:t>
      </w:r>
    </w:p>
    <w:p w14:paraId="1B25C062"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Douglas, H. E. (2009). Reintroducing prediction to explanation. </w:t>
      </w:r>
      <w:r w:rsidRPr="00037C28">
        <w:rPr>
          <w:rFonts w:ascii="Times New Roman" w:hAnsi="Times New Roman" w:cs="Times New Roman"/>
          <w:i/>
          <w:iCs/>
          <w:sz w:val="28"/>
          <w:szCs w:val="28"/>
        </w:rPr>
        <w:t>Philosophy of Science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76</w:t>
      </w:r>
      <w:r w:rsidRPr="00037C28">
        <w:rPr>
          <w:rFonts w:ascii="Times New Roman" w:hAnsi="Times New Roman" w:cs="Times New Roman"/>
          <w:sz w:val="28"/>
          <w:szCs w:val="28"/>
        </w:rPr>
        <w:t>(4), 444–463.</w:t>
      </w:r>
    </w:p>
    <w:p w14:paraId="76D8C840"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Elgin, C. Z. (2017). </w:t>
      </w:r>
      <w:r w:rsidRPr="00037C28">
        <w:rPr>
          <w:rFonts w:ascii="Times New Roman" w:hAnsi="Times New Roman" w:cs="Times New Roman"/>
          <w:i/>
          <w:iCs/>
          <w:sz w:val="28"/>
          <w:szCs w:val="28"/>
        </w:rPr>
        <w:t>True Enough</w:t>
      </w:r>
      <w:r w:rsidRPr="00037C28">
        <w:rPr>
          <w:rFonts w:ascii="Times New Roman" w:hAnsi="Times New Roman" w:cs="Times New Roman"/>
          <w:sz w:val="28"/>
          <w:szCs w:val="28"/>
        </w:rPr>
        <w:t>. https://bookshop.org/books/true-enough-9780262036535/9780262036535</w:t>
      </w:r>
    </w:p>
    <w:p w14:paraId="758732C9"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i/>
          <w:iCs/>
          <w:sz w:val="28"/>
          <w:szCs w:val="28"/>
        </w:rPr>
        <w:t>Europe’s coronavirus lockdown measures compared</w:t>
      </w:r>
      <w:r w:rsidRPr="00037C28">
        <w:rPr>
          <w:rFonts w:ascii="Times New Roman" w:hAnsi="Times New Roman" w:cs="Times New Roman"/>
          <w:sz w:val="28"/>
          <w:szCs w:val="28"/>
        </w:rPr>
        <w:t>. (2020, March 31). POLITICO. https://www.politico.eu/article/europes-coronavirus-lockdown-measures-compared/</w:t>
      </w:r>
    </w:p>
    <w:p w14:paraId="5EB44CD1"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i/>
          <w:iCs/>
          <w:sz w:val="28"/>
          <w:szCs w:val="28"/>
        </w:rPr>
        <w:t>Explaining Understanding: New Perspectives from Epistemology and Philosophy of Science</w:t>
      </w:r>
      <w:r w:rsidRPr="00037C28">
        <w:rPr>
          <w:rFonts w:ascii="Times New Roman" w:hAnsi="Times New Roman" w:cs="Times New Roman"/>
          <w:sz w:val="28"/>
          <w:szCs w:val="28"/>
        </w:rPr>
        <w:t>. (n.d.). Routledge &amp; CRC Press. Retrieved May 20, 2021, from https://www.routledge.com/Explaining-Understanding-New-</w:t>
      </w:r>
      <w:r w:rsidRPr="00037C28">
        <w:rPr>
          <w:rFonts w:ascii="Times New Roman" w:hAnsi="Times New Roman" w:cs="Times New Roman"/>
          <w:sz w:val="28"/>
          <w:szCs w:val="28"/>
        </w:rPr>
        <w:lastRenderedPageBreak/>
        <w:t>Perspectives-from-Epistemology-and-Philosophy/Grimm-Baumberger-Ammon/p/book/9780367736767</w:t>
      </w:r>
    </w:p>
    <w:p w14:paraId="1B77A557" w14:textId="588695FD" w:rsidR="00DC7D7F"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Frigg, R., &amp; Hartmann, S. (2020). Models in Science. In E. N. </w:t>
      </w:r>
      <w:proofErr w:type="spellStart"/>
      <w:r w:rsidRPr="00037C28">
        <w:rPr>
          <w:rFonts w:ascii="Times New Roman" w:hAnsi="Times New Roman" w:cs="Times New Roman"/>
          <w:sz w:val="28"/>
          <w:szCs w:val="28"/>
        </w:rPr>
        <w:t>Zalta</w:t>
      </w:r>
      <w:proofErr w:type="spellEnd"/>
      <w:r w:rsidRPr="00037C28">
        <w:rPr>
          <w:rFonts w:ascii="Times New Roman" w:hAnsi="Times New Roman" w:cs="Times New Roman"/>
          <w:sz w:val="28"/>
          <w:szCs w:val="28"/>
        </w:rPr>
        <w:t xml:space="preserve"> (Ed.), </w:t>
      </w:r>
      <w:r w:rsidRPr="00037C28">
        <w:rPr>
          <w:rFonts w:ascii="Times New Roman" w:hAnsi="Times New Roman" w:cs="Times New Roman"/>
          <w:i/>
          <w:iCs/>
          <w:sz w:val="28"/>
          <w:szCs w:val="28"/>
        </w:rPr>
        <w:t xml:space="preserve">The Stanford </w:t>
      </w:r>
      <w:proofErr w:type="spellStart"/>
      <w:r w:rsidRPr="00037C28">
        <w:rPr>
          <w:rFonts w:ascii="Times New Roman" w:hAnsi="Times New Roman" w:cs="Times New Roman"/>
          <w:i/>
          <w:iCs/>
          <w:sz w:val="28"/>
          <w:szCs w:val="28"/>
        </w:rPr>
        <w:t>Encyclopedia</w:t>
      </w:r>
      <w:proofErr w:type="spellEnd"/>
      <w:r w:rsidRPr="00037C28">
        <w:rPr>
          <w:rFonts w:ascii="Times New Roman" w:hAnsi="Times New Roman" w:cs="Times New Roman"/>
          <w:i/>
          <w:iCs/>
          <w:sz w:val="28"/>
          <w:szCs w:val="28"/>
        </w:rPr>
        <w:t xml:space="preserve"> of Philosophy</w:t>
      </w:r>
      <w:r w:rsidRPr="00037C28">
        <w:rPr>
          <w:rFonts w:ascii="Times New Roman" w:hAnsi="Times New Roman" w:cs="Times New Roman"/>
          <w:sz w:val="28"/>
          <w:szCs w:val="28"/>
        </w:rPr>
        <w:t xml:space="preserve"> (Spring 2020). Metaphysics Research Lab, Stanford University. </w:t>
      </w:r>
      <w:hyperlink r:id="rId24" w:history="1">
        <w:r w:rsidR="00CA4C40" w:rsidRPr="002A3934">
          <w:rPr>
            <w:rStyle w:val="Hipervnculo"/>
            <w:rFonts w:ascii="Times New Roman" w:hAnsi="Times New Roman" w:cs="Times New Roman"/>
            <w:sz w:val="28"/>
            <w:szCs w:val="28"/>
          </w:rPr>
          <w:t>https://plato.stanford.edu/archives/spr2020/entries/models-science/</w:t>
        </w:r>
      </w:hyperlink>
      <w:r w:rsidR="00CA4C40">
        <w:rPr>
          <w:rFonts w:ascii="Times New Roman" w:hAnsi="Times New Roman" w:cs="Times New Roman"/>
          <w:sz w:val="28"/>
          <w:szCs w:val="28"/>
        </w:rPr>
        <w:t>.</w:t>
      </w:r>
    </w:p>
    <w:p w14:paraId="580EB725"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Glennan</w:t>
      </w:r>
      <w:proofErr w:type="spellEnd"/>
      <w:r w:rsidRPr="00037C28">
        <w:rPr>
          <w:rFonts w:ascii="Times New Roman" w:hAnsi="Times New Roman" w:cs="Times New Roman"/>
          <w:sz w:val="28"/>
          <w:szCs w:val="28"/>
        </w:rPr>
        <w:t xml:space="preserve">, S. (2002). Rethinking Mechanistic Explanation. </w:t>
      </w:r>
      <w:r w:rsidRPr="00037C28">
        <w:rPr>
          <w:rFonts w:ascii="Times New Roman" w:hAnsi="Times New Roman" w:cs="Times New Roman"/>
          <w:i/>
          <w:iCs/>
          <w:sz w:val="28"/>
          <w:szCs w:val="28"/>
        </w:rPr>
        <w:t>Philosophy of Science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69</w:t>
      </w:r>
      <w:r w:rsidRPr="00037C28">
        <w:rPr>
          <w:rFonts w:ascii="Times New Roman" w:hAnsi="Times New Roman" w:cs="Times New Roman"/>
          <w:sz w:val="28"/>
          <w:szCs w:val="28"/>
        </w:rPr>
        <w:t>(S3), S342–S353. https://doi.org/10.1086/341857</w:t>
      </w:r>
    </w:p>
    <w:p w14:paraId="4794FDA7"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Grimm, S. (2021). Understanding. In E. N. </w:t>
      </w:r>
      <w:proofErr w:type="spellStart"/>
      <w:r w:rsidRPr="00037C28">
        <w:rPr>
          <w:rFonts w:ascii="Times New Roman" w:hAnsi="Times New Roman" w:cs="Times New Roman"/>
          <w:sz w:val="28"/>
          <w:szCs w:val="28"/>
        </w:rPr>
        <w:t>Zalta</w:t>
      </w:r>
      <w:proofErr w:type="spellEnd"/>
      <w:r w:rsidRPr="00037C28">
        <w:rPr>
          <w:rFonts w:ascii="Times New Roman" w:hAnsi="Times New Roman" w:cs="Times New Roman"/>
          <w:sz w:val="28"/>
          <w:szCs w:val="28"/>
        </w:rPr>
        <w:t xml:space="preserve"> (Ed.), </w:t>
      </w:r>
      <w:r w:rsidRPr="00037C28">
        <w:rPr>
          <w:rFonts w:ascii="Times New Roman" w:hAnsi="Times New Roman" w:cs="Times New Roman"/>
          <w:i/>
          <w:iCs/>
          <w:sz w:val="28"/>
          <w:szCs w:val="28"/>
        </w:rPr>
        <w:t xml:space="preserve">The Stanford </w:t>
      </w:r>
      <w:proofErr w:type="spellStart"/>
      <w:r w:rsidRPr="00037C28">
        <w:rPr>
          <w:rFonts w:ascii="Times New Roman" w:hAnsi="Times New Roman" w:cs="Times New Roman"/>
          <w:i/>
          <w:iCs/>
          <w:sz w:val="28"/>
          <w:szCs w:val="28"/>
        </w:rPr>
        <w:t>Encyclopedia</w:t>
      </w:r>
      <w:proofErr w:type="spellEnd"/>
      <w:r w:rsidRPr="00037C28">
        <w:rPr>
          <w:rFonts w:ascii="Times New Roman" w:hAnsi="Times New Roman" w:cs="Times New Roman"/>
          <w:i/>
          <w:iCs/>
          <w:sz w:val="28"/>
          <w:szCs w:val="28"/>
        </w:rPr>
        <w:t xml:space="preserve"> of Philosophy</w:t>
      </w:r>
      <w:r w:rsidRPr="00037C28">
        <w:rPr>
          <w:rFonts w:ascii="Times New Roman" w:hAnsi="Times New Roman" w:cs="Times New Roman"/>
          <w:sz w:val="28"/>
          <w:szCs w:val="28"/>
        </w:rPr>
        <w:t xml:space="preserve"> (Summer 2021). Metaphysics Research Lab, Stanford University. https://plato.stanford.edu/archives/sum2021/entries/understanding/</w:t>
      </w:r>
    </w:p>
    <w:p w14:paraId="39D3C922"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Grimm, S. R. (2008). Explanatory Inquiry and the Need for Explanation. </w:t>
      </w:r>
      <w:r w:rsidRPr="00037C28">
        <w:rPr>
          <w:rFonts w:ascii="Times New Roman" w:hAnsi="Times New Roman" w:cs="Times New Roman"/>
          <w:i/>
          <w:iCs/>
          <w:sz w:val="28"/>
          <w:szCs w:val="28"/>
        </w:rPr>
        <w:t>The British Journal for the Philosophy of Science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59</w:t>
      </w:r>
      <w:r w:rsidRPr="00037C28">
        <w:rPr>
          <w:rFonts w:ascii="Times New Roman" w:hAnsi="Times New Roman" w:cs="Times New Roman"/>
          <w:sz w:val="28"/>
          <w:szCs w:val="28"/>
        </w:rPr>
        <w:t>(3), 481–497.</w:t>
      </w:r>
    </w:p>
    <w:p w14:paraId="0CD7F28C"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Grimm, S. R. (2010). The goal of explanation. </w:t>
      </w:r>
      <w:r w:rsidRPr="00037C28">
        <w:rPr>
          <w:rFonts w:ascii="Times New Roman" w:hAnsi="Times New Roman" w:cs="Times New Roman"/>
          <w:i/>
          <w:iCs/>
          <w:sz w:val="28"/>
          <w:szCs w:val="28"/>
        </w:rPr>
        <w:t>Studies in History and Philosophy of Science Part A</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41</w:t>
      </w:r>
      <w:r w:rsidRPr="00037C28">
        <w:rPr>
          <w:rFonts w:ascii="Times New Roman" w:hAnsi="Times New Roman" w:cs="Times New Roman"/>
          <w:sz w:val="28"/>
          <w:szCs w:val="28"/>
        </w:rPr>
        <w:t>(4), 337–344.</w:t>
      </w:r>
    </w:p>
    <w:p w14:paraId="5380AC7D"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Grimm, S. R. (2014). Understanding as Knowledge of Causes. In A. Fairweather (Ed.), </w:t>
      </w:r>
      <w:r w:rsidRPr="00037C28">
        <w:rPr>
          <w:rFonts w:ascii="Times New Roman" w:hAnsi="Times New Roman" w:cs="Times New Roman"/>
          <w:i/>
          <w:iCs/>
          <w:sz w:val="28"/>
          <w:szCs w:val="28"/>
        </w:rPr>
        <w:t>Virtue Epistemology Naturalized: Bridges Between Virtue Epistemology and Philosophy of Science</w:t>
      </w:r>
      <w:r w:rsidRPr="00037C28">
        <w:rPr>
          <w:rFonts w:ascii="Times New Roman" w:hAnsi="Times New Roman" w:cs="Times New Roman"/>
          <w:sz w:val="28"/>
          <w:szCs w:val="28"/>
        </w:rPr>
        <w:t xml:space="preserve"> (pp. 329–345). Springer International Publishing. https://doi.org/10.1007/978-3-319-04672-3_19</w:t>
      </w:r>
    </w:p>
    <w:p w14:paraId="0A662A21"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Grimm, S. R., </w:t>
      </w:r>
      <w:proofErr w:type="spellStart"/>
      <w:r w:rsidRPr="00037C28">
        <w:rPr>
          <w:rFonts w:ascii="Times New Roman" w:hAnsi="Times New Roman" w:cs="Times New Roman"/>
          <w:sz w:val="28"/>
          <w:szCs w:val="28"/>
        </w:rPr>
        <w:t>Baumberger</w:t>
      </w:r>
      <w:proofErr w:type="spellEnd"/>
      <w:r w:rsidRPr="00037C28">
        <w:rPr>
          <w:rFonts w:ascii="Times New Roman" w:hAnsi="Times New Roman" w:cs="Times New Roman"/>
          <w:sz w:val="28"/>
          <w:szCs w:val="28"/>
        </w:rPr>
        <w:t xml:space="preserve">, C., &amp; Ammon, S. (2016). </w:t>
      </w:r>
      <w:r w:rsidRPr="00037C28">
        <w:rPr>
          <w:rFonts w:ascii="Times New Roman" w:hAnsi="Times New Roman" w:cs="Times New Roman"/>
          <w:i/>
          <w:iCs/>
          <w:sz w:val="28"/>
          <w:szCs w:val="28"/>
        </w:rPr>
        <w:t xml:space="preserve">Explaining Understanding: New Perspectives from Epistemology and Philosophy of </w:t>
      </w:r>
      <w:r w:rsidRPr="00037C28">
        <w:rPr>
          <w:rFonts w:ascii="Times New Roman" w:hAnsi="Times New Roman" w:cs="Times New Roman"/>
          <w:i/>
          <w:iCs/>
          <w:sz w:val="28"/>
          <w:szCs w:val="28"/>
        </w:rPr>
        <w:lastRenderedPageBreak/>
        <w:t>Science</w:t>
      </w:r>
      <w:r w:rsidRPr="00037C28">
        <w:rPr>
          <w:rFonts w:ascii="Times New Roman" w:hAnsi="Times New Roman" w:cs="Times New Roman"/>
          <w:sz w:val="28"/>
          <w:szCs w:val="28"/>
        </w:rPr>
        <w:t>. Taylor &amp; Francis.</w:t>
      </w:r>
    </w:p>
    <w:p w14:paraId="0C6AEAFD"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Hempel, C. (1965). </w:t>
      </w:r>
      <w:r w:rsidRPr="00037C28">
        <w:rPr>
          <w:rFonts w:ascii="Times New Roman" w:hAnsi="Times New Roman" w:cs="Times New Roman"/>
          <w:i/>
          <w:iCs/>
          <w:sz w:val="28"/>
          <w:szCs w:val="28"/>
        </w:rPr>
        <w:t>Aspects of Scientific Explanation, and Other Essays in the Philosophy of Science</w:t>
      </w:r>
      <w:r w:rsidRPr="00037C28">
        <w:rPr>
          <w:rFonts w:ascii="Times New Roman" w:hAnsi="Times New Roman" w:cs="Times New Roman"/>
          <w:sz w:val="28"/>
          <w:szCs w:val="28"/>
        </w:rPr>
        <w:t xml:space="preserve"> (Issue 1, pp. 67–70). The Free Press.</w:t>
      </w:r>
    </w:p>
    <w:p w14:paraId="7CC5ABD2"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Hempel, C. G. (n.d.). </w:t>
      </w:r>
      <w:r w:rsidRPr="00037C28">
        <w:rPr>
          <w:rFonts w:ascii="Times New Roman" w:hAnsi="Times New Roman" w:cs="Times New Roman"/>
          <w:i/>
          <w:iCs/>
          <w:sz w:val="28"/>
          <w:szCs w:val="28"/>
        </w:rPr>
        <w:t>Explanation in Science and in History SS 1-3</w:t>
      </w:r>
      <w:r w:rsidRPr="00037C28">
        <w:rPr>
          <w:rFonts w:ascii="Times New Roman" w:hAnsi="Times New Roman" w:cs="Times New Roman"/>
          <w:sz w:val="28"/>
          <w:szCs w:val="28"/>
        </w:rPr>
        <w:t>. 5.</w:t>
      </w:r>
    </w:p>
    <w:p w14:paraId="465D952B"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Hills, A. (2016). Understanding Why. </w:t>
      </w:r>
      <w:proofErr w:type="spellStart"/>
      <w:r w:rsidRPr="00037C28">
        <w:rPr>
          <w:rFonts w:ascii="Times New Roman" w:hAnsi="Times New Roman" w:cs="Times New Roman"/>
          <w:i/>
          <w:iCs/>
          <w:sz w:val="28"/>
          <w:szCs w:val="28"/>
        </w:rPr>
        <w:t>Noûs</w:t>
      </w:r>
      <w:proofErr w:type="spellEnd"/>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50</w:t>
      </w:r>
      <w:r w:rsidRPr="00037C28">
        <w:rPr>
          <w:rFonts w:ascii="Times New Roman" w:hAnsi="Times New Roman" w:cs="Times New Roman"/>
          <w:sz w:val="28"/>
          <w:szCs w:val="28"/>
        </w:rPr>
        <w:t>(4), 661–688. https://doi.org/10.1111/nous.12092</w:t>
      </w:r>
    </w:p>
    <w:p w14:paraId="50A3B231"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Huneman</w:t>
      </w:r>
      <w:proofErr w:type="spellEnd"/>
      <w:r w:rsidRPr="00037C28">
        <w:rPr>
          <w:rFonts w:ascii="Times New Roman" w:hAnsi="Times New Roman" w:cs="Times New Roman"/>
          <w:sz w:val="28"/>
          <w:szCs w:val="28"/>
        </w:rPr>
        <w:t xml:space="preserve">, P. (2010). Topological explanations and robustness in biological sciences. </w:t>
      </w:r>
      <w:proofErr w:type="spellStart"/>
      <w:r w:rsidRPr="00037C28">
        <w:rPr>
          <w:rFonts w:ascii="Times New Roman" w:hAnsi="Times New Roman" w:cs="Times New Roman"/>
          <w:i/>
          <w:iCs/>
          <w:sz w:val="28"/>
          <w:szCs w:val="28"/>
        </w:rPr>
        <w:t>Synthese</w:t>
      </w:r>
      <w:proofErr w:type="spellEnd"/>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177</w:t>
      </w:r>
      <w:r w:rsidRPr="00037C28">
        <w:rPr>
          <w:rFonts w:ascii="Times New Roman" w:hAnsi="Times New Roman" w:cs="Times New Roman"/>
          <w:sz w:val="28"/>
          <w:szCs w:val="28"/>
        </w:rPr>
        <w:t>(2), 213–245. https://doi.org/10.1007/s11229-010-9842-z</w:t>
      </w:r>
    </w:p>
    <w:p w14:paraId="32F7EAC7"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Huneman</w:t>
      </w:r>
      <w:proofErr w:type="spellEnd"/>
      <w:r w:rsidRPr="00037C28">
        <w:rPr>
          <w:rFonts w:ascii="Times New Roman" w:hAnsi="Times New Roman" w:cs="Times New Roman"/>
          <w:sz w:val="28"/>
          <w:szCs w:val="28"/>
        </w:rPr>
        <w:t xml:space="preserve">, P. (2018). Outlines of a theory of structural explanations. </w:t>
      </w:r>
      <w:r w:rsidRPr="00037C28">
        <w:rPr>
          <w:rFonts w:ascii="Times New Roman" w:hAnsi="Times New Roman" w:cs="Times New Roman"/>
          <w:i/>
          <w:iCs/>
          <w:sz w:val="28"/>
          <w:szCs w:val="28"/>
        </w:rPr>
        <w:t>Philosophical Studies</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175</w:t>
      </w:r>
      <w:r w:rsidRPr="00037C28">
        <w:rPr>
          <w:rFonts w:ascii="Times New Roman" w:hAnsi="Times New Roman" w:cs="Times New Roman"/>
          <w:sz w:val="28"/>
          <w:szCs w:val="28"/>
        </w:rPr>
        <w:t>(3), 665–702. https://doi.org/10.1007/s11098-017-0887-4</w:t>
      </w:r>
    </w:p>
    <w:p w14:paraId="44D25C4B" w14:textId="73B606D3" w:rsidR="00992DBB" w:rsidRPr="00037C28" w:rsidRDefault="00992DBB" w:rsidP="00DC7D7F">
      <w:pPr>
        <w:widowControl w:val="0"/>
        <w:autoSpaceDE w:val="0"/>
        <w:autoSpaceDN w:val="0"/>
        <w:adjustRightInd w:val="0"/>
        <w:spacing w:after="0" w:line="480" w:lineRule="auto"/>
        <w:ind w:left="720" w:hanging="720"/>
        <w:rPr>
          <w:rFonts w:ascii="Times New Roman" w:hAnsi="Times New Roman" w:cs="Times New Roman"/>
          <w:sz w:val="28"/>
          <w:szCs w:val="28"/>
          <w:lang w:val="de-DE"/>
        </w:rPr>
      </w:pPr>
      <w:r w:rsidRPr="00992DBB">
        <w:rPr>
          <w:rFonts w:ascii="Times New Roman" w:hAnsi="Times New Roman" w:cs="Times New Roman"/>
          <w:sz w:val="28"/>
          <w:szCs w:val="28"/>
          <w:lang w:val="de-DE"/>
        </w:rPr>
        <w:t>Jewell NP, Lewnard JA, Jewell BL. Caution warranted: using the Institute for Health Metrics and Evaluation model for predicting the course of the COVID-19 pandemic. Ann Intern Med 2020 April 14 (Epub ahead of print).</w:t>
      </w:r>
    </w:p>
    <w:p w14:paraId="6E83A28D"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lang w:val="de-DE"/>
        </w:rPr>
        <w:t xml:space="preserve">Kaplan, D. M., &amp; Craver, C. F. (2011). </w:t>
      </w:r>
      <w:r w:rsidRPr="00037C28">
        <w:rPr>
          <w:rFonts w:ascii="Times New Roman" w:hAnsi="Times New Roman" w:cs="Times New Roman"/>
          <w:sz w:val="28"/>
          <w:szCs w:val="28"/>
        </w:rPr>
        <w:t xml:space="preserve">The Explanatory Force of Dynamical and Mathematical Models in Neuroscience: A Mechanistic Perspective*. </w:t>
      </w:r>
      <w:r w:rsidRPr="00037C28">
        <w:rPr>
          <w:rFonts w:ascii="Times New Roman" w:hAnsi="Times New Roman" w:cs="Times New Roman"/>
          <w:i/>
          <w:iCs/>
          <w:sz w:val="28"/>
          <w:szCs w:val="28"/>
        </w:rPr>
        <w:t>Philosophy of Science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78</w:t>
      </w:r>
      <w:r w:rsidRPr="00037C28">
        <w:rPr>
          <w:rFonts w:ascii="Times New Roman" w:hAnsi="Times New Roman" w:cs="Times New Roman"/>
          <w:sz w:val="28"/>
          <w:szCs w:val="28"/>
        </w:rPr>
        <w:t>(4), 601–627. https://doi.org/10.1086/661755</w:t>
      </w:r>
    </w:p>
    <w:p w14:paraId="64A3148E" w14:textId="0E3C97AA" w:rsidR="00DC7D7F"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Khalifa, K. (2017). </w:t>
      </w:r>
      <w:r w:rsidRPr="00037C28">
        <w:rPr>
          <w:rFonts w:ascii="Times New Roman" w:hAnsi="Times New Roman" w:cs="Times New Roman"/>
          <w:i/>
          <w:iCs/>
          <w:sz w:val="28"/>
          <w:szCs w:val="28"/>
        </w:rPr>
        <w:t>Understanding, Explanation, and Scientific Knowledge</w:t>
      </w:r>
      <w:r w:rsidRPr="00037C28">
        <w:rPr>
          <w:rFonts w:ascii="Times New Roman" w:hAnsi="Times New Roman" w:cs="Times New Roman"/>
          <w:sz w:val="28"/>
          <w:szCs w:val="28"/>
        </w:rPr>
        <w:t>. Cambridge University Press.</w:t>
      </w:r>
    </w:p>
    <w:p w14:paraId="459303E3" w14:textId="657D174F" w:rsidR="00992DBB" w:rsidRPr="00037C28" w:rsidRDefault="00992DBB"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992DBB">
        <w:rPr>
          <w:rFonts w:ascii="Times New Roman" w:hAnsi="Times New Roman" w:cs="Times New Roman"/>
          <w:sz w:val="28"/>
          <w:szCs w:val="28"/>
        </w:rPr>
        <w:t>Kitcher</w:t>
      </w:r>
      <w:proofErr w:type="spellEnd"/>
      <w:r w:rsidRPr="00992DBB">
        <w:rPr>
          <w:rFonts w:ascii="Times New Roman" w:hAnsi="Times New Roman" w:cs="Times New Roman"/>
          <w:sz w:val="28"/>
          <w:szCs w:val="28"/>
        </w:rPr>
        <w:t xml:space="preserve">, P. (1989). Explanatory unification and the causal structure of the world. </w:t>
      </w:r>
      <w:r w:rsidRPr="00992DBB">
        <w:rPr>
          <w:rFonts w:ascii="Times New Roman" w:hAnsi="Times New Roman" w:cs="Times New Roman"/>
          <w:sz w:val="28"/>
          <w:szCs w:val="28"/>
        </w:rPr>
        <w:lastRenderedPageBreak/>
        <w:t xml:space="preserve">In Philip </w:t>
      </w:r>
      <w:proofErr w:type="spellStart"/>
      <w:r w:rsidRPr="00992DBB">
        <w:rPr>
          <w:rFonts w:ascii="Times New Roman" w:hAnsi="Times New Roman" w:cs="Times New Roman"/>
          <w:sz w:val="28"/>
          <w:szCs w:val="28"/>
        </w:rPr>
        <w:t>Kitcher</w:t>
      </w:r>
      <w:proofErr w:type="spellEnd"/>
      <w:r w:rsidRPr="00992DBB">
        <w:rPr>
          <w:rFonts w:ascii="Times New Roman" w:hAnsi="Times New Roman" w:cs="Times New Roman"/>
          <w:sz w:val="28"/>
          <w:szCs w:val="28"/>
        </w:rPr>
        <w:t xml:space="preserve"> &amp; Wesley Salmon (eds.), Scientific Explanation (pp. 410-505). University of Minnesota Press.</w:t>
      </w:r>
    </w:p>
    <w:p w14:paraId="5F5867E5"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Kostić</w:t>
      </w:r>
      <w:proofErr w:type="spellEnd"/>
      <w:r w:rsidRPr="00037C28">
        <w:rPr>
          <w:rFonts w:ascii="Times New Roman" w:hAnsi="Times New Roman" w:cs="Times New Roman"/>
          <w:sz w:val="28"/>
          <w:szCs w:val="28"/>
        </w:rPr>
        <w:t xml:space="preserve">, D. (2020). General theory of topological explanations and explanatory asymmetry. </w:t>
      </w:r>
      <w:r w:rsidRPr="00037C28">
        <w:rPr>
          <w:rFonts w:ascii="Times New Roman" w:hAnsi="Times New Roman" w:cs="Times New Roman"/>
          <w:i/>
          <w:iCs/>
          <w:sz w:val="28"/>
          <w:szCs w:val="28"/>
        </w:rPr>
        <w:t>Philosophical Transactions of the Royal Society B: Biological Sciences</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375</w:t>
      </w:r>
      <w:r w:rsidRPr="00037C28">
        <w:rPr>
          <w:rFonts w:ascii="Times New Roman" w:hAnsi="Times New Roman" w:cs="Times New Roman"/>
          <w:sz w:val="28"/>
          <w:szCs w:val="28"/>
        </w:rPr>
        <w:t>(1796), 20190321. https://doi.org/10.1098/rstb.2019.0321</w:t>
      </w:r>
    </w:p>
    <w:p w14:paraId="529DB418" w14:textId="157D6F34" w:rsidR="00B12325" w:rsidRPr="00037C28" w:rsidRDefault="00B12325"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B12325">
        <w:rPr>
          <w:rFonts w:ascii="Times New Roman" w:hAnsi="Times New Roman" w:cs="Times New Roman"/>
          <w:sz w:val="28"/>
          <w:szCs w:val="28"/>
        </w:rPr>
        <w:t>Machamer</w:t>
      </w:r>
      <w:proofErr w:type="spellEnd"/>
      <w:r w:rsidRPr="00B12325">
        <w:rPr>
          <w:rFonts w:ascii="Times New Roman" w:hAnsi="Times New Roman" w:cs="Times New Roman"/>
          <w:sz w:val="28"/>
          <w:szCs w:val="28"/>
        </w:rPr>
        <w:t>, P., Darden, L., &amp; Craver, C. F. (2000). Thinking about Mechanisms. Philosophy of Science, 67(1), 1-25.</w:t>
      </w:r>
    </w:p>
    <w:p w14:paraId="79844ED8"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Marchant, R., </w:t>
      </w:r>
      <w:proofErr w:type="spellStart"/>
      <w:r w:rsidRPr="00037C28">
        <w:rPr>
          <w:rFonts w:ascii="Times New Roman" w:hAnsi="Times New Roman" w:cs="Times New Roman"/>
          <w:sz w:val="28"/>
          <w:szCs w:val="28"/>
        </w:rPr>
        <w:t>Samia</w:t>
      </w:r>
      <w:proofErr w:type="spellEnd"/>
      <w:r w:rsidRPr="00037C28">
        <w:rPr>
          <w:rFonts w:ascii="Times New Roman" w:hAnsi="Times New Roman" w:cs="Times New Roman"/>
          <w:sz w:val="28"/>
          <w:szCs w:val="28"/>
        </w:rPr>
        <w:t xml:space="preserve">, N. I., Rosen, O., Tanner, M. A., &amp; Cripps, S. (2020). Learning as We Go: An Examination of the Statistical Accuracy of COVID19 Daily Death Count Predictions. </w:t>
      </w:r>
      <w:proofErr w:type="spellStart"/>
      <w:r w:rsidRPr="00037C28">
        <w:rPr>
          <w:rFonts w:ascii="Times New Roman" w:hAnsi="Times New Roman" w:cs="Times New Roman"/>
          <w:i/>
          <w:iCs/>
          <w:sz w:val="28"/>
          <w:szCs w:val="28"/>
        </w:rPr>
        <w:t>MedRxiv</w:t>
      </w:r>
      <w:proofErr w:type="spellEnd"/>
      <w:r w:rsidRPr="00037C28">
        <w:rPr>
          <w:rFonts w:ascii="Times New Roman" w:hAnsi="Times New Roman" w:cs="Times New Roman"/>
          <w:sz w:val="28"/>
          <w:szCs w:val="28"/>
        </w:rPr>
        <w:t>, 2020.04.11.20062257. https://doi.org/10.1101/2020.04.11.20062257</w:t>
      </w:r>
    </w:p>
    <w:p w14:paraId="63D1B56B"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Maziarz</w:t>
      </w:r>
      <w:proofErr w:type="spellEnd"/>
      <w:r w:rsidRPr="00037C28">
        <w:rPr>
          <w:rFonts w:ascii="Times New Roman" w:hAnsi="Times New Roman" w:cs="Times New Roman"/>
          <w:sz w:val="28"/>
          <w:szCs w:val="28"/>
        </w:rPr>
        <w:t xml:space="preserve">, M. (2020). </w:t>
      </w:r>
      <w:r w:rsidRPr="00037C28">
        <w:rPr>
          <w:rFonts w:ascii="Times New Roman" w:hAnsi="Times New Roman" w:cs="Times New Roman"/>
          <w:i/>
          <w:iCs/>
          <w:sz w:val="28"/>
          <w:szCs w:val="28"/>
        </w:rPr>
        <w:t>The Philosophy of Causality in Economics: Causal Inferences and Policy Proposals</w:t>
      </w:r>
      <w:r w:rsidRPr="00037C28">
        <w:rPr>
          <w:rFonts w:ascii="Times New Roman" w:hAnsi="Times New Roman" w:cs="Times New Roman"/>
          <w:sz w:val="28"/>
          <w:szCs w:val="28"/>
        </w:rPr>
        <w:t>. Routledge.</w:t>
      </w:r>
    </w:p>
    <w:p w14:paraId="7F29BAEF"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Maziarz</w:t>
      </w:r>
      <w:proofErr w:type="spellEnd"/>
      <w:r w:rsidRPr="00037C28">
        <w:rPr>
          <w:rFonts w:ascii="Times New Roman" w:hAnsi="Times New Roman" w:cs="Times New Roman"/>
          <w:sz w:val="28"/>
          <w:szCs w:val="28"/>
        </w:rPr>
        <w:t xml:space="preserve">, M., &amp; Zach, M. (2020). Agent-based modelling for SARS-CoV-2 epidemic prediction and intervention assessment: A methodological appraisal. </w:t>
      </w:r>
      <w:r w:rsidRPr="00037C28">
        <w:rPr>
          <w:rFonts w:ascii="Times New Roman" w:hAnsi="Times New Roman" w:cs="Times New Roman"/>
          <w:i/>
          <w:iCs/>
          <w:sz w:val="28"/>
          <w:szCs w:val="28"/>
        </w:rPr>
        <w:t>Journal of Evaluation in Clinical Practice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26</w:t>
      </w:r>
      <w:r w:rsidRPr="00037C28">
        <w:rPr>
          <w:rFonts w:ascii="Times New Roman" w:hAnsi="Times New Roman" w:cs="Times New Roman"/>
          <w:sz w:val="28"/>
          <w:szCs w:val="28"/>
        </w:rPr>
        <w:t>(5), 1352–1360. https://doi.org/10.1111/jep.13459</w:t>
      </w:r>
    </w:p>
    <w:p w14:paraId="7EF566B2"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i/>
          <w:iCs/>
          <w:sz w:val="28"/>
          <w:szCs w:val="28"/>
        </w:rPr>
        <w:t xml:space="preserve">Mike </w:t>
      </w:r>
      <w:proofErr w:type="spellStart"/>
      <w:r w:rsidRPr="00037C28">
        <w:rPr>
          <w:rFonts w:ascii="Times New Roman" w:hAnsi="Times New Roman" w:cs="Times New Roman"/>
          <w:i/>
          <w:iCs/>
          <w:sz w:val="28"/>
          <w:szCs w:val="28"/>
        </w:rPr>
        <w:t>Tyka</w:t>
      </w:r>
      <w:proofErr w:type="spellEnd"/>
      <w:r w:rsidRPr="00037C28">
        <w:rPr>
          <w:rFonts w:ascii="Times New Roman" w:hAnsi="Times New Roman" w:cs="Times New Roman"/>
          <w:i/>
          <w:iCs/>
          <w:sz w:val="28"/>
          <w:szCs w:val="28"/>
        </w:rPr>
        <w:t xml:space="preserve"> al Twitter</w:t>
      </w:r>
      <w:r w:rsidRPr="00037C28">
        <w:rPr>
          <w:rFonts w:ascii="Times New Roman" w:hAnsi="Times New Roman" w:cs="Times New Roman"/>
          <w:sz w:val="28"/>
          <w:szCs w:val="28"/>
        </w:rPr>
        <w:t>. (n.d.). Twitter. Retrieved January 8, 2021, from https://twitter.com/mtyka/status/1250467032736256000</w:t>
      </w:r>
    </w:p>
    <w:p w14:paraId="2771AEE1"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Moreno, A., &amp; Suárez, J. (2020). Plurality of Explanatory Strategies in Biology: Mechanisms and Networks. In W. J. Gonzalez (Ed.), </w:t>
      </w:r>
      <w:r w:rsidRPr="00037C28">
        <w:rPr>
          <w:rFonts w:ascii="Times New Roman" w:hAnsi="Times New Roman" w:cs="Times New Roman"/>
          <w:i/>
          <w:iCs/>
          <w:sz w:val="28"/>
          <w:szCs w:val="28"/>
        </w:rPr>
        <w:t>Methodological Prospects for Scientific Research: From Pragmatism to Pluralism</w:t>
      </w:r>
      <w:r w:rsidRPr="00037C28">
        <w:rPr>
          <w:rFonts w:ascii="Times New Roman" w:hAnsi="Times New Roman" w:cs="Times New Roman"/>
          <w:sz w:val="28"/>
          <w:szCs w:val="28"/>
        </w:rPr>
        <w:t xml:space="preserve"> (pp. </w:t>
      </w:r>
      <w:r w:rsidRPr="00037C28">
        <w:rPr>
          <w:rFonts w:ascii="Times New Roman" w:hAnsi="Times New Roman" w:cs="Times New Roman"/>
          <w:sz w:val="28"/>
          <w:szCs w:val="28"/>
        </w:rPr>
        <w:lastRenderedPageBreak/>
        <w:t>141–165). Springer International Publishing. https://doi.org/10.1007/978-3-030-52500-2_8</w:t>
      </w:r>
    </w:p>
    <w:p w14:paraId="4F4EBD16"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Murray, C. J. (2020). Forecasting COVID-19 impact on hospital bed-days, ICU-days, ventilator-days and deaths by US state in the next 4 months. </w:t>
      </w:r>
      <w:proofErr w:type="spellStart"/>
      <w:r w:rsidRPr="00037C28">
        <w:rPr>
          <w:rFonts w:ascii="Times New Roman" w:hAnsi="Times New Roman" w:cs="Times New Roman"/>
          <w:i/>
          <w:iCs/>
          <w:sz w:val="28"/>
          <w:szCs w:val="28"/>
        </w:rPr>
        <w:t>MedRxiv</w:t>
      </w:r>
      <w:proofErr w:type="spellEnd"/>
      <w:r w:rsidRPr="00037C28">
        <w:rPr>
          <w:rFonts w:ascii="Times New Roman" w:hAnsi="Times New Roman" w:cs="Times New Roman"/>
          <w:sz w:val="28"/>
          <w:szCs w:val="28"/>
        </w:rPr>
        <w:t>, 2020.03.27.20043752. https://doi.org/10.1101/2020.03.27.20043752</w:t>
      </w:r>
    </w:p>
    <w:p w14:paraId="1AB8DC8C"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lang w:val="es-ES"/>
        </w:rPr>
      </w:pPr>
      <w:r w:rsidRPr="00037C28">
        <w:rPr>
          <w:rFonts w:ascii="Times New Roman" w:hAnsi="Times New Roman" w:cs="Times New Roman"/>
          <w:sz w:val="28"/>
          <w:szCs w:val="28"/>
        </w:rPr>
        <w:t xml:space="preserve">Office, U. S. G. A. (2020). </w:t>
      </w:r>
      <w:r w:rsidRPr="00037C28">
        <w:rPr>
          <w:rFonts w:ascii="Times New Roman" w:hAnsi="Times New Roman" w:cs="Times New Roman"/>
          <w:i/>
          <w:iCs/>
          <w:sz w:val="28"/>
          <w:szCs w:val="28"/>
        </w:rPr>
        <w:t xml:space="preserve">Science &amp; Tech Spotlight: COVID-19 </w:t>
      </w:r>
      <w:proofErr w:type="spellStart"/>
      <w:r w:rsidRPr="00037C28">
        <w:rPr>
          <w:rFonts w:ascii="Times New Roman" w:hAnsi="Times New Roman" w:cs="Times New Roman"/>
          <w:i/>
          <w:iCs/>
          <w:sz w:val="28"/>
          <w:szCs w:val="28"/>
        </w:rPr>
        <w:t>Modeling</w:t>
      </w:r>
      <w:proofErr w:type="spellEnd"/>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lang w:val="es-ES"/>
        </w:rPr>
        <w:t>GAO-20-582SP</w:t>
      </w:r>
      <w:r w:rsidRPr="00037C28">
        <w:rPr>
          <w:rFonts w:ascii="Times New Roman" w:hAnsi="Times New Roman" w:cs="Times New Roman"/>
          <w:sz w:val="28"/>
          <w:szCs w:val="28"/>
          <w:lang w:val="es-ES"/>
        </w:rPr>
        <w:t>. https://www.gao.gov/products/GAO-20-582SP</w:t>
      </w:r>
    </w:p>
    <w:p w14:paraId="40F19B62"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lang w:val="es-ES"/>
        </w:rPr>
        <w:t xml:space="preserve">Pacheco-Barrios, K., </w:t>
      </w:r>
      <w:proofErr w:type="spellStart"/>
      <w:r w:rsidRPr="00037C28">
        <w:rPr>
          <w:rFonts w:ascii="Times New Roman" w:hAnsi="Times New Roman" w:cs="Times New Roman"/>
          <w:sz w:val="28"/>
          <w:szCs w:val="28"/>
          <w:lang w:val="es-ES"/>
        </w:rPr>
        <w:t>Cardenas</w:t>
      </w:r>
      <w:proofErr w:type="spellEnd"/>
      <w:r w:rsidRPr="00037C28">
        <w:rPr>
          <w:rFonts w:ascii="Times New Roman" w:hAnsi="Times New Roman" w:cs="Times New Roman"/>
          <w:sz w:val="28"/>
          <w:szCs w:val="28"/>
          <w:lang w:val="es-ES"/>
        </w:rPr>
        <w:t xml:space="preserve">-Rojas, A., </w:t>
      </w:r>
      <w:proofErr w:type="spellStart"/>
      <w:r w:rsidRPr="00037C28">
        <w:rPr>
          <w:rFonts w:ascii="Times New Roman" w:hAnsi="Times New Roman" w:cs="Times New Roman"/>
          <w:sz w:val="28"/>
          <w:szCs w:val="28"/>
          <w:lang w:val="es-ES"/>
        </w:rPr>
        <w:t>Giannoni-Luza</w:t>
      </w:r>
      <w:proofErr w:type="spellEnd"/>
      <w:r w:rsidRPr="00037C28">
        <w:rPr>
          <w:rFonts w:ascii="Times New Roman" w:hAnsi="Times New Roman" w:cs="Times New Roman"/>
          <w:sz w:val="28"/>
          <w:szCs w:val="28"/>
          <w:lang w:val="es-ES"/>
        </w:rPr>
        <w:t xml:space="preserve">, S., &amp; </w:t>
      </w:r>
      <w:proofErr w:type="spellStart"/>
      <w:r w:rsidRPr="00037C28">
        <w:rPr>
          <w:rFonts w:ascii="Times New Roman" w:hAnsi="Times New Roman" w:cs="Times New Roman"/>
          <w:sz w:val="28"/>
          <w:szCs w:val="28"/>
          <w:lang w:val="es-ES"/>
        </w:rPr>
        <w:t>Fregni</w:t>
      </w:r>
      <w:proofErr w:type="spellEnd"/>
      <w:r w:rsidRPr="00037C28">
        <w:rPr>
          <w:rFonts w:ascii="Times New Roman" w:hAnsi="Times New Roman" w:cs="Times New Roman"/>
          <w:sz w:val="28"/>
          <w:szCs w:val="28"/>
          <w:lang w:val="es-ES"/>
        </w:rPr>
        <w:t xml:space="preserve">, F. (2020). </w:t>
      </w:r>
      <w:r w:rsidRPr="00037C28">
        <w:rPr>
          <w:rFonts w:ascii="Times New Roman" w:hAnsi="Times New Roman" w:cs="Times New Roman"/>
          <w:sz w:val="28"/>
          <w:szCs w:val="28"/>
        </w:rPr>
        <w:t xml:space="preserve">COVID-19 pandemic and Farr’s law: A global comparison and prediction of outbreak acceleration and deceleration rates. </w:t>
      </w:r>
      <w:proofErr w:type="spellStart"/>
      <w:r w:rsidRPr="00037C28">
        <w:rPr>
          <w:rFonts w:ascii="Times New Roman" w:hAnsi="Times New Roman" w:cs="Times New Roman"/>
          <w:i/>
          <w:iCs/>
          <w:sz w:val="28"/>
          <w:szCs w:val="28"/>
        </w:rPr>
        <w:t>PLoS</w:t>
      </w:r>
      <w:proofErr w:type="spellEnd"/>
      <w:r w:rsidRPr="00037C28">
        <w:rPr>
          <w:rFonts w:ascii="Times New Roman" w:hAnsi="Times New Roman" w:cs="Times New Roman"/>
          <w:i/>
          <w:iCs/>
          <w:sz w:val="28"/>
          <w:szCs w:val="28"/>
        </w:rPr>
        <w:t xml:space="preserve"> ONE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15</w:t>
      </w:r>
      <w:r w:rsidRPr="00037C28">
        <w:rPr>
          <w:rFonts w:ascii="Times New Roman" w:hAnsi="Times New Roman" w:cs="Times New Roman"/>
          <w:sz w:val="28"/>
          <w:szCs w:val="28"/>
        </w:rPr>
        <w:t>(9). https://doi.org/10.1371/journal.pone.0239175</w:t>
      </w:r>
    </w:p>
    <w:p w14:paraId="0E7C02DF" w14:textId="7E183897" w:rsidR="00DC7D7F"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Penn Medicine. (2020, September 4). </w:t>
      </w:r>
      <w:r w:rsidRPr="00037C28">
        <w:rPr>
          <w:rFonts w:ascii="Times New Roman" w:hAnsi="Times New Roman" w:cs="Times New Roman"/>
          <w:i/>
          <w:iCs/>
          <w:sz w:val="28"/>
          <w:szCs w:val="28"/>
        </w:rPr>
        <w:t xml:space="preserve">COVID-19 Symposium: Epidemiology of SARS-CoV-2 Infection | </w:t>
      </w:r>
      <w:proofErr w:type="spellStart"/>
      <w:r w:rsidRPr="00037C28">
        <w:rPr>
          <w:rFonts w:ascii="Times New Roman" w:hAnsi="Times New Roman" w:cs="Times New Roman"/>
          <w:i/>
          <w:iCs/>
          <w:sz w:val="28"/>
          <w:szCs w:val="28"/>
        </w:rPr>
        <w:t>Dr.</w:t>
      </w:r>
      <w:proofErr w:type="spellEnd"/>
      <w:r w:rsidRPr="00037C28">
        <w:rPr>
          <w:rFonts w:ascii="Times New Roman" w:hAnsi="Times New Roman" w:cs="Times New Roman"/>
          <w:i/>
          <w:iCs/>
          <w:sz w:val="28"/>
          <w:szCs w:val="28"/>
        </w:rPr>
        <w:t xml:space="preserve"> Michael Levy</w:t>
      </w:r>
      <w:r w:rsidRPr="00037C28">
        <w:rPr>
          <w:rFonts w:ascii="Times New Roman" w:hAnsi="Times New Roman" w:cs="Times New Roman"/>
          <w:sz w:val="28"/>
          <w:szCs w:val="28"/>
        </w:rPr>
        <w:t xml:space="preserve">. </w:t>
      </w:r>
      <w:hyperlink r:id="rId25" w:history="1">
        <w:r w:rsidR="00992DBB" w:rsidRPr="002C7D64">
          <w:rPr>
            <w:rStyle w:val="Hipervnculo"/>
            <w:rFonts w:ascii="Times New Roman" w:hAnsi="Times New Roman" w:cs="Times New Roman"/>
            <w:sz w:val="28"/>
            <w:szCs w:val="28"/>
          </w:rPr>
          <w:t>https://www.youtube.com/watch?v=vZqaOQ5vYFY</w:t>
        </w:r>
      </w:hyperlink>
    </w:p>
    <w:p w14:paraId="5378B5F8" w14:textId="4F92634B" w:rsidR="00992DBB" w:rsidRPr="00037C28" w:rsidRDefault="00992DBB"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992DBB">
        <w:rPr>
          <w:rFonts w:ascii="Times New Roman" w:hAnsi="Times New Roman" w:cs="Times New Roman"/>
          <w:sz w:val="28"/>
          <w:szCs w:val="28"/>
        </w:rPr>
        <w:t>Poliseli</w:t>
      </w:r>
      <w:proofErr w:type="spellEnd"/>
      <w:r w:rsidRPr="00992DBB">
        <w:rPr>
          <w:rFonts w:ascii="Times New Roman" w:hAnsi="Times New Roman" w:cs="Times New Roman"/>
          <w:sz w:val="28"/>
          <w:szCs w:val="28"/>
        </w:rPr>
        <w:t>, L. Emergence of scientific understanding in real-time ecological research practice. HPLS 42, 51 (2020). https://doi.org/10.1007/s40656-020-00338-7</w:t>
      </w:r>
      <w:r>
        <w:rPr>
          <w:rFonts w:ascii="Times New Roman" w:hAnsi="Times New Roman" w:cs="Times New Roman"/>
          <w:sz w:val="28"/>
          <w:szCs w:val="28"/>
        </w:rPr>
        <w:t>.</w:t>
      </w:r>
    </w:p>
    <w:p w14:paraId="4686D21E"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i/>
          <w:iCs/>
          <w:sz w:val="28"/>
          <w:szCs w:val="28"/>
        </w:rPr>
        <w:t>Politics Podcast: How One Modeler Is Trying To Forecast The Toll Of COVID-19 | FiveThirtyEight</w:t>
      </w:r>
      <w:r w:rsidRPr="00037C28">
        <w:rPr>
          <w:rFonts w:ascii="Times New Roman" w:hAnsi="Times New Roman" w:cs="Times New Roman"/>
          <w:sz w:val="28"/>
          <w:szCs w:val="28"/>
        </w:rPr>
        <w:t>. (n.d.). Retrieved January 8, 2021, from https://fivethirtyeight.com/features/politics-podcast-how-one-modeler-is-trying-to-forecast-the-toll-of-covid-19/</w:t>
      </w:r>
    </w:p>
    <w:p w14:paraId="3D37B013"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lastRenderedPageBreak/>
        <w:t>Potochnik</w:t>
      </w:r>
      <w:proofErr w:type="spellEnd"/>
      <w:r w:rsidRPr="00037C28">
        <w:rPr>
          <w:rFonts w:ascii="Times New Roman" w:hAnsi="Times New Roman" w:cs="Times New Roman"/>
          <w:sz w:val="28"/>
          <w:szCs w:val="28"/>
        </w:rPr>
        <w:t xml:space="preserve">, A. (2017). </w:t>
      </w:r>
      <w:r w:rsidRPr="00037C28">
        <w:rPr>
          <w:rFonts w:ascii="Times New Roman" w:hAnsi="Times New Roman" w:cs="Times New Roman"/>
          <w:i/>
          <w:iCs/>
          <w:sz w:val="28"/>
          <w:szCs w:val="28"/>
        </w:rPr>
        <w:t>Idealization and the Aims of Science</w:t>
      </w:r>
      <w:r w:rsidRPr="00037C28">
        <w:rPr>
          <w:rFonts w:ascii="Times New Roman" w:hAnsi="Times New Roman" w:cs="Times New Roman"/>
          <w:sz w:val="28"/>
          <w:szCs w:val="28"/>
        </w:rPr>
        <w:t>. Chicago: University of Chicago Press.</w:t>
      </w:r>
    </w:p>
    <w:p w14:paraId="483DD562" w14:textId="08251B40" w:rsidR="00DC7D7F"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Rice, C. (2015). Moving Beyond Causes: Optimality Models and Scientific Explanation. </w:t>
      </w:r>
      <w:proofErr w:type="spellStart"/>
      <w:r w:rsidRPr="00037C28">
        <w:rPr>
          <w:rFonts w:ascii="Times New Roman" w:hAnsi="Times New Roman" w:cs="Times New Roman"/>
          <w:i/>
          <w:iCs/>
          <w:sz w:val="28"/>
          <w:szCs w:val="28"/>
        </w:rPr>
        <w:t>Noûs</w:t>
      </w:r>
      <w:proofErr w:type="spellEnd"/>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49</w:t>
      </w:r>
      <w:r w:rsidRPr="00037C28">
        <w:rPr>
          <w:rFonts w:ascii="Times New Roman" w:hAnsi="Times New Roman" w:cs="Times New Roman"/>
          <w:sz w:val="28"/>
          <w:szCs w:val="28"/>
        </w:rPr>
        <w:t xml:space="preserve">(3), 589–615. </w:t>
      </w:r>
      <w:hyperlink r:id="rId26" w:history="1">
        <w:r w:rsidR="00CA4C40" w:rsidRPr="002A3934">
          <w:rPr>
            <w:rStyle w:val="Hipervnculo"/>
            <w:rFonts w:ascii="Times New Roman" w:hAnsi="Times New Roman" w:cs="Times New Roman"/>
            <w:sz w:val="28"/>
            <w:szCs w:val="28"/>
          </w:rPr>
          <w:t>https://doi.org/10.1111/nous.12042</w:t>
        </w:r>
      </w:hyperlink>
      <w:r w:rsidR="00CA4C40">
        <w:rPr>
          <w:rFonts w:ascii="Times New Roman" w:hAnsi="Times New Roman" w:cs="Times New Roman"/>
          <w:sz w:val="28"/>
          <w:szCs w:val="28"/>
        </w:rPr>
        <w:t>.</w:t>
      </w:r>
    </w:p>
    <w:p w14:paraId="34F44837" w14:textId="1A1C704A" w:rsidR="00B12325" w:rsidRPr="00CA4C40" w:rsidRDefault="00B12325" w:rsidP="00CA4C40">
      <w:pPr>
        <w:widowControl w:val="0"/>
        <w:autoSpaceDE w:val="0"/>
        <w:autoSpaceDN w:val="0"/>
        <w:adjustRightInd w:val="0"/>
        <w:spacing w:after="0" w:line="480" w:lineRule="auto"/>
        <w:ind w:left="720" w:hanging="720"/>
        <w:rPr>
          <w:rFonts w:ascii="Times New Roman" w:hAnsi="Times New Roman" w:cs="Times New Roman"/>
          <w:sz w:val="28"/>
          <w:szCs w:val="28"/>
        </w:rPr>
      </w:pPr>
      <w:r w:rsidRPr="00B12325">
        <w:rPr>
          <w:rFonts w:ascii="Times New Roman" w:hAnsi="Times New Roman" w:cs="Times New Roman"/>
          <w:sz w:val="28"/>
          <w:szCs w:val="28"/>
        </w:rPr>
        <w:t xml:space="preserve">Salmon, W. C. (1984). </w:t>
      </w:r>
      <w:r w:rsidRPr="00B12325">
        <w:rPr>
          <w:rFonts w:ascii="Times New Roman" w:hAnsi="Times New Roman" w:cs="Times New Roman"/>
          <w:i/>
          <w:iCs/>
          <w:sz w:val="28"/>
          <w:szCs w:val="28"/>
        </w:rPr>
        <w:t>Scientific explanation and the causal structure of the world</w:t>
      </w:r>
      <w:r w:rsidRPr="00B12325">
        <w:rPr>
          <w:rFonts w:ascii="Times New Roman" w:hAnsi="Times New Roman" w:cs="Times New Roman"/>
          <w:sz w:val="28"/>
          <w:szCs w:val="28"/>
        </w:rPr>
        <w:t>. Princeton, NJ: Princeton University Press.</w:t>
      </w:r>
    </w:p>
    <w:p w14:paraId="072FF5AF"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FC6293">
        <w:rPr>
          <w:rFonts w:ascii="Times New Roman" w:hAnsi="Times New Roman" w:cs="Times New Roman"/>
          <w:sz w:val="28"/>
          <w:szCs w:val="28"/>
        </w:rPr>
        <w:t xml:space="preserve">Salmon, W. C. (1989). </w:t>
      </w:r>
      <w:r w:rsidRPr="00037C28">
        <w:rPr>
          <w:rFonts w:ascii="Times New Roman" w:hAnsi="Times New Roman" w:cs="Times New Roman"/>
          <w:i/>
          <w:iCs/>
          <w:sz w:val="28"/>
          <w:szCs w:val="28"/>
        </w:rPr>
        <w:t>Four Decades of Scientific Explanation</w:t>
      </w:r>
      <w:r w:rsidRPr="00037C28">
        <w:rPr>
          <w:rFonts w:ascii="Times New Roman" w:hAnsi="Times New Roman" w:cs="Times New Roman"/>
          <w:sz w:val="28"/>
          <w:szCs w:val="28"/>
        </w:rPr>
        <w:t>. University of Minnesota Press.</w:t>
      </w:r>
    </w:p>
    <w:p w14:paraId="55F0EF53" w14:textId="43EA3EB3" w:rsidR="00DC7D7F"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Shmueli</w:t>
      </w:r>
      <w:proofErr w:type="spellEnd"/>
      <w:r w:rsidRPr="00037C28">
        <w:rPr>
          <w:rFonts w:ascii="Times New Roman" w:hAnsi="Times New Roman" w:cs="Times New Roman"/>
          <w:sz w:val="28"/>
          <w:szCs w:val="28"/>
        </w:rPr>
        <w:t xml:space="preserve">, G. (2010). To Explain or to Predict? </w:t>
      </w:r>
      <w:r w:rsidRPr="00037C28">
        <w:rPr>
          <w:rFonts w:ascii="Times New Roman" w:hAnsi="Times New Roman" w:cs="Times New Roman"/>
          <w:i/>
          <w:iCs/>
          <w:sz w:val="28"/>
          <w:szCs w:val="28"/>
        </w:rPr>
        <w:t>Statistical Science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25</w:t>
      </w:r>
      <w:r w:rsidRPr="00037C28">
        <w:rPr>
          <w:rFonts w:ascii="Times New Roman" w:hAnsi="Times New Roman" w:cs="Times New Roman"/>
          <w:sz w:val="28"/>
          <w:szCs w:val="28"/>
        </w:rPr>
        <w:t xml:space="preserve">(3), 289–310. </w:t>
      </w:r>
      <w:hyperlink r:id="rId27" w:history="1">
        <w:r w:rsidR="00CA4C40" w:rsidRPr="002A3934">
          <w:rPr>
            <w:rStyle w:val="Hipervnculo"/>
            <w:rFonts w:ascii="Times New Roman" w:hAnsi="Times New Roman" w:cs="Times New Roman"/>
            <w:sz w:val="28"/>
            <w:szCs w:val="28"/>
          </w:rPr>
          <w:t>https://doi.org/10.1214/10-STS330</w:t>
        </w:r>
      </w:hyperlink>
      <w:r w:rsidR="00CA4C40">
        <w:rPr>
          <w:rFonts w:ascii="Times New Roman" w:hAnsi="Times New Roman" w:cs="Times New Roman"/>
          <w:sz w:val="28"/>
          <w:szCs w:val="28"/>
        </w:rPr>
        <w:t>.</w:t>
      </w:r>
    </w:p>
    <w:p w14:paraId="14843436" w14:textId="27053CEF" w:rsidR="00CA4C40" w:rsidRPr="00FC6293" w:rsidRDefault="00CA4C40" w:rsidP="00DC7D7F">
      <w:pPr>
        <w:widowControl w:val="0"/>
        <w:autoSpaceDE w:val="0"/>
        <w:autoSpaceDN w:val="0"/>
        <w:adjustRightInd w:val="0"/>
        <w:spacing w:after="0" w:line="480" w:lineRule="auto"/>
        <w:ind w:left="720" w:hanging="720"/>
        <w:rPr>
          <w:rFonts w:ascii="Times New Roman" w:hAnsi="Times New Roman" w:cs="Times New Roman"/>
          <w:sz w:val="28"/>
          <w:szCs w:val="28"/>
          <w:lang w:val="es-ES"/>
        </w:rPr>
      </w:pPr>
      <w:r w:rsidRPr="00CA4C40">
        <w:rPr>
          <w:rFonts w:ascii="Times New Roman" w:hAnsi="Times New Roman" w:cs="Times New Roman"/>
          <w:sz w:val="28"/>
          <w:szCs w:val="28"/>
        </w:rPr>
        <w:t>Stanford, Kyle</w:t>
      </w:r>
      <w:r>
        <w:rPr>
          <w:rFonts w:ascii="Times New Roman" w:hAnsi="Times New Roman" w:cs="Times New Roman"/>
          <w:sz w:val="28"/>
          <w:szCs w:val="28"/>
        </w:rPr>
        <w:t xml:space="preserve"> (2017) </w:t>
      </w:r>
      <w:r w:rsidRPr="00CA4C40">
        <w:rPr>
          <w:rFonts w:ascii="Times New Roman" w:hAnsi="Times New Roman" w:cs="Times New Roman"/>
          <w:sz w:val="28"/>
          <w:szCs w:val="28"/>
        </w:rPr>
        <w:t xml:space="preserve">Underdetermination of Scientific Theory, </w:t>
      </w:r>
      <w:r w:rsidRPr="00CA4C40">
        <w:rPr>
          <w:rFonts w:ascii="Times New Roman" w:hAnsi="Times New Roman" w:cs="Times New Roman"/>
          <w:i/>
          <w:iCs/>
          <w:sz w:val="28"/>
          <w:szCs w:val="28"/>
        </w:rPr>
        <w:t xml:space="preserve">The Stanford </w:t>
      </w:r>
      <w:proofErr w:type="spellStart"/>
      <w:r w:rsidRPr="00CA4C40">
        <w:rPr>
          <w:rFonts w:ascii="Times New Roman" w:hAnsi="Times New Roman" w:cs="Times New Roman"/>
          <w:i/>
          <w:iCs/>
          <w:sz w:val="28"/>
          <w:szCs w:val="28"/>
        </w:rPr>
        <w:t>Encyclopedia</w:t>
      </w:r>
      <w:proofErr w:type="spellEnd"/>
      <w:r w:rsidRPr="00CA4C40">
        <w:rPr>
          <w:rFonts w:ascii="Times New Roman" w:hAnsi="Times New Roman" w:cs="Times New Roman"/>
          <w:i/>
          <w:iCs/>
          <w:sz w:val="28"/>
          <w:szCs w:val="28"/>
        </w:rPr>
        <w:t xml:space="preserve"> of Philosophy</w:t>
      </w:r>
      <w:r>
        <w:rPr>
          <w:rFonts w:ascii="Times New Roman" w:hAnsi="Times New Roman" w:cs="Times New Roman"/>
          <w:sz w:val="28"/>
          <w:szCs w:val="28"/>
        </w:rPr>
        <w:t xml:space="preserve">. </w:t>
      </w:r>
      <w:r w:rsidRPr="00FC6293">
        <w:rPr>
          <w:rFonts w:ascii="Times New Roman" w:hAnsi="Times New Roman" w:cs="Times New Roman"/>
          <w:sz w:val="28"/>
          <w:szCs w:val="28"/>
          <w:lang w:val="es-ES"/>
        </w:rPr>
        <w:t xml:space="preserve">Edward N. </w:t>
      </w:r>
      <w:proofErr w:type="spellStart"/>
      <w:r w:rsidRPr="00FC6293">
        <w:rPr>
          <w:rFonts w:ascii="Times New Roman" w:hAnsi="Times New Roman" w:cs="Times New Roman"/>
          <w:sz w:val="28"/>
          <w:szCs w:val="28"/>
          <w:lang w:val="es-ES"/>
        </w:rPr>
        <w:t>Zalta</w:t>
      </w:r>
      <w:proofErr w:type="spellEnd"/>
      <w:r w:rsidRPr="00FC6293">
        <w:rPr>
          <w:rFonts w:ascii="Times New Roman" w:hAnsi="Times New Roman" w:cs="Times New Roman"/>
          <w:sz w:val="28"/>
          <w:szCs w:val="28"/>
          <w:lang w:val="es-ES"/>
        </w:rPr>
        <w:t xml:space="preserve"> (ed.). </w:t>
      </w:r>
      <w:hyperlink r:id="rId28" w:history="1">
        <w:r w:rsidRPr="00FC6293">
          <w:rPr>
            <w:rStyle w:val="Hipervnculo"/>
            <w:rFonts w:ascii="Times New Roman" w:hAnsi="Times New Roman" w:cs="Times New Roman"/>
            <w:sz w:val="28"/>
            <w:szCs w:val="28"/>
            <w:lang w:val="es-ES"/>
          </w:rPr>
          <w:t>https://plato.stanford.edu/archives/win2017/entries/scientific-underdetermination</w:t>
        </w:r>
      </w:hyperlink>
      <w:r w:rsidRPr="00FC6293">
        <w:rPr>
          <w:rFonts w:ascii="Times New Roman" w:hAnsi="Times New Roman" w:cs="Times New Roman"/>
          <w:sz w:val="28"/>
          <w:szCs w:val="28"/>
          <w:lang w:val="es-ES"/>
        </w:rPr>
        <w:t xml:space="preserve">. </w:t>
      </w:r>
    </w:p>
    <w:p w14:paraId="171A1833"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Strevens</w:t>
      </w:r>
      <w:proofErr w:type="spellEnd"/>
      <w:r w:rsidRPr="00037C28">
        <w:rPr>
          <w:rFonts w:ascii="Times New Roman" w:hAnsi="Times New Roman" w:cs="Times New Roman"/>
          <w:sz w:val="28"/>
          <w:szCs w:val="28"/>
        </w:rPr>
        <w:t xml:space="preserve">, M. (2008). </w:t>
      </w:r>
      <w:r w:rsidRPr="00037C28">
        <w:rPr>
          <w:rFonts w:ascii="Times New Roman" w:hAnsi="Times New Roman" w:cs="Times New Roman"/>
          <w:i/>
          <w:iCs/>
          <w:sz w:val="28"/>
          <w:szCs w:val="28"/>
        </w:rPr>
        <w:t>Depth: An Account of Scientific Explanation</w:t>
      </w:r>
      <w:r w:rsidRPr="00037C28">
        <w:rPr>
          <w:rFonts w:ascii="Times New Roman" w:hAnsi="Times New Roman" w:cs="Times New Roman"/>
          <w:sz w:val="28"/>
          <w:szCs w:val="28"/>
        </w:rPr>
        <w:t>. Harvard University Press.</w:t>
      </w:r>
    </w:p>
    <w:p w14:paraId="5F1F1638"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Suárez, J., &amp; Deulofeu, R. (2019). Equilibrium Explanation as Structural Non-Mechanistic Explanations: The Case of Long-Term Bacterial Persistence in Human Hosts. </w:t>
      </w:r>
      <w:proofErr w:type="spellStart"/>
      <w:r w:rsidRPr="00037C28">
        <w:rPr>
          <w:rFonts w:ascii="Times New Roman" w:hAnsi="Times New Roman" w:cs="Times New Roman"/>
          <w:i/>
          <w:iCs/>
          <w:sz w:val="28"/>
          <w:szCs w:val="28"/>
        </w:rPr>
        <w:t>Teorema</w:t>
      </w:r>
      <w:proofErr w:type="spellEnd"/>
      <w:r w:rsidRPr="00037C28">
        <w:rPr>
          <w:rFonts w:ascii="Times New Roman" w:hAnsi="Times New Roman" w:cs="Times New Roman"/>
          <w:i/>
          <w:iCs/>
          <w:sz w:val="28"/>
          <w:szCs w:val="28"/>
        </w:rPr>
        <w:t xml:space="preserve">: </w:t>
      </w:r>
      <w:proofErr w:type="spellStart"/>
      <w:r w:rsidRPr="00037C28">
        <w:rPr>
          <w:rFonts w:ascii="Times New Roman" w:hAnsi="Times New Roman" w:cs="Times New Roman"/>
          <w:i/>
          <w:iCs/>
          <w:sz w:val="28"/>
          <w:szCs w:val="28"/>
        </w:rPr>
        <w:t>Revista</w:t>
      </w:r>
      <w:proofErr w:type="spellEnd"/>
      <w:r w:rsidRPr="00037C28">
        <w:rPr>
          <w:rFonts w:ascii="Times New Roman" w:hAnsi="Times New Roman" w:cs="Times New Roman"/>
          <w:i/>
          <w:iCs/>
          <w:sz w:val="28"/>
          <w:szCs w:val="28"/>
        </w:rPr>
        <w:t xml:space="preserve"> </w:t>
      </w:r>
      <w:proofErr w:type="spellStart"/>
      <w:r w:rsidRPr="00037C28">
        <w:rPr>
          <w:rFonts w:ascii="Times New Roman" w:hAnsi="Times New Roman" w:cs="Times New Roman"/>
          <w:i/>
          <w:iCs/>
          <w:sz w:val="28"/>
          <w:szCs w:val="28"/>
        </w:rPr>
        <w:t>Internacional</w:t>
      </w:r>
      <w:proofErr w:type="spellEnd"/>
      <w:r w:rsidRPr="00037C28">
        <w:rPr>
          <w:rFonts w:ascii="Times New Roman" w:hAnsi="Times New Roman" w:cs="Times New Roman"/>
          <w:i/>
          <w:iCs/>
          <w:sz w:val="28"/>
          <w:szCs w:val="28"/>
        </w:rPr>
        <w:t xml:space="preserve"> de </w:t>
      </w:r>
      <w:proofErr w:type="spellStart"/>
      <w:r w:rsidRPr="00037C28">
        <w:rPr>
          <w:rFonts w:ascii="Times New Roman" w:hAnsi="Times New Roman" w:cs="Times New Roman"/>
          <w:i/>
          <w:iCs/>
          <w:sz w:val="28"/>
          <w:szCs w:val="28"/>
        </w:rPr>
        <w:t>Filosofía</w:t>
      </w:r>
      <w:proofErr w:type="spellEnd"/>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38</w:t>
      </w:r>
      <w:r w:rsidRPr="00037C28">
        <w:rPr>
          <w:rFonts w:ascii="Times New Roman" w:hAnsi="Times New Roman" w:cs="Times New Roman"/>
          <w:sz w:val="28"/>
          <w:szCs w:val="28"/>
        </w:rPr>
        <w:t>(3), 95–120.</w:t>
      </w:r>
    </w:p>
    <w:p w14:paraId="2A9C2F96"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proofErr w:type="spellStart"/>
      <w:r w:rsidRPr="00037C28">
        <w:rPr>
          <w:rFonts w:ascii="Times New Roman" w:hAnsi="Times New Roman" w:cs="Times New Roman"/>
          <w:sz w:val="28"/>
          <w:szCs w:val="28"/>
        </w:rPr>
        <w:t>Verreault</w:t>
      </w:r>
      <w:proofErr w:type="spellEnd"/>
      <w:r w:rsidRPr="00037C28">
        <w:rPr>
          <w:rFonts w:ascii="Times New Roman" w:hAnsi="Times New Roman" w:cs="Times New Roman"/>
          <w:sz w:val="28"/>
          <w:szCs w:val="28"/>
        </w:rPr>
        <w:t xml:space="preserve">-Julien, P. (2019). Understanding does not depend on (causal) explanation. </w:t>
      </w:r>
      <w:r w:rsidRPr="00037C28">
        <w:rPr>
          <w:rFonts w:ascii="Times New Roman" w:hAnsi="Times New Roman" w:cs="Times New Roman"/>
          <w:i/>
          <w:iCs/>
          <w:sz w:val="28"/>
          <w:szCs w:val="28"/>
        </w:rPr>
        <w:t>European Journal for Philosophy of Science</w:t>
      </w:r>
      <w:r w:rsidRPr="00037C28">
        <w:rPr>
          <w:rFonts w:ascii="Times New Roman" w:hAnsi="Times New Roman" w:cs="Times New Roman"/>
          <w:sz w:val="28"/>
          <w:szCs w:val="28"/>
        </w:rPr>
        <w:t xml:space="preserve">, </w:t>
      </w:r>
      <w:r w:rsidRPr="00037C28">
        <w:rPr>
          <w:rFonts w:ascii="Times New Roman" w:hAnsi="Times New Roman" w:cs="Times New Roman"/>
          <w:i/>
          <w:iCs/>
          <w:sz w:val="28"/>
          <w:szCs w:val="28"/>
        </w:rPr>
        <w:t>9</w:t>
      </w:r>
      <w:r w:rsidRPr="00037C28">
        <w:rPr>
          <w:rFonts w:ascii="Times New Roman" w:hAnsi="Times New Roman" w:cs="Times New Roman"/>
          <w:sz w:val="28"/>
          <w:szCs w:val="28"/>
        </w:rPr>
        <w:t xml:space="preserve">(2), 18. </w:t>
      </w:r>
      <w:r w:rsidRPr="00037C28">
        <w:rPr>
          <w:rFonts w:ascii="Times New Roman" w:hAnsi="Times New Roman" w:cs="Times New Roman"/>
          <w:sz w:val="28"/>
          <w:szCs w:val="28"/>
        </w:rPr>
        <w:lastRenderedPageBreak/>
        <w:t>https://doi.org/10.1007/s13194-018-0240-6</w:t>
      </w:r>
    </w:p>
    <w:p w14:paraId="06E69A25"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Woodward, J. (2019). </w:t>
      </w:r>
      <w:r w:rsidRPr="00037C28">
        <w:rPr>
          <w:rFonts w:ascii="Times New Roman" w:hAnsi="Times New Roman" w:cs="Times New Roman"/>
          <w:i/>
          <w:iCs/>
          <w:sz w:val="28"/>
          <w:szCs w:val="28"/>
        </w:rPr>
        <w:t>Scientific Explanation</w:t>
      </w:r>
      <w:r w:rsidRPr="00037C28">
        <w:rPr>
          <w:rFonts w:ascii="Times New Roman" w:hAnsi="Times New Roman" w:cs="Times New Roman"/>
          <w:sz w:val="28"/>
          <w:szCs w:val="28"/>
        </w:rPr>
        <w:t>. https://plato.stanford.edu/archives/win2019/entries/scientific-explanation/</w:t>
      </w:r>
    </w:p>
    <w:p w14:paraId="57B4332A" w14:textId="77777777" w:rsidR="00DC7D7F" w:rsidRPr="00037C28" w:rsidRDefault="00DC7D7F" w:rsidP="00DC7D7F">
      <w:pPr>
        <w:widowControl w:val="0"/>
        <w:autoSpaceDE w:val="0"/>
        <w:autoSpaceDN w:val="0"/>
        <w:adjustRightInd w:val="0"/>
        <w:spacing w:after="0" w:line="480" w:lineRule="auto"/>
        <w:ind w:left="720" w:hanging="720"/>
        <w:rPr>
          <w:rFonts w:ascii="Times New Roman" w:hAnsi="Times New Roman" w:cs="Times New Roman"/>
          <w:sz w:val="28"/>
          <w:szCs w:val="28"/>
        </w:rPr>
      </w:pPr>
      <w:r w:rsidRPr="00037C28">
        <w:rPr>
          <w:rFonts w:ascii="Times New Roman" w:hAnsi="Times New Roman" w:cs="Times New Roman"/>
          <w:sz w:val="28"/>
          <w:szCs w:val="28"/>
        </w:rPr>
        <w:t xml:space="preserve">Woodward, J., &amp; Woodward, J. F. (2003). </w:t>
      </w:r>
      <w:r w:rsidRPr="00037C28">
        <w:rPr>
          <w:rFonts w:ascii="Times New Roman" w:hAnsi="Times New Roman" w:cs="Times New Roman"/>
          <w:i/>
          <w:iCs/>
          <w:sz w:val="28"/>
          <w:szCs w:val="28"/>
        </w:rPr>
        <w:t>Making Things Happen: A Theory of Causal Explanation</w:t>
      </w:r>
      <w:r w:rsidRPr="00037C28">
        <w:rPr>
          <w:rFonts w:ascii="Times New Roman" w:hAnsi="Times New Roman" w:cs="Times New Roman"/>
          <w:sz w:val="28"/>
          <w:szCs w:val="28"/>
        </w:rPr>
        <w:t>. Oxford University Press.</w:t>
      </w:r>
    </w:p>
    <w:p w14:paraId="1B3EF183" w14:textId="77777777" w:rsidR="00992DBB" w:rsidRDefault="00992DBB" w:rsidP="00A962EB">
      <w:pPr>
        <w:widowControl w:val="0"/>
        <w:autoSpaceDE w:val="0"/>
        <w:autoSpaceDN w:val="0"/>
        <w:adjustRightInd w:val="0"/>
        <w:spacing w:after="0" w:line="480" w:lineRule="auto"/>
        <w:rPr>
          <w:rFonts w:ascii="Times New Roman" w:eastAsia="Times New Roman" w:hAnsi="Times New Roman" w:cs="Times New Roman"/>
          <w:b/>
          <w:bCs/>
          <w:sz w:val="28"/>
          <w:szCs w:val="28"/>
        </w:rPr>
      </w:pPr>
    </w:p>
    <w:p w14:paraId="6842A0CC" w14:textId="77777777" w:rsidR="00992DBB" w:rsidRDefault="00992DBB" w:rsidP="00A962EB">
      <w:pPr>
        <w:widowControl w:val="0"/>
        <w:autoSpaceDE w:val="0"/>
        <w:autoSpaceDN w:val="0"/>
        <w:adjustRightInd w:val="0"/>
        <w:spacing w:after="0" w:line="480" w:lineRule="auto"/>
        <w:rPr>
          <w:rFonts w:ascii="Times New Roman" w:eastAsia="Times New Roman" w:hAnsi="Times New Roman" w:cs="Times New Roman"/>
          <w:b/>
          <w:bCs/>
          <w:sz w:val="28"/>
          <w:szCs w:val="28"/>
        </w:rPr>
      </w:pPr>
    </w:p>
    <w:p w14:paraId="430279C3" w14:textId="13275DB5" w:rsidR="005042C7" w:rsidRPr="00E545E4" w:rsidRDefault="005042C7" w:rsidP="00A962EB">
      <w:pPr>
        <w:widowControl w:val="0"/>
        <w:autoSpaceDE w:val="0"/>
        <w:autoSpaceDN w:val="0"/>
        <w:adjustRightInd w:val="0"/>
        <w:spacing w:after="0" w:line="480" w:lineRule="auto"/>
        <w:rPr>
          <w:rFonts w:ascii="Times New Roman" w:hAnsi="Times New Roman" w:cs="Times New Roman"/>
          <w:b/>
          <w:bCs/>
          <w:sz w:val="28"/>
          <w:szCs w:val="28"/>
        </w:rPr>
      </w:pPr>
      <w:r w:rsidRPr="00E545E4">
        <w:rPr>
          <w:rFonts w:ascii="Times New Roman" w:hAnsi="Times New Roman" w:cs="Times New Roman"/>
          <w:b/>
          <w:bCs/>
          <w:sz w:val="28"/>
          <w:szCs w:val="28"/>
        </w:rPr>
        <w:t>Supplementary material</w:t>
      </w:r>
    </w:p>
    <w:p w14:paraId="3C0793BF" w14:textId="731B0D9C" w:rsidR="00BF6497" w:rsidRPr="00E545E4" w:rsidRDefault="00BF6497" w:rsidP="00BF6497">
      <w:pPr>
        <w:widowControl w:val="0"/>
        <w:autoSpaceDE w:val="0"/>
        <w:autoSpaceDN w:val="0"/>
        <w:adjustRightInd w:val="0"/>
        <w:spacing w:after="0" w:line="480" w:lineRule="auto"/>
        <w:ind w:left="720" w:hanging="720"/>
        <w:rPr>
          <w:rFonts w:ascii="Times New Roman" w:hAnsi="Times New Roman" w:cs="Times New Roman"/>
          <w:sz w:val="28"/>
          <w:szCs w:val="28"/>
        </w:rPr>
      </w:pPr>
      <w:r w:rsidRPr="00E545E4">
        <w:rPr>
          <w:rFonts w:ascii="Times New Roman" w:hAnsi="Times New Roman" w:cs="Times New Roman"/>
          <w:sz w:val="28"/>
          <w:szCs w:val="28"/>
        </w:rPr>
        <w:t xml:space="preserve">IHME (2020), </w:t>
      </w:r>
      <w:r w:rsidR="00071DF4" w:rsidRPr="00E545E4">
        <w:rPr>
          <w:rFonts w:ascii="Times New Roman" w:hAnsi="Times New Roman" w:cs="Times New Roman"/>
          <w:sz w:val="28"/>
          <w:szCs w:val="28"/>
        </w:rPr>
        <w:t xml:space="preserve">Appendix B: </w:t>
      </w:r>
      <w:proofErr w:type="spellStart"/>
      <w:r w:rsidR="00071DF4" w:rsidRPr="00E545E4">
        <w:rPr>
          <w:rFonts w:ascii="Times New Roman" w:hAnsi="Times New Roman" w:cs="Times New Roman"/>
          <w:sz w:val="28"/>
          <w:szCs w:val="28"/>
        </w:rPr>
        <w:t>CurveFit</w:t>
      </w:r>
      <w:proofErr w:type="spellEnd"/>
      <w:r w:rsidR="00071DF4" w:rsidRPr="00E545E4">
        <w:rPr>
          <w:rFonts w:ascii="Times New Roman" w:hAnsi="Times New Roman" w:cs="Times New Roman"/>
          <w:sz w:val="28"/>
          <w:szCs w:val="28"/>
        </w:rPr>
        <w:t xml:space="preserve"> Tool and Analyses</w:t>
      </w:r>
    </w:p>
    <w:p w14:paraId="433D5FFC" w14:textId="6750BFAE" w:rsidR="00071DF4" w:rsidRPr="00E545E4" w:rsidRDefault="000D1E69" w:rsidP="00071DF4">
      <w:pPr>
        <w:widowControl w:val="0"/>
        <w:autoSpaceDE w:val="0"/>
        <w:autoSpaceDN w:val="0"/>
        <w:adjustRightInd w:val="0"/>
        <w:spacing w:after="0" w:line="480" w:lineRule="auto"/>
        <w:ind w:left="720" w:hanging="720"/>
        <w:rPr>
          <w:rFonts w:ascii="Times New Roman" w:hAnsi="Times New Roman" w:cs="Times New Roman"/>
          <w:sz w:val="28"/>
          <w:szCs w:val="28"/>
        </w:rPr>
      </w:pPr>
      <w:hyperlink r:id="rId29" w:history="1">
        <w:r w:rsidR="00071DF4" w:rsidRPr="00E545E4">
          <w:rPr>
            <w:rStyle w:val="Hipervnculo"/>
            <w:rFonts w:ascii="Times New Roman" w:hAnsi="Times New Roman" w:cs="Times New Roman"/>
            <w:sz w:val="28"/>
            <w:szCs w:val="28"/>
          </w:rPr>
          <w:t>https://www.medrxiv.org/content/medrxiv/suppl/2020/04/25/2020.04.21.20074732.DC1/2020.04.21.20074732-2.pdf</w:t>
        </w:r>
      </w:hyperlink>
      <w:r w:rsidR="00071DF4" w:rsidRPr="00E545E4">
        <w:rPr>
          <w:rFonts w:ascii="Times New Roman" w:hAnsi="Times New Roman" w:cs="Times New Roman"/>
          <w:sz w:val="28"/>
          <w:szCs w:val="28"/>
        </w:rPr>
        <w:t xml:space="preserve">  (last retrieved on 8th January 2021)</w:t>
      </w:r>
    </w:p>
    <w:p w14:paraId="68B3F7B0" w14:textId="42C2E239" w:rsidR="00BF6497" w:rsidRPr="00E545E4" w:rsidRDefault="00BF6497" w:rsidP="00BF6497">
      <w:pPr>
        <w:widowControl w:val="0"/>
        <w:autoSpaceDE w:val="0"/>
        <w:autoSpaceDN w:val="0"/>
        <w:adjustRightInd w:val="0"/>
        <w:spacing w:after="0" w:line="480" w:lineRule="auto"/>
        <w:ind w:left="720" w:hanging="720"/>
        <w:rPr>
          <w:rFonts w:ascii="Times New Roman" w:hAnsi="Times New Roman" w:cs="Times New Roman"/>
          <w:sz w:val="28"/>
          <w:szCs w:val="28"/>
        </w:rPr>
      </w:pPr>
      <w:r w:rsidRPr="00E545E4">
        <w:rPr>
          <w:rFonts w:ascii="Times New Roman" w:hAnsi="Times New Roman" w:cs="Times New Roman"/>
          <w:sz w:val="28"/>
          <w:szCs w:val="28"/>
        </w:rPr>
        <w:t>COVI</w:t>
      </w:r>
      <w:r w:rsidR="00071DF4" w:rsidRPr="00E545E4">
        <w:rPr>
          <w:rFonts w:ascii="Times New Roman" w:hAnsi="Times New Roman" w:cs="Times New Roman"/>
          <w:sz w:val="28"/>
          <w:szCs w:val="28"/>
        </w:rPr>
        <w:t>D</w:t>
      </w:r>
      <w:r w:rsidR="00942AF4" w:rsidRPr="00E545E4">
        <w:rPr>
          <w:rFonts w:ascii="Times New Roman" w:hAnsi="Times New Roman" w:cs="Times New Roman"/>
          <w:sz w:val="28"/>
          <w:szCs w:val="28"/>
        </w:rPr>
        <w:t>-</w:t>
      </w:r>
      <w:r w:rsidR="00071DF4" w:rsidRPr="00E545E4">
        <w:rPr>
          <w:rFonts w:ascii="Times New Roman" w:hAnsi="Times New Roman" w:cs="Times New Roman"/>
          <w:sz w:val="28"/>
          <w:szCs w:val="28"/>
        </w:rPr>
        <w:t>projections</w:t>
      </w:r>
      <w:r w:rsidRPr="00E545E4">
        <w:rPr>
          <w:rFonts w:ascii="Times New Roman" w:hAnsi="Times New Roman" w:cs="Times New Roman"/>
          <w:sz w:val="28"/>
          <w:szCs w:val="28"/>
        </w:rPr>
        <w:t xml:space="preserve"> (2020), Covid Projection Tracker</w:t>
      </w:r>
    </w:p>
    <w:p w14:paraId="0639F80D" w14:textId="6BBBEB27" w:rsidR="0037589D" w:rsidRPr="00E545E4" w:rsidRDefault="000D1E69" w:rsidP="00417CD9">
      <w:pPr>
        <w:widowControl w:val="0"/>
        <w:autoSpaceDE w:val="0"/>
        <w:autoSpaceDN w:val="0"/>
        <w:adjustRightInd w:val="0"/>
        <w:spacing w:after="0" w:line="480" w:lineRule="auto"/>
        <w:ind w:left="720" w:hanging="720"/>
        <w:rPr>
          <w:rFonts w:ascii="Times New Roman" w:hAnsi="Times New Roman" w:cs="Times New Roman"/>
          <w:sz w:val="28"/>
          <w:szCs w:val="28"/>
        </w:rPr>
      </w:pPr>
      <w:hyperlink r:id="rId30" w:history="1">
        <w:r w:rsidR="00071DF4" w:rsidRPr="00E545E4">
          <w:rPr>
            <w:rStyle w:val="Hipervnculo"/>
            <w:rFonts w:ascii="Times New Roman" w:hAnsi="Times New Roman" w:cs="Times New Roman"/>
            <w:sz w:val="28"/>
            <w:szCs w:val="28"/>
          </w:rPr>
          <w:t>https://www.covid-projections.com/</w:t>
        </w:r>
      </w:hyperlink>
      <w:r w:rsidR="00071DF4" w:rsidRPr="00E545E4">
        <w:rPr>
          <w:rFonts w:ascii="Times New Roman" w:hAnsi="Times New Roman" w:cs="Times New Roman"/>
          <w:sz w:val="28"/>
          <w:szCs w:val="28"/>
        </w:rPr>
        <w:t xml:space="preserve"> (last retrieved on 8th January 2021)</w:t>
      </w:r>
    </w:p>
    <w:sectPr w:rsidR="0037589D" w:rsidRPr="00E545E4" w:rsidSect="007B1B89">
      <w:headerReference w:type="default" r:id="rId31"/>
      <w:pgSz w:w="11906" w:h="16838"/>
      <w:pgMar w:top="1417" w:right="1417" w:bottom="1134" w:left="1417" w:header="708" w:footer="708" w:gutter="0"/>
      <w:lnNumType w:countBy="1" w:restart="continuous"/>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385E" w14:textId="77777777" w:rsidR="000D1E69" w:rsidRDefault="000D1E69">
      <w:pPr>
        <w:spacing w:after="0" w:line="240" w:lineRule="auto"/>
      </w:pPr>
      <w:r>
        <w:separator/>
      </w:r>
    </w:p>
  </w:endnote>
  <w:endnote w:type="continuationSeparator" w:id="0">
    <w:p w14:paraId="15CF1EF4" w14:textId="77777777" w:rsidR="000D1E69" w:rsidRDefault="000D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696C" w14:textId="77777777" w:rsidR="000D1E69" w:rsidRDefault="000D1E69">
      <w:pPr>
        <w:spacing w:after="0" w:line="240" w:lineRule="auto"/>
      </w:pPr>
      <w:r>
        <w:separator/>
      </w:r>
    </w:p>
  </w:footnote>
  <w:footnote w:type="continuationSeparator" w:id="0">
    <w:p w14:paraId="152C7765" w14:textId="77777777" w:rsidR="000D1E69" w:rsidRDefault="000D1E69">
      <w:pPr>
        <w:spacing w:after="0" w:line="240" w:lineRule="auto"/>
      </w:pPr>
      <w:r>
        <w:continuationSeparator/>
      </w:r>
    </w:p>
  </w:footnote>
  <w:footnote w:id="1">
    <w:p w14:paraId="52F4624D" w14:textId="422FEFC2" w:rsidR="002460E8" w:rsidRPr="005D32D7" w:rsidRDefault="002460E8">
      <w:pPr>
        <w:pStyle w:val="Textonotapie"/>
        <w:rPr>
          <w:rFonts w:ascii="Times New Roman" w:hAnsi="Times New Roman" w:cs="Times New Roman"/>
        </w:rPr>
      </w:pPr>
      <w:r w:rsidRPr="005D32D7">
        <w:rPr>
          <w:rStyle w:val="Refdenotaalpie"/>
          <w:rFonts w:ascii="Times New Roman" w:hAnsi="Times New Roman" w:cs="Times New Roman"/>
        </w:rPr>
        <w:footnoteRef/>
      </w:r>
      <w:r w:rsidRPr="005D32D7">
        <w:rPr>
          <w:rFonts w:ascii="Times New Roman" w:hAnsi="Times New Roman" w:cs="Times New Roman"/>
        </w:rPr>
        <w:t xml:space="preserve"> </w:t>
      </w:r>
      <w:r>
        <w:rPr>
          <w:rFonts w:ascii="Times New Roman" w:hAnsi="Times New Roman" w:cs="Times New Roman"/>
        </w:rPr>
        <w:t>The information in this and the next paragraph is a selective summary of: WHO’s Statement (27</w:t>
      </w:r>
      <w:r w:rsidRPr="00D81C4C">
        <w:rPr>
          <w:rFonts w:ascii="Times New Roman" w:hAnsi="Times New Roman" w:cs="Times New Roman"/>
          <w:vertAlign w:val="superscript"/>
        </w:rPr>
        <w:t>th</w:t>
      </w:r>
      <w:r>
        <w:rPr>
          <w:rFonts w:ascii="Times New Roman" w:hAnsi="Times New Roman" w:cs="Times New Roman"/>
        </w:rPr>
        <w:t xml:space="preserve"> April 2020) WHO Timeline – COVID-19”, World Health Organization, </w:t>
      </w:r>
      <w:hyperlink r:id="rId1" w:history="1">
        <w:r w:rsidRPr="00374095">
          <w:rPr>
            <w:rStyle w:val="Hipervnculo"/>
            <w:rFonts w:ascii="Times New Roman" w:hAnsi="Times New Roman" w:cs="Times New Roman"/>
          </w:rPr>
          <w:t>https://www.who.int/news/item/27-04-2020-who-timeline---covid-19</w:t>
        </w:r>
      </w:hyperlink>
      <w:r>
        <w:rPr>
          <w:rFonts w:ascii="Times New Roman" w:hAnsi="Times New Roman" w:cs="Times New Roman"/>
        </w:rPr>
        <w:t>. Accessed 16</w:t>
      </w:r>
      <w:r w:rsidRPr="005D32D7">
        <w:rPr>
          <w:rFonts w:ascii="Times New Roman" w:hAnsi="Times New Roman" w:cs="Times New Roman"/>
          <w:vertAlign w:val="superscript"/>
        </w:rPr>
        <w:t>th</w:t>
      </w:r>
      <w:r>
        <w:rPr>
          <w:rFonts w:ascii="Times New Roman" w:hAnsi="Times New Roman" w:cs="Times New Roman"/>
        </w:rPr>
        <w:t xml:space="preserve"> December 2020. WHO’s Statement (29</w:t>
      </w:r>
      <w:r w:rsidRPr="005D32D7">
        <w:rPr>
          <w:rFonts w:ascii="Times New Roman" w:hAnsi="Times New Roman" w:cs="Times New Roman"/>
          <w:vertAlign w:val="superscript"/>
        </w:rPr>
        <w:t>th</w:t>
      </w:r>
      <w:r>
        <w:rPr>
          <w:rFonts w:ascii="Times New Roman" w:hAnsi="Times New Roman" w:cs="Times New Roman"/>
        </w:rPr>
        <w:t xml:space="preserve"> June 2020) “Listings of WHO’s response to COVID-19”, </w:t>
      </w:r>
      <w:r w:rsidRPr="005D32D7">
        <w:rPr>
          <w:rFonts w:ascii="Times New Roman" w:hAnsi="Times New Roman" w:cs="Times New Roman"/>
          <w:i/>
          <w:iCs/>
        </w:rPr>
        <w:t>World Health Organization</w:t>
      </w:r>
      <w:r>
        <w:rPr>
          <w:rFonts w:ascii="Times New Roman" w:hAnsi="Times New Roman" w:cs="Times New Roman"/>
        </w:rPr>
        <w:t xml:space="preserve">. </w:t>
      </w:r>
      <w:hyperlink r:id="rId2" w:history="1">
        <w:r w:rsidRPr="00374095">
          <w:rPr>
            <w:rStyle w:val="Hipervnculo"/>
            <w:rFonts w:ascii="Times New Roman" w:hAnsi="Times New Roman" w:cs="Times New Roman"/>
          </w:rPr>
          <w:t>https://www.who.int/news/item/29-06-2020-covidtimeline</w:t>
        </w:r>
      </w:hyperlink>
      <w:r>
        <w:rPr>
          <w:rFonts w:ascii="Times New Roman" w:hAnsi="Times New Roman" w:cs="Times New Roman"/>
        </w:rPr>
        <w:t>. Accessed 16</w:t>
      </w:r>
      <w:r w:rsidRPr="005D32D7">
        <w:rPr>
          <w:rFonts w:ascii="Times New Roman" w:hAnsi="Times New Roman" w:cs="Times New Roman"/>
          <w:vertAlign w:val="superscript"/>
        </w:rPr>
        <w:t>th</w:t>
      </w:r>
      <w:r>
        <w:rPr>
          <w:rFonts w:ascii="Times New Roman" w:hAnsi="Times New Roman" w:cs="Times New Roman"/>
        </w:rPr>
        <w:t xml:space="preserve"> December 2020.</w:t>
      </w:r>
    </w:p>
  </w:footnote>
  <w:footnote w:id="2">
    <w:p w14:paraId="6FB326CD" w14:textId="5CFA9DD1" w:rsidR="002460E8" w:rsidRPr="00312619" w:rsidRDefault="002460E8">
      <w:pPr>
        <w:pStyle w:val="Textonotapie"/>
        <w:rPr>
          <w:rFonts w:ascii="Times New Roman" w:hAnsi="Times New Roman" w:cs="Times New Roman"/>
        </w:rPr>
      </w:pPr>
      <w:r w:rsidRPr="00312619">
        <w:rPr>
          <w:rStyle w:val="Refdenotaalpie"/>
          <w:rFonts w:ascii="Times New Roman" w:hAnsi="Times New Roman" w:cs="Times New Roman"/>
        </w:rPr>
        <w:footnoteRef/>
      </w:r>
      <w:r w:rsidRPr="00312619">
        <w:rPr>
          <w:rFonts w:ascii="Times New Roman" w:hAnsi="Times New Roman" w:cs="Times New Roman"/>
        </w:rPr>
        <w:t xml:space="preserve"> </w:t>
      </w:r>
      <w:r>
        <w:rPr>
          <w:rFonts w:ascii="Times New Roman" w:hAnsi="Times New Roman" w:cs="Times New Roman"/>
        </w:rPr>
        <w:t>Cornelius Hirsch (31</w:t>
      </w:r>
      <w:r w:rsidRPr="00312619">
        <w:rPr>
          <w:rFonts w:ascii="Times New Roman" w:hAnsi="Times New Roman" w:cs="Times New Roman"/>
          <w:vertAlign w:val="superscript"/>
        </w:rPr>
        <w:t>st</w:t>
      </w:r>
      <w:r>
        <w:rPr>
          <w:rFonts w:ascii="Times New Roman" w:hAnsi="Times New Roman" w:cs="Times New Roman"/>
        </w:rPr>
        <w:t xml:space="preserve"> March 2020) “Europe’s coronavirus lockdown measures compared”, </w:t>
      </w:r>
      <w:r w:rsidRPr="00312619">
        <w:rPr>
          <w:rFonts w:ascii="Times New Roman" w:hAnsi="Times New Roman" w:cs="Times New Roman"/>
          <w:i/>
          <w:iCs/>
        </w:rPr>
        <w:t>Pol</w:t>
      </w:r>
      <w:r>
        <w:rPr>
          <w:rFonts w:ascii="Times New Roman" w:hAnsi="Times New Roman" w:cs="Times New Roman"/>
          <w:i/>
          <w:iCs/>
        </w:rPr>
        <w:t>i</w:t>
      </w:r>
      <w:r w:rsidRPr="00312619">
        <w:rPr>
          <w:rFonts w:ascii="Times New Roman" w:hAnsi="Times New Roman" w:cs="Times New Roman"/>
          <w:i/>
          <w:iCs/>
        </w:rPr>
        <w:t>tico</w:t>
      </w:r>
      <w:r>
        <w:rPr>
          <w:rFonts w:ascii="Times New Roman" w:hAnsi="Times New Roman" w:cs="Times New Roman"/>
        </w:rPr>
        <w:t xml:space="preserve">, </w:t>
      </w:r>
      <w:hyperlink r:id="rId3" w:history="1">
        <w:r w:rsidRPr="00374095">
          <w:rPr>
            <w:rStyle w:val="Hipervnculo"/>
            <w:rFonts w:ascii="Times New Roman" w:hAnsi="Times New Roman" w:cs="Times New Roman"/>
          </w:rPr>
          <w:t>https://www.politico.eu/article/europes-coronavirus-lockdown-measures-compared/</w:t>
        </w:r>
      </w:hyperlink>
      <w:r>
        <w:rPr>
          <w:rFonts w:ascii="Times New Roman" w:hAnsi="Times New Roman" w:cs="Times New Roman"/>
        </w:rPr>
        <w:t>. Accessed 16</w:t>
      </w:r>
      <w:r w:rsidRPr="00312619">
        <w:rPr>
          <w:rFonts w:ascii="Times New Roman" w:hAnsi="Times New Roman" w:cs="Times New Roman"/>
          <w:vertAlign w:val="superscript"/>
        </w:rPr>
        <w:t>th</w:t>
      </w:r>
      <w:r>
        <w:rPr>
          <w:rFonts w:ascii="Times New Roman" w:hAnsi="Times New Roman" w:cs="Times New Roman"/>
        </w:rPr>
        <w:t xml:space="preserve"> December 2020.</w:t>
      </w:r>
    </w:p>
  </w:footnote>
  <w:footnote w:id="3">
    <w:p w14:paraId="36933C49" w14:textId="1522F44B" w:rsidR="002460E8" w:rsidRPr="005D32D7" w:rsidRDefault="002460E8">
      <w:pPr>
        <w:pStyle w:val="Textonotapie"/>
        <w:rPr>
          <w:rFonts w:ascii="Times New Roman" w:hAnsi="Times New Roman" w:cs="Times New Roman"/>
        </w:rPr>
      </w:pPr>
      <w:r w:rsidRPr="005D32D7">
        <w:rPr>
          <w:rStyle w:val="Refdenotaalpie"/>
          <w:rFonts w:ascii="Times New Roman" w:hAnsi="Times New Roman" w:cs="Times New Roman"/>
        </w:rPr>
        <w:footnoteRef/>
      </w:r>
      <w:r w:rsidRPr="005D32D7">
        <w:rPr>
          <w:rFonts w:ascii="Times New Roman" w:hAnsi="Times New Roman" w:cs="Times New Roman"/>
        </w:rPr>
        <w:t xml:space="preserve"> </w:t>
      </w:r>
      <w:r>
        <w:rPr>
          <w:rFonts w:ascii="Times New Roman" w:hAnsi="Times New Roman" w:cs="Times New Roman"/>
        </w:rPr>
        <w:t>“</w:t>
      </w:r>
      <w:r w:rsidRPr="005D32D7">
        <w:rPr>
          <w:rFonts w:ascii="Times New Roman" w:hAnsi="Times New Roman" w:cs="Times New Roman"/>
        </w:rPr>
        <w:t>Coronavirus: Field hospitals treating patients around world</w:t>
      </w:r>
      <w:r>
        <w:rPr>
          <w:rFonts w:ascii="Times New Roman" w:hAnsi="Times New Roman" w:cs="Times New Roman"/>
        </w:rPr>
        <w:t>.” (30</w:t>
      </w:r>
      <w:r w:rsidRPr="005D32D7">
        <w:rPr>
          <w:rFonts w:ascii="Times New Roman" w:hAnsi="Times New Roman" w:cs="Times New Roman"/>
          <w:vertAlign w:val="superscript"/>
        </w:rPr>
        <w:t>th</w:t>
      </w:r>
      <w:r>
        <w:rPr>
          <w:rFonts w:ascii="Times New Roman" w:hAnsi="Times New Roman" w:cs="Times New Roman"/>
        </w:rPr>
        <w:t xml:space="preserve"> March 2020) </w:t>
      </w:r>
      <w:r w:rsidRPr="005D32D7">
        <w:rPr>
          <w:rFonts w:ascii="Times New Roman" w:hAnsi="Times New Roman" w:cs="Times New Roman"/>
          <w:i/>
          <w:iCs/>
        </w:rPr>
        <w:t>BBC News</w:t>
      </w:r>
      <w:r>
        <w:rPr>
          <w:rFonts w:ascii="Times New Roman" w:hAnsi="Times New Roman" w:cs="Times New Roman"/>
        </w:rPr>
        <w:t xml:space="preserve">, </w:t>
      </w:r>
      <w:hyperlink r:id="rId4" w:history="1">
        <w:r w:rsidRPr="00374095">
          <w:rPr>
            <w:rStyle w:val="Hipervnculo"/>
            <w:rFonts w:ascii="Times New Roman" w:hAnsi="Times New Roman" w:cs="Times New Roman"/>
          </w:rPr>
          <w:t>https://www.bbc.com/news/world-52089337</w:t>
        </w:r>
      </w:hyperlink>
      <w:r>
        <w:rPr>
          <w:rFonts w:ascii="Times New Roman" w:hAnsi="Times New Roman" w:cs="Times New Roman"/>
        </w:rPr>
        <w:t>. Accessed 22</w:t>
      </w:r>
      <w:r w:rsidRPr="005D32D7">
        <w:rPr>
          <w:rFonts w:ascii="Times New Roman" w:hAnsi="Times New Roman" w:cs="Times New Roman"/>
          <w:vertAlign w:val="superscript"/>
        </w:rPr>
        <w:t>nd</w:t>
      </w:r>
      <w:r>
        <w:rPr>
          <w:rFonts w:ascii="Times New Roman" w:hAnsi="Times New Roman" w:cs="Times New Roman"/>
        </w:rPr>
        <w:t xml:space="preserve"> December 2020.</w:t>
      </w:r>
    </w:p>
  </w:footnote>
  <w:footnote w:id="4">
    <w:p w14:paraId="04D534B8" w14:textId="5D0A804A" w:rsidR="002460E8" w:rsidRPr="005D32D7" w:rsidRDefault="002460E8">
      <w:pPr>
        <w:pStyle w:val="Textonotapie"/>
      </w:pPr>
      <w:r w:rsidRPr="005D32D7">
        <w:rPr>
          <w:rStyle w:val="Refdenotaalpie"/>
          <w:rFonts w:ascii="Times New Roman" w:hAnsi="Times New Roman" w:cs="Times New Roman"/>
        </w:rPr>
        <w:footnoteRef/>
      </w:r>
      <w:r w:rsidRPr="005D32D7">
        <w:rPr>
          <w:rFonts w:ascii="Times New Roman" w:hAnsi="Times New Roman" w:cs="Times New Roman"/>
        </w:rPr>
        <w:t xml:space="preserve"> Will</w:t>
      </w:r>
      <w:r>
        <w:rPr>
          <w:rFonts w:ascii="Times New Roman" w:hAnsi="Times New Roman" w:cs="Times New Roman"/>
        </w:rPr>
        <w:t>iam Booth, Christine Spolar, Pamela Rolfe (31</w:t>
      </w:r>
      <w:r w:rsidRPr="005D32D7">
        <w:rPr>
          <w:rFonts w:ascii="Times New Roman" w:hAnsi="Times New Roman" w:cs="Times New Roman"/>
          <w:vertAlign w:val="superscript"/>
        </w:rPr>
        <w:t>st</w:t>
      </w:r>
      <w:r>
        <w:rPr>
          <w:rFonts w:ascii="Times New Roman" w:hAnsi="Times New Roman" w:cs="Times New Roman"/>
        </w:rPr>
        <w:t xml:space="preserve"> March 2020) “</w:t>
      </w:r>
      <w:r w:rsidRPr="005D32D7">
        <w:rPr>
          <w:rFonts w:ascii="Times New Roman" w:hAnsi="Times New Roman" w:cs="Times New Roman"/>
        </w:rPr>
        <w:t>Vast coronavirus ‘field hospitals’ fill spaces that hosted wedding expos and dog shows</w:t>
      </w:r>
      <w:r>
        <w:rPr>
          <w:rFonts w:ascii="Times New Roman" w:hAnsi="Times New Roman" w:cs="Times New Roman"/>
        </w:rPr>
        <w:t xml:space="preserve">”. </w:t>
      </w:r>
      <w:r w:rsidRPr="005D32D7">
        <w:rPr>
          <w:rFonts w:ascii="Times New Roman" w:hAnsi="Times New Roman" w:cs="Times New Roman"/>
          <w:i/>
          <w:iCs/>
        </w:rPr>
        <w:t>The Washington Post</w:t>
      </w:r>
      <w:r>
        <w:rPr>
          <w:rFonts w:ascii="Times New Roman" w:hAnsi="Times New Roman" w:cs="Times New Roman"/>
        </w:rPr>
        <w:t>,</w:t>
      </w:r>
      <w:r w:rsidRPr="005D32D7">
        <w:rPr>
          <w:rFonts w:ascii="Times New Roman" w:hAnsi="Times New Roman" w:cs="Times New Roman"/>
        </w:rPr>
        <w:t xml:space="preserve"> </w:t>
      </w:r>
      <w:hyperlink r:id="rId5" w:history="1">
        <w:r w:rsidRPr="005D32D7">
          <w:rPr>
            <w:rStyle w:val="Hipervnculo"/>
            <w:rFonts w:ascii="Times New Roman" w:hAnsi="Times New Roman" w:cs="Times New Roman"/>
          </w:rPr>
          <w:t>https://www.washingtonpost.com/world/europe/coronavirus-field-hospitals/2020/03/31/3a05ba28-6f0f-11ea-a156-0048b62cdb51_story.html</w:t>
        </w:r>
      </w:hyperlink>
      <w:r w:rsidRPr="005D32D7">
        <w:rPr>
          <w:rFonts w:ascii="Times New Roman" w:hAnsi="Times New Roman" w:cs="Times New Roman"/>
        </w:rPr>
        <w:t>. Accessed 22</w:t>
      </w:r>
      <w:r w:rsidRPr="005D32D7">
        <w:rPr>
          <w:rFonts w:ascii="Times New Roman" w:hAnsi="Times New Roman" w:cs="Times New Roman"/>
          <w:vertAlign w:val="superscript"/>
        </w:rPr>
        <w:t>nd</w:t>
      </w:r>
      <w:r w:rsidRPr="005D32D7">
        <w:rPr>
          <w:rFonts w:ascii="Times New Roman" w:hAnsi="Times New Roman" w:cs="Times New Roman"/>
        </w:rPr>
        <w:t xml:space="preserve"> December 2020.</w:t>
      </w:r>
    </w:p>
  </w:footnote>
  <w:footnote w:id="5">
    <w:p w14:paraId="32779FB7" w14:textId="4C169E69" w:rsidR="002460E8" w:rsidRPr="00C1224B" w:rsidRDefault="002460E8" w:rsidP="003D29EE">
      <w:pPr>
        <w:pStyle w:val="Textonotapie"/>
        <w:rPr>
          <w:rFonts w:ascii="Times New Roman" w:hAnsi="Times New Roman" w:cs="Times New Roman"/>
        </w:rPr>
      </w:pPr>
      <w:r w:rsidRPr="00C1224B">
        <w:rPr>
          <w:rStyle w:val="Refdenotaalpie"/>
          <w:rFonts w:ascii="Times New Roman" w:hAnsi="Times New Roman" w:cs="Times New Roman"/>
        </w:rPr>
        <w:footnoteRef/>
      </w:r>
      <w:r w:rsidRPr="00C1224B">
        <w:rPr>
          <w:rFonts w:ascii="Times New Roman" w:hAnsi="Times New Roman" w:cs="Times New Roman"/>
        </w:rPr>
        <w:t xml:space="preserve"> </w:t>
      </w:r>
      <w:r>
        <w:rPr>
          <w:rFonts w:ascii="Times New Roman" w:hAnsi="Times New Roman" w:cs="Times New Roman"/>
        </w:rPr>
        <w:t xml:space="preserve">In the context of epidemiological modelling, these models are called </w:t>
      </w:r>
      <w:r w:rsidRPr="00C1224B">
        <w:rPr>
          <w:rFonts w:ascii="Times New Roman" w:hAnsi="Times New Roman" w:cs="Times New Roman"/>
          <w:i/>
          <w:iCs/>
        </w:rPr>
        <w:t>curve-fitting</w:t>
      </w:r>
      <w:r>
        <w:rPr>
          <w:rFonts w:ascii="Times New Roman" w:hAnsi="Times New Roman" w:cs="Times New Roman"/>
        </w:rPr>
        <w:t xml:space="preserve">, </w:t>
      </w:r>
      <w:r w:rsidRPr="00C1224B">
        <w:rPr>
          <w:rFonts w:ascii="Times New Roman" w:hAnsi="Times New Roman" w:cs="Times New Roman"/>
          <w:i/>
          <w:iCs/>
        </w:rPr>
        <w:t>data-fitting</w:t>
      </w:r>
      <w:r>
        <w:rPr>
          <w:rFonts w:ascii="Times New Roman" w:hAnsi="Times New Roman" w:cs="Times New Roman"/>
        </w:rPr>
        <w:t xml:space="preserve"> and/or </w:t>
      </w:r>
      <w:r w:rsidRPr="00C1224B">
        <w:rPr>
          <w:rFonts w:ascii="Times New Roman" w:hAnsi="Times New Roman" w:cs="Times New Roman"/>
          <w:i/>
          <w:iCs/>
        </w:rPr>
        <w:t>data-driven</w:t>
      </w:r>
      <w:r>
        <w:rPr>
          <w:rFonts w:ascii="Times New Roman" w:hAnsi="Times New Roman" w:cs="Times New Roman"/>
        </w:rPr>
        <w:t xml:space="preserve"> approaches indistinctly. In this paper, we will only use “curve-fitting” for parsimony.</w:t>
      </w:r>
    </w:p>
  </w:footnote>
  <w:footnote w:id="6">
    <w:p w14:paraId="4C3F7529" w14:textId="413B839C" w:rsidR="002460E8" w:rsidRPr="003E2CA8" w:rsidRDefault="002460E8">
      <w:pPr>
        <w:pStyle w:val="Textonotapie"/>
        <w:rPr>
          <w:rFonts w:ascii="Times New Roman" w:hAnsi="Times New Roman" w:cs="Times New Roman"/>
        </w:rPr>
      </w:pPr>
      <w:r w:rsidRPr="003E2CA8">
        <w:rPr>
          <w:rStyle w:val="Refdenotaalpie"/>
          <w:rFonts w:ascii="Times New Roman" w:hAnsi="Times New Roman" w:cs="Times New Roman"/>
        </w:rPr>
        <w:footnoteRef/>
      </w:r>
      <w:r w:rsidRPr="003E2CA8">
        <w:rPr>
          <w:rFonts w:ascii="Times New Roman" w:hAnsi="Times New Roman" w:cs="Times New Roman"/>
        </w:rPr>
        <w:t xml:space="preserve"> </w:t>
      </w:r>
      <w:r>
        <w:rPr>
          <w:rFonts w:ascii="Times New Roman" w:hAnsi="Times New Roman" w:cs="Times New Roman"/>
        </w:rPr>
        <w:t xml:space="preserve">By “purely predictive” we mean that the model only aims at producing a curve that fits the data available, rather than a model that is built on the basis of the causes of the phenomenon. See </w:t>
      </w:r>
      <w:r w:rsidRPr="006341A4">
        <w:rPr>
          <w:rFonts w:ascii="Times New Roman" w:hAnsi="Times New Roman" w:cs="Times New Roman"/>
          <w:b/>
          <w:bCs/>
        </w:rPr>
        <w:t>section 2</w:t>
      </w:r>
      <w:r>
        <w:rPr>
          <w:rFonts w:ascii="Times New Roman" w:hAnsi="Times New Roman" w:cs="Times New Roman"/>
        </w:rPr>
        <w:t>.</w:t>
      </w:r>
    </w:p>
  </w:footnote>
  <w:footnote w:id="7">
    <w:p w14:paraId="53D42E81" w14:textId="7227D55B" w:rsidR="002460E8" w:rsidRPr="000B3B97" w:rsidRDefault="002460E8">
      <w:pPr>
        <w:pStyle w:val="Textonotapie"/>
        <w:rPr>
          <w:rFonts w:ascii="Times New Roman" w:hAnsi="Times New Roman" w:cs="Times New Roman"/>
        </w:rPr>
      </w:pPr>
      <w:r w:rsidRPr="000B3B97">
        <w:rPr>
          <w:rStyle w:val="Refdenotaalpie"/>
          <w:rFonts w:ascii="Times New Roman" w:hAnsi="Times New Roman" w:cs="Times New Roman"/>
        </w:rPr>
        <w:footnoteRef/>
      </w:r>
      <w:r w:rsidRPr="000B3B97">
        <w:rPr>
          <w:rFonts w:ascii="Times New Roman" w:hAnsi="Times New Roman" w:cs="Times New Roman"/>
        </w:rPr>
        <w:t xml:space="preserve"> </w:t>
      </w:r>
      <w:r>
        <w:rPr>
          <w:rFonts w:ascii="Times New Roman" w:hAnsi="Times New Roman" w:cs="Times New Roman"/>
        </w:rPr>
        <w:t xml:space="preserve">A note on the terminology: When we use the term </w:t>
      </w:r>
      <w:r w:rsidRPr="000B3B97">
        <w:rPr>
          <w:rFonts w:ascii="Times New Roman" w:hAnsi="Times New Roman" w:cs="Times New Roman"/>
          <w:i/>
          <w:iCs/>
        </w:rPr>
        <w:t>understanding</w:t>
      </w:r>
      <w:r>
        <w:rPr>
          <w:rFonts w:ascii="Times New Roman" w:hAnsi="Times New Roman" w:cs="Times New Roman"/>
        </w:rPr>
        <w:t xml:space="preserve"> without any further specification concerning its type (explanatory, descriptive), it can be read as synonymous to what de Regt calls </w:t>
      </w:r>
      <w:r w:rsidRPr="000B3B97">
        <w:rPr>
          <w:rFonts w:ascii="Times New Roman" w:hAnsi="Times New Roman" w:cs="Times New Roman"/>
          <w:i/>
          <w:iCs/>
        </w:rPr>
        <w:t>intelligibility</w:t>
      </w:r>
      <w:r>
        <w:rPr>
          <w:rFonts w:ascii="Times New Roman" w:hAnsi="Times New Roman" w:cs="Times New Roman"/>
        </w:rPr>
        <w:t xml:space="preserve">. When we use </w:t>
      </w:r>
      <w:r w:rsidRPr="000B3B97">
        <w:rPr>
          <w:rFonts w:ascii="Times New Roman" w:hAnsi="Times New Roman" w:cs="Times New Roman"/>
          <w:i/>
          <w:iCs/>
        </w:rPr>
        <w:t>explanation</w:t>
      </w:r>
      <w:r>
        <w:rPr>
          <w:rFonts w:ascii="Times New Roman" w:hAnsi="Times New Roman" w:cs="Times New Roman"/>
        </w:rPr>
        <w:t xml:space="preserve"> as the relationship that mediates between understanding and prediction, de Regt’s readers can interpret it as </w:t>
      </w:r>
      <w:r w:rsidRPr="000B3B97">
        <w:rPr>
          <w:rFonts w:ascii="Times New Roman" w:hAnsi="Times New Roman" w:cs="Times New Roman"/>
          <w:i/>
          <w:iCs/>
        </w:rPr>
        <w:t>explanatory understanding</w:t>
      </w:r>
      <w:r>
        <w:rPr>
          <w:rFonts w:ascii="Times New Roman" w:hAnsi="Times New Roman" w:cs="Times New Roman"/>
        </w:rPr>
        <w:t xml:space="preserve">. Our choice of this terminology is guided by the main purpose of the paper, which consists in distinguishing different modalities of understanding (explanatory/descriptive understanding), or different cognitive paths (explanation, description) that mediate between understanding (intelligibility) and prediction. </w:t>
      </w:r>
    </w:p>
  </w:footnote>
  <w:footnote w:id="8">
    <w:p w14:paraId="0000009D" w14:textId="1DC5E6B1" w:rsidR="002460E8" w:rsidRDefault="002460E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 Regt does not believe that CIT is the only criterion that exists to determine whether a theory is intelligible, but only </w:t>
      </w:r>
      <w:r>
        <w:rPr>
          <w:rFonts w:ascii="Times New Roman" w:eastAsia="Times New Roman" w:hAnsi="Times New Roman" w:cs="Times New Roman"/>
          <w:i/>
          <w:color w:val="000000"/>
          <w:sz w:val="20"/>
          <w:szCs w:val="20"/>
        </w:rPr>
        <w:t>a criterion</w:t>
      </w:r>
      <w:r>
        <w:rPr>
          <w:rFonts w:ascii="Times New Roman" w:eastAsia="Times New Roman" w:hAnsi="Times New Roman" w:cs="Times New Roman"/>
          <w:color w:val="000000"/>
          <w:sz w:val="20"/>
          <w:szCs w:val="20"/>
        </w:rPr>
        <w:t>. He leaves the question open as to whether there may be other possibilities.</w:t>
      </w:r>
    </w:p>
  </w:footnote>
  <w:footnote w:id="9">
    <w:p w14:paraId="0000009E" w14:textId="4319392B" w:rsidR="002460E8" w:rsidRDefault="002460E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Bear in mind intelligible theories exist in relation to a scientific community and the skills set of the scientists involved in working with the theory.</w:t>
      </w:r>
    </w:p>
  </w:footnote>
  <w:footnote w:id="10">
    <w:p w14:paraId="5DED2B9E" w14:textId="39B2EE07" w:rsidR="002460E8" w:rsidRPr="00C669C0" w:rsidRDefault="002460E8" w:rsidP="00FE72AD">
      <w:pPr>
        <w:spacing w:after="0" w:line="240" w:lineRule="auto"/>
        <w:jc w:val="both"/>
        <w:rPr>
          <w:rFonts w:ascii="Times New Roman" w:eastAsia="Garamond" w:hAnsi="Times New Roman" w:cs="Times New Roman"/>
          <w:sz w:val="20"/>
          <w:szCs w:val="20"/>
        </w:rPr>
      </w:pPr>
      <w:r w:rsidRPr="00C669C0">
        <w:rPr>
          <w:rFonts w:ascii="Times New Roman" w:hAnsi="Times New Roman" w:cs="Times New Roman"/>
          <w:vertAlign w:val="superscript"/>
        </w:rPr>
        <w:footnoteRef/>
      </w:r>
      <w:r w:rsidRPr="00C669C0">
        <w:rPr>
          <w:rFonts w:ascii="Times New Roman" w:eastAsia="Garamond" w:hAnsi="Times New Roman" w:cs="Times New Roman"/>
          <w:sz w:val="20"/>
          <w:szCs w:val="20"/>
        </w:rPr>
        <w:t xml:space="preserve"> We should at this point recall that while we conveniently speak of </w:t>
      </w:r>
      <w:r w:rsidRPr="00C669C0">
        <w:rPr>
          <w:rFonts w:ascii="Times New Roman" w:eastAsia="Garamond" w:hAnsi="Times New Roman" w:cs="Times New Roman"/>
          <w:i/>
          <w:sz w:val="20"/>
          <w:szCs w:val="20"/>
        </w:rPr>
        <w:t>the</w:t>
      </w:r>
      <w:r w:rsidRPr="00C669C0">
        <w:rPr>
          <w:rFonts w:ascii="Times New Roman" w:eastAsia="Garamond" w:hAnsi="Times New Roman" w:cs="Times New Roman"/>
          <w:sz w:val="20"/>
          <w:szCs w:val="20"/>
        </w:rPr>
        <w:t xml:space="preserve"> IHME model, the scientists who created the original model in March have since developed it in different versions in response to the acquisition of new empirical information. We have also shown that, through a number of updates, the core elements responsible for predicting the trajectories of the COVID-19 pandemic have been substantially altered, significantly increasing the accuracy of the predictive estimated. Thus</w:t>
      </w:r>
      <w:r>
        <w:rPr>
          <w:rFonts w:ascii="Times New Roman" w:eastAsia="Garamond" w:hAnsi="Times New Roman" w:cs="Times New Roman"/>
          <w:sz w:val="20"/>
          <w:szCs w:val="20"/>
        </w:rPr>
        <w:t>,</w:t>
      </w:r>
      <w:r w:rsidRPr="00C669C0">
        <w:rPr>
          <w:rFonts w:ascii="Times New Roman" w:eastAsia="Garamond" w:hAnsi="Times New Roman" w:cs="Times New Roman"/>
          <w:sz w:val="20"/>
          <w:szCs w:val="20"/>
        </w:rPr>
        <w:t xml:space="preserve"> even if strictly speaking, there is not one IHME model, but a plurality of them, we will still speak of </w:t>
      </w:r>
      <w:r w:rsidRPr="00C669C0">
        <w:rPr>
          <w:rFonts w:ascii="Times New Roman" w:eastAsia="Garamond" w:hAnsi="Times New Roman" w:cs="Times New Roman"/>
          <w:i/>
          <w:sz w:val="20"/>
          <w:szCs w:val="20"/>
        </w:rPr>
        <w:t>the</w:t>
      </w:r>
      <w:r w:rsidRPr="00C669C0">
        <w:rPr>
          <w:rFonts w:ascii="Times New Roman" w:eastAsia="Garamond" w:hAnsi="Times New Roman" w:cs="Times New Roman"/>
          <w:sz w:val="20"/>
          <w:szCs w:val="20"/>
        </w:rPr>
        <w:t xml:space="preserve"> IHME model for convenience</w:t>
      </w:r>
      <w:r w:rsidRPr="00C669C0">
        <w:rPr>
          <w:rFonts w:ascii="Times New Roman" w:eastAsia="Garamond" w:hAnsi="Times New Roman" w:cs="Times New Roman"/>
          <w:color w:val="FF0000"/>
          <w:sz w:val="20"/>
          <w:szCs w:val="20"/>
        </w:rPr>
        <w:t>.</w:t>
      </w:r>
    </w:p>
  </w:footnote>
  <w:footnote w:id="11">
    <w:p w14:paraId="7D0EE0C0" w14:textId="77777777" w:rsidR="003D786F" w:rsidRPr="00A62F65" w:rsidRDefault="003D786F" w:rsidP="003D786F">
      <w:pPr>
        <w:pStyle w:val="Textonotapie"/>
        <w:rPr>
          <w:ins w:id="39" w:author="Johannes Findl" w:date="2021-07-26T13:05:00Z"/>
        </w:rPr>
      </w:pPr>
      <w:ins w:id="40" w:author="Johannes Findl" w:date="2021-07-26T13:05:00Z">
        <w:r>
          <w:rPr>
            <w:rStyle w:val="Refdenotaalpie"/>
          </w:rPr>
          <w:footnoteRef/>
        </w:r>
        <w:r>
          <w:t xml:space="preserve"> </w:t>
        </w:r>
        <w:r w:rsidRPr="000B3B97">
          <w:rPr>
            <w:rFonts w:ascii="Times New Roman" w:hAnsi="Times New Roman" w:cs="Times New Roman"/>
          </w:rPr>
          <w:t>We thank … and an anonymous reviewer for raising this important point.</w:t>
        </w:r>
      </w:ins>
    </w:p>
  </w:footnote>
  <w:footnote w:id="12">
    <w:p w14:paraId="3ED12AC0" w14:textId="77777777" w:rsidR="003D786F" w:rsidRPr="008E6DCA" w:rsidRDefault="003D786F" w:rsidP="003D786F">
      <w:pPr>
        <w:pStyle w:val="Textonotapie"/>
        <w:rPr>
          <w:ins w:id="44" w:author="Johannes Findl" w:date="2021-07-26T13:05:00Z"/>
        </w:rPr>
      </w:pPr>
      <w:ins w:id="45" w:author="Johannes Findl" w:date="2021-07-26T13:05:00Z">
        <w:r w:rsidRPr="008E6DCA">
          <w:rPr>
            <w:rStyle w:val="Refdenotaalpie"/>
          </w:rPr>
          <w:footnoteRef/>
        </w:r>
        <w:r w:rsidRPr="008E6DCA">
          <w:t xml:space="preserve"> </w:t>
        </w:r>
        <w:r>
          <w:rPr>
            <w:rFonts w:ascii="Times New Roman" w:eastAsia="Times New Roman" w:hAnsi="Times New Roman" w:cs="Times New Roman"/>
          </w:rPr>
          <w:t>S</w:t>
        </w:r>
        <w:r w:rsidRPr="000B3B97">
          <w:rPr>
            <w:rFonts w:ascii="Times New Roman" w:eastAsia="Times New Roman" w:hAnsi="Times New Roman" w:cs="Times New Roman"/>
          </w:rPr>
          <w:t xml:space="preserve">ee </w:t>
        </w:r>
        <w:r>
          <w:rPr>
            <w:rFonts w:ascii="Times New Roman" w:eastAsia="Times New Roman" w:hAnsi="Times New Roman" w:cs="Times New Roman"/>
          </w:rPr>
          <w:t>“</w:t>
        </w:r>
        <w:r w:rsidRPr="000B3B97">
          <w:rPr>
            <w:rFonts w:ascii="Times New Roman" w:eastAsia="Times New Roman" w:hAnsi="Times New Roman" w:cs="Times New Roman"/>
            <w:iCs/>
          </w:rPr>
          <w:t>The criteria for Disease Outbreak News</w:t>
        </w:r>
        <w:r>
          <w:rPr>
            <w:rFonts w:ascii="Times New Roman" w:eastAsia="Times New Roman" w:hAnsi="Times New Roman" w:cs="Times New Roman"/>
            <w:iCs/>
          </w:rPr>
          <w:t>”</w:t>
        </w:r>
        <w:r w:rsidRPr="000B3B97">
          <w:rPr>
            <w:rFonts w:ascii="Times New Roman" w:eastAsia="Times New Roman" w:hAnsi="Times New Roman" w:cs="Times New Roman"/>
          </w:rPr>
          <w:t>.</w:t>
        </w:r>
        <w:r>
          <w:rPr>
            <w:rFonts w:ascii="Times New Roman" w:eastAsia="Times New Roman" w:hAnsi="Times New Roman" w:cs="Times New Roman"/>
          </w:rPr>
          <w:t xml:space="preserve"> </w:t>
        </w:r>
        <w:r>
          <w:fldChar w:fldCharType="begin"/>
        </w:r>
        <w:r>
          <w:instrText xml:space="preserve"> HYPERLINK "https://www.who.int/emergencies/disease-outbreak-news" </w:instrText>
        </w:r>
        <w:r>
          <w:fldChar w:fldCharType="separate"/>
        </w:r>
        <w:r w:rsidRPr="00AC16C1">
          <w:rPr>
            <w:rStyle w:val="Hipervnculo"/>
            <w:rFonts w:ascii="Times New Roman" w:eastAsia="Times New Roman" w:hAnsi="Times New Roman" w:cs="Times New Roman"/>
          </w:rPr>
          <w:t>https://www.who.int/emergencies/disease-outbreak-news</w:t>
        </w:r>
        <w:r>
          <w:rPr>
            <w:rStyle w:val="Hipervnculo"/>
            <w:rFonts w:ascii="Times New Roman" w:eastAsia="Times New Roman" w:hAnsi="Times New Roman" w:cs="Times New Roman"/>
          </w:rPr>
          <w:fldChar w:fldCharType="end"/>
        </w:r>
        <w:r w:rsidRPr="000B3B97">
          <w:rPr>
            <w:rFonts w:ascii="Times New Roman" w:eastAsia="Times New Roman" w:hAnsi="Times New Roman" w:cs="Times New Roman"/>
          </w:rPr>
          <w:t xml:space="preserve">, </w:t>
        </w:r>
        <w:r>
          <w:rPr>
            <w:rFonts w:ascii="Times New Roman" w:hAnsi="Times New Roman" w:cs="Times New Roman"/>
          </w:rPr>
          <w:t>Accessed 22</w:t>
        </w:r>
        <w:r w:rsidRPr="005D32D7">
          <w:rPr>
            <w:rFonts w:ascii="Times New Roman" w:hAnsi="Times New Roman" w:cs="Times New Roman"/>
            <w:vertAlign w:val="superscript"/>
          </w:rPr>
          <w:t>nd</w:t>
        </w:r>
        <w:r>
          <w:rPr>
            <w:rFonts w:ascii="Times New Roman" w:hAnsi="Times New Roman" w:cs="Times New Roman"/>
          </w:rPr>
          <w:t xml:space="preserve"> December 2020.</w:t>
        </w:r>
      </w:ins>
    </w:p>
  </w:footnote>
  <w:footnote w:id="13">
    <w:p w14:paraId="7961CB1B" w14:textId="6A1563F7" w:rsidR="003D786F" w:rsidRPr="00E44C1D" w:rsidRDefault="003D786F" w:rsidP="003D786F">
      <w:pPr>
        <w:pStyle w:val="Textonotapie"/>
        <w:rPr>
          <w:ins w:id="52" w:author="Johannes Findl" w:date="2021-07-26T13:05:00Z"/>
          <w:rFonts w:ascii="Times New Roman" w:hAnsi="Times New Roman" w:cs="Times New Roman"/>
        </w:rPr>
      </w:pPr>
      <w:ins w:id="53" w:author="Johannes Findl" w:date="2021-07-26T13:05:00Z">
        <w:r w:rsidRPr="00E44C1D">
          <w:rPr>
            <w:rStyle w:val="Refdenotaalpie"/>
            <w:rFonts w:ascii="Times New Roman" w:hAnsi="Times New Roman" w:cs="Times New Roman"/>
          </w:rPr>
          <w:footnoteRef/>
        </w:r>
        <w:r w:rsidRPr="00E44C1D">
          <w:rPr>
            <w:rFonts w:ascii="Times New Roman" w:hAnsi="Times New Roman" w:cs="Times New Roman"/>
          </w:rPr>
          <w:t xml:space="preserve"> </w:t>
        </w:r>
        <w:r w:rsidR="004E444F">
          <w:rPr>
            <w:rFonts w:ascii="Times New Roman" w:hAnsi="Times New Roman" w:cs="Times New Roman"/>
          </w:rPr>
          <w:t>We are conscious that descriptions, and particularly these conveyed by drawings, play many other functions apart from conveying DESC, and the process of obtaining them presents unique challenges. But in our narrative, we are limiting the discussion to the cases where these descriptions and the process of generating them create DESC, as this is the main function that we characterize in this paper. We thank Hanna Worliczek for a very helpful discussion on this specific point.</w:t>
        </w:r>
      </w:ins>
    </w:p>
  </w:footnote>
  <w:footnote w:id="14">
    <w:p w14:paraId="49C354FD" w14:textId="2D02DFD0" w:rsidR="00DB32E6" w:rsidRPr="009935E9" w:rsidRDefault="00DB32E6">
      <w:pPr>
        <w:pStyle w:val="Textonotapie"/>
        <w:rPr>
          <w:rFonts w:ascii="Times New Roman" w:hAnsi="Times New Roman" w:cs="Times New Roman"/>
        </w:rPr>
      </w:pPr>
      <w:r w:rsidRPr="009935E9">
        <w:rPr>
          <w:rStyle w:val="Refdenotaalpie"/>
          <w:rFonts w:ascii="Times New Roman" w:hAnsi="Times New Roman" w:cs="Times New Roman"/>
        </w:rPr>
        <w:footnoteRef/>
      </w:r>
      <w:r w:rsidRPr="009935E9">
        <w:rPr>
          <w:rFonts w:ascii="Times New Roman" w:hAnsi="Times New Roman" w:cs="Times New Roman"/>
        </w:rPr>
        <w:t xml:space="preserve"> One reviewer has objected that the fact that the assumptions can be isolated as the part that “went wrong” in the IHME model, this must be particular of this model, given confirmational holism, which causes that the theory or model is confirmed (or refuted) </w:t>
      </w:r>
      <w:r w:rsidRPr="009935E9">
        <w:rPr>
          <w:rFonts w:ascii="Times New Roman" w:hAnsi="Times New Roman" w:cs="Times New Roman"/>
          <w:i/>
          <w:iCs/>
        </w:rPr>
        <w:t>as a whole</w:t>
      </w:r>
      <w:r w:rsidRPr="009935E9">
        <w:rPr>
          <w:rFonts w:ascii="Times New Roman" w:hAnsi="Times New Roman" w:cs="Times New Roman"/>
        </w:rPr>
        <w:t xml:space="preserve"> (Stanford 2017). This is essentially correct, but the reasons why IHME modellers though that the assumptions were what must have been wrong in this case depended on the fact that the choice of other parts of the model had been independently confirmed in other cases, e.g., for other diseases and in other outbreaks, whereas the assumptions where the key element that was being put into test given their locality (i.e., they were solely based on data from </w:t>
      </w:r>
      <w:r w:rsidRPr="00DB32E6">
        <w:rPr>
          <w:rFonts w:ascii="Times New Roman" w:hAnsi="Times New Roman" w:cs="Times New Roman"/>
        </w:rPr>
        <w:t>Wuhan</w:t>
      </w:r>
      <w:r w:rsidRPr="009935E9">
        <w:rPr>
          <w:rFonts w:ascii="Times New Roman" w:hAnsi="Times New Roman" w:cs="Times New Roman"/>
        </w:rPr>
        <w:t>, and some vague information, but had not received independent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55122"/>
      <w:docPartObj>
        <w:docPartGallery w:val="Page Numbers (Top of Page)"/>
        <w:docPartUnique/>
      </w:docPartObj>
    </w:sdtPr>
    <w:sdtEndPr/>
    <w:sdtContent>
      <w:p w14:paraId="4EF77DDA" w14:textId="2D018719" w:rsidR="002460E8" w:rsidRDefault="002460E8">
        <w:pPr>
          <w:pStyle w:val="Encabezado"/>
          <w:jc w:val="right"/>
        </w:pPr>
        <w:r>
          <w:fldChar w:fldCharType="begin"/>
        </w:r>
        <w:r>
          <w:instrText>PAGE   \* MERGEFORMAT</w:instrText>
        </w:r>
        <w:r>
          <w:fldChar w:fldCharType="separate"/>
        </w:r>
        <w:r w:rsidR="002B51F3" w:rsidRPr="002B51F3">
          <w:rPr>
            <w:noProof/>
            <w:lang w:val="es-ES"/>
          </w:rPr>
          <w:t>36</w:t>
        </w:r>
        <w:r>
          <w:fldChar w:fldCharType="end"/>
        </w:r>
      </w:p>
    </w:sdtContent>
  </w:sdt>
  <w:p w14:paraId="0000009F" w14:textId="77777777" w:rsidR="002460E8" w:rsidRDefault="002460E8">
    <w:pPr>
      <w:spacing w:line="276" w:lineRule="aut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vier Suarez Diaz">
    <w15:presenceInfo w15:providerId="AD" w15:userId="S::javier.suarez@uj.edu.pl::9d5aa6c1-559c-4fb1-bd50-2cf19fdb3d62"/>
  </w15:person>
  <w15:person w15:author="Johannes Findl">
    <w15:presenceInfo w15:providerId="Windows Live" w15:userId="1fff6c548e58c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52"/>
    <w:rsid w:val="000061A0"/>
    <w:rsid w:val="0001186F"/>
    <w:rsid w:val="00014257"/>
    <w:rsid w:val="00017A17"/>
    <w:rsid w:val="00020F04"/>
    <w:rsid w:val="000223B8"/>
    <w:rsid w:val="00024109"/>
    <w:rsid w:val="00026299"/>
    <w:rsid w:val="0003222B"/>
    <w:rsid w:val="000350F5"/>
    <w:rsid w:val="00037C28"/>
    <w:rsid w:val="00037D42"/>
    <w:rsid w:val="00041F16"/>
    <w:rsid w:val="000456EE"/>
    <w:rsid w:val="0005136A"/>
    <w:rsid w:val="0005229E"/>
    <w:rsid w:val="0005259A"/>
    <w:rsid w:val="00053051"/>
    <w:rsid w:val="00053239"/>
    <w:rsid w:val="0005541C"/>
    <w:rsid w:val="0006089E"/>
    <w:rsid w:val="000718A7"/>
    <w:rsid w:val="00071DF4"/>
    <w:rsid w:val="00075DE7"/>
    <w:rsid w:val="000777E3"/>
    <w:rsid w:val="000802DB"/>
    <w:rsid w:val="00082801"/>
    <w:rsid w:val="00087182"/>
    <w:rsid w:val="00090ADA"/>
    <w:rsid w:val="00091F01"/>
    <w:rsid w:val="00093F30"/>
    <w:rsid w:val="00094246"/>
    <w:rsid w:val="00097CBC"/>
    <w:rsid w:val="000B087D"/>
    <w:rsid w:val="000B2A93"/>
    <w:rsid w:val="000B3B97"/>
    <w:rsid w:val="000B424F"/>
    <w:rsid w:val="000B6B81"/>
    <w:rsid w:val="000C37D5"/>
    <w:rsid w:val="000C4184"/>
    <w:rsid w:val="000D1E69"/>
    <w:rsid w:val="000D2EB8"/>
    <w:rsid w:val="000D2F0A"/>
    <w:rsid w:val="000D446A"/>
    <w:rsid w:val="000E04AA"/>
    <w:rsid w:val="000E3F47"/>
    <w:rsid w:val="000F16FF"/>
    <w:rsid w:val="000F5080"/>
    <w:rsid w:val="0010119C"/>
    <w:rsid w:val="0010455D"/>
    <w:rsid w:val="001046D0"/>
    <w:rsid w:val="00104B89"/>
    <w:rsid w:val="00106EC1"/>
    <w:rsid w:val="00112899"/>
    <w:rsid w:val="00113D02"/>
    <w:rsid w:val="00113E4F"/>
    <w:rsid w:val="001161FD"/>
    <w:rsid w:val="001179C4"/>
    <w:rsid w:val="00117EB4"/>
    <w:rsid w:val="001223FA"/>
    <w:rsid w:val="001318B5"/>
    <w:rsid w:val="00137622"/>
    <w:rsid w:val="001417DF"/>
    <w:rsid w:val="00150C26"/>
    <w:rsid w:val="00151525"/>
    <w:rsid w:val="001561B1"/>
    <w:rsid w:val="00160524"/>
    <w:rsid w:val="00161C1C"/>
    <w:rsid w:val="00164F62"/>
    <w:rsid w:val="001650F0"/>
    <w:rsid w:val="0016554A"/>
    <w:rsid w:val="001659C4"/>
    <w:rsid w:val="00165BE8"/>
    <w:rsid w:val="00166F20"/>
    <w:rsid w:val="001701AC"/>
    <w:rsid w:val="001723B0"/>
    <w:rsid w:val="001738A8"/>
    <w:rsid w:val="00181E6B"/>
    <w:rsid w:val="0019238D"/>
    <w:rsid w:val="0019298E"/>
    <w:rsid w:val="00192FDA"/>
    <w:rsid w:val="00193E54"/>
    <w:rsid w:val="00193EEE"/>
    <w:rsid w:val="00194296"/>
    <w:rsid w:val="00196C65"/>
    <w:rsid w:val="001A3167"/>
    <w:rsid w:val="001A3B51"/>
    <w:rsid w:val="001B17DE"/>
    <w:rsid w:val="001B1B89"/>
    <w:rsid w:val="001B29CB"/>
    <w:rsid w:val="001B7872"/>
    <w:rsid w:val="001C209E"/>
    <w:rsid w:val="001C540B"/>
    <w:rsid w:val="001D2AD8"/>
    <w:rsid w:val="001D55D4"/>
    <w:rsid w:val="001E5AD9"/>
    <w:rsid w:val="001F2DF3"/>
    <w:rsid w:val="001F68F0"/>
    <w:rsid w:val="001F6AD8"/>
    <w:rsid w:val="002020A1"/>
    <w:rsid w:val="00202174"/>
    <w:rsid w:val="00204041"/>
    <w:rsid w:val="00213608"/>
    <w:rsid w:val="00222E91"/>
    <w:rsid w:val="00223EA4"/>
    <w:rsid w:val="0022419C"/>
    <w:rsid w:val="002244D9"/>
    <w:rsid w:val="002271F8"/>
    <w:rsid w:val="00233716"/>
    <w:rsid w:val="0023377D"/>
    <w:rsid w:val="002356EB"/>
    <w:rsid w:val="00235AA4"/>
    <w:rsid w:val="00237152"/>
    <w:rsid w:val="0023716A"/>
    <w:rsid w:val="002444F5"/>
    <w:rsid w:val="002460E8"/>
    <w:rsid w:val="00251054"/>
    <w:rsid w:val="00253FC7"/>
    <w:rsid w:val="00257048"/>
    <w:rsid w:val="002570F8"/>
    <w:rsid w:val="002600CB"/>
    <w:rsid w:val="00265131"/>
    <w:rsid w:val="00265DC9"/>
    <w:rsid w:val="002663EA"/>
    <w:rsid w:val="00270A25"/>
    <w:rsid w:val="0027239F"/>
    <w:rsid w:val="002736C1"/>
    <w:rsid w:val="00274C89"/>
    <w:rsid w:val="00277B9D"/>
    <w:rsid w:val="00281C76"/>
    <w:rsid w:val="00282127"/>
    <w:rsid w:val="00283712"/>
    <w:rsid w:val="00285B18"/>
    <w:rsid w:val="002879CC"/>
    <w:rsid w:val="0029059B"/>
    <w:rsid w:val="00297793"/>
    <w:rsid w:val="002A05F5"/>
    <w:rsid w:val="002A1490"/>
    <w:rsid w:val="002A62B9"/>
    <w:rsid w:val="002A697C"/>
    <w:rsid w:val="002A7CDD"/>
    <w:rsid w:val="002B069A"/>
    <w:rsid w:val="002B1027"/>
    <w:rsid w:val="002B51F3"/>
    <w:rsid w:val="002B78CA"/>
    <w:rsid w:val="002C1758"/>
    <w:rsid w:val="002C4158"/>
    <w:rsid w:val="002C4CFF"/>
    <w:rsid w:val="002C6495"/>
    <w:rsid w:val="002C741E"/>
    <w:rsid w:val="002C78CE"/>
    <w:rsid w:val="002C7F95"/>
    <w:rsid w:val="002C7FA3"/>
    <w:rsid w:val="002D0375"/>
    <w:rsid w:val="002D258B"/>
    <w:rsid w:val="002D479E"/>
    <w:rsid w:val="002E60D8"/>
    <w:rsid w:val="002F4853"/>
    <w:rsid w:val="003025CE"/>
    <w:rsid w:val="003028EA"/>
    <w:rsid w:val="003065FD"/>
    <w:rsid w:val="00312619"/>
    <w:rsid w:val="00316120"/>
    <w:rsid w:val="00325F3D"/>
    <w:rsid w:val="00330CBF"/>
    <w:rsid w:val="003332BC"/>
    <w:rsid w:val="00333492"/>
    <w:rsid w:val="00334EF4"/>
    <w:rsid w:val="003355BF"/>
    <w:rsid w:val="00336A5E"/>
    <w:rsid w:val="003402E0"/>
    <w:rsid w:val="00341BB6"/>
    <w:rsid w:val="00345093"/>
    <w:rsid w:val="00347F54"/>
    <w:rsid w:val="003527F6"/>
    <w:rsid w:val="003535A3"/>
    <w:rsid w:val="0035402D"/>
    <w:rsid w:val="00354F76"/>
    <w:rsid w:val="00356553"/>
    <w:rsid w:val="00357DC0"/>
    <w:rsid w:val="00360A93"/>
    <w:rsid w:val="003619F3"/>
    <w:rsid w:val="0036529F"/>
    <w:rsid w:val="00367ACF"/>
    <w:rsid w:val="003733AE"/>
    <w:rsid w:val="00373AB0"/>
    <w:rsid w:val="0037589D"/>
    <w:rsid w:val="00375A63"/>
    <w:rsid w:val="00375FED"/>
    <w:rsid w:val="003825AC"/>
    <w:rsid w:val="003877F7"/>
    <w:rsid w:val="00387911"/>
    <w:rsid w:val="00390C16"/>
    <w:rsid w:val="003917E9"/>
    <w:rsid w:val="003A16BA"/>
    <w:rsid w:val="003A72A0"/>
    <w:rsid w:val="003A7712"/>
    <w:rsid w:val="003B5325"/>
    <w:rsid w:val="003C096E"/>
    <w:rsid w:val="003C5B1D"/>
    <w:rsid w:val="003C6B27"/>
    <w:rsid w:val="003D0483"/>
    <w:rsid w:val="003D203D"/>
    <w:rsid w:val="003D2433"/>
    <w:rsid w:val="003D29EE"/>
    <w:rsid w:val="003D4A6D"/>
    <w:rsid w:val="003D6999"/>
    <w:rsid w:val="003D786F"/>
    <w:rsid w:val="003E2CA8"/>
    <w:rsid w:val="003E4283"/>
    <w:rsid w:val="003E52E9"/>
    <w:rsid w:val="003E60A0"/>
    <w:rsid w:val="003F6096"/>
    <w:rsid w:val="0040096C"/>
    <w:rsid w:val="00401637"/>
    <w:rsid w:val="00401F27"/>
    <w:rsid w:val="004031B9"/>
    <w:rsid w:val="00405EAB"/>
    <w:rsid w:val="004105A3"/>
    <w:rsid w:val="0041400A"/>
    <w:rsid w:val="00415A4D"/>
    <w:rsid w:val="0041653B"/>
    <w:rsid w:val="00417CD9"/>
    <w:rsid w:val="00421713"/>
    <w:rsid w:val="00426897"/>
    <w:rsid w:val="00426B76"/>
    <w:rsid w:val="00426C82"/>
    <w:rsid w:val="00430DCD"/>
    <w:rsid w:val="00434AED"/>
    <w:rsid w:val="0043500E"/>
    <w:rsid w:val="004370B2"/>
    <w:rsid w:val="004379B7"/>
    <w:rsid w:val="00440C3C"/>
    <w:rsid w:val="0044157F"/>
    <w:rsid w:val="00445220"/>
    <w:rsid w:val="00447CEE"/>
    <w:rsid w:val="0045036D"/>
    <w:rsid w:val="00460059"/>
    <w:rsid w:val="0046348B"/>
    <w:rsid w:val="004714D1"/>
    <w:rsid w:val="00472405"/>
    <w:rsid w:val="004741E6"/>
    <w:rsid w:val="00474E9B"/>
    <w:rsid w:val="004763ED"/>
    <w:rsid w:val="00476E8C"/>
    <w:rsid w:val="004801CB"/>
    <w:rsid w:val="00487698"/>
    <w:rsid w:val="00491119"/>
    <w:rsid w:val="0049272D"/>
    <w:rsid w:val="00493D14"/>
    <w:rsid w:val="00494CCB"/>
    <w:rsid w:val="004A2388"/>
    <w:rsid w:val="004A42F5"/>
    <w:rsid w:val="004A7D66"/>
    <w:rsid w:val="004B10F2"/>
    <w:rsid w:val="004C08C1"/>
    <w:rsid w:val="004C0B11"/>
    <w:rsid w:val="004C137A"/>
    <w:rsid w:val="004C158C"/>
    <w:rsid w:val="004C6148"/>
    <w:rsid w:val="004D1BDC"/>
    <w:rsid w:val="004D75D8"/>
    <w:rsid w:val="004E29A8"/>
    <w:rsid w:val="004E444F"/>
    <w:rsid w:val="004E69E2"/>
    <w:rsid w:val="004F01E9"/>
    <w:rsid w:val="004F104A"/>
    <w:rsid w:val="004F5975"/>
    <w:rsid w:val="004F6374"/>
    <w:rsid w:val="004F7E8C"/>
    <w:rsid w:val="0050003C"/>
    <w:rsid w:val="005006FE"/>
    <w:rsid w:val="005022A1"/>
    <w:rsid w:val="0050377F"/>
    <w:rsid w:val="005042C7"/>
    <w:rsid w:val="00504CEA"/>
    <w:rsid w:val="00516053"/>
    <w:rsid w:val="00520DF5"/>
    <w:rsid w:val="00520F73"/>
    <w:rsid w:val="0052104E"/>
    <w:rsid w:val="00523A09"/>
    <w:rsid w:val="00530FC5"/>
    <w:rsid w:val="00531272"/>
    <w:rsid w:val="005339CC"/>
    <w:rsid w:val="00535DBB"/>
    <w:rsid w:val="0053614F"/>
    <w:rsid w:val="005365B4"/>
    <w:rsid w:val="005374E1"/>
    <w:rsid w:val="00540C8E"/>
    <w:rsid w:val="005452F0"/>
    <w:rsid w:val="00546EAE"/>
    <w:rsid w:val="005475A8"/>
    <w:rsid w:val="00555DA2"/>
    <w:rsid w:val="00562EEC"/>
    <w:rsid w:val="00566AC1"/>
    <w:rsid w:val="005714D8"/>
    <w:rsid w:val="00572FAF"/>
    <w:rsid w:val="00575827"/>
    <w:rsid w:val="00577F58"/>
    <w:rsid w:val="00581FE8"/>
    <w:rsid w:val="00586288"/>
    <w:rsid w:val="0058714A"/>
    <w:rsid w:val="00587316"/>
    <w:rsid w:val="00591F79"/>
    <w:rsid w:val="00592118"/>
    <w:rsid w:val="005945B2"/>
    <w:rsid w:val="00597D40"/>
    <w:rsid w:val="005A1159"/>
    <w:rsid w:val="005A174B"/>
    <w:rsid w:val="005A393C"/>
    <w:rsid w:val="005B1279"/>
    <w:rsid w:val="005B251C"/>
    <w:rsid w:val="005C2DC8"/>
    <w:rsid w:val="005C305D"/>
    <w:rsid w:val="005C3A9A"/>
    <w:rsid w:val="005C64AC"/>
    <w:rsid w:val="005D158F"/>
    <w:rsid w:val="005D32D7"/>
    <w:rsid w:val="005D4E12"/>
    <w:rsid w:val="005D5BE7"/>
    <w:rsid w:val="005E0CFF"/>
    <w:rsid w:val="005E3DD5"/>
    <w:rsid w:val="005E6C52"/>
    <w:rsid w:val="005F3B3B"/>
    <w:rsid w:val="005F7E58"/>
    <w:rsid w:val="006038AC"/>
    <w:rsid w:val="0060718A"/>
    <w:rsid w:val="00607355"/>
    <w:rsid w:val="00616CE5"/>
    <w:rsid w:val="00617D33"/>
    <w:rsid w:val="0062091E"/>
    <w:rsid w:val="00621603"/>
    <w:rsid w:val="00622A4E"/>
    <w:rsid w:val="006258DC"/>
    <w:rsid w:val="00627BFF"/>
    <w:rsid w:val="0063013B"/>
    <w:rsid w:val="00631CF5"/>
    <w:rsid w:val="00632496"/>
    <w:rsid w:val="006326BB"/>
    <w:rsid w:val="006341A4"/>
    <w:rsid w:val="0063507E"/>
    <w:rsid w:val="00636E37"/>
    <w:rsid w:val="006371D3"/>
    <w:rsid w:val="00641575"/>
    <w:rsid w:val="00643C91"/>
    <w:rsid w:val="0064696E"/>
    <w:rsid w:val="0065184A"/>
    <w:rsid w:val="00655145"/>
    <w:rsid w:val="00657052"/>
    <w:rsid w:val="00660180"/>
    <w:rsid w:val="00662A70"/>
    <w:rsid w:val="00665B42"/>
    <w:rsid w:val="00666625"/>
    <w:rsid w:val="006676B8"/>
    <w:rsid w:val="006747D6"/>
    <w:rsid w:val="00676974"/>
    <w:rsid w:val="00685644"/>
    <w:rsid w:val="00685E3E"/>
    <w:rsid w:val="0068610C"/>
    <w:rsid w:val="00687006"/>
    <w:rsid w:val="00690C7C"/>
    <w:rsid w:val="006916AA"/>
    <w:rsid w:val="00692B70"/>
    <w:rsid w:val="00692CFA"/>
    <w:rsid w:val="00695AF6"/>
    <w:rsid w:val="006A0AF3"/>
    <w:rsid w:val="006A28DC"/>
    <w:rsid w:val="006A4451"/>
    <w:rsid w:val="006A45F7"/>
    <w:rsid w:val="006A5B5D"/>
    <w:rsid w:val="006A69CB"/>
    <w:rsid w:val="006B5F78"/>
    <w:rsid w:val="006B62AD"/>
    <w:rsid w:val="006B63F5"/>
    <w:rsid w:val="006C1D93"/>
    <w:rsid w:val="006C4232"/>
    <w:rsid w:val="006C461B"/>
    <w:rsid w:val="006C4668"/>
    <w:rsid w:val="006C61CC"/>
    <w:rsid w:val="006D2422"/>
    <w:rsid w:val="006D4D20"/>
    <w:rsid w:val="006D78CF"/>
    <w:rsid w:val="006E0A16"/>
    <w:rsid w:val="006E436E"/>
    <w:rsid w:val="006F06BD"/>
    <w:rsid w:val="006F447C"/>
    <w:rsid w:val="006F4BE7"/>
    <w:rsid w:val="006F5E93"/>
    <w:rsid w:val="006F79AE"/>
    <w:rsid w:val="00703886"/>
    <w:rsid w:val="00705D37"/>
    <w:rsid w:val="00705FD8"/>
    <w:rsid w:val="0071297A"/>
    <w:rsid w:val="00713ED1"/>
    <w:rsid w:val="0071486C"/>
    <w:rsid w:val="0071731E"/>
    <w:rsid w:val="0072460E"/>
    <w:rsid w:val="00730B91"/>
    <w:rsid w:val="00731DC5"/>
    <w:rsid w:val="00733DDB"/>
    <w:rsid w:val="00735EDD"/>
    <w:rsid w:val="007375BA"/>
    <w:rsid w:val="00741170"/>
    <w:rsid w:val="007417C6"/>
    <w:rsid w:val="007420C2"/>
    <w:rsid w:val="00742F9C"/>
    <w:rsid w:val="00744D5B"/>
    <w:rsid w:val="007462BD"/>
    <w:rsid w:val="00747C62"/>
    <w:rsid w:val="0075288B"/>
    <w:rsid w:val="00755B28"/>
    <w:rsid w:val="00762355"/>
    <w:rsid w:val="00763A58"/>
    <w:rsid w:val="00763DA1"/>
    <w:rsid w:val="00764CA9"/>
    <w:rsid w:val="00764FBB"/>
    <w:rsid w:val="00765B94"/>
    <w:rsid w:val="00765CE7"/>
    <w:rsid w:val="00767890"/>
    <w:rsid w:val="00773034"/>
    <w:rsid w:val="00774D44"/>
    <w:rsid w:val="00780D78"/>
    <w:rsid w:val="00781914"/>
    <w:rsid w:val="00781C5D"/>
    <w:rsid w:val="00782C1D"/>
    <w:rsid w:val="00784B9F"/>
    <w:rsid w:val="007901B9"/>
    <w:rsid w:val="00790516"/>
    <w:rsid w:val="007941E4"/>
    <w:rsid w:val="007A0DCC"/>
    <w:rsid w:val="007A144D"/>
    <w:rsid w:val="007A2813"/>
    <w:rsid w:val="007A3F00"/>
    <w:rsid w:val="007A586B"/>
    <w:rsid w:val="007A761F"/>
    <w:rsid w:val="007B0784"/>
    <w:rsid w:val="007B0D5C"/>
    <w:rsid w:val="007B1A4F"/>
    <w:rsid w:val="007B1B89"/>
    <w:rsid w:val="007B4135"/>
    <w:rsid w:val="007B65B6"/>
    <w:rsid w:val="007B6B44"/>
    <w:rsid w:val="007B7126"/>
    <w:rsid w:val="007C2A07"/>
    <w:rsid w:val="007C3AD9"/>
    <w:rsid w:val="007C58DB"/>
    <w:rsid w:val="007D1674"/>
    <w:rsid w:val="007D4816"/>
    <w:rsid w:val="007D6627"/>
    <w:rsid w:val="007D67E6"/>
    <w:rsid w:val="007D764E"/>
    <w:rsid w:val="007E35AC"/>
    <w:rsid w:val="007E422D"/>
    <w:rsid w:val="007E7174"/>
    <w:rsid w:val="007E740C"/>
    <w:rsid w:val="007F0170"/>
    <w:rsid w:val="007F06D3"/>
    <w:rsid w:val="007F681E"/>
    <w:rsid w:val="007F6C18"/>
    <w:rsid w:val="00800157"/>
    <w:rsid w:val="00801255"/>
    <w:rsid w:val="00805A57"/>
    <w:rsid w:val="0081089B"/>
    <w:rsid w:val="00811DD2"/>
    <w:rsid w:val="00812848"/>
    <w:rsid w:val="008143E8"/>
    <w:rsid w:val="00814CDD"/>
    <w:rsid w:val="008154EA"/>
    <w:rsid w:val="00815552"/>
    <w:rsid w:val="00817BD1"/>
    <w:rsid w:val="0082325C"/>
    <w:rsid w:val="00826B9C"/>
    <w:rsid w:val="00827F10"/>
    <w:rsid w:val="008313C6"/>
    <w:rsid w:val="008327F7"/>
    <w:rsid w:val="00833558"/>
    <w:rsid w:val="008351E4"/>
    <w:rsid w:val="00836A9F"/>
    <w:rsid w:val="00846653"/>
    <w:rsid w:val="008512A3"/>
    <w:rsid w:val="00852E11"/>
    <w:rsid w:val="00854489"/>
    <w:rsid w:val="00857CBB"/>
    <w:rsid w:val="00863297"/>
    <w:rsid w:val="008675D0"/>
    <w:rsid w:val="00873D49"/>
    <w:rsid w:val="00882DB0"/>
    <w:rsid w:val="008845C5"/>
    <w:rsid w:val="008871AF"/>
    <w:rsid w:val="008872B7"/>
    <w:rsid w:val="00894DF6"/>
    <w:rsid w:val="0089546E"/>
    <w:rsid w:val="008A1145"/>
    <w:rsid w:val="008A1874"/>
    <w:rsid w:val="008A51A7"/>
    <w:rsid w:val="008B010D"/>
    <w:rsid w:val="008B54E5"/>
    <w:rsid w:val="008C0DF8"/>
    <w:rsid w:val="008C3839"/>
    <w:rsid w:val="008C4123"/>
    <w:rsid w:val="008C4178"/>
    <w:rsid w:val="008C6376"/>
    <w:rsid w:val="008C68FE"/>
    <w:rsid w:val="008C7EA4"/>
    <w:rsid w:val="008D25BA"/>
    <w:rsid w:val="008D26F1"/>
    <w:rsid w:val="008D2A8A"/>
    <w:rsid w:val="008D4352"/>
    <w:rsid w:val="008E1563"/>
    <w:rsid w:val="008E3983"/>
    <w:rsid w:val="008E422A"/>
    <w:rsid w:val="008E6DCA"/>
    <w:rsid w:val="008F0125"/>
    <w:rsid w:val="00901979"/>
    <w:rsid w:val="00904545"/>
    <w:rsid w:val="00904897"/>
    <w:rsid w:val="009066A8"/>
    <w:rsid w:val="00911B3A"/>
    <w:rsid w:val="00915FE4"/>
    <w:rsid w:val="009160EB"/>
    <w:rsid w:val="0091621F"/>
    <w:rsid w:val="00917FD5"/>
    <w:rsid w:val="009231EB"/>
    <w:rsid w:val="0092414D"/>
    <w:rsid w:val="0092578D"/>
    <w:rsid w:val="00927B55"/>
    <w:rsid w:val="00936E55"/>
    <w:rsid w:val="00936F19"/>
    <w:rsid w:val="00937483"/>
    <w:rsid w:val="00942AF4"/>
    <w:rsid w:val="00945F90"/>
    <w:rsid w:val="00947A54"/>
    <w:rsid w:val="00952AF3"/>
    <w:rsid w:val="009536E7"/>
    <w:rsid w:val="009564EB"/>
    <w:rsid w:val="00962DBD"/>
    <w:rsid w:val="0096366E"/>
    <w:rsid w:val="0097318A"/>
    <w:rsid w:val="0098031A"/>
    <w:rsid w:val="00992DBB"/>
    <w:rsid w:val="009935E9"/>
    <w:rsid w:val="00995D14"/>
    <w:rsid w:val="009970CA"/>
    <w:rsid w:val="009A35BD"/>
    <w:rsid w:val="009A4F5E"/>
    <w:rsid w:val="009A5967"/>
    <w:rsid w:val="009A5FF8"/>
    <w:rsid w:val="009B266F"/>
    <w:rsid w:val="009C0B30"/>
    <w:rsid w:val="009C22B8"/>
    <w:rsid w:val="009C2B87"/>
    <w:rsid w:val="009C3522"/>
    <w:rsid w:val="009C718C"/>
    <w:rsid w:val="009D6FC9"/>
    <w:rsid w:val="009D7F0B"/>
    <w:rsid w:val="009E1B36"/>
    <w:rsid w:val="009E27FD"/>
    <w:rsid w:val="009E2D9C"/>
    <w:rsid w:val="009E55B3"/>
    <w:rsid w:val="009E69AA"/>
    <w:rsid w:val="009F0FDF"/>
    <w:rsid w:val="009F4E19"/>
    <w:rsid w:val="00A030A3"/>
    <w:rsid w:val="00A053EA"/>
    <w:rsid w:val="00A11D30"/>
    <w:rsid w:val="00A12F18"/>
    <w:rsid w:val="00A17CE2"/>
    <w:rsid w:val="00A23679"/>
    <w:rsid w:val="00A31BEA"/>
    <w:rsid w:val="00A343A4"/>
    <w:rsid w:val="00A42051"/>
    <w:rsid w:val="00A42F72"/>
    <w:rsid w:val="00A47070"/>
    <w:rsid w:val="00A52E82"/>
    <w:rsid w:val="00A537F7"/>
    <w:rsid w:val="00A54DF7"/>
    <w:rsid w:val="00A56DB2"/>
    <w:rsid w:val="00A60799"/>
    <w:rsid w:val="00A607D1"/>
    <w:rsid w:val="00A612B9"/>
    <w:rsid w:val="00A61635"/>
    <w:rsid w:val="00A62F65"/>
    <w:rsid w:val="00A67E32"/>
    <w:rsid w:val="00A77A1B"/>
    <w:rsid w:val="00A80237"/>
    <w:rsid w:val="00A80494"/>
    <w:rsid w:val="00A80C94"/>
    <w:rsid w:val="00A813A3"/>
    <w:rsid w:val="00A82AB6"/>
    <w:rsid w:val="00A83AB3"/>
    <w:rsid w:val="00A8438A"/>
    <w:rsid w:val="00A85E6E"/>
    <w:rsid w:val="00A87FE4"/>
    <w:rsid w:val="00A91848"/>
    <w:rsid w:val="00A9407C"/>
    <w:rsid w:val="00A95734"/>
    <w:rsid w:val="00A962EB"/>
    <w:rsid w:val="00AA2384"/>
    <w:rsid w:val="00AB117F"/>
    <w:rsid w:val="00AB1EC7"/>
    <w:rsid w:val="00AC227B"/>
    <w:rsid w:val="00AC6E0A"/>
    <w:rsid w:val="00AD07C5"/>
    <w:rsid w:val="00AD7250"/>
    <w:rsid w:val="00AD76B4"/>
    <w:rsid w:val="00AE0A02"/>
    <w:rsid w:val="00AE177A"/>
    <w:rsid w:val="00AE32BF"/>
    <w:rsid w:val="00AE3B22"/>
    <w:rsid w:val="00AE4E8E"/>
    <w:rsid w:val="00AF14B9"/>
    <w:rsid w:val="00AF1564"/>
    <w:rsid w:val="00AF1F42"/>
    <w:rsid w:val="00AF2E83"/>
    <w:rsid w:val="00AF35D8"/>
    <w:rsid w:val="00AF5AAF"/>
    <w:rsid w:val="00AF6379"/>
    <w:rsid w:val="00AF7109"/>
    <w:rsid w:val="00AF71E5"/>
    <w:rsid w:val="00AF7946"/>
    <w:rsid w:val="00B01332"/>
    <w:rsid w:val="00B100B2"/>
    <w:rsid w:val="00B12325"/>
    <w:rsid w:val="00B133B5"/>
    <w:rsid w:val="00B213B0"/>
    <w:rsid w:val="00B23D65"/>
    <w:rsid w:val="00B27D18"/>
    <w:rsid w:val="00B30341"/>
    <w:rsid w:val="00B30AAA"/>
    <w:rsid w:val="00B31395"/>
    <w:rsid w:val="00B32734"/>
    <w:rsid w:val="00B34F59"/>
    <w:rsid w:val="00B3508F"/>
    <w:rsid w:val="00B44EB7"/>
    <w:rsid w:val="00B4581E"/>
    <w:rsid w:val="00B4747A"/>
    <w:rsid w:val="00B55E4B"/>
    <w:rsid w:val="00B57C73"/>
    <w:rsid w:val="00B60371"/>
    <w:rsid w:val="00B6246D"/>
    <w:rsid w:val="00B63BFE"/>
    <w:rsid w:val="00B67E1A"/>
    <w:rsid w:val="00B70522"/>
    <w:rsid w:val="00B70FB3"/>
    <w:rsid w:val="00B87966"/>
    <w:rsid w:val="00B950AE"/>
    <w:rsid w:val="00B95D57"/>
    <w:rsid w:val="00B97652"/>
    <w:rsid w:val="00BA2203"/>
    <w:rsid w:val="00BA508C"/>
    <w:rsid w:val="00BA63F8"/>
    <w:rsid w:val="00BC39FB"/>
    <w:rsid w:val="00BC52F4"/>
    <w:rsid w:val="00BD3D47"/>
    <w:rsid w:val="00BD6928"/>
    <w:rsid w:val="00BD7D0F"/>
    <w:rsid w:val="00BE0149"/>
    <w:rsid w:val="00BE114C"/>
    <w:rsid w:val="00BE5183"/>
    <w:rsid w:val="00BE5CB0"/>
    <w:rsid w:val="00BF4243"/>
    <w:rsid w:val="00BF4B4E"/>
    <w:rsid w:val="00BF6497"/>
    <w:rsid w:val="00C033DD"/>
    <w:rsid w:val="00C06354"/>
    <w:rsid w:val="00C21EFB"/>
    <w:rsid w:val="00C233CB"/>
    <w:rsid w:val="00C23A5B"/>
    <w:rsid w:val="00C250BE"/>
    <w:rsid w:val="00C266E0"/>
    <w:rsid w:val="00C27029"/>
    <w:rsid w:val="00C34F62"/>
    <w:rsid w:val="00C3732E"/>
    <w:rsid w:val="00C526AF"/>
    <w:rsid w:val="00C54B13"/>
    <w:rsid w:val="00C552AB"/>
    <w:rsid w:val="00C606AE"/>
    <w:rsid w:val="00C61ED6"/>
    <w:rsid w:val="00C6467F"/>
    <w:rsid w:val="00C669C0"/>
    <w:rsid w:val="00C72C6C"/>
    <w:rsid w:val="00C7421C"/>
    <w:rsid w:val="00C7467E"/>
    <w:rsid w:val="00C7796D"/>
    <w:rsid w:val="00C816C4"/>
    <w:rsid w:val="00C82B29"/>
    <w:rsid w:val="00C8365C"/>
    <w:rsid w:val="00C860D3"/>
    <w:rsid w:val="00C876F1"/>
    <w:rsid w:val="00C92208"/>
    <w:rsid w:val="00C97BEF"/>
    <w:rsid w:val="00CA317E"/>
    <w:rsid w:val="00CA4C40"/>
    <w:rsid w:val="00CA55AD"/>
    <w:rsid w:val="00CA69E9"/>
    <w:rsid w:val="00CA7A19"/>
    <w:rsid w:val="00CB2861"/>
    <w:rsid w:val="00CC0936"/>
    <w:rsid w:val="00CC0B6E"/>
    <w:rsid w:val="00CC3900"/>
    <w:rsid w:val="00CC4FCE"/>
    <w:rsid w:val="00CD18DC"/>
    <w:rsid w:val="00CD4032"/>
    <w:rsid w:val="00CE37C5"/>
    <w:rsid w:val="00CE4662"/>
    <w:rsid w:val="00CE7C53"/>
    <w:rsid w:val="00CF016E"/>
    <w:rsid w:val="00CF08C3"/>
    <w:rsid w:val="00CF15F7"/>
    <w:rsid w:val="00CF2109"/>
    <w:rsid w:val="00CF24F3"/>
    <w:rsid w:val="00D0267A"/>
    <w:rsid w:val="00D03CCB"/>
    <w:rsid w:val="00D06BD8"/>
    <w:rsid w:val="00D14520"/>
    <w:rsid w:val="00D14AB3"/>
    <w:rsid w:val="00D17A33"/>
    <w:rsid w:val="00D228DD"/>
    <w:rsid w:val="00D22D0A"/>
    <w:rsid w:val="00D22F9B"/>
    <w:rsid w:val="00D2373E"/>
    <w:rsid w:val="00D26884"/>
    <w:rsid w:val="00D32E18"/>
    <w:rsid w:val="00D33ED3"/>
    <w:rsid w:val="00D35351"/>
    <w:rsid w:val="00D354FA"/>
    <w:rsid w:val="00D35B08"/>
    <w:rsid w:val="00D4410E"/>
    <w:rsid w:val="00D45B3C"/>
    <w:rsid w:val="00D45EAD"/>
    <w:rsid w:val="00D5041D"/>
    <w:rsid w:val="00D50C8E"/>
    <w:rsid w:val="00D5126E"/>
    <w:rsid w:val="00D535EC"/>
    <w:rsid w:val="00D53F34"/>
    <w:rsid w:val="00D62557"/>
    <w:rsid w:val="00D625D9"/>
    <w:rsid w:val="00D64515"/>
    <w:rsid w:val="00D71963"/>
    <w:rsid w:val="00D752EF"/>
    <w:rsid w:val="00D75E64"/>
    <w:rsid w:val="00D808B1"/>
    <w:rsid w:val="00D81106"/>
    <w:rsid w:val="00D81C4C"/>
    <w:rsid w:val="00D8508E"/>
    <w:rsid w:val="00D85A94"/>
    <w:rsid w:val="00D85FF7"/>
    <w:rsid w:val="00D86A27"/>
    <w:rsid w:val="00D9245B"/>
    <w:rsid w:val="00D93E13"/>
    <w:rsid w:val="00DA3536"/>
    <w:rsid w:val="00DA3C04"/>
    <w:rsid w:val="00DA6349"/>
    <w:rsid w:val="00DA7192"/>
    <w:rsid w:val="00DA7ACE"/>
    <w:rsid w:val="00DA7BD4"/>
    <w:rsid w:val="00DB13FA"/>
    <w:rsid w:val="00DB1525"/>
    <w:rsid w:val="00DB1D39"/>
    <w:rsid w:val="00DB32E6"/>
    <w:rsid w:val="00DB6AD4"/>
    <w:rsid w:val="00DC7D7F"/>
    <w:rsid w:val="00DD4F63"/>
    <w:rsid w:val="00DD6237"/>
    <w:rsid w:val="00DD65E2"/>
    <w:rsid w:val="00DD779D"/>
    <w:rsid w:val="00DE5E94"/>
    <w:rsid w:val="00DE6AA9"/>
    <w:rsid w:val="00DE764F"/>
    <w:rsid w:val="00DF2BCC"/>
    <w:rsid w:val="00E01E79"/>
    <w:rsid w:val="00E04E68"/>
    <w:rsid w:val="00E115D3"/>
    <w:rsid w:val="00E13285"/>
    <w:rsid w:val="00E17EBB"/>
    <w:rsid w:val="00E23FFE"/>
    <w:rsid w:val="00E2728F"/>
    <w:rsid w:val="00E311C6"/>
    <w:rsid w:val="00E348FD"/>
    <w:rsid w:val="00E40696"/>
    <w:rsid w:val="00E42F85"/>
    <w:rsid w:val="00E45498"/>
    <w:rsid w:val="00E47F2C"/>
    <w:rsid w:val="00E50F46"/>
    <w:rsid w:val="00E545E4"/>
    <w:rsid w:val="00E554AF"/>
    <w:rsid w:val="00E60A62"/>
    <w:rsid w:val="00E61A8E"/>
    <w:rsid w:val="00E71F2C"/>
    <w:rsid w:val="00E73C22"/>
    <w:rsid w:val="00E74657"/>
    <w:rsid w:val="00E77F64"/>
    <w:rsid w:val="00E80139"/>
    <w:rsid w:val="00E83ABE"/>
    <w:rsid w:val="00E864E9"/>
    <w:rsid w:val="00E9195E"/>
    <w:rsid w:val="00E92006"/>
    <w:rsid w:val="00E93B9B"/>
    <w:rsid w:val="00E94AD6"/>
    <w:rsid w:val="00E96ED9"/>
    <w:rsid w:val="00E97813"/>
    <w:rsid w:val="00E97F69"/>
    <w:rsid w:val="00EA0263"/>
    <w:rsid w:val="00EA5AEE"/>
    <w:rsid w:val="00EA5E23"/>
    <w:rsid w:val="00EB1B53"/>
    <w:rsid w:val="00EC186A"/>
    <w:rsid w:val="00EC41F1"/>
    <w:rsid w:val="00EC5F96"/>
    <w:rsid w:val="00EC6759"/>
    <w:rsid w:val="00ED3095"/>
    <w:rsid w:val="00ED3681"/>
    <w:rsid w:val="00ED642B"/>
    <w:rsid w:val="00EE1880"/>
    <w:rsid w:val="00EE31C0"/>
    <w:rsid w:val="00EE5024"/>
    <w:rsid w:val="00EE67A8"/>
    <w:rsid w:val="00EE6ECB"/>
    <w:rsid w:val="00EE7461"/>
    <w:rsid w:val="00EE7EF3"/>
    <w:rsid w:val="00EF0389"/>
    <w:rsid w:val="00EF1CD5"/>
    <w:rsid w:val="00EF4D81"/>
    <w:rsid w:val="00EF5654"/>
    <w:rsid w:val="00F14996"/>
    <w:rsid w:val="00F14BC7"/>
    <w:rsid w:val="00F16146"/>
    <w:rsid w:val="00F1733B"/>
    <w:rsid w:val="00F20FF6"/>
    <w:rsid w:val="00F22E86"/>
    <w:rsid w:val="00F24056"/>
    <w:rsid w:val="00F24A7F"/>
    <w:rsid w:val="00F33793"/>
    <w:rsid w:val="00F424DC"/>
    <w:rsid w:val="00F42D8C"/>
    <w:rsid w:val="00F47AFD"/>
    <w:rsid w:val="00F53EF4"/>
    <w:rsid w:val="00F5573A"/>
    <w:rsid w:val="00F6039B"/>
    <w:rsid w:val="00F603E8"/>
    <w:rsid w:val="00F61C2D"/>
    <w:rsid w:val="00F62BF3"/>
    <w:rsid w:val="00F66293"/>
    <w:rsid w:val="00F67DF3"/>
    <w:rsid w:val="00F70DF4"/>
    <w:rsid w:val="00F72E99"/>
    <w:rsid w:val="00F75441"/>
    <w:rsid w:val="00F8702D"/>
    <w:rsid w:val="00F97227"/>
    <w:rsid w:val="00FA068E"/>
    <w:rsid w:val="00FA09B7"/>
    <w:rsid w:val="00FA4100"/>
    <w:rsid w:val="00FA416D"/>
    <w:rsid w:val="00FA55E1"/>
    <w:rsid w:val="00FB3871"/>
    <w:rsid w:val="00FB3CE5"/>
    <w:rsid w:val="00FB4B13"/>
    <w:rsid w:val="00FB647A"/>
    <w:rsid w:val="00FB6C92"/>
    <w:rsid w:val="00FB703C"/>
    <w:rsid w:val="00FC2966"/>
    <w:rsid w:val="00FC3065"/>
    <w:rsid w:val="00FC3FE6"/>
    <w:rsid w:val="00FC4EED"/>
    <w:rsid w:val="00FC5852"/>
    <w:rsid w:val="00FC6293"/>
    <w:rsid w:val="00FC71DE"/>
    <w:rsid w:val="00FD0089"/>
    <w:rsid w:val="00FD0DAD"/>
    <w:rsid w:val="00FD458F"/>
    <w:rsid w:val="00FD4CD6"/>
    <w:rsid w:val="00FD51DF"/>
    <w:rsid w:val="00FE34BC"/>
    <w:rsid w:val="00FE65F7"/>
    <w:rsid w:val="00FE72AD"/>
    <w:rsid w:val="00FE7F4C"/>
    <w:rsid w:val="00FF094B"/>
    <w:rsid w:val="00FF6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A4A7"/>
  <w15:docId w15:val="{51EFA8AB-268E-4F69-B1C0-9C1538E7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361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14F"/>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03886"/>
    <w:rPr>
      <w:b/>
      <w:bCs/>
    </w:rPr>
  </w:style>
  <w:style w:type="character" w:customStyle="1" w:styleId="AsuntodelcomentarioCar">
    <w:name w:val="Asunto del comentario Car"/>
    <w:basedOn w:val="TextocomentarioCar"/>
    <w:link w:val="Asuntodelcomentario"/>
    <w:uiPriority w:val="99"/>
    <w:semiHidden/>
    <w:rsid w:val="00703886"/>
    <w:rPr>
      <w:b/>
      <w:bCs/>
      <w:sz w:val="20"/>
      <w:szCs w:val="20"/>
    </w:rPr>
  </w:style>
  <w:style w:type="paragraph" w:styleId="Textonotapie">
    <w:name w:val="footnote text"/>
    <w:basedOn w:val="Normal"/>
    <w:link w:val="TextonotapieCar"/>
    <w:uiPriority w:val="99"/>
    <w:semiHidden/>
    <w:unhideWhenUsed/>
    <w:rsid w:val="003E2C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CA8"/>
    <w:rPr>
      <w:sz w:val="20"/>
      <w:szCs w:val="20"/>
    </w:rPr>
  </w:style>
  <w:style w:type="character" w:styleId="Refdenotaalpie">
    <w:name w:val="footnote reference"/>
    <w:basedOn w:val="Fuentedeprrafopredeter"/>
    <w:uiPriority w:val="99"/>
    <w:semiHidden/>
    <w:unhideWhenUsed/>
    <w:rsid w:val="003E2CA8"/>
    <w:rPr>
      <w:vertAlign w:val="superscript"/>
    </w:rPr>
  </w:style>
  <w:style w:type="paragraph" w:styleId="Encabezado">
    <w:name w:val="header"/>
    <w:basedOn w:val="Normal"/>
    <w:link w:val="EncabezadoCar"/>
    <w:uiPriority w:val="99"/>
    <w:unhideWhenUsed/>
    <w:rsid w:val="003E2CA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3E2CA8"/>
  </w:style>
  <w:style w:type="paragraph" w:styleId="Piedepgina">
    <w:name w:val="footer"/>
    <w:basedOn w:val="Normal"/>
    <w:link w:val="PiedepginaCar"/>
    <w:uiPriority w:val="99"/>
    <w:unhideWhenUsed/>
    <w:rsid w:val="003E2CA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3E2CA8"/>
  </w:style>
  <w:style w:type="character" w:styleId="Hipervnculo">
    <w:name w:val="Hyperlink"/>
    <w:basedOn w:val="Fuentedeprrafopredeter"/>
    <w:uiPriority w:val="99"/>
    <w:unhideWhenUsed/>
    <w:rsid w:val="005042C7"/>
    <w:rPr>
      <w:color w:val="0000FF" w:themeColor="hyperlink"/>
      <w:u w:val="single"/>
    </w:rPr>
  </w:style>
  <w:style w:type="character" w:customStyle="1" w:styleId="Mencinsinresolver1">
    <w:name w:val="Mención sin resolver1"/>
    <w:basedOn w:val="Fuentedeprrafopredeter"/>
    <w:uiPriority w:val="99"/>
    <w:semiHidden/>
    <w:unhideWhenUsed/>
    <w:rsid w:val="005042C7"/>
    <w:rPr>
      <w:color w:val="605E5C"/>
      <w:shd w:val="clear" w:color="auto" w:fill="E1DFDD"/>
    </w:rPr>
  </w:style>
  <w:style w:type="character" w:styleId="Nmerodelnea">
    <w:name w:val="line number"/>
    <w:basedOn w:val="Fuentedeprrafopredeter"/>
    <w:uiPriority w:val="99"/>
    <w:semiHidden/>
    <w:unhideWhenUsed/>
    <w:rsid w:val="007B1B89"/>
  </w:style>
  <w:style w:type="paragraph" w:styleId="Bibliografa">
    <w:name w:val="Bibliography"/>
    <w:basedOn w:val="Normal"/>
    <w:next w:val="Normal"/>
    <w:uiPriority w:val="37"/>
    <w:unhideWhenUsed/>
    <w:rsid w:val="0081089B"/>
    <w:pPr>
      <w:spacing w:after="0" w:line="480" w:lineRule="auto"/>
      <w:ind w:left="720" w:hanging="720"/>
    </w:pPr>
  </w:style>
  <w:style w:type="character" w:styleId="Hipervnculovisitado">
    <w:name w:val="FollowedHyperlink"/>
    <w:basedOn w:val="Fuentedeprrafopredeter"/>
    <w:uiPriority w:val="99"/>
    <w:semiHidden/>
    <w:unhideWhenUsed/>
    <w:rsid w:val="00ED3095"/>
    <w:rPr>
      <w:color w:val="800080" w:themeColor="followedHyperlink"/>
      <w:u w:val="single"/>
    </w:rPr>
  </w:style>
  <w:style w:type="character" w:customStyle="1" w:styleId="NichtaufgelsteErwhnung1">
    <w:name w:val="Nicht aufgelöste Erwähnung1"/>
    <w:basedOn w:val="Fuentedeprrafopredeter"/>
    <w:uiPriority w:val="99"/>
    <w:semiHidden/>
    <w:unhideWhenUsed/>
    <w:rsid w:val="003D2433"/>
    <w:rPr>
      <w:color w:val="605E5C"/>
      <w:shd w:val="clear" w:color="auto" w:fill="E1DFDD"/>
    </w:rPr>
  </w:style>
  <w:style w:type="paragraph" w:styleId="NormalWeb">
    <w:name w:val="Normal (Web)"/>
    <w:basedOn w:val="Normal"/>
    <w:uiPriority w:val="99"/>
    <w:semiHidden/>
    <w:unhideWhenUsed/>
    <w:rsid w:val="00C60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cinsinresolver">
    <w:name w:val="Unresolved Mention"/>
    <w:basedOn w:val="Fuentedeprrafopredeter"/>
    <w:uiPriority w:val="99"/>
    <w:semiHidden/>
    <w:unhideWhenUsed/>
    <w:rsid w:val="00C6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99208">
      <w:bodyDiv w:val="1"/>
      <w:marLeft w:val="0"/>
      <w:marRight w:val="0"/>
      <w:marTop w:val="0"/>
      <w:marBottom w:val="0"/>
      <w:divBdr>
        <w:top w:val="none" w:sz="0" w:space="0" w:color="auto"/>
        <w:left w:val="none" w:sz="0" w:space="0" w:color="auto"/>
        <w:bottom w:val="none" w:sz="0" w:space="0" w:color="auto"/>
        <w:right w:val="none" w:sz="0" w:space="0" w:color="auto"/>
      </w:divBdr>
      <w:divsChild>
        <w:div w:id="1486975052">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1909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568">
      <w:bodyDiv w:val="1"/>
      <w:marLeft w:val="0"/>
      <w:marRight w:val="0"/>
      <w:marTop w:val="0"/>
      <w:marBottom w:val="0"/>
      <w:divBdr>
        <w:top w:val="none" w:sz="0" w:space="0" w:color="auto"/>
        <w:left w:val="none" w:sz="0" w:space="0" w:color="auto"/>
        <w:bottom w:val="none" w:sz="0" w:space="0" w:color="auto"/>
        <w:right w:val="none" w:sz="0" w:space="0" w:color="auto"/>
      </w:divBdr>
    </w:div>
    <w:div w:id="1303656599">
      <w:bodyDiv w:val="1"/>
      <w:marLeft w:val="0"/>
      <w:marRight w:val="0"/>
      <w:marTop w:val="0"/>
      <w:marBottom w:val="0"/>
      <w:divBdr>
        <w:top w:val="none" w:sz="0" w:space="0" w:color="auto"/>
        <w:left w:val="none" w:sz="0" w:space="0" w:color="auto"/>
        <w:bottom w:val="none" w:sz="0" w:space="0" w:color="auto"/>
        <w:right w:val="none" w:sz="0" w:space="0" w:color="auto"/>
      </w:divBdr>
    </w:div>
    <w:div w:id="1453402903">
      <w:bodyDiv w:val="1"/>
      <w:marLeft w:val="0"/>
      <w:marRight w:val="0"/>
      <w:marTop w:val="0"/>
      <w:marBottom w:val="0"/>
      <w:divBdr>
        <w:top w:val="none" w:sz="0" w:space="0" w:color="auto"/>
        <w:left w:val="none" w:sz="0" w:space="0" w:color="auto"/>
        <w:bottom w:val="none" w:sz="0" w:space="0" w:color="auto"/>
        <w:right w:val="none" w:sz="0" w:space="0" w:color="auto"/>
      </w:divBdr>
    </w:div>
    <w:div w:id="1492521224">
      <w:bodyDiv w:val="1"/>
      <w:marLeft w:val="0"/>
      <w:marRight w:val="0"/>
      <w:marTop w:val="0"/>
      <w:marBottom w:val="0"/>
      <w:divBdr>
        <w:top w:val="none" w:sz="0" w:space="0" w:color="auto"/>
        <w:left w:val="none" w:sz="0" w:space="0" w:color="auto"/>
        <w:bottom w:val="none" w:sz="0" w:space="0" w:color="auto"/>
        <w:right w:val="none" w:sz="0" w:space="0" w:color="auto"/>
      </w:divBdr>
      <w:divsChild>
        <w:div w:id="1108697986">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3636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1870">
      <w:bodyDiv w:val="1"/>
      <w:marLeft w:val="0"/>
      <w:marRight w:val="0"/>
      <w:marTop w:val="0"/>
      <w:marBottom w:val="0"/>
      <w:divBdr>
        <w:top w:val="none" w:sz="0" w:space="0" w:color="auto"/>
        <w:left w:val="none" w:sz="0" w:space="0" w:color="auto"/>
        <w:bottom w:val="none" w:sz="0" w:space="0" w:color="auto"/>
        <w:right w:val="none" w:sz="0" w:space="0" w:color="auto"/>
      </w:divBdr>
    </w:div>
    <w:div w:id="1913612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ier.suarez@uj.edu.p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doi.org/10.1111/nous.12042"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youtube.com/watch?v=vZqaOQ5vYFY"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medrxiv.org/content/medrxiv/suppl/2020/04/25/2020.04.21.20074732.DC1/2020.04.21.2007473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lato.stanford.edu/archives/spr2020/entries/models-scienc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dx.doi.org/10.1186/s41256-020-00183-y" TargetMode="External"/><Relationship Id="rId28" Type="http://schemas.openxmlformats.org/officeDocument/2006/relationships/hyperlink" Target="https://plato.stanford.edu/archives/win2017/entries/scientific-underdetermination"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doi.org/10.1093/bjps/axp025" TargetMode="External"/><Relationship Id="rId27" Type="http://schemas.openxmlformats.org/officeDocument/2006/relationships/hyperlink" Target="https://doi.org/10.1214/10-STS330" TargetMode="External"/><Relationship Id="rId30" Type="http://schemas.openxmlformats.org/officeDocument/2006/relationships/hyperlink" Target="https://www.covid-projection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olitico.eu/article/europes-coronavirus-lockdown-measures-compared/" TargetMode="External"/><Relationship Id="rId2" Type="http://schemas.openxmlformats.org/officeDocument/2006/relationships/hyperlink" Target="https://www.who.int/news/item/29-06-2020-covidtimeline" TargetMode="External"/><Relationship Id="rId1" Type="http://schemas.openxmlformats.org/officeDocument/2006/relationships/hyperlink" Target="https://www.who.int/news/item/27-04-2020-who-timeline---covid-19" TargetMode="External"/><Relationship Id="rId5" Type="http://schemas.openxmlformats.org/officeDocument/2006/relationships/hyperlink" Target="https://www.washingtonpost.com/world/europe/coronavirus-field-hospitals/2020/03/31/3a05ba28-6f0f-11ea-a156-0048b62cdb51_story.html" TargetMode="External"/><Relationship Id="rId4" Type="http://schemas.openxmlformats.org/officeDocument/2006/relationships/hyperlink" Target="https://www.bbc.com/news/world-52089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NkPn51ee6lXSimUuRwpSMPZWdQ==">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</go:docsCustomData>
</go:gDocsCustomXmlDataStorage>
</file>

<file path=customXml/itemProps1.xml><?xml version="1.0" encoding="utf-8"?>
<ds:datastoreItem xmlns:ds="http://schemas.openxmlformats.org/officeDocument/2006/customXml" ds:itemID="{086305D5-88F5-4409-B402-B9A665ED3D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46</Pages>
  <Words>13720</Words>
  <Characters>78209</Characters>
  <Application>Microsoft Office Word</Application>
  <DocSecurity>0</DocSecurity>
  <Lines>651</Lines>
  <Paragraphs>183</Paragraphs>
  <ScaleCrop>false</ScaleCrop>
  <HeadingPairs>
    <vt:vector size="6" baseType="variant">
      <vt:variant>
        <vt:lpstr>Título</vt:lpstr>
      </vt:variant>
      <vt:variant>
        <vt:i4>1</vt:i4>
      </vt:variant>
      <vt:variant>
        <vt:lpstr>Titel</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91746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Findl</dc:creator>
  <cp:lastModifiedBy>Javier Suarez Diaz</cp:lastModifiedBy>
  <cp:revision>12</cp:revision>
  <dcterms:created xsi:type="dcterms:W3CDTF">2021-07-26T11:44:00Z</dcterms:created>
  <dcterms:modified xsi:type="dcterms:W3CDTF">2021-09-19T09:52:00Z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id="DBtShpKj"/&gt;&lt;style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