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A421" w14:textId="77777777" w:rsidR="00C862BD" w:rsidRPr="000D4D53" w:rsidRDefault="00C862BD" w:rsidP="00C862BD">
      <w:pPr>
        <w:jc w:val="center"/>
        <w:rPr>
          <w:ins w:id="0" w:author="Maaneli Derakhshani" w:date="2022-05-16T11:45:00Z"/>
          <w:b/>
          <w:bCs/>
        </w:rPr>
      </w:pPr>
      <w:ins w:id="1" w:author="Maaneli Derakhshani" w:date="2022-05-16T11:45:00Z">
        <w:r>
          <w:rPr>
            <w:b/>
            <w:bCs/>
          </w:rPr>
          <w:t>Another thing in this universe that cannot be an illusion</w:t>
        </w:r>
      </w:ins>
    </w:p>
    <w:p w14:paraId="692E2A7B" w14:textId="0C8BD024" w:rsidR="00D62BB9" w:rsidRPr="000D4D53" w:rsidDel="00C862BD" w:rsidRDefault="00707F35" w:rsidP="00707F35">
      <w:pPr>
        <w:jc w:val="center"/>
        <w:rPr>
          <w:del w:id="2" w:author="Maaneli Derakhshani" w:date="2022-05-16T11:45:00Z"/>
          <w:b/>
          <w:bCs/>
        </w:rPr>
      </w:pPr>
      <w:del w:id="3" w:author="Maaneli Derakhshani" w:date="2022-05-16T11:45:00Z">
        <w:r w:rsidRPr="000D4D53" w:rsidDel="00C862BD">
          <w:rPr>
            <w:b/>
            <w:bCs/>
          </w:rPr>
          <w:delText>Consciousness is</w:delText>
        </w:r>
        <w:r w:rsidR="00E52459" w:rsidDel="00C862BD">
          <w:rPr>
            <w:b/>
            <w:bCs/>
          </w:rPr>
          <w:delText xml:space="preserve"> </w:delText>
        </w:r>
        <w:r w:rsidR="00E52459" w:rsidRPr="00F22653" w:rsidDel="00C862BD">
          <w:rPr>
            <w:rFonts w:cs="Times New Roman (Body CS)"/>
            <w:bCs/>
            <w:i/>
          </w:rPr>
          <w:delText>not</w:delText>
        </w:r>
        <w:r w:rsidRPr="000D4D53" w:rsidDel="00C862BD">
          <w:rPr>
            <w:b/>
            <w:bCs/>
          </w:rPr>
          <w:delText xml:space="preserve"> </w:delText>
        </w:r>
        <w:r w:rsidR="00F156CC" w:rsidDel="00C862BD">
          <w:rPr>
            <w:b/>
            <w:bCs/>
          </w:rPr>
          <w:delText>“</w:delText>
        </w:r>
        <w:r w:rsidRPr="000D4D53" w:rsidDel="00C862BD">
          <w:rPr>
            <w:b/>
            <w:bCs/>
          </w:rPr>
          <w:delText xml:space="preserve">the </w:delText>
        </w:r>
        <w:r w:rsidR="00AC0E9D" w:rsidDel="00C862BD">
          <w:rPr>
            <w:b/>
            <w:bCs/>
          </w:rPr>
          <w:delText>on</w:delText>
        </w:r>
        <w:r w:rsidR="00EE405F" w:rsidDel="00C862BD">
          <w:rPr>
            <w:b/>
            <w:bCs/>
          </w:rPr>
          <w:delText>e</w:delText>
        </w:r>
        <w:r w:rsidRPr="000D4D53" w:rsidDel="00C862BD">
          <w:rPr>
            <w:b/>
            <w:bCs/>
          </w:rPr>
          <w:delText xml:space="preserve"> thing</w:delText>
        </w:r>
        <w:r w:rsidR="00F156CC" w:rsidDel="00C862BD">
          <w:rPr>
            <w:b/>
            <w:bCs/>
          </w:rPr>
          <w:delText>”</w:delText>
        </w:r>
        <w:r w:rsidRPr="000D4D53" w:rsidDel="00C862BD">
          <w:rPr>
            <w:b/>
            <w:bCs/>
          </w:rPr>
          <w:delText xml:space="preserve"> </w:delText>
        </w:r>
        <w:r w:rsidR="00EE405F" w:rsidDel="00C862BD">
          <w:rPr>
            <w:b/>
            <w:bCs/>
          </w:rPr>
          <w:delText>in th</w:delText>
        </w:r>
        <w:r w:rsidR="00D62FF7" w:rsidDel="00C862BD">
          <w:rPr>
            <w:b/>
            <w:bCs/>
          </w:rPr>
          <w:delText>is</w:delText>
        </w:r>
        <w:r w:rsidR="00EE405F" w:rsidDel="00C862BD">
          <w:rPr>
            <w:b/>
            <w:bCs/>
          </w:rPr>
          <w:delText xml:space="preserve"> universe that can</w:delText>
        </w:r>
        <w:r w:rsidR="00E34847" w:rsidDel="00C862BD">
          <w:rPr>
            <w:b/>
            <w:bCs/>
          </w:rPr>
          <w:delText>not</w:delText>
        </w:r>
        <w:r w:rsidR="00EE405F" w:rsidDel="00C862BD">
          <w:rPr>
            <w:b/>
            <w:bCs/>
          </w:rPr>
          <w:delText xml:space="preserve"> be an illusion</w:delText>
        </w:r>
      </w:del>
    </w:p>
    <w:p w14:paraId="18A07B0A" w14:textId="5F9CE52E" w:rsidR="000D4D53" w:rsidRDefault="000D4D53" w:rsidP="00707F35">
      <w:pPr>
        <w:jc w:val="center"/>
      </w:pPr>
    </w:p>
    <w:p w14:paraId="2110F88B" w14:textId="7E665442" w:rsidR="000D4D53" w:rsidRDefault="000D4D53" w:rsidP="00707F35">
      <w:pPr>
        <w:jc w:val="center"/>
      </w:pPr>
      <w:proofErr w:type="spellStart"/>
      <w:r>
        <w:t>Maaneli</w:t>
      </w:r>
      <w:proofErr w:type="spellEnd"/>
      <w:r>
        <w:t xml:space="preserve"> </w:t>
      </w:r>
      <w:proofErr w:type="spellStart"/>
      <w:r>
        <w:t>Derakhshani</w:t>
      </w:r>
      <w:proofErr w:type="spellEnd"/>
    </w:p>
    <w:p w14:paraId="36BB5E70" w14:textId="0DCCC4C8" w:rsidR="000D4D53" w:rsidRDefault="000D4D53" w:rsidP="00707F35">
      <w:pPr>
        <w:jc w:val="center"/>
      </w:pPr>
      <w:r>
        <w:t>Department of Mathematics, Rutgers University – New Brunswick, New Jersey</w:t>
      </w:r>
    </w:p>
    <w:p w14:paraId="03A5F5F1" w14:textId="278C4732" w:rsidR="00C13DF5" w:rsidRPr="00F872CB" w:rsidRDefault="00000000" w:rsidP="00707F35">
      <w:pPr>
        <w:jc w:val="center"/>
      </w:pPr>
      <w:hyperlink r:id="rId7" w:history="1">
        <w:r w:rsidR="00C13DF5" w:rsidRPr="00343555">
          <w:rPr>
            <w:rStyle w:val="Hyperlink"/>
          </w:rPr>
          <w:t>maanelid@yahoo.com</w:t>
        </w:r>
      </w:hyperlink>
      <w:r w:rsidR="00C13DF5">
        <w:t xml:space="preserve"> </w:t>
      </w:r>
    </w:p>
    <w:p w14:paraId="0FDED8B6" w14:textId="732C7B68" w:rsidR="00707F35" w:rsidRDefault="00707F35" w:rsidP="00707F35">
      <w:pPr>
        <w:jc w:val="center"/>
      </w:pPr>
    </w:p>
    <w:p w14:paraId="6115B4FB" w14:textId="7AC2BD2C" w:rsidR="00B3487A" w:rsidRDefault="00EE405F" w:rsidP="00707F35">
      <w:pPr>
        <w:jc w:val="both"/>
      </w:pPr>
      <w:r>
        <w:t xml:space="preserve">One of the </w:t>
      </w:r>
      <w:r w:rsidR="00707F35">
        <w:t xml:space="preserve">central </w:t>
      </w:r>
      <w:r w:rsidR="004C347B">
        <w:t>claims</w:t>
      </w:r>
      <w:r w:rsidR="00707F35">
        <w:t xml:space="preserve"> of Sam Harris’</w:t>
      </w:r>
      <w:r w:rsidR="001963F6">
        <w:t>s</w:t>
      </w:r>
      <w:r w:rsidR="00707F35">
        <w:t xml:space="preserve"> </w:t>
      </w:r>
      <w:r w:rsidR="00B8762B">
        <w:t>201</w:t>
      </w:r>
      <w:r w:rsidR="007942CB">
        <w:t>4</w:t>
      </w:r>
      <w:r w:rsidR="00B8762B">
        <w:t xml:space="preserve"> </w:t>
      </w:r>
      <w:r w:rsidR="00707F35">
        <w:t xml:space="preserve">book, </w:t>
      </w:r>
      <w:r w:rsidR="00707F35" w:rsidRPr="00707F35">
        <w:rPr>
          <w:i/>
          <w:iCs/>
        </w:rPr>
        <w:t xml:space="preserve">Waking Up: A Guide to Spirituality </w:t>
      </w:r>
      <w:r w:rsidR="00707F35">
        <w:rPr>
          <w:i/>
          <w:iCs/>
        </w:rPr>
        <w:t>W</w:t>
      </w:r>
      <w:r w:rsidR="00707F35" w:rsidRPr="00707F35">
        <w:rPr>
          <w:i/>
          <w:iCs/>
        </w:rPr>
        <w:t>ithout Relig</w:t>
      </w:r>
      <w:r w:rsidR="00707F35">
        <w:rPr>
          <w:i/>
          <w:iCs/>
        </w:rPr>
        <w:t>i</w:t>
      </w:r>
      <w:r w:rsidR="00707F35" w:rsidRPr="00707F35">
        <w:rPr>
          <w:i/>
          <w:iCs/>
        </w:rPr>
        <w:t>on</w:t>
      </w:r>
      <w:r w:rsidR="00707F35">
        <w:t xml:space="preserve">, is that </w:t>
      </w:r>
      <w:r w:rsidR="00375C86">
        <w:t>“C</w:t>
      </w:r>
      <w:r w:rsidR="00707F35">
        <w:t xml:space="preserve">onsciousness is the </w:t>
      </w:r>
      <w:r w:rsidR="00375C86">
        <w:t>one thing in this universe that cannot be an</w:t>
      </w:r>
      <w:r w:rsidR="00707F35">
        <w:t xml:space="preserve"> illusion</w:t>
      </w:r>
      <w:r w:rsidR="00375C86">
        <w:t>”</w:t>
      </w:r>
      <w:r w:rsidR="003D22AF">
        <w:t xml:space="preserve"> </w:t>
      </w:r>
      <w:r w:rsidR="00AF2C65">
        <w:t>(</w:t>
      </w:r>
      <w:r w:rsidR="00412E7C">
        <w:t>Harris 201</w:t>
      </w:r>
      <w:r w:rsidR="007942CB">
        <w:t>4</w:t>
      </w:r>
      <w:r w:rsidR="00412E7C">
        <w:t>, 51-79</w:t>
      </w:r>
      <w:r w:rsidR="00AF2C65">
        <w:t>)</w:t>
      </w:r>
      <w:r w:rsidR="000001C1">
        <w:t>.</w:t>
      </w:r>
      <w:r w:rsidR="00142A07">
        <w:t xml:space="preserve"> </w:t>
      </w:r>
      <w:ins w:id="4" w:author="Maaneli Derakhshani" w:date="2022-05-16T11:45:00Z">
        <w:r w:rsidR="00C862BD">
          <w:t xml:space="preserve">I can think of another: our ability to reason. I </w:t>
        </w:r>
      </w:ins>
      <w:ins w:id="5" w:author="Maaneli Derakhshani" w:date="2022-05-16T12:07:00Z">
        <w:r w:rsidR="00C45F08">
          <w:t xml:space="preserve">just </w:t>
        </w:r>
      </w:ins>
      <w:ins w:id="6" w:author="Maaneli Derakhshani" w:date="2022-05-16T11:45:00Z">
        <w:r w:rsidR="00C862BD">
          <w:t>cannot fathom how Harris, a proponent of reason, couldn’t think of it</w:t>
        </w:r>
      </w:ins>
      <w:ins w:id="7" w:author="Maaneli Derakhshani" w:date="2022-05-16T11:46:00Z">
        <w:r w:rsidR="00C862BD">
          <w:t>!</w:t>
        </w:r>
      </w:ins>
      <w:ins w:id="8" w:author="Maaneli Derakhshani" w:date="2022-05-16T11:45:00Z">
        <w:r w:rsidR="00C862BD">
          <w:t xml:space="preserve"> To see why we must first understand Harris’s claim about consciousness.         </w:t>
        </w:r>
      </w:ins>
      <w:del w:id="9" w:author="Maaneli Derakhshani" w:date="2022-05-16T11:45:00Z">
        <w:r w:rsidR="00356BE0" w:rsidDel="00C862BD">
          <w:delText>I think this is false</w:delText>
        </w:r>
        <w:r w:rsidR="00142A07" w:rsidDel="00C862BD">
          <w:delText xml:space="preserve">, but not because he’s wrong that consciousness “cannot be an illusion”; it’s because consciousness is not “the one thing” in this universe </w:delText>
        </w:r>
        <w:r w:rsidR="00B3487A" w:rsidDel="00C862BD">
          <w:delText>that cannot be an illusion. There is something else, closely related to consciousness, that also cannot be an illusion</w:delText>
        </w:r>
        <w:r w:rsidR="00003FF5" w:rsidDel="00C862BD">
          <w:delText xml:space="preserve"> yet Harris</w:delText>
        </w:r>
        <w:r w:rsidR="00AC36FB" w:rsidDel="00C862BD">
          <w:delText xml:space="preserve"> </w:delText>
        </w:r>
        <w:r w:rsidR="005A776F" w:rsidDel="00C862BD">
          <w:delText>overlooks</w:delText>
        </w:r>
      </w:del>
      <w:del w:id="10" w:author="Maaneli Derakhshani" w:date="2022-05-16T00:25:00Z">
        <w:r w:rsidR="00B3487A" w:rsidDel="00F44B21">
          <w:delText>.</w:delText>
        </w:r>
      </w:del>
      <w:del w:id="11" w:author="Maaneli Derakhshani" w:date="2022-05-16T02:40:00Z">
        <w:r w:rsidR="00142A07" w:rsidDel="00B11F58">
          <w:delText xml:space="preserve"> </w:delText>
        </w:r>
      </w:del>
      <w:del w:id="12" w:author="Maaneli Derakhshani" w:date="2022-05-16T11:45:00Z">
        <w:r w:rsidR="00003FF5" w:rsidDel="00C862BD">
          <w:delText xml:space="preserve">To </w:delText>
        </w:r>
        <w:r w:rsidR="004C347B" w:rsidDel="00C862BD">
          <w:delText>see</w:delText>
        </w:r>
        <w:r w:rsidR="00003FF5" w:rsidDel="00C862BD">
          <w:delText xml:space="preserve"> this</w:delText>
        </w:r>
        <w:r w:rsidR="00B3487A" w:rsidDel="00C862BD">
          <w:delText xml:space="preserve"> </w:delText>
        </w:r>
        <w:r w:rsidR="00414FB6" w:rsidDel="00C862BD">
          <w:delText>we must</w:delText>
        </w:r>
        <w:r w:rsidR="00003FF5" w:rsidDel="00C862BD">
          <w:delText xml:space="preserve"> first</w:delText>
        </w:r>
        <w:r w:rsidR="00B3487A" w:rsidDel="00C862BD">
          <w:delText xml:space="preserve"> </w:delText>
        </w:r>
        <w:r w:rsidR="00414FB6" w:rsidDel="00C862BD">
          <w:delText>understand</w:delText>
        </w:r>
        <w:r w:rsidR="00B3487A" w:rsidDel="00C862BD">
          <w:delText xml:space="preserve"> Harris</w:delText>
        </w:r>
      </w:del>
      <w:ins w:id="13" w:author="SW" w:date="2022-05-12T11:47:00Z">
        <w:del w:id="14" w:author="Maaneli Derakhshani" w:date="2022-05-16T11:45:00Z">
          <w:r w:rsidR="00B3671D" w:rsidDel="00C862BD">
            <w:delText>’s</w:delText>
          </w:r>
        </w:del>
      </w:ins>
      <w:del w:id="15" w:author="Maaneli Derakhshani" w:date="2022-05-16T11:45:00Z">
        <w:r w:rsidR="00B3487A" w:rsidDel="00C862BD">
          <w:delText>’ claim</w:delText>
        </w:r>
        <w:r w:rsidR="00414FB6" w:rsidDel="00C862BD">
          <w:delText xml:space="preserve"> about consciousness</w:delText>
        </w:r>
        <w:r w:rsidR="00B3487A" w:rsidDel="00C862BD">
          <w:delText xml:space="preserve">.     </w:delText>
        </w:r>
        <w:r w:rsidR="00375C86" w:rsidDel="00C862BD">
          <w:delText xml:space="preserve"> </w:delText>
        </w:r>
        <w:r w:rsidR="0000664B" w:rsidDel="00C862BD">
          <w:delText xml:space="preserve"> </w:delText>
        </w:r>
        <w:r w:rsidR="00A33A66" w:rsidDel="00C862BD">
          <w:delText xml:space="preserve"> </w:delText>
        </w:r>
      </w:del>
    </w:p>
    <w:p w14:paraId="24EB27B2" w14:textId="6C5EA31D" w:rsidR="00372959" w:rsidRDefault="00372959" w:rsidP="00707F35">
      <w:pPr>
        <w:jc w:val="both"/>
      </w:pPr>
    </w:p>
    <w:p w14:paraId="05A48C5F" w14:textId="259D64F7" w:rsidR="00372959" w:rsidRPr="00372959" w:rsidRDefault="00372959" w:rsidP="00A0312E">
      <w:pPr>
        <w:jc w:val="center"/>
        <w:rPr>
          <w:rFonts w:cs="Times New Roman (Body CS)"/>
          <w:b/>
        </w:rPr>
      </w:pPr>
      <w:r>
        <w:rPr>
          <w:rFonts w:cs="Times New Roman (Body CS)"/>
          <w:b/>
        </w:rPr>
        <w:t>Th</w:t>
      </w:r>
      <w:r w:rsidR="00A0312E">
        <w:rPr>
          <w:rFonts w:cs="Times New Roman (Body CS)"/>
          <w:b/>
        </w:rPr>
        <w:t>e</w:t>
      </w:r>
      <w:r>
        <w:rPr>
          <w:rFonts w:cs="Times New Roman (Body CS)"/>
          <w:b/>
        </w:rPr>
        <w:t xml:space="preserve"> </w:t>
      </w:r>
      <w:proofErr w:type="spellStart"/>
      <w:r w:rsidR="006D6755">
        <w:rPr>
          <w:rFonts w:cs="Times New Roman (Body CS)"/>
          <w:b/>
        </w:rPr>
        <w:t>undoubtability</w:t>
      </w:r>
      <w:proofErr w:type="spellEnd"/>
      <w:r>
        <w:rPr>
          <w:rFonts w:cs="Times New Roman (Body CS)"/>
          <w:b/>
        </w:rPr>
        <w:t xml:space="preserve"> of c</w:t>
      </w:r>
      <w:r w:rsidRPr="00372959">
        <w:rPr>
          <w:rFonts w:cs="Times New Roman (Body CS)"/>
          <w:b/>
        </w:rPr>
        <w:t>onsciousness</w:t>
      </w:r>
    </w:p>
    <w:p w14:paraId="0B39AA76" w14:textId="77777777" w:rsidR="00B3487A" w:rsidRDefault="00B3487A" w:rsidP="00707F35">
      <w:pPr>
        <w:jc w:val="both"/>
      </w:pPr>
    </w:p>
    <w:p w14:paraId="6B8BEF01" w14:textId="7664D5D8" w:rsidR="00383671" w:rsidRDefault="00EE405F" w:rsidP="007573E2">
      <w:pPr>
        <w:jc w:val="both"/>
      </w:pPr>
      <w:r>
        <w:t>What</w:t>
      </w:r>
      <w:r w:rsidR="00B17B2A">
        <w:t xml:space="preserve"> is</w:t>
      </w:r>
      <w:r>
        <w:t xml:space="preserve"> </w:t>
      </w:r>
      <w:r w:rsidR="002F528C">
        <w:t>“</w:t>
      </w:r>
      <w:r>
        <w:t>consciousness</w:t>
      </w:r>
      <w:r w:rsidR="002F528C">
        <w:t>”</w:t>
      </w:r>
      <w:r>
        <w:t xml:space="preserve">? </w:t>
      </w:r>
      <w:r w:rsidR="0010136B">
        <w:t>It’s a</w:t>
      </w:r>
      <w:r w:rsidR="003E2A5F">
        <w:t xml:space="preserve"> notoriously</w:t>
      </w:r>
      <w:r w:rsidR="0010136B">
        <w:t xml:space="preserve"> slippery thing to define </w:t>
      </w:r>
      <w:r w:rsidR="0095029D">
        <w:t>and there is no universally accepted definition</w:t>
      </w:r>
      <w:r w:rsidR="00F42D99">
        <w:t xml:space="preserve"> among philosophers and scientists</w:t>
      </w:r>
      <w:r w:rsidR="0095029D">
        <w:t xml:space="preserve">, </w:t>
      </w:r>
      <w:r w:rsidR="0010136B">
        <w:t xml:space="preserve">but </w:t>
      </w:r>
      <w:r w:rsidR="00375C86">
        <w:t>Harris adopts</w:t>
      </w:r>
      <w:r w:rsidR="0070253B">
        <w:t xml:space="preserve"> </w:t>
      </w:r>
      <w:r w:rsidR="00D319DC">
        <w:t xml:space="preserve">the </w:t>
      </w:r>
      <w:r w:rsidR="0095029D">
        <w:t>one</w:t>
      </w:r>
      <w:r w:rsidR="0070253B">
        <w:t xml:space="preserve"> famously provided by</w:t>
      </w:r>
      <w:r w:rsidR="00AE6586">
        <w:t xml:space="preserve"> </w:t>
      </w:r>
      <w:r w:rsidR="003D22AF">
        <w:t xml:space="preserve">philosopher </w:t>
      </w:r>
      <w:r w:rsidR="00375C86">
        <w:t>Thomas Nagel</w:t>
      </w:r>
      <w:r w:rsidR="00D319DC">
        <w:t>,</w:t>
      </w:r>
      <w:r w:rsidR="00DF25BA">
        <w:t xml:space="preserve"> in </w:t>
      </w:r>
      <w:r w:rsidR="00D319DC">
        <w:t>his</w:t>
      </w:r>
      <w:r w:rsidR="00DF25BA">
        <w:t xml:space="preserve"> 1974 essay, “What Is It Like to Be a Bat?”</w:t>
      </w:r>
      <w:r w:rsidR="008670FD">
        <w:t xml:space="preserve">: </w:t>
      </w:r>
      <w:r w:rsidR="0007442A">
        <w:t>“</w:t>
      </w:r>
      <w:r w:rsidR="00531259">
        <w:t xml:space="preserve">an organism is conscious ‘if and only if there is something that it is like to </w:t>
      </w:r>
      <w:r w:rsidR="00531259" w:rsidRPr="00404AB9">
        <w:rPr>
          <w:rFonts w:cs="Times New Roman (Body CS)"/>
          <w:i/>
        </w:rPr>
        <w:t>be</w:t>
      </w:r>
      <w:r w:rsidR="00531259">
        <w:t xml:space="preserve"> that organism – something that it is like </w:t>
      </w:r>
      <w:r w:rsidR="00531259" w:rsidRPr="00404AB9">
        <w:rPr>
          <w:rFonts w:cs="Times New Roman (Body CS)"/>
          <w:i/>
        </w:rPr>
        <w:t>for</w:t>
      </w:r>
      <w:r w:rsidR="00531259">
        <w:t xml:space="preserve"> the organism’</w:t>
      </w:r>
      <w:r w:rsidR="0007442A">
        <w:t xml:space="preserve">” </w:t>
      </w:r>
      <w:r w:rsidR="00AF2C65">
        <w:t>(</w:t>
      </w:r>
      <w:r w:rsidR="00274D89">
        <w:t>Harris 201</w:t>
      </w:r>
      <w:r w:rsidR="002D4D2B">
        <w:t>4</w:t>
      </w:r>
      <w:r w:rsidR="00274D89">
        <w:t>, 51</w:t>
      </w:r>
      <w:r w:rsidR="00AF2C65">
        <w:t>)</w:t>
      </w:r>
      <w:r w:rsidR="0007442A">
        <w:t xml:space="preserve">. </w:t>
      </w:r>
      <w:r w:rsidR="0095029D">
        <w:t>To flesh this out</w:t>
      </w:r>
      <w:r w:rsidR="00E52459">
        <w:t>,</w:t>
      </w:r>
      <w:r w:rsidR="0095029D">
        <w:t xml:space="preserve"> Nagel</w:t>
      </w:r>
      <w:r w:rsidR="008670C4">
        <w:t xml:space="preserve"> says to</w:t>
      </w:r>
      <w:r w:rsidR="0095029D">
        <w:t xml:space="preserve"> </w:t>
      </w:r>
      <w:r w:rsidR="0010136B">
        <w:t>imagine trading places with a bat</w:t>
      </w:r>
      <w:r w:rsidR="00E52459">
        <w:t xml:space="preserve"> </w:t>
      </w:r>
      <w:r w:rsidR="0010136B">
        <w:t xml:space="preserve">and being left with </w:t>
      </w:r>
      <w:r w:rsidR="0095029D">
        <w:t>an</w:t>
      </w:r>
      <w:r w:rsidR="0010136B">
        <w:t xml:space="preserve"> array of</w:t>
      </w:r>
      <w:r w:rsidR="0095029D">
        <w:t xml:space="preserve"> (perhaps indescribable)</w:t>
      </w:r>
      <w:r w:rsidR="0010136B">
        <w:t xml:space="preserve"> experiences in the form of sensations, perceptions, </w:t>
      </w:r>
      <w:r w:rsidR="0095029D">
        <w:t xml:space="preserve">and </w:t>
      </w:r>
      <w:r w:rsidR="0010136B">
        <w:t>feelings</w:t>
      </w:r>
      <w:r w:rsidR="00E52459">
        <w:t>.</w:t>
      </w:r>
      <w:r w:rsidR="0095029D">
        <w:t xml:space="preserve"> </w:t>
      </w:r>
      <w:r w:rsidR="00E52459">
        <w:t>T</w:t>
      </w:r>
      <w:r w:rsidR="0095029D">
        <w:t>hat array of experiences, whatever it’s like, is what consciousness is for a bat.</w:t>
      </w:r>
      <w:r w:rsidR="0010136B">
        <w:t xml:space="preserve"> </w:t>
      </w:r>
      <w:r w:rsidR="0095029D">
        <w:t>I</w:t>
      </w:r>
      <w:r w:rsidR="00531259">
        <w:t>n Harris’</w:t>
      </w:r>
      <w:r w:rsidR="001963F6">
        <w:t>s</w:t>
      </w:r>
      <w:r w:rsidR="00531259">
        <w:t xml:space="preserve"> words, </w:t>
      </w:r>
      <w:r w:rsidR="007573E2">
        <w:t>“</w:t>
      </w:r>
      <w:r w:rsidR="00531259">
        <w:t xml:space="preserve">Nagel’s point is that whatever else consciousness may or may not entail in physical terms, the difference between it and unconsciousness </w:t>
      </w:r>
      <w:r w:rsidR="003D22AF">
        <w:t>is a matter of subjective experience</w:t>
      </w:r>
      <w:r w:rsidR="0070253B">
        <w:t>. Either the lights are on, or they are not</w:t>
      </w:r>
      <w:r w:rsidR="007573E2">
        <w:t xml:space="preserve">” </w:t>
      </w:r>
      <w:r w:rsidR="00AF2C65">
        <w:t>(</w:t>
      </w:r>
      <w:r w:rsidR="00274D89">
        <w:t>Harris 201</w:t>
      </w:r>
      <w:r w:rsidR="002D4D2B">
        <w:t>4</w:t>
      </w:r>
      <w:r w:rsidR="00274D89">
        <w:t>, 52</w:t>
      </w:r>
      <w:r w:rsidR="00AF2C65">
        <w:t>)</w:t>
      </w:r>
      <w:r w:rsidR="000001C1">
        <w:t>.</w:t>
      </w:r>
      <w:r w:rsidR="003D22AF">
        <w:t xml:space="preserve"> </w:t>
      </w:r>
    </w:p>
    <w:p w14:paraId="1FC87255" w14:textId="67D6EB10" w:rsidR="00AC36FB" w:rsidRDefault="00AC36FB" w:rsidP="00707F35">
      <w:pPr>
        <w:jc w:val="both"/>
      </w:pPr>
    </w:p>
    <w:p w14:paraId="00F80C3D" w14:textId="79415EBF" w:rsidR="004016EE" w:rsidRDefault="00E44262" w:rsidP="00707F35">
      <w:pPr>
        <w:jc w:val="both"/>
      </w:pPr>
      <w:r>
        <w:t>To</w:t>
      </w:r>
      <w:r w:rsidR="00C7557A">
        <w:t xml:space="preserve"> further</w:t>
      </w:r>
      <w:r>
        <w:t xml:space="preserve"> illustrate </w:t>
      </w:r>
      <w:r w:rsidR="00C7557A">
        <w:t>the difference</w:t>
      </w:r>
      <w:r>
        <w:t xml:space="preserve">, </w:t>
      </w:r>
      <w:r w:rsidR="004016EE">
        <w:t xml:space="preserve">Harris </w:t>
      </w:r>
      <w:r>
        <w:t>contrast</w:t>
      </w:r>
      <w:r w:rsidR="004016EE">
        <w:t>s</w:t>
      </w:r>
      <w:r>
        <w:t xml:space="preserve"> your experience of what you are with what our </w:t>
      </w:r>
      <w:r w:rsidR="004016EE">
        <w:t>growing</w:t>
      </w:r>
      <w:r>
        <w:t xml:space="preserve"> scientific picture of reality says that you are</w:t>
      </w:r>
      <w:r w:rsidR="008C30B0">
        <w:t>:</w:t>
      </w:r>
      <w:r w:rsidR="004016EE">
        <w:t xml:space="preserve"> </w:t>
      </w:r>
    </w:p>
    <w:p w14:paraId="0995AF21" w14:textId="77777777" w:rsidR="004016EE" w:rsidRDefault="004016EE" w:rsidP="00707F35">
      <w:pPr>
        <w:jc w:val="both"/>
      </w:pPr>
    </w:p>
    <w:p w14:paraId="3B04A9E4" w14:textId="046744D3" w:rsidR="00AC36FB" w:rsidRDefault="004016EE" w:rsidP="002055A7">
      <w:pPr>
        <w:ind w:left="720"/>
        <w:jc w:val="both"/>
      </w:pPr>
      <w:r>
        <w:t>At this moment, you might be vividly aware of reading this book, but you are completely unaware of the electrochemical events occurring at each of the trillions of synapses in your brain. However much you may know about physics, chemistry, and biology, you live elsewhere. As a matter of your experience, you are not a body of atoms, molecules, and cells; you are consciousness and its ever-changing contents, passing through various stages of wakefulness and sleep, from cradle to grave.</w:t>
      </w:r>
      <w:r w:rsidR="007573E2">
        <w:t xml:space="preserve"> </w:t>
      </w:r>
      <w:r w:rsidR="00AF2C65">
        <w:t>(</w:t>
      </w:r>
      <w:r w:rsidR="00302B5C">
        <w:t>Harris 201</w:t>
      </w:r>
      <w:r w:rsidR="002D4D2B">
        <w:t>4</w:t>
      </w:r>
      <w:r w:rsidR="00302B5C">
        <w:t>, 52</w:t>
      </w:r>
      <w:r w:rsidR="00AF2C65">
        <w:t>)</w:t>
      </w:r>
      <w:r>
        <w:t xml:space="preserve">    </w:t>
      </w:r>
      <w:r w:rsidR="00E44262">
        <w:t xml:space="preserve"> </w:t>
      </w:r>
    </w:p>
    <w:p w14:paraId="0CEF3727" w14:textId="50238538" w:rsidR="00AC4A91" w:rsidRDefault="00AC4A91" w:rsidP="00707F35">
      <w:pPr>
        <w:jc w:val="both"/>
      </w:pPr>
    </w:p>
    <w:p w14:paraId="7DBA9C11" w14:textId="242B364A" w:rsidR="00AC4A91" w:rsidRDefault="00AC4A91" w:rsidP="00707F35">
      <w:pPr>
        <w:jc w:val="both"/>
      </w:pPr>
      <w:r>
        <w:t>And</w:t>
      </w:r>
    </w:p>
    <w:p w14:paraId="1EBF05DF" w14:textId="28CE6C2E" w:rsidR="00AC4A91" w:rsidRDefault="00AC4A91" w:rsidP="00707F35">
      <w:pPr>
        <w:jc w:val="both"/>
      </w:pPr>
    </w:p>
    <w:p w14:paraId="1218FC80" w14:textId="7BAB9CA6" w:rsidR="00AC4A91" w:rsidRDefault="00AC4A91" w:rsidP="002055A7">
      <w:pPr>
        <w:ind w:left="720"/>
        <w:jc w:val="both"/>
      </w:pPr>
      <w:r>
        <w:t xml:space="preserve">Consciousness–the sheer fact that this universe is illuminated by sentience – is precisely what unconsciousness is not. And I believe that no description of unconscious complexity will fully account for it. To simply assert that consciousness arose </w:t>
      </w:r>
      <w:r w:rsidR="001A200B">
        <w:t xml:space="preserve">at some point in the evolution of life, and that it results from a specific arrangement of neurons firing in concert within an individual brain, doesn’t give us any inkling of </w:t>
      </w:r>
      <w:r w:rsidR="001A200B" w:rsidRPr="001A200B">
        <w:rPr>
          <w:rFonts w:cs="Times New Roman (Body CS)"/>
          <w:i/>
        </w:rPr>
        <w:t>how</w:t>
      </w:r>
      <w:r w:rsidR="001A200B">
        <w:t xml:space="preserve"> it could emerge from unconscious processes, even in principle.</w:t>
      </w:r>
      <w:r w:rsidR="007573E2">
        <w:t xml:space="preserve"> </w:t>
      </w:r>
      <w:r w:rsidR="00AF2C65">
        <w:t>(</w:t>
      </w:r>
      <w:r w:rsidR="007A2C3A">
        <w:t>Harris 201</w:t>
      </w:r>
      <w:r w:rsidR="002D4D2B">
        <w:t>4</w:t>
      </w:r>
      <w:r w:rsidR="007A2C3A">
        <w:t>, 56</w:t>
      </w:r>
      <w:r w:rsidR="00AF2C65">
        <w:t>)</w:t>
      </w:r>
    </w:p>
    <w:p w14:paraId="0EA25123" w14:textId="77777777" w:rsidR="00AC4A91" w:rsidRDefault="00AC4A91" w:rsidP="00707F35">
      <w:pPr>
        <w:jc w:val="both"/>
      </w:pPr>
    </w:p>
    <w:p w14:paraId="6C83550B" w14:textId="4A81A5F5" w:rsidR="00F42D99" w:rsidRDefault="00F42D99" w:rsidP="00707F35">
      <w:pPr>
        <w:jc w:val="both"/>
      </w:pPr>
      <w:r>
        <w:t>So consciousness is</w:t>
      </w:r>
      <w:r w:rsidR="00D319DC">
        <w:t xml:space="preserve"> </w:t>
      </w:r>
      <w:r w:rsidR="0011025D">
        <w:t xml:space="preserve">a </w:t>
      </w:r>
      <w:r>
        <w:t>subjective</w:t>
      </w:r>
      <w:r w:rsidR="0011025D">
        <w:t>-</w:t>
      </w:r>
      <w:r w:rsidR="009A2FAC">
        <w:t>experien</w:t>
      </w:r>
      <w:r w:rsidR="0011025D">
        <w:t>tial phenomenon</w:t>
      </w:r>
      <w:r w:rsidR="00340B1E">
        <w:t xml:space="preserve">, and </w:t>
      </w:r>
      <w:r w:rsidR="009555FD">
        <w:t>a</w:t>
      </w:r>
      <w:r>
        <w:t xml:space="preserve">s such it cannot be completely described in the </w:t>
      </w:r>
      <w:r w:rsidR="00D319DC">
        <w:t>material</w:t>
      </w:r>
      <w:r>
        <w:t xml:space="preserve"> terms of our scientific picture of reality</w:t>
      </w:r>
      <w:r w:rsidR="004256E8">
        <w:t>—</w:t>
      </w:r>
      <w:r>
        <w:t>as nothing but atoms, molecules, and cells in the pattern of a body and brain</w:t>
      </w:r>
      <w:r w:rsidR="004B2DAF">
        <w:t xml:space="preserve"> over time</w:t>
      </w:r>
      <w:r w:rsidR="004256E8">
        <w:t>—</w:t>
      </w:r>
      <w:r w:rsidR="00D319DC">
        <w:t>because what we know consciousness to be</w:t>
      </w:r>
      <w:r w:rsidR="00AA3BAC">
        <w:t xml:space="preserve"> from the ‘inside’</w:t>
      </w:r>
      <w:r w:rsidR="00D319DC">
        <w:t xml:space="preserve">, from </w:t>
      </w:r>
      <w:r w:rsidR="00D319DC" w:rsidRPr="00D319DC">
        <w:rPr>
          <w:rFonts w:cs="Times New Roman (Body CS)"/>
          <w:i/>
        </w:rPr>
        <w:t>having</w:t>
      </w:r>
      <w:r w:rsidR="00D319DC">
        <w:t xml:space="preserve"> it, is</w:t>
      </w:r>
      <w:r w:rsidR="00062C57">
        <w:t xml:space="preserve"> clearly</w:t>
      </w:r>
      <w:r w:rsidR="00D319DC">
        <w:t xml:space="preserve"> </w:t>
      </w:r>
      <w:r w:rsidR="000B5922">
        <w:t>not that</w:t>
      </w:r>
      <w:r w:rsidR="006E6A81">
        <w:t xml:space="preserve">.  </w:t>
      </w:r>
      <w:r w:rsidR="00AA3BAC">
        <w:t xml:space="preserve"> </w:t>
      </w:r>
    </w:p>
    <w:p w14:paraId="0621CF44" w14:textId="77777777" w:rsidR="00BF21EB" w:rsidRDefault="00BF21EB" w:rsidP="00707F35">
      <w:pPr>
        <w:jc w:val="both"/>
      </w:pPr>
    </w:p>
    <w:p w14:paraId="7C3448AD" w14:textId="0309BAFB" w:rsidR="00D3669B" w:rsidRDefault="005E6C11" w:rsidP="00707F35">
      <w:pPr>
        <w:jc w:val="both"/>
      </w:pPr>
      <w:r>
        <w:t xml:space="preserve">What </w:t>
      </w:r>
      <w:r w:rsidR="007E2D7C">
        <w:t>c</w:t>
      </w:r>
      <w:r>
        <w:t>ould it mean</w:t>
      </w:r>
      <w:r w:rsidR="009A2FAC">
        <w:t xml:space="preserve"> then</w:t>
      </w:r>
      <w:r>
        <w:t xml:space="preserve"> for consciousness to be an “illusion”?</w:t>
      </w:r>
      <w:r w:rsidR="00B17B2A">
        <w:t xml:space="preserve"> Well, we normally </w:t>
      </w:r>
      <w:r w:rsidR="00102CF1">
        <w:t xml:space="preserve">regard </w:t>
      </w:r>
      <w:r w:rsidR="00BC3828">
        <w:t>something</w:t>
      </w:r>
      <w:r w:rsidR="004256E8">
        <w:t>—</w:t>
      </w:r>
      <w:r w:rsidR="00D17647">
        <w:t xml:space="preserve">say </w:t>
      </w:r>
      <w:r w:rsidR="005E66D0">
        <w:t xml:space="preserve">an object of </w:t>
      </w:r>
      <w:r w:rsidR="00E52459">
        <w:t xml:space="preserve">visual </w:t>
      </w:r>
      <w:r w:rsidR="005E66D0">
        <w:t>perception</w:t>
      </w:r>
      <w:r w:rsidR="004256E8">
        <w:t>—</w:t>
      </w:r>
      <w:r w:rsidR="00102CF1">
        <w:t>as an illusion if</w:t>
      </w:r>
      <w:r w:rsidR="00860B05">
        <w:t xml:space="preserve"> your</w:t>
      </w:r>
      <w:r w:rsidR="00102CF1">
        <w:t xml:space="preserve"> perception of </w:t>
      </w:r>
      <w:r w:rsidR="00BC3828">
        <w:t>it</w:t>
      </w:r>
      <w:r w:rsidR="00102CF1">
        <w:t xml:space="preserve"> is somehow a misinterpretation of its actual nature</w:t>
      </w:r>
      <w:r w:rsidR="00860B05">
        <w:t xml:space="preserve">; if the way </w:t>
      </w:r>
      <w:r w:rsidR="00BC3828">
        <w:t>it</w:t>
      </w:r>
      <w:r w:rsidR="00860B05">
        <w:t xml:space="preserve"> </w:t>
      </w:r>
      <w:r w:rsidR="00860B05" w:rsidRPr="00860B05">
        <w:rPr>
          <w:rFonts w:cs="Times New Roman (Body CS)"/>
          <w:i/>
        </w:rPr>
        <w:t>seems</w:t>
      </w:r>
      <w:r w:rsidR="00860B05">
        <w:t xml:space="preserve"> to</w:t>
      </w:r>
      <w:r w:rsidR="00D17647">
        <w:t xml:space="preserve"> </w:t>
      </w:r>
      <w:r w:rsidR="00860B05">
        <w:t xml:space="preserve">be to you is different from </w:t>
      </w:r>
      <w:r w:rsidR="005E66D0">
        <w:t>the way</w:t>
      </w:r>
      <w:r w:rsidR="00860B05">
        <w:t xml:space="preserve"> it actually is. So</w:t>
      </w:r>
      <w:r w:rsidR="00EE1195">
        <w:t>,</w:t>
      </w:r>
      <w:r w:rsidR="00860B05">
        <w:t xml:space="preserve"> i</w:t>
      </w:r>
      <w:r w:rsidR="00102CF1">
        <w:t>n the case of consciousness</w:t>
      </w:r>
      <w:r w:rsidR="00EE1195">
        <w:t>,</w:t>
      </w:r>
      <w:r w:rsidR="00102CF1">
        <w:t xml:space="preserve"> </w:t>
      </w:r>
      <w:ins w:id="16" w:author="SW" w:date="2022-05-12T11:48:00Z">
        <w:r w:rsidR="00B3671D">
          <w:t>we</w:t>
        </w:r>
      </w:ins>
      <w:del w:id="17" w:author="SW" w:date="2022-05-12T11:48:00Z">
        <w:r w:rsidR="00B415D1" w:rsidDel="00B3671D">
          <w:delText>one</w:delText>
        </w:r>
      </w:del>
      <w:r w:rsidR="00BC3828">
        <w:t xml:space="preserve"> might say it </w:t>
      </w:r>
      <w:r w:rsidR="00CF65D1">
        <w:t>is</w:t>
      </w:r>
      <w:r w:rsidR="00102CF1">
        <w:t xml:space="preserve"> an illusion if</w:t>
      </w:r>
      <w:r w:rsidR="00860B05">
        <w:t xml:space="preserve"> </w:t>
      </w:r>
      <w:r w:rsidR="00CF65D1">
        <w:t>your</w:t>
      </w:r>
      <w:r w:rsidR="00860B05">
        <w:t xml:space="preserve"> perception of </w:t>
      </w:r>
      <w:r w:rsidR="001C2FFA">
        <w:t xml:space="preserve">it </w:t>
      </w:r>
      <w:r w:rsidR="00860B05">
        <w:t xml:space="preserve">is a misinterpretation of its actual nature; if the way that consciousness </w:t>
      </w:r>
      <w:r w:rsidR="00860B05" w:rsidRPr="00E52459">
        <w:rPr>
          <w:rFonts w:cs="Times New Roman (Body CS)"/>
          <w:i/>
        </w:rPr>
        <w:t>seems</w:t>
      </w:r>
      <w:r w:rsidR="00860B05">
        <w:t xml:space="preserve"> to be to you is different from what it actually is.</w:t>
      </w:r>
      <w:r w:rsidR="00BC3828">
        <w:t xml:space="preserve"> </w:t>
      </w:r>
      <w:r w:rsidR="00005595">
        <w:t>For example</w:t>
      </w:r>
      <w:r w:rsidR="004B2DAF">
        <w:t>, maybe</w:t>
      </w:r>
      <w:r w:rsidR="008C30B0">
        <w:t xml:space="preserve"> your</w:t>
      </w:r>
      <w:r w:rsidR="004B2DAF">
        <w:t xml:space="preserve"> consciousness really just </w:t>
      </w:r>
      <w:r w:rsidR="004B2DAF" w:rsidRPr="00F8707A">
        <w:rPr>
          <w:rFonts w:cs="Times New Roman (Body CS)"/>
          <w:i/>
        </w:rPr>
        <w:t>is</w:t>
      </w:r>
      <w:r w:rsidR="004B2DAF">
        <w:t xml:space="preserve"> atoms, molecules, and cells in the pattern of </w:t>
      </w:r>
      <w:r w:rsidR="008C30B0">
        <w:t>your</w:t>
      </w:r>
      <w:r w:rsidR="004B2DAF">
        <w:t xml:space="preserve"> body and brain over time, and it only </w:t>
      </w:r>
      <w:r w:rsidR="004B2DAF" w:rsidRPr="00D3669B">
        <w:rPr>
          <w:rFonts w:cs="Times New Roman (Body CS)"/>
          <w:i/>
        </w:rPr>
        <w:t>seems</w:t>
      </w:r>
      <w:r w:rsidR="004B2DAF">
        <w:t xml:space="preserve"> to</w:t>
      </w:r>
      <w:r w:rsidR="00D3669B">
        <w:t xml:space="preserve"> you that </w:t>
      </w:r>
      <w:r w:rsidR="00270BF0">
        <w:t>there is ‘something that</w:t>
      </w:r>
      <w:r w:rsidR="004B2DAF">
        <w:t xml:space="preserve"> it</w:t>
      </w:r>
      <w:r w:rsidR="00270BF0">
        <w:t xml:space="preserve"> is </w:t>
      </w:r>
      <w:r w:rsidR="004B2DAF">
        <w:t xml:space="preserve">like to </w:t>
      </w:r>
      <w:r w:rsidR="004B2DAF" w:rsidRPr="00270BF0">
        <w:rPr>
          <w:rFonts w:cs="Times New Roman (Body CS)"/>
        </w:rPr>
        <w:t>be</w:t>
      </w:r>
      <w:r w:rsidR="004B2DAF">
        <w:t xml:space="preserve"> </w:t>
      </w:r>
      <w:r w:rsidR="00D3669B">
        <w:t>your</w:t>
      </w:r>
      <w:r w:rsidR="004B2DAF">
        <w:t xml:space="preserve"> </w:t>
      </w:r>
      <w:r w:rsidR="00D3669B">
        <w:t>brain</w:t>
      </w:r>
      <w:r w:rsidR="00DB13C4">
        <w:t xml:space="preserve"> and body’</w:t>
      </w:r>
      <w:r w:rsidR="00D3669B">
        <w:t>.</w:t>
      </w:r>
      <w:r w:rsidR="003D520A">
        <w:t xml:space="preserve"> </w:t>
      </w:r>
      <w:r w:rsidR="00F8707A">
        <w:t xml:space="preserve"> </w:t>
      </w:r>
    </w:p>
    <w:p w14:paraId="16673BF5" w14:textId="77777777" w:rsidR="00D3669B" w:rsidRDefault="00D3669B" w:rsidP="00707F35">
      <w:pPr>
        <w:jc w:val="both"/>
      </w:pPr>
    </w:p>
    <w:p w14:paraId="1AF3A00B" w14:textId="61996879" w:rsidR="00C86DF1" w:rsidRDefault="00D3669B" w:rsidP="00707F35">
      <w:pPr>
        <w:jc w:val="both"/>
      </w:pPr>
      <w:r>
        <w:t>But hold the phone</w:t>
      </w:r>
      <w:r w:rsidR="004F03A2">
        <w:t xml:space="preserve">: How can consciousness “seem” to be like something that it’s not, without the </w:t>
      </w:r>
      <w:r w:rsidR="008C30B0">
        <w:t>“</w:t>
      </w:r>
      <w:r w:rsidR="004F03A2">
        <w:t>seeming</w:t>
      </w:r>
      <w:r w:rsidR="008C30B0">
        <w:t>”</w:t>
      </w:r>
      <w:r w:rsidR="004F03A2">
        <w:t xml:space="preserve"> being an instance </w:t>
      </w:r>
      <w:r w:rsidR="00D03275">
        <w:t xml:space="preserve">of </w:t>
      </w:r>
      <w:r w:rsidR="004F03A2">
        <w:t>consciousness</w:t>
      </w:r>
      <w:r w:rsidR="00D03275">
        <w:t xml:space="preserve"> (of subjective experience)</w:t>
      </w:r>
      <w:r w:rsidR="00DF39C0">
        <w:t xml:space="preserve"> itself</w:t>
      </w:r>
      <w:r w:rsidR="004F03A2">
        <w:t xml:space="preserve">? </w:t>
      </w:r>
      <w:r w:rsidR="00DF39C0">
        <w:t xml:space="preserve">An advocate for illusionism about consciousness might </w:t>
      </w:r>
      <w:r w:rsidR="008C30B0">
        <w:t>respond</w:t>
      </w:r>
      <w:r w:rsidR="00DF39C0">
        <w:t xml:space="preserve"> that the “seeming” is an illusion, too</w:t>
      </w:r>
      <w:r w:rsidR="008C30B0">
        <w:t>.</w:t>
      </w:r>
      <w:r w:rsidR="00DF39C0">
        <w:t xml:space="preserve"> </w:t>
      </w:r>
      <w:r w:rsidR="008C30B0">
        <w:t>B</w:t>
      </w:r>
      <w:r w:rsidR="00DF39C0">
        <w:t>ut then this leads to an infinite regress</w:t>
      </w:r>
      <w:r w:rsidR="004256E8">
        <w:t>—</w:t>
      </w:r>
      <w:r w:rsidR="00D03275">
        <w:t>h</w:t>
      </w:r>
      <w:r w:rsidR="00BF4B9F">
        <w:t>e</w:t>
      </w:r>
      <w:r w:rsidR="00DF39C0">
        <w:t xml:space="preserve"> would have to say that ‘it only </w:t>
      </w:r>
      <w:r w:rsidR="00DF39C0" w:rsidRPr="00DF39C0">
        <w:rPr>
          <w:rFonts w:cs="Times New Roman (Body CS)"/>
          <w:i/>
        </w:rPr>
        <w:t>seems</w:t>
      </w:r>
      <w:r w:rsidR="00DF39C0">
        <w:t xml:space="preserve"> to seem to you that consciousness is this</w:t>
      </w:r>
      <w:r w:rsidR="00D03275">
        <w:t xml:space="preserve"> subjective-experiential</w:t>
      </w:r>
      <w:r w:rsidR="00DF39C0">
        <w:t xml:space="preserve"> thing that it’s like to </w:t>
      </w:r>
      <w:r w:rsidR="00DF39C0" w:rsidRPr="00404AB9">
        <w:rPr>
          <w:rFonts w:cs="Times New Roman (Body CS)"/>
          <w:i/>
        </w:rPr>
        <w:t>be</w:t>
      </w:r>
      <w:r w:rsidR="00DF39C0">
        <w:t xml:space="preserve"> your body and brain’</w:t>
      </w:r>
      <w:r w:rsidR="00BF4B9F">
        <w:t xml:space="preserve">, which raises the original question again and </w:t>
      </w:r>
      <w:r w:rsidR="008C30B0">
        <w:t xml:space="preserve">again </w:t>
      </w:r>
      <w:r w:rsidR="00D03275">
        <w:t>ad infinitum</w:t>
      </w:r>
      <w:r w:rsidR="00DF39C0">
        <w:t>.</w:t>
      </w:r>
      <w:r w:rsidR="00BF4B9F">
        <w:t xml:space="preserve"> </w:t>
      </w:r>
      <w:r w:rsidR="004F03A2">
        <w:t>As Harris</w:t>
      </w:r>
      <w:r w:rsidR="00D03275">
        <w:t xml:space="preserve"> correctly</w:t>
      </w:r>
      <w:r w:rsidR="004F03A2">
        <w:t xml:space="preserve"> says,</w:t>
      </w:r>
    </w:p>
    <w:p w14:paraId="7B57D60F" w14:textId="77777777" w:rsidR="00C86DF1" w:rsidRDefault="00C86DF1" w:rsidP="00707F35">
      <w:pPr>
        <w:jc w:val="both"/>
      </w:pPr>
    </w:p>
    <w:p w14:paraId="66A90D47" w14:textId="7E5C1935" w:rsidR="007C29A7" w:rsidRDefault="00C86DF1" w:rsidP="002055A7">
      <w:pPr>
        <w:ind w:left="720"/>
        <w:jc w:val="both"/>
      </w:pPr>
      <w:r>
        <w:t xml:space="preserve">To say that consciousness may only </w:t>
      </w:r>
      <w:r w:rsidRPr="001C32AD">
        <w:rPr>
          <w:rFonts w:cs="Times New Roman (Body CS)"/>
          <w:i/>
        </w:rPr>
        <w:t>seem</w:t>
      </w:r>
      <w:r>
        <w:t xml:space="preserve"> to exist, from the inside, is to admit its existence in full</w:t>
      </w:r>
      <w:r w:rsidR="004256E8">
        <w:t>—</w:t>
      </w:r>
      <w:r>
        <w:t xml:space="preserve">for if things seem any way at all, </w:t>
      </w:r>
      <w:r w:rsidRPr="001C32AD">
        <w:rPr>
          <w:rFonts w:cs="Times New Roman (Body CS)"/>
          <w:i/>
        </w:rPr>
        <w:t>that</w:t>
      </w:r>
      <w:r>
        <w:t xml:space="preserve"> is consciousness. Even if I happen to be a brain in a vat at this moment</w:t>
      </w:r>
      <w:r w:rsidR="004256E8">
        <w:t>—</w:t>
      </w:r>
      <w:r>
        <w:t>and all my memories are false, and all my perceptions are of a world that does not exist</w:t>
      </w:r>
      <w:r w:rsidR="004256E8">
        <w:t>—</w:t>
      </w:r>
      <w:r>
        <w:t xml:space="preserve">the fact that I am </w:t>
      </w:r>
      <w:r w:rsidRPr="001C32AD">
        <w:rPr>
          <w:rFonts w:cs="Times New Roman (Body CS)"/>
          <w:i/>
        </w:rPr>
        <w:t>having an experience</w:t>
      </w:r>
      <w:r>
        <w:t xml:space="preserve"> is indisputable (to me, at least). This is all that is required for me (or any other sentient being) to fully establish the reality of </w:t>
      </w:r>
      <w:r w:rsidR="001C32AD">
        <w:t>consciousness.</w:t>
      </w:r>
      <w:r w:rsidR="007573E2">
        <w:t xml:space="preserve"> </w:t>
      </w:r>
      <w:r w:rsidR="006352B5">
        <w:t>(</w:t>
      </w:r>
      <w:r w:rsidR="00777C19">
        <w:t>Harris 201</w:t>
      </w:r>
      <w:r w:rsidR="002D4D2B">
        <w:t>4</w:t>
      </w:r>
      <w:r w:rsidR="00777C19">
        <w:t>, 53-54</w:t>
      </w:r>
      <w:r w:rsidR="006352B5">
        <w:t>)</w:t>
      </w:r>
      <w:r w:rsidR="004256E8">
        <w:t xml:space="preserve"> </w:t>
      </w:r>
    </w:p>
    <w:p w14:paraId="0F4A0B97" w14:textId="77777777" w:rsidR="007C29A7" w:rsidRDefault="007C29A7" w:rsidP="00707F35">
      <w:pPr>
        <w:jc w:val="both"/>
      </w:pPr>
    </w:p>
    <w:p w14:paraId="60BB462E" w14:textId="43B9ECBB" w:rsidR="001C32AD" w:rsidRDefault="007C29A7" w:rsidP="00707F35">
      <w:pPr>
        <w:jc w:val="both"/>
      </w:pPr>
      <w:r>
        <w:t>Harris</w:t>
      </w:r>
      <w:r w:rsidR="00DD4386">
        <w:t xml:space="preserve"> then</w:t>
      </w:r>
      <w:r>
        <w:t xml:space="preserve"> </w:t>
      </w:r>
      <w:r w:rsidR="000F44BA">
        <w:t>finishes</w:t>
      </w:r>
      <w:r>
        <w:t xml:space="preserve"> this paragraph with the</w:t>
      </w:r>
      <w:r w:rsidR="00DD4386">
        <w:t xml:space="preserve"> </w:t>
      </w:r>
      <w:r w:rsidR="002667D0">
        <w:t xml:space="preserve">claim </w:t>
      </w:r>
      <w:r w:rsidR="004E6586">
        <w:t xml:space="preserve">that </w:t>
      </w:r>
      <w:r w:rsidR="002667D0">
        <w:t xml:space="preserve">we </w:t>
      </w:r>
      <w:r w:rsidR="00B51213">
        <w:t>opened</w:t>
      </w:r>
      <w:r w:rsidR="002667D0">
        <w:t xml:space="preserve"> with:</w:t>
      </w:r>
      <w:r>
        <w:t xml:space="preserve"> </w:t>
      </w:r>
      <w:r w:rsidR="002667D0">
        <w:t>“</w:t>
      </w:r>
      <w:r w:rsidR="001C32AD">
        <w:t>Consciousness is the one thing in this universe that cannot be an illusion”</w:t>
      </w:r>
      <w:r w:rsidR="006352B5">
        <w:t>.</w:t>
      </w:r>
    </w:p>
    <w:p w14:paraId="69A3F72B" w14:textId="524E2C26" w:rsidR="00372959" w:rsidRDefault="00372959" w:rsidP="00707F35">
      <w:pPr>
        <w:jc w:val="both"/>
      </w:pPr>
    </w:p>
    <w:p w14:paraId="1C008D7E" w14:textId="5D6DA715" w:rsidR="00372959" w:rsidRPr="00372959" w:rsidRDefault="00D22C1A" w:rsidP="00A0312E">
      <w:pPr>
        <w:jc w:val="center"/>
        <w:rPr>
          <w:rFonts w:cs="Times New Roman (Body CS)"/>
          <w:b/>
        </w:rPr>
      </w:pPr>
      <w:r>
        <w:rPr>
          <w:rFonts w:cs="Times New Roman (Body CS)"/>
          <w:b/>
        </w:rPr>
        <w:t xml:space="preserve">The </w:t>
      </w:r>
      <w:proofErr w:type="spellStart"/>
      <w:r w:rsidR="006D6755">
        <w:rPr>
          <w:rFonts w:cs="Times New Roman (Body CS)"/>
          <w:b/>
        </w:rPr>
        <w:t>undoubtability</w:t>
      </w:r>
      <w:proofErr w:type="spellEnd"/>
      <w:r>
        <w:rPr>
          <w:rFonts w:cs="Times New Roman (Body CS)"/>
          <w:b/>
        </w:rPr>
        <w:t xml:space="preserve"> of reason</w:t>
      </w:r>
      <w:ins w:id="18" w:author="Maaneli Derakhshani" w:date="2022-05-16T11:46:00Z">
        <w:r w:rsidR="00C862BD">
          <w:rPr>
            <w:rFonts w:cs="Times New Roman (Body CS)"/>
            <w:b/>
          </w:rPr>
          <w:t xml:space="preserve"> too</w:t>
        </w:r>
      </w:ins>
    </w:p>
    <w:p w14:paraId="7569CACC" w14:textId="7695DE81" w:rsidR="001E5F8F" w:rsidRDefault="001E5F8F" w:rsidP="00707F35">
      <w:pPr>
        <w:jc w:val="both"/>
      </w:pPr>
    </w:p>
    <w:p w14:paraId="69A7BC08" w14:textId="20F5B3C7" w:rsidR="000F44BA" w:rsidRDefault="0080494D" w:rsidP="00707F35">
      <w:pPr>
        <w:jc w:val="both"/>
      </w:pPr>
      <w:r>
        <w:t xml:space="preserve">To say that consciousness is “the one thing” in this universe that cannot be an illusion is indistinguishable from saying that it is </w:t>
      </w:r>
      <w:r w:rsidRPr="0080494D">
        <w:rPr>
          <w:rFonts w:cs="Times New Roman (Body CS)"/>
          <w:i/>
        </w:rPr>
        <w:t>the only thing</w:t>
      </w:r>
      <w:r>
        <w:t xml:space="preserve"> in this universe that cannot be an illusion.</w:t>
      </w:r>
      <w:r w:rsidR="00DD4386">
        <w:t xml:space="preserve"> </w:t>
      </w:r>
      <w:r w:rsidR="00823D68">
        <w:t xml:space="preserve">Which is to </w:t>
      </w:r>
      <w:r w:rsidR="000F44BA">
        <w:t>say</w:t>
      </w:r>
      <w:r w:rsidR="00823D68">
        <w:t xml:space="preserve"> that</w:t>
      </w:r>
      <w:r w:rsidR="00DD4386">
        <w:t xml:space="preserve">, </w:t>
      </w:r>
      <w:r w:rsidR="00F8707A">
        <w:t>except for</w:t>
      </w:r>
      <w:r w:rsidR="00DD4386">
        <w:t xml:space="preserve"> consciousness, </w:t>
      </w:r>
      <w:r w:rsidR="00DD4386" w:rsidRPr="000F44BA">
        <w:rPr>
          <w:rFonts w:cs="Times New Roman (Body CS)"/>
          <w:i/>
        </w:rPr>
        <w:t>everything else</w:t>
      </w:r>
      <w:r w:rsidR="00DD4386">
        <w:t xml:space="preserve"> in this universe </w:t>
      </w:r>
      <w:r w:rsidR="000F44BA">
        <w:t>could</w:t>
      </w:r>
      <w:r w:rsidR="00DD4386">
        <w:t xml:space="preserve"> be an illusion. </w:t>
      </w:r>
    </w:p>
    <w:p w14:paraId="190AE9B1" w14:textId="77777777" w:rsidR="000F44BA" w:rsidRDefault="000F44BA" w:rsidP="00707F35">
      <w:pPr>
        <w:jc w:val="both"/>
      </w:pPr>
    </w:p>
    <w:p w14:paraId="1A9142E7" w14:textId="67064528" w:rsidR="000F7FB7" w:rsidRDefault="008C30B0" w:rsidP="00166576">
      <w:pPr>
        <w:jc w:val="both"/>
      </w:pPr>
      <w:del w:id="19" w:author="Maaneli Derakhshani" w:date="2022-10-15T13:08:00Z">
        <w:r w:rsidDel="00E13172">
          <w:delText>But this is not so</w:delText>
        </w:r>
      </w:del>
      <w:ins w:id="20" w:author="Maaneli Derakhshani" w:date="2022-10-15T13:08:00Z">
        <w:r w:rsidR="00E13172">
          <w:t>Balderdash</w:t>
        </w:r>
      </w:ins>
      <w:r>
        <w:t>.</w:t>
      </w:r>
      <w:r w:rsidR="00090676">
        <w:t xml:space="preserve"> </w:t>
      </w:r>
      <w:r>
        <w:t xml:space="preserve">In addition to </w:t>
      </w:r>
      <w:r w:rsidR="00090676">
        <w:t>consciousness, human</w:t>
      </w:r>
      <w:r w:rsidR="006A4638">
        <w:t xml:space="preserve">s </w:t>
      </w:r>
      <w:r w:rsidR="00090676">
        <w:t>(and presumably some other animal</w:t>
      </w:r>
      <w:r w:rsidR="006A4638">
        <w:t>s</w:t>
      </w:r>
      <w:r w:rsidR="00090676">
        <w:t>)</w:t>
      </w:r>
      <w:r w:rsidR="002A79B8">
        <w:t xml:space="preserve"> </w:t>
      </w:r>
      <w:r w:rsidR="00090676">
        <w:t>have a</w:t>
      </w:r>
      <w:r w:rsidR="00EF72CC">
        <w:t xml:space="preserve"> faculty of</w:t>
      </w:r>
      <w:r w:rsidR="00090676">
        <w:t xml:space="preserve"> </w:t>
      </w:r>
      <w:r w:rsidR="00090676" w:rsidRPr="00395DBF">
        <w:rPr>
          <w:rFonts w:cs="Times New Roman (Body CS)"/>
          <w:i/>
        </w:rPr>
        <w:t>reason</w:t>
      </w:r>
      <w:r w:rsidR="00090676">
        <w:t xml:space="preserve">. </w:t>
      </w:r>
      <w:r w:rsidR="000771E6">
        <w:t>We all have some intuitive sense of what reason is, but w</w:t>
      </w:r>
      <w:r w:rsidR="000F7FB7">
        <w:t xml:space="preserve">hat is </w:t>
      </w:r>
      <w:r w:rsidR="000771E6">
        <w:t>it</w:t>
      </w:r>
      <w:r w:rsidR="000F7FB7">
        <w:t xml:space="preserve"> in general terms? Harris’</w:t>
      </w:r>
      <w:ins w:id="21" w:author="SW" w:date="2022-05-12T11:48:00Z">
        <w:r w:rsidR="00B3671D">
          <w:t>s</w:t>
        </w:r>
      </w:ins>
      <w:r w:rsidR="000F7FB7">
        <w:t xml:space="preserve"> preferred philosopher for defining consciousness, </w:t>
      </w:r>
      <w:r w:rsidR="000771E6">
        <w:t xml:space="preserve">Thomas Nagel, </w:t>
      </w:r>
      <w:r w:rsidR="000F7FB7">
        <w:t xml:space="preserve">explains </w:t>
      </w:r>
      <w:r w:rsidR="00A37D49">
        <w:t>in</w:t>
      </w:r>
      <w:r w:rsidR="000771E6">
        <w:t xml:space="preserve"> his </w:t>
      </w:r>
      <w:r>
        <w:t>199</w:t>
      </w:r>
      <w:r w:rsidR="00757F99">
        <w:t>7</w:t>
      </w:r>
      <w:r>
        <w:t xml:space="preserve"> </w:t>
      </w:r>
      <w:r w:rsidR="000771E6">
        <w:t>book,</w:t>
      </w:r>
      <w:r w:rsidR="00A37D49">
        <w:t xml:space="preserve"> </w:t>
      </w:r>
      <w:r w:rsidR="00A37D49" w:rsidRPr="00A37D49">
        <w:rPr>
          <w:rFonts w:cs="Times New Roman (Body CS)"/>
          <w:i/>
        </w:rPr>
        <w:t>The Last Word</w:t>
      </w:r>
      <w:r w:rsidR="000F7FB7">
        <w:t>:</w:t>
      </w:r>
      <w:r w:rsidR="00166576">
        <w:t xml:space="preserve"> “</w:t>
      </w:r>
      <w:r w:rsidR="000F7FB7">
        <w:t>The idea of reason</w:t>
      </w:r>
      <w:r w:rsidR="00CD28A3">
        <w:t>...</w:t>
      </w:r>
      <w:r w:rsidR="000F7FB7">
        <w:t>refers to nonlocal and nonrelative methods of justification</w:t>
      </w:r>
      <w:r w:rsidR="004256E8">
        <w:t>—</w:t>
      </w:r>
      <w:r w:rsidR="000F7FB7">
        <w:t>methods that distinguish universally legitimate from illegitimate inferences and that aim at reaching the truth in a nonrelative sense</w:t>
      </w:r>
      <w:r w:rsidR="00166576">
        <w:t xml:space="preserve">” </w:t>
      </w:r>
      <w:r w:rsidR="00D758FC">
        <w:t>(</w:t>
      </w:r>
      <w:r w:rsidR="00B90A87">
        <w:t>Nagel 199</w:t>
      </w:r>
      <w:r w:rsidR="00180CD4">
        <w:t>7</w:t>
      </w:r>
      <w:r w:rsidR="00B90A87">
        <w:t xml:space="preserve">, </w:t>
      </w:r>
      <w:r w:rsidR="00180CD4">
        <w:t>5</w:t>
      </w:r>
      <w:r w:rsidR="00D758FC">
        <w:t>)</w:t>
      </w:r>
      <w:r w:rsidR="00A37D49">
        <w:t>.</w:t>
      </w:r>
    </w:p>
    <w:p w14:paraId="11DCD99D" w14:textId="77777777" w:rsidR="000F7FB7" w:rsidRDefault="000F7FB7" w:rsidP="00707F35">
      <w:pPr>
        <w:jc w:val="both"/>
      </w:pPr>
    </w:p>
    <w:p w14:paraId="2077E925" w14:textId="33059C61" w:rsidR="00316D96" w:rsidRDefault="00EF72CC" w:rsidP="00707F35">
      <w:pPr>
        <w:jc w:val="both"/>
      </w:pPr>
      <w:r>
        <w:t>Re</w:t>
      </w:r>
      <w:r w:rsidR="00FF3ED3">
        <w:t>ason cannot be an illusion</w:t>
      </w:r>
      <w:r w:rsidR="00E71CE5">
        <w:t>, either</w:t>
      </w:r>
      <w:r w:rsidR="00FF3ED3">
        <w:t>. To see why, let’s consider a</w:t>
      </w:r>
      <w:r w:rsidR="00941946">
        <w:t xml:space="preserve"> prime</w:t>
      </w:r>
      <w:r w:rsidR="00A82E06">
        <w:t xml:space="preserve"> </w:t>
      </w:r>
      <w:r w:rsidR="00090676">
        <w:t>example</w:t>
      </w:r>
      <w:r w:rsidR="00A82E06">
        <w:t xml:space="preserve"> of </w:t>
      </w:r>
      <w:r>
        <w:t>reason</w:t>
      </w:r>
      <w:r w:rsidR="00847C98">
        <w:t>:</w:t>
      </w:r>
      <w:r w:rsidR="00FF3ED3">
        <w:t xml:space="preserve"> </w:t>
      </w:r>
      <w:r w:rsidR="00847C98">
        <w:t>rules</w:t>
      </w:r>
      <w:r w:rsidR="001C1665">
        <w:t xml:space="preserve"> </w:t>
      </w:r>
      <w:r w:rsidR="00BF59F9">
        <w:t>of logic</w:t>
      </w:r>
      <w:r w:rsidR="00090676">
        <w:t>.</w:t>
      </w:r>
      <w:r w:rsidR="00A82E06">
        <w:t xml:space="preserve"> </w:t>
      </w:r>
    </w:p>
    <w:p w14:paraId="046B8650" w14:textId="77777777" w:rsidR="00316D96" w:rsidRDefault="00316D96" w:rsidP="00707F35">
      <w:pPr>
        <w:jc w:val="both"/>
      </w:pPr>
    </w:p>
    <w:p w14:paraId="796D002E" w14:textId="073AE4A0" w:rsidR="00084A9A" w:rsidRDefault="00607B14" w:rsidP="00707F35">
      <w:pPr>
        <w:jc w:val="both"/>
      </w:pPr>
      <w:r>
        <w:t>A</w:t>
      </w:r>
      <w:r w:rsidR="00935ECE">
        <w:t xml:space="preserve"> </w:t>
      </w:r>
      <w:r w:rsidR="00B364D8">
        <w:t xml:space="preserve">basic </w:t>
      </w:r>
      <w:r w:rsidR="00935ECE">
        <w:t>rule of logic</w:t>
      </w:r>
      <w:r w:rsidR="008C30B0">
        <w:t xml:space="preserve"> that</w:t>
      </w:r>
      <w:r w:rsidR="006D6689">
        <w:t xml:space="preserve"> we </w:t>
      </w:r>
      <w:r w:rsidR="00625E5E">
        <w:t xml:space="preserve">can </w:t>
      </w:r>
      <w:r w:rsidR="006D6689">
        <w:t xml:space="preserve">all </w:t>
      </w:r>
      <w:r w:rsidR="00EF72CC">
        <w:t>grasp</w:t>
      </w:r>
      <w:r w:rsidR="00935ECE">
        <w:t xml:space="preserve"> is:</w:t>
      </w:r>
      <w:r w:rsidR="00A82E06">
        <w:t xml:space="preserve"> </w:t>
      </w:r>
      <w:ins w:id="22" w:author="Maaneli Derakhshani" w:date="2022-05-16T11:47:00Z">
        <w:r w:rsidR="00C862BD">
          <w:t>“If P then Q” plus “P” implies “Q”, where “P” and “Q” are one among an infinitude of possible statements about the world. We also grasp that this rule of logic—fancily called “Modus Ponens” by philosophers—cannot fail to be valid under any circumstance. By “valid” I mean that it is impossible for the premises—“If P then Q” and “P”—to be true and the conclusion—“Q”—to nevertheless be false; it is impossible that “If P then Q” plus “P” implies “</w:t>
        </w:r>
        <w:r w:rsidR="00C862BD" w:rsidRPr="002E4961">
          <w:rPr>
            <w:rFonts w:cs="Times New Roman (Body CS)"/>
            <w:i/>
          </w:rPr>
          <w:t>not</w:t>
        </w:r>
        <w:r w:rsidR="00C862BD">
          <w:t>-Q”.</w:t>
        </w:r>
      </w:ins>
      <w:del w:id="23" w:author="Maaneli Derakhshani" w:date="2022-05-16T11:47:00Z">
        <w:r w:rsidR="00A82E06" w:rsidDel="00C862BD">
          <w:delText xml:space="preserve">“P” plus “If P then Q” implies </w:delText>
        </w:r>
        <w:r w:rsidR="00B364D8" w:rsidDel="00C862BD">
          <w:delText>“</w:delText>
        </w:r>
        <w:r w:rsidR="00A82E06" w:rsidDel="00C862BD">
          <w:delText>Q</w:delText>
        </w:r>
        <w:r w:rsidR="00B364D8" w:rsidDel="00C862BD">
          <w:delText>”</w:delText>
        </w:r>
        <w:r w:rsidR="008738B3" w:rsidDel="00C862BD">
          <w:delText xml:space="preserve">, </w:delText>
        </w:r>
        <w:r w:rsidR="008F6675" w:rsidDel="00C862BD">
          <w:delText xml:space="preserve">where “P” and “Q” are one among an infinitude of possible </w:delText>
        </w:r>
        <w:r w:rsidR="00F83BDE" w:rsidDel="00C862BD">
          <w:delText>statements about the world</w:delText>
        </w:r>
        <w:r w:rsidR="00A82E06" w:rsidDel="00C862BD">
          <w:delText xml:space="preserve">. </w:delText>
        </w:r>
        <w:r w:rsidR="00F91951" w:rsidDel="00C862BD">
          <w:delText>W</w:delText>
        </w:r>
        <w:r w:rsidR="008738B3" w:rsidDel="00C862BD">
          <w:delText>e</w:delText>
        </w:r>
        <w:r w:rsidR="006A4638" w:rsidDel="00C862BD">
          <w:delText xml:space="preserve"> also</w:delText>
        </w:r>
        <w:r w:rsidR="008738B3" w:rsidDel="00C862BD">
          <w:delText xml:space="preserve"> </w:delText>
        </w:r>
        <w:r w:rsidR="00EF72CC" w:rsidDel="00C862BD">
          <w:delText>grasp</w:delText>
        </w:r>
        <w:r w:rsidR="008738B3" w:rsidDel="00C862BD">
          <w:delText xml:space="preserve"> that </w:delText>
        </w:r>
        <w:r w:rsidR="00934DCC" w:rsidDel="00C862BD">
          <w:delText>this rule of logic</w:delText>
        </w:r>
        <w:r w:rsidR="004256E8" w:rsidDel="00C862BD">
          <w:delText>—</w:delText>
        </w:r>
        <w:r w:rsidR="00934DCC" w:rsidDel="00C862BD">
          <w:delText>fancily called “Modus Ponens” by philosopher</w:delText>
        </w:r>
        <w:r w:rsidR="009A1FCB" w:rsidDel="00C862BD">
          <w:delText>s</w:delText>
        </w:r>
        <w:r w:rsidR="004256E8" w:rsidDel="00C862BD">
          <w:delText>—</w:delText>
        </w:r>
        <w:r w:rsidR="00A82E06" w:rsidDel="00C862BD">
          <w:delText>cannot</w:delText>
        </w:r>
        <w:r w:rsidR="009A1FCB" w:rsidDel="00C862BD">
          <w:delText xml:space="preserve"> </w:delText>
        </w:r>
        <w:r w:rsidR="00A82E06" w:rsidDel="00C862BD">
          <w:delText>fail to be</w:delText>
        </w:r>
        <w:commentRangeStart w:id="24"/>
        <w:r w:rsidR="00F36073" w:rsidDel="00C862BD">
          <w:delText xml:space="preserve"> valid</w:delText>
        </w:r>
        <w:commentRangeEnd w:id="24"/>
        <w:r w:rsidR="00A56A5F" w:rsidDel="00C862BD">
          <w:rPr>
            <w:rStyle w:val="CommentReference"/>
          </w:rPr>
          <w:commentReference w:id="24"/>
        </w:r>
        <w:r w:rsidR="009A1FCB" w:rsidDel="00C862BD">
          <w:delText>. I</w:delText>
        </w:r>
        <w:r w:rsidR="001527C5" w:rsidDel="00C862BD">
          <w:delText>t is</w:delText>
        </w:r>
        <w:r w:rsidR="00E71CE5" w:rsidDel="00C862BD">
          <w:delText xml:space="preserve"> </w:delText>
        </w:r>
        <w:r w:rsidR="001527C5" w:rsidDel="00C862BD">
          <w:delText>impossible</w:delText>
        </w:r>
        <w:r w:rsidR="00A82E06" w:rsidDel="00C862BD">
          <w:delText xml:space="preserve"> that “P” plus “If P then Q” </w:delText>
        </w:r>
        <w:r w:rsidR="0001616D" w:rsidDel="00C862BD">
          <w:delText>implies</w:delText>
        </w:r>
        <w:r w:rsidR="00A82E06" w:rsidDel="00C862BD">
          <w:delText xml:space="preserve"> </w:delText>
        </w:r>
        <w:r w:rsidR="00B364D8" w:rsidDel="00C862BD">
          <w:delText>“</w:delText>
        </w:r>
        <w:r w:rsidR="002E4961" w:rsidRPr="002E4961" w:rsidDel="00C862BD">
          <w:rPr>
            <w:rFonts w:cs="Times New Roman (Body CS)"/>
            <w:i/>
          </w:rPr>
          <w:delText>not</w:delText>
        </w:r>
        <w:r w:rsidR="00FC334F" w:rsidDel="00C862BD">
          <w:delText>-</w:delText>
        </w:r>
        <w:r w:rsidR="00A82E06" w:rsidDel="00C862BD">
          <w:delText>Q</w:delText>
        </w:r>
        <w:r w:rsidR="00B364D8" w:rsidDel="00C862BD">
          <w:delText>”</w:delText>
        </w:r>
        <w:r w:rsidR="00A82E06" w:rsidDel="00C862BD">
          <w:delText>.</w:delText>
        </w:r>
      </w:del>
      <w:r w:rsidR="00B364D8">
        <w:t xml:space="preserve"> </w:t>
      </w:r>
      <w:r w:rsidR="0038239F">
        <w:t xml:space="preserve">So </w:t>
      </w:r>
      <w:r w:rsidR="00B41B17">
        <w:t xml:space="preserve">we </w:t>
      </w:r>
      <w:r w:rsidR="00EF72CC">
        <w:t>grasp</w:t>
      </w:r>
      <w:r w:rsidR="00B41B17">
        <w:t xml:space="preserve"> that </w:t>
      </w:r>
      <w:r w:rsidR="0038239F">
        <w:t>t</w:t>
      </w:r>
      <w:r w:rsidR="00934DCC">
        <w:t>h</w:t>
      </w:r>
      <w:r w:rsidR="0038239F">
        <w:t>e</w:t>
      </w:r>
      <w:r w:rsidR="00934DCC">
        <w:t xml:space="preserve"> </w:t>
      </w:r>
      <w:r w:rsidR="00B364D8">
        <w:t>rule</w:t>
      </w:r>
      <w:r w:rsidR="00934DCC">
        <w:t xml:space="preserve"> of logic</w:t>
      </w:r>
      <w:r w:rsidR="00B364D8">
        <w:t xml:space="preserve"> is valid always</w:t>
      </w:r>
      <w:r w:rsidR="00CA520A">
        <w:t xml:space="preserve">, </w:t>
      </w:r>
      <w:r w:rsidR="00B364D8">
        <w:t>everywhere</w:t>
      </w:r>
      <w:r w:rsidR="00CA520A">
        <w:t>,</w:t>
      </w:r>
      <w:r w:rsidR="00442253">
        <w:t xml:space="preserve"> and for everyone</w:t>
      </w:r>
      <w:r w:rsidR="00577C24">
        <w:t>—</w:t>
      </w:r>
      <w:r w:rsidR="00E71CE5">
        <w:t>i</w:t>
      </w:r>
      <w:r w:rsidR="00F91951">
        <w:t>t</w:t>
      </w:r>
      <w:r w:rsidR="00577C24">
        <w:t xml:space="preserve"> </w:t>
      </w:r>
      <w:r w:rsidR="00F91951">
        <w:t xml:space="preserve">is </w:t>
      </w:r>
      <w:r w:rsidR="00F91951" w:rsidRPr="00F91951">
        <w:rPr>
          <w:rFonts w:cs="Times New Roman (Body CS)"/>
          <w:i/>
        </w:rPr>
        <w:t>universally</w:t>
      </w:r>
      <w:r w:rsidR="00F91951">
        <w:t xml:space="preserve"> valid.</w:t>
      </w:r>
      <w:r w:rsidR="00395DBF">
        <w:t xml:space="preserve"> At least</w:t>
      </w:r>
      <w:r w:rsidR="008C30B0">
        <w:t>, as</w:t>
      </w:r>
      <w:r w:rsidR="00395DBF">
        <w:t xml:space="preserve"> long as we understand the meaning</w:t>
      </w:r>
      <w:r w:rsidR="00F36073">
        <w:t>s</w:t>
      </w:r>
      <w:r w:rsidR="00395DBF">
        <w:t xml:space="preserve"> of</w:t>
      </w:r>
      <w:r w:rsidR="008C30B0">
        <w:t xml:space="preserve"> the words</w:t>
      </w:r>
      <w:r w:rsidR="00395DBF">
        <w:t xml:space="preserve"> </w:t>
      </w:r>
      <w:r w:rsidR="00F1385F">
        <w:t>“plus”,</w:t>
      </w:r>
      <w:r w:rsidR="00395DBF">
        <w:t xml:space="preserve"> “if”, “then”, and “implies” in their </w:t>
      </w:r>
      <w:r w:rsidR="00F1385F">
        <w:t>normal</w:t>
      </w:r>
      <w:r w:rsidR="00395DBF">
        <w:t xml:space="preserve"> senses.</w:t>
      </w:r>
    </w:p>
    <w:p w14:paraId="31A93B48" w14:textId="77777777" w:rsidR="00084A9A" w:rsidRDefault="00084A9A" w:rsidP="00707F35">
      <w:pPr>
        <w:jc w:val="both"/>
      </w:pPr>
    </w:p>
    <w:p w14:paraId="7DA559B1" w14:textId="2040A8A5" w:rsidR="004978AD" w:rsidRDefault="009A1FCB" w:rsidP="00707F35">
      <w:pPr>
        <w:jc w:val="both"/>
      </w:pPr>
      <w:r>
        <w:t xml:space="preserve">Imagine </w:t>
      </w:r>
      <w:r w:rsidR="00D87EEA">
        <w:t>now</w:t>
      </w:r>
      <w:r w:rsidR="00E71CE5">
        <w:t xml:space="preserve"> </w:t>
      </w:r>
      <w:r w:rsidR="00220F1D">
        <w:t xml:space="preserve">that </w:t>
      </w:r>
      <w:r w:rsidR="00084A9A">
        <w:t>some radical skeptic</w:t>
      </w:r>
      <w:r w:rsidR="00934DCC">
        <w:t xml:space="preserve"> come</w:t>
      </w:r>
      <w:r w:rsidR="00625E5E">
        <w:t xml:space="preserve">s </w:t>
      </w:r>
      <w:r w:rsidR="00934DCC">
        <w:t xml:space="preserve">along and </w:t>
      </w:r>
      <w:r w:rsidR="001F0718">
        <w:t>argue</w:t>
      </w:r>
      <w:r w:rsidR="00625E5E">
        <w:t>s</w:t>
      </w:r>
      <w:r w:rsidR="00084A9A">
        <w:t>,</w:t>
      </w:r>
      <w:r w:rsidR="00934DCC">
        <w:t xml:space="preserve"> </w:t>
      </w:r>
    </w:p>
    <w:p w14:paraId="77EA69F8" w14:textId="77777777" w:rsidR="004978AD" w:rsidRDefault="004978AD" w:rsidP="00707F35">
      <w:pPr>
        <w:jc w:val="both"/>
      </w:pPr>
    </w:p>
    <w:p w14:paraId="7941E942" w14:textId="0166D1CB" w:rsidR="004978AD" w:rsidRDefault="00934DCC" w:rsidP="002055A7">
      <w:pPr>
        <w:ind w:left="720"/>
        <w:jc w:val="both"/>
      </w:pPr>
      <w:r>
        <w:t>Maybe t</w:t>
      </w:r>
      <w:r w:rsidR="000771E6">
        <w:t>h</w:t>
      </w:r>
      <w:r w:rsidR="006B1067">
        <w:t xml:space="preserve">e </w:t>
      </w:r>
      <w:r>
        <w:t>rule of logic</w:t>
      </w:r>
      <w:del w:id="25" w:author="Maaneli Derakhshani" w:date="2022-05-16T11:48:00Z">
        <w:r w:rsidR="004256E8" w:rsidDel="00C862BD">
          <w:delText>—</w:delText>
        </w:r>
      </w:del>
      <w:proofErr w:type="gramStart"/>
      <w:ins w:id="26" w:author="Maaneli Derakhshani" w:date="2022-05-16T11:48:00Z">
        <w:r w:rsidR="00C862BD">
          <w:t>—“</w:t>
        </w:r>
        <w:proofErr w:type="gramEnd"/>
        <w:r w:rsidR="00C862BD">
          <w:t>If P then Q” plus “P” implies “Q”</w:t>
        </w:r>
      </w:ins>
      <w:del w:id="27" w:author="Maaneli Derakhshani" w:date="2022-05-16T11:48:00Z">
        <w:r w:rsidR="00B62840" w:rsidDel="00C862BD">
          <w:delText>‘</w:delText>
        </w:r>
        <w:r w:rsidR="006B1067" w:rsidDel="00C862BD">
          <w:delText>P’ plus ‘If P then Q’ implies ‘Q’</w:delText>
        </w:r>
      </w:del>
      <w:r w:rsidR="004256E8">
        <w:t>—</w:t>
      </w:r>
      <w:r w:rsidR="00B62840">
        <w:t>o</w:t>
      </w:r>
      <w:r>
        <w:t>nly</w:t>
      </w:r>
      <w:r w:rsidR="00B62840">
        <w:t xml:space="preserve"> </w:t>
      </w:r>
      <w:r w:rsidRPr="00934DCC">
        <w:rPr>
          <w:rFonts w:cs="Times New Roman (Body CS)"/>
          <w:i/>
        </w:rPr>
        <w:t>seems</w:t>
      </w:r>
      <w:r>
        <w:t xml:space="preserve"> universally valid to you, but</w:t>
      </w:r>
      <w:r w:rsidR="006B1067">
        <w:t xml:space="preserve"> it </w:t>
      </w:r>
      <w:r>
        <w:t>really isn’t</w:t>
      </w:r>
      <w:r w:rsidR="004978AD">
        <w:t xml:space="preserve">. </w:t>
      </w:r>
      <w:r w:rsidR="001C1665">
        <w:t xml:space="preserve">It might only seem </w:t>
      </w:r>
      <w:r w:rsidR="00653204">
        <w:t>that way to you</w:t>
      </w:r>
      <w:r w:rsidR="001C1665">
        <w:t xml:space="preserve"> because </w:t>
      </w:r>
      <w:r w:rsidR="00B83C04">
        <w:t>something you are unaware of</w:t>
      </w:r>
      <w:r w:rsidR="004256E8">
        <w:t>—</w:t>
      </w:r>
      <w:r w:rsidR="00B83C04">
        <w:t>an evil demon</w:t>
      </w:r>
      <w:r w:rsidR="00B62840">
        <w:t xml:space="preserve"> scrambling your brains</w:t>
      </w:r>
      <w:r w:rsidR="00B83C04">
        <w:t>,</w:t>
      </w:r>
      <w:r w:rsidR="00FF44B1">
        <w:t xml:space="preserve"> or</w:t>
      </w:r>
      <w:r w:rsidR="00B83C04">
        <w:t xml:space="preserve"> invisible aliens</w:t>
      </w:r>
      <w:r w:rsidR="00B62840">
        <w:t xml:space="preserve"> beaming thoughts into your </w:t>
      </w:r>
      <w:r w:rsidR="00E957E4">
        <w:t>head</w:t>
      </w:r>
      <w:r w:rsidR="00B83C04">
        <w:t xml:space="preserve">, </w:t>
      </w:r>
      <w:r w:rsidR="00FF44B1">
        <w:t xml:space="preserve">or </w:t>
      </w:r>
      <w:r w:rsidR="00B83C04">
        <w:t>God</w:t>
      </w:r>
      <w:r w:rsidR="00B62840">
        <w:t xml:space="preserve"> divinely planting </w:t>
      </w:r>
      <w:r w:rsidR="004744D4">
        <w:t>beliefs</w:t>
      </w:r>
      <w:r w:rsidR="00B62840">
        <w:t xml:space="preserve"> in</w:t>
      </w:r>
      <w:r w:rsidR="00625E5E">
        <w:t>to</w:t>
      </w:r>
      <w:r w:rsidR="00B62840">
        <w:t xml:space="preserve"> your mind</w:t>
      </w:r>
      <w:r w:rsidR="00B83C04">
        <w:t xml:space="preserve">, </w:t>
      </w:r>
      <w:r w:rsidR="00FF44B1">
        <w:t xml:space="preserve">or </w:t>
      </w:r>
      <w:r w:rsidR="00E52F6A">
        <w:t>some genetic mutation</w:t>
      </w:r>
      <w:r w:rsidR="00B62840">
        <w:t xml:space="preserve"> in one of your ancestors</w:t>
      </w:r>
      <w:r w:rsidR="00B83C04">
        <w:t xml:space="preserve"> millions of years ago</w:t>
      </w:r>
      <w:r w:rsidR="004256E8">
        <w:t>—</w:t>
      </w:r>
      <w:r w:rsidR="00B83C04">
        <w:t>is deluding you into thinking it’s universally valid</w:t>
      </w:r>
      <w:r>
        <w:t xml:space="preserve">. You can’t </w:t>
      </w:r>
      <w:r w:rsidR="00084A9A">
        <w:t>rule</w:t>
      </w:r>
      <w:r w:rsidR="00B83C04">
        <w:t xml:space="preserve"> out</w:t>
      </w:r>
      <w:r w:rsidR="00084A9A">
        <w:t xml:space="preserve"> th</w:t>
      </w:r>
      <w:r w:rsidR="00B83C04">
        <w:t>is</w:t>
      </w:r>
      <w:r w:rsidR="0001616D">
        <w:t xml:space="preserve"> possib</w:t>
      </w:r>
      <w:r w:rsidR="00B83C04">
        <w:t>ility,</w:t>
      </w:r>
      <w:r w:rsidR="00084A9A">
        <w:t xml:space="preserve"> so you can’t </w:t>
      </w:r>
      <w:r>
        <w:t xml:space="preserve">be sure that </w:t>
      </w:r>
      <w:r w:rsidR="00084A9A">
        <w:t>th</w:t>
      </w:r>
      <w:r w:rsidR="000771E6">
        <w:t>at</w:t>
      </w:r>
      <w:r w:rsidR="0001616D">
        <w:t xml:space="preserve"> </w:t>
      </w:r>
      <w:r w:rsidR="00084A9A">
        <w:t>rule</w:t>
      </w:r>
      <w:r w:rsidR="00E16441">
        <w:t xml:space="preserve"> of logic</w:t>
      </w:r>
      <w:r w:rsidR="001C1665">
        <w:t xml:space="preserve">, </w:t>
      </w:r>
      <w:r w:rsidR="0001616D">
        <w:t>which seems universally valid to you</w:t>
      </w:r>
      <w:r w:rsidR="001C1665">
        <w:t>,</w:t>
      </w:r>
      <w:r w:rsidR="0001616D">
        <w:t xml:space="preserve"> </w:t>
      </w:r>
      <w:r w:rsidR="006B1067">
        <w:t>really</w:t>
      </w:r>
      <w:r w:rsidR="00E01C4C">
        <w:t xml:space="preserve"> is</w:t>
      </w:r>
      <w:r w:rsidR="00084A9A">
        <w:t xml:space="preserve"> </w:t>
      </w:r>
      <w:r w:rsidR="00814F1D">
        <w:t>universally valid</w:t>
      </w:r>
      <w:r w:rsidR="00144515">
        <w:t>.</w:t>
      </w:r>
      <w:r w:rsidR="00180CD4">
        <w:t xml:space="preserve"> </w:t>
      </w:r>
    </w:p>
    <w:p w14:paraId="09752454" w14:textId="77777777" w:rsidR="004978AD" w:rsidRDefault="004978AD" w:rsidP="00707F35">
      <w:pPr>
        <w:jc w:val="both"/>
      </w:pPr>
    </w:p>
    <w:p w14:paraId="18651499" w14:textId="6FB66193" w:rsidR="00D61C2A" w:rsidRDefault="00084A9A" w:rsidP="00707F35">
      <w:pPr>
        <w:jc w:val="both"/>
      </w:pPr>
      <w:r>
        <w:t xml:space="preserve">This is tantamount to </w:t>
      </w:r>
      <w:r w:rsidR="00847C98">
        <w:t xml:space="preserve">suggesting </w:t>
      </w:r>
      <w:r>
        <w:t>that the universal validity of the rule</w:t>
      </w:r>
      <w:r w:rsidR="004978AD">
        <w:t xml:space="preserve"> of logic</w:t>
      </w:r>
      <w:r>
        <w:t xml:space="preserve"> </w:t>
      </w:r>
      <w:r w:rsidR="00270BF0">
        <w:t>might be</w:t>
      </w:r>
      <w:r w:rsidR="0001616D">
        <w:t xml:space="preserve"> </w:t>
      </w:r>
      <w:r>
        <w:t xml:space="preserve">an illusion. </w:t>
      </w:r>
      <w:r w:rsidR="00B335FD">
        <w:t>But this makes no sense</w:t>
      </w:r>
      <w:r w:rsidR="004978AD">
        <w:t xml:space="preserve">, for a couple </w:t>
      </w:r>
      <w:r w:rsidR="00220F1D">
        <w:t xml:space="preserve">of </w:t>
      </w:r>
      <w:r w:rsidR="004978AD">
        <w:t xml:space="preserve">reasons. </w:t>
      </w:r>
    </w:p>
    <w:p w14:paraId="0162896D" w14:textId="3C3ED5CB" w:rsidR="004978AD" w:rsidRDefault="004978AD" w:rsidP="00707F35">
      <w:pPr>
        <w:jc w:val="both"/>
      </w:pPr>
    </w:p>
    <w:p w14:paraId="519C9341" w14:textId="2636CF9A" w:rsidR="004978AD" w:rsidRDefault="004978AD" w:rsidP="00707F35">
      <w:pPr>
        <w:jc w:val="both"/>
      </w:pPr>
      <w:r>
        <w:t>First,</w:t>
      </w:r>
      <w:r w:rsidR="00BD5195">
        <w:t xml:space="preserve"> the argument of the radical skeptic gives us no </w:t>
      </w:r>
      <w:r w:rsidR="00BD5195" w:rsidRPr="00D568C5">
        <w:rPr>
          <w:rFonts w:cs="Times New Roman (Body CS)"/>
          <w:i/>
        </w:rPr>
        <w:t>positive understanding</w:t>
      </w:r>
      <w:r w:rsidR="00BD5195">
        <w:t xml:space="preserve"> of how the rule of logic, whose invalidity we </w:t>
      </w:r>
      <w:r w:rsidR="008756FC">
        <w:t>cannot</w:t>
      </w:r>
      <w:r w:rsidR="00BD5195">
        <w:t xml:space="preserve"> imagine, might after all fail to be valid. When we look back at the rule of logic, after listening to the skeptic’s argument, we still cannot help but think that it is universally valid. </w:t>
      </w:r>
      <w:r w:rsidR="00D568C5">
        <w:t>This is unlike, say, the skeptical hypothesis that you are a brain</w:t>
      </w:r>
      <w:r w:rsidR="008756FC">
        <w:t>-</w:t>
      </w:r>
      <w:r w:rsidR="00D568C5">
        <w:t>in</w:t>
      </w:r>
      <w:r w:rsidR="008756FC">
        <w:t>-</w:t>
      </w:r>
      <w:r w:rsidR="00D568C5">
        <w:t>a</w:t>
      </w:r>
      <w:r w:rsidR="008756FC">
        <w:t>-</w:t>
      </w:r>
      <w:r w:rsidR="00D568C5">
        <w:t>vat</w:t>
      </w:r>
      <w:r w:rsidR="00D147C9">
        <w:t xml:space="preserve"> and an evil scientist is manipulating your brain to </w:t>
      </w:r>
      <w:r w:rsidR="0048205F">
        <w:t>create</w:t>
      </w:r>
      <w:r w:rsidR="00D147C9">
        <w:t xml:space="preserve"> false beliefs</w:t>
      </w:r>
      <w:r w:rsidR="00D568C5">
        <w:t xml:space="preserve">, </w:t>
      </w:r>
      <w:r w:rsidR="00D147C9">
        <w:t>such as believing that you have hands</w:t>
      </w:r>
      <w:r w:rsidR="004256E8">
        <w:t>—</w:t>
      </w:r>
      <w:r w:rsidR="00D568C5">
        <w:t xml:space="preserve">here you </w:t>
      </w:r>
      <w:r w:rsidR="00D568C5" w:rsidRPr="00890D48">
        <w:rPr>
          <w:rFonts w:cs="Times New Roman (Body CS)"/>
          <w:i/>
        </w:rPr>
        <w:t>do</w:t>
      </w:r>
      <w:r w:rsidR="00D568C5">
        <w:t xml:space="preserve"> get a positive understanding</w:t>
      </w:r>
      <w:r w:rsidR="00890D48">
        <w:t xml:space="preserve"> </w:t>
      </w:r>
      <w:r w:rsidR="00D568C5">
        <w:t xml:space="preserve">of how your belief that you have hands, which is hard for you to imagine the falsity of, </w:t>
      </w:r>
      <w:r w:rsidR="006738B7">
        <w:t>could</w:t>
      </w:r>
      <w:r w:rsidR="00D568C5">
        <w:t xml:space="preserve"> be </w:t>
      </w:r>
      <w:r w:rsidR="00B417B5">
        <w:t>false</w:t>
      </w:r>
      <w:r w:rsidR="00220F1D">
        <w:t xml:space="preserve"> after all.</w:t>
      </w:r>
    </w:p>
    <w:p w14:paraId="0970BD79" w14:textId="45218A32" w:rsidR="00CD281B" w:rsidRDefault="00CD281B" w:rsidP="00707F35">
      <w:pPr>
        <w:jc w:val="both"/>
      </w:pPr>
    </w:p>
    <w:p w14:paraId="2279BFF1" w14:textId="0547919E" w:rsidR="00CD281B" w:rsidRDefault="00CD281B" w:rsidP="00707F35">
      <w:pPr>
        <w:jc w:val="both"/>
      </w:pPr>
      <w:r>
        <w:t>Second</w:t>
      </w:r>
      <w:r w:rsidR="008D4C25">
        <w:t>, the radical skeptic’s argument actually has the form of the rule of logic</w:t>
      </w:r>
      <w:r w:rsidR="00B72B90">
        <w:t xml:space="preserve"> that</w:t>
      </w:r>
      <w:r w:rsidR="008D4C25">
        <w:t xml:space="preserve"> it is trying to cast doubt upon. In other words it </w:t>
      </w:r>
      <w:r w:rsidR="008D4C25" w:rsidRPr="008D4C25">
        <w:rPr>
          <w:rFonts w:cs="Times New Roman (Body CS)"/>
          <w:i/>
        </w:rPr>
        <w:t>presupposes</w:t>
      </w:r>
      <w:r w:rsidR="008D4C25">
        <w:t xml:space="preserve"> the </w:t>
      </w:r>
      <w:r w:rsidR="001A408C">
        <w:t>universal</w:t>
      </w:r>
      <w:r w:rsidR="008D4C25">
        <w:t xml:space="preserve"> validity of the rule of logic.</w:t>
      </w:r>
      <w:r w:rsidR="00B72B90">
        <w:t xml:space="preserve"> </w:t>
      </w:r>
      <w:ins w:id="28" w:author="Maaneli Derakhshani" w:date="2022-05-16T11:49:00Z">
        <w:r w:rsidR="00C862BD">
          <w:t xml:space="preserve">The argument asserts, “If you can’t rule out the possibility that something you are unaware of is deluding you into thinking that the rule of logic is universally valid, then you can’t be sure that the rule of logic, which seems universally valid to you, really is universally valid”. Call this “If P then Q”. It also says that “You can’t rule out the possibility that something you are unaware of is deluding you into thinking that the rule of logic is universally valid”. Call this “P”. So the argument has the form, “If P then Q” plus “P” implies “Q”. </w:t>
        </w:r>
      </w:ins>
      <w:del w:id="29" w:author="Maaneli Derakhshani" w:date="2022-05-16T11:49:00Z">
        <w:r w:rsidR="00B72B90" w:rsidDel="00C862BD">
          <w:delText>The argument</w:delText>
        </w:r>
        <w:r w:rsidR="00E01C4C" w:rsidDel="00C862BD">
          <w:delText xml:space="preserve"> asserts that “You can’t rule out the possibility that something you are unaware of is deluding you into thinking that the rule of logic is universally valid”. Call this “P”. It also says that if “P” then “You can’t be sure that the rule of logic, which seems universally valid to you, really is universally valid”. Call this latter assertion “Q”. So the argument has the form, “P” plus “If P then Q” implies “Q”. </w:delText>
        </w:r>
      </w:del>
      <w:r w:rsidR="00091473">
        <w:t>If the radical skeptic’s argument were valid, it would apply to itself and therefore refute itself.</w:t>
      </w:r>
      <w:r w:rsidR="00E01C4C">
        <w:t xml:space="preserve"> </w:t>
      </w:r>
      <w:r w:rsidR="00091473">
        <w:t>And if the argument is not valid, then it doesn’t establish the possibility that the rule of logic is an illusion.</w:t>
      </w:r>
    </w:p>
    <w:p w14:paraId="37A3A49D" w14:textId="1BEEE764" w:rsidR="008F6675" w:rsidRDefault="008F6675" w:rsidP="00707F35">
      <w:pPr>
        <w:jc w:val="both"/>
      </w:pPr>
    </w:p>
    <w:p w14:paraId="372F9E54" w14:textId="61713A47" w:rsidR="008F6675" w:rsidRDefault="008F6675" w:rsidP="00707F35">
      <w:pPr>
        <w:jc w:val="both"/>
      </w:pPr>
      <w:r>
        <w:t xml:space="preserve">So the universal validity of the rule of logic, </w:t>
      </w:r>
      <w:ins w:id="30" w:author="Maaneli Derakhshani" w:date="2022-05-16T11:51:00Z">
        <w:r w:rsidR="00461885">
          <w:t xml:space="preserve">“If P then Q” plus “P” implies “Q”, cannot be an illusion. </w:t>
        </w:r>
      </w:ins>
      <w:del w:id="31" w:author="Maaneli Derakhshani" w:date="2022-05-16T11:51:00Z">
        <w:r w:rsidDel="00461885">
          <w:delText>“P” plus “If P then Q” implies “Q”, cannot be an illusion.</w:delText>
        </w:r>
      </w:del>
      <w:r>
        <w:t xml:space="preserve"> </w:t>
      </w:r>
    </w:p>
    <w:p w14:paraId="3AE89498" w14:textId="07995B19" w:rsidR="008F6675" w:rsidRDefault="008F6675" w:rsidP="00707F35">
      <w:pPr>
        <w:jc w:val="both"/>
      </w:pPr>
    </w:p>
    <w:p w14:paraId="21487353" w14:textId="4DFCA10D" w:rsidR="008F6675" w:rsidRDefault="008F6675" w:rsidP="00707F35">
      <w:pPr>
        <w:jc w:val="both"/>
      </w:pPr>
      <w:r>
        <w:t xml:space="preserve">Of course, reason is </w:t>
      </w:r>
      <w:r w:rsidR="00595431">
        <w:t xml:space="preserve">not </w:t>
      </w:r>
      <w:r w:rsidR="004D0F2C">
        <w:t>restricted to</w:t>
      </w:r>
      <w:r>
        <w:t xml:space="preserve"> </w:t>
      </w:r>
      <w:ins w:id="32" w:author="SW" w:date="2022-05-12T12:16:00Z">
        <w:r w:rsidR="00A56A5F">
          <w:t xml:space="preserve">a </w:t>
        </w:r>
      </w:ins>
      <w:r>
        <w:t xml:space="preserve">single rule of logic. </w:t>
      </w:r>
      <w:r w:rsidR="004F36FB">
        <w:t xml:space="preserve">Reason is a collection of rules of </w:t>
      </w:r>
      <w:r w:rsidR="00595431">
        <w:t xml:space="preserve">inference </w:t>
      </w:r>
      <w:r w:rsidR="004F36FB">
        <w:t xml:space="preserve">that have universal validity; or as Nagel puts it, “nonlocal and nonrelative methods of justification”. </w:t>
      </w:r>
      <w:r>
        <w:t xml:space="preserve">Is there a more general way to see, independent of any particular rule of logic, that reason cannot be an illusion? </w:t>
      </w:r>
    </w:p>
    <w:p w14:paraId="5F40D03A" w14:textId="54811E81" w:rsidR="008F6675" w:rsidRDefault="008F6675" w:rsidP="00707F35">
      <w:pPr>
        <w:jc w:val="both"/>
      </w:pPr>
    </w:p>
    <w:p w14:paraId="754D144D" w14:textId="5D0F6126" w:rsidR="008F6675" w:rsidRDefault="008F6675" w:rsidP="00707F35">
      <w:pPr>
        <w:jc w:val="both"/>
      </w:pPr>
      <w:r>
        <w:t xml:space="preserve">In </w:t>
      </w:r>
      <w:r w:rsidRPr="008F6675">
        <w:rPr>
          <w:rFonts w:cs="Times New Roman (Body CS)"/>
          <w:i/>
        </w:rPr>
        <w:t>The Last Word</w:t>
      </w:r>
      <w:r>
        <w:t>, Nagel provides exactly such an argument</w:t>
      </w:r>
      <w:r w:rsidR="003B06B5">
        <w:t xml:space="preserve">. He asks us to </w:t>
      </w:r>
      <w:r w:rsidR="000C15DD">
        <w:t xml:space="preserve">first </w:t>
      </w:r>
      <w:r w:rsidR="003B06B5">
        <w:t>consider an argument from a radical skeptic:</w:t>
      </w:r>
    </w:p>
    <w:p w14:paraId="0A1C787C" w14:textId="0146DC08" w:rsidR="003B06B5" w:rsidRDefault="003B06B5" w:rsidP="00707F35">
      <w:pPr>
        <w:jc w:val="both"/>
      </w:pPr>
    </w:p>
    <w:p w14:paraId="1673CE1D" w14:textId="32C4C030" w:rsidR="003B06B5" w:rsidRDefault="003B06B5" w:rsidP="002055A7">
      <w:pPr>
        <w:ind w:left="720"/>
        <w:jc w:val="both"/>
      </w:pPr>
      <w:r>
        <w:t>If my brains are being scrambled</w:t>
      </w:r>
      <w:r w:rsidR="00F1478A">
        <w:t xml:space="preserve"> [by an evil demon]</w:t>
      </w:r>
      <w:r>
        <w:t xml:space="preserve">, I can’t rely on </w:t>
      </w:r>
      <w:r w:rsidRPr="003B06B5">
        <w:rPr>
          <w:rFonts w:cs="Times New Roman (Body CS)"/>
          <w:i/>
        </w:rPr>
        <w:t>any</w:t>
      </w:r>
      <w:r>
        <w:t xml:space="preserve"> of my thoughts, including basic logical thoughts whose invalidity is so inconceivable to me that they seem to rule out anything, including scrambled brains, which would imply their invalidity</w:t>
      </w:r>
      <w:r w:rsidR="00985066">
        <w:t>—</w:t>
      </w:r>
      <w:r>
        <w:t xml:space="preserve">for the reply would always be, ‘Maybe that’s just your scrambled brains talking.’ Therefore I can’t safely accord objective validity to </w:t>
      </w:r>
      <w:r w:rsidRPr="003B06B5">
        <w:rPr>
          <w:rFonts w:cs="Times New Roman (Body CS)"/>
          <w:i/>
        </w:rPr>
        <w:t>any</w:t>
      </w:r>
      <w:r>
        <w:t xml:space="preserve"> hierarchy among my thoughts. </w:t>
      </w:r>
      <w:r w:rsidR="00180CD4">
        <w:t>(Nagel 1997, 62)</w:t>
      </w:r>
    </w:p>
    <w:p w14:paraId="6A46CA4A" w14:textId="77777777" w:rsidR="008F6675" w:rsidRDefault="008F6675" w:rsidP="00707F35">
      <w:pPr>
        <w:jc w:val="both"/>
      </w:pPr>
    </w:p>
    <w:p w14:paraId="32637FF2" w14:textId="00DC9433" w:rsidR="00CD281B" w:rsidRDefault="009E4A45" w:rsidP="00707F35">
      <w:pPr>
        <w:jc w:val="both"/>
      </w:pPr>
      <w:r>
        <w:t>Of this Nagel says</w:t>
      </w:r>
      <w:r w:rsidR="0013135C">
        <w:t>,</w:t>
      </w:r>
    </w:p>
    <w:p w14:paraId="679D451C" w14:textId="177124A8" w:rsidR="009E4A45" w:rsidRDefault="009E4A45" w:rsidP="00707F35">
      <w:pPr>
        <w:jc w:val="both"/>
      </w:pPr>
    </w:p>
    <w:p w14:paraId="6A980091" w14:textId="7098974B" w:rsidR="009E4A45" w:rsidRDefault="009E4A45" w:rsidP="002055A7">
      <w:pPr>
        <w:ind w:left="720"/>
        <w:jc w:val="both"/>
      </w:pPr>
      <w:r>
        <w:t>But it is not possible to argue this way, because it is an instance of the sort of argument it purports to undermine. The argument proposes a possibility, purports to show that it cannot be ruled out, and draws conclusions from this. To do these things is to rely on judgments of what is and is no</w:t>
      </w:r>
      <w:r w:rsidR="00F85F2A">
        <w:t>t</w:t>
      </w:r>
      <w:r>
        <w:t xml:space="preserve"> conceivable. There just isn’t room for skepticism about basic logic, because there is no place to stand where we can formulate or think it without immediately contradicting ourselves by relying on it.</w:t>
      </w:r>
      <w:r w:rsidR="00AF2C65">
        <w:t xml:space="preserve"> </w:t>
      </w:r>
      <w:r w:rsidR="00180CD4">
        <w:t>(Nagel 1997, 62)</w:t>
      </w:r>
    </w:p>
    <w:p w14:paraId="1A1CD78F" w14:textId="35946CAC" w:rsidR="00BD5195" w:rsidRDefault="00BD5195" w:rsidP="00707F35">
      <w:pPr>
        <w:jc w:val="both"/>
      </w:pPr>
    </w:p>
    <w:p w14:paraId="7B7AE05D" w14:textId="4BAB9C98" w:rsidR="00F1478A" w:rsidRDefault="0055212E" w:rsidP="00707F35">
      <w:pPr>
        <w:jc w:val="both"/>
      </w:pPr>
      <w:r>
        <w:t>Alt</w:t>
      </w:r>
      <w:r w:rsidR="00F1478A">
        <w:t xml:space="preserve">hough Nagel couches the radical skeptic’s argument in terms of a specific skeptical hypothesis </w:t>
      </w:r>
      <w:r w:rsidR="00985066">
        <w:t>—</w:t>
      </w:r>
      <w:r w:rsidR="00F1478A">
        <w:t xml:space="preserve">an evil demon scrambling </w:t>
      </w:r>
      <w:r w:rsidR="00862C9D">
        <w:t>his</w:t>
      </w:r>
      <w:r w:rsidR="00F1478A">
        <w:t xml:space="preserve"> brains</w:t>
      </w:r>
      <w:r w:rsidR="00985066">
        <w:t>—</w:t>
      </w:r>
      <w:r w:rsidR="00F1478A">
        <w:t>it is easy to s</w:t>
      </w:r>
      <w:r w:rsidR="000C15DD">
        <w:t>ee</w:t>
      </w:r>
      <w:r w:rsidR="00F1478A">
        <w:t xml:space="preserve"> that Nagel’s </w:t>
      </w:r>
      <w:r w:rsidR="00344EA5">
        <w:t>response</w:t>
      </w:r>
      <w:r w:rsidR="00F1478A">
        <w:t xml:space="preserve"> doesn’t depend on that specific skeptical hypothesis. Just replace </w:t>
      </w:r>
      <w:r w:rsidR="00625E5E">
        <w:t xml:space="preserve">it </w:t>
      </w:r>
      <w:r w:rsidR="00F1478A">
        <w:t>with some unspecified skeptical hypothesis</w:t>
      </w:r>
      <w:r w:rsidR="009A4E12">
        <w:t>,</w:t>
      </w:r>
      <w:r w:rsidR="00F1478A">
        <w:t xml:space="preserve"> X (</w:t>
      </w:r>
      <w:r w:rsidR="00220F1D">
        <w:t>which could be</w:t>
      </w:r>
      <w:r w:rsidR="000C15DD">
        <w:t xml:space="preserve"> </w:t>
      </w:r>
      <w:r w:rsidR="00F1478A">
        <w:t xml:space="preserve">invisible aliens, God, natural selection, </w:t>
      </w:r>
      <w:r w:rsidR="000C15DD">
        <w:t>and so on</w:t>
      </w:r>
      <w:r w:rsidR="00F1478A">
        <w:t>). Then the radical skeptic’s argument generalizes</w:t>
      </w:r>
      <w:r w:rsidR="003B4AD5">
        <w:t xml:space="preserve"> to,</w:t>
      </w:r>
    </w:p>
    <w:p w14:paraId="1A173617" w14:textId="0782DE82" w:rsidR="00F1478A" w:rsidRDefault="00F1478A" w:rsidP="00707F35">
      <w:pPr>
        <w:jc w:val="both"/>
      </w:pPr>
    </w:p>
    <w:p w14:paraId="64EAD130" w14:textId="42E0F253" w:rsidR="00F1478A" w:rsidRDefault="00F1478A" w:rsidP="00B95A77">
      <w:pPr>
        <w:ind w:left="720"/>
        <w:jc w:val="both"/>
      </w:pPr>
      <w:r>
        <w:t xml:space="preserve">If X, I can’t rely on </w:t>
      </w:r>
      <w:r w:rsidRPr="003B06B5">
        <w:rPr>
          <w:rFonts w:cs="Times New Roman (Body CS)"/>
          <w:i/>
        </w:rPr>
        <w:t>any</w:t>
      </w:r>
      <w:r>
        <w:t xml:space="preserve"> of my thoughts, including basic logical thoughts whose invalidity is so inconceivable to me that they seem to rule out anything, including X, which would imply their invalidity</w:t>
      </w:r>
      <w:r w:rsidR="00985066">
        <w:t>—</w:t>
      </w:r>
      <w:r>
        <w:t xml:space="preserve">for the reply would always be, ‘Maybe that’s just X talking.’ Therefore I can’t safely accord objective validity to </w:t>
      </w:r>
      <w:r w:rsidRPr="003B06B5">
        <w:rPr>
          <w:rFonts w:cs="Times New Roman (Body CS)"/>
          <w:i/>
        </w:rPr>
        <w:t>any</w:t>
      </w:r>
      <w:r>
        <w:t xml:space="preserve"> hierarchy among my thoughts.  </w:t>
      </w:r>
    </w:p>
    <w:p w14:paraId="429EE603" w14:textId="77777777" w:rsidR="00F1478A" w:rsidRDefault="00F1478A" w:rsidP="00707F35">
      <w:pPr>
        <w:jc w:val="both"/>
      </w:pPr>
    </w:p>
    <w:p w14:paraId="154392B5" w14:textId="3E8D120E" w:rsidR="00F1478A" w:rsidRDefault="00F1478A" w:rsidP="00707F35">
      <w:pPr>
        <w:jc w:val="both"/>
      </w:pPr>
      <w:r>
        <w:t>And Nagel’s re</w:t>
      </w:r>
      <w:r w:rsidR="00625E5E">
        <w:t>buttal</w:t>
      </w:r>
      <w:r>
        <w:t xml:space="preserve"> stays exactly the same. </w:t>
      </w:r>
    </w:p>
    <w:p w14:paraId="44FA8278" w14:textId="596C1833" w:rsidR="00625E5E" w:rsidRDefault="00625E5E" w:rsidP="00707F35">
      <w:pPr>
        <w:jc w:val="both"/>
      </w:pPr>
    </w:p>
    <w:p w14:paraId="565099F6" w14:textId="794E1C12" w:rsidR="009E03A3" w:rsidRDefault="00625E5E" w:rsidP="00707F35">
      <w:pPr>
        <w:jc w:val="both"/>
      </w:pPr>
      <w:r>
        <w:t xml:space="preserve">So reason cannot be an illusion, even in principle. </w:t>
      </w:r>
    </w:p>
    <w:p w14:paraId="02DB5877" w14:textId="7E3E3C38" w:rsidR="009E03A3" w:rsidRDefault="009E03A3" w:rsidP="00707F35">
      <w:pPr>
        <w:jc w:val="both"/>
      </w:pPr>
    </w:p>
    <w:p w14:paraId="34992DB3" w14:textId="737B0185" w:rsidR="00BF6BCA" w:rsidRDefault="00BF6BCA" w:rsidP="00707F35">
      <w:pPr>
        <w:jc w:val="both"/>
      </w:pPr>
    </w:p>
    <w:p w14:paraId="50F62ED2" w14:textId="77777777" w:rsidR="00BF6BCA" w:rsidRDefault="00BF6BCA" w:rsidP="00707F35">
      <w:pPr>
        <w:jc w:val="both"/>
      </w:pPr>
    </w:p>
    <w:p w14:paraId="55EC0E14" w14:textId="77777777" w:rsidR="00461885" w:rsidRPr="00372959" w:rsidRDefault="00461885" w:rsidP="00461885">
      <w:pPr>
        <w:jc w:val="center"/>
        <w:rPr>
          <w:ins w:id="33" w:author="Maaneli Derakhshani" w:date="2022-05-16T11:52:00Z"/>
          <w:rFonts w:cs="Times New Roman (Body CS)"/>
          <w:b/>
        </w:rPr>
      </w:pPr>
      <w:ins w:id="34" w:author="Maaneli Derakhshani" w:date="2022-05-16T11:52:00Z">
        <w:r w:rsidRPr="00372959">
          <w:rPr>
            <w:rFonts w:cs="Times New Roman (Body CS)"/>
            <w:b/>
          </w:rPr>
          <w:t>What</w:t>
        </w:r>
        <w:r>
          <w:rPr>
            <w:rFonts w:cs="Times New Roman (Body CS)"/>
            <w:b/>
          </w:rPr>
          <w:t xml:space="preserve"> say you, Dr. </w:t>
        </w:r>
        <w:r w:rsidRPr="00372959">
          <w:rPr>
            <w:rFonts w:cs="Times New Roman (Body CS)"/>
            <w:b/>
          </w:rPr>
          <w:t>Harris?</w:t>
        </w:r>
      </w:ins>
    </w:p>
    <w:p w14:paraId="62A75E08" w14:textId="59DB878D" w:rsidR="009E03A3" w:rsidRPr="00372959" w:rsidDel="00461885" w:rsidRDefault="00372959" w:rsidP="00146651">
      <w:pPr>
        <w:jc w:val="center"/>
        <w:rPr>
          <w:del w:id="35" w:author="Maaneli Derakhshani" w:date="2022-05-16T11:52:00Z"/>
          <w:rFonts w:cs="Times New Roman (Body CS)"/>
          <w:b/>
        </w:rPr>
      </w:pPr>
      <w:del w:id="36" w:author="Maaneli Derakhshani" w:date="2022-05-16T11:52:00Z">
        <w:r w:rsidRPr="00372959" w:rsidDel="00461885">
          <w:rPr>
            <w:rFonts w:cs="Times New Roman (Body CS)"/>
            <w:b/>
          </w:rPr>
          <w:delText>What does Harris say?</w:delText>
        </w:r>
      </w:del>
    </w:p>
    <w:p w14:paraId="6FBBC28B" w14:textId="77777777" w:rsidR="009E03A3" w:rsidRDefault="009E03A3" w:rsidP="00707F35">
      <w:pPr>
        <w:jc w:val="both"/>
      </w:pPr>
    </w:p>
    <w:p w14:paraId="33514437" w14:textId="65176BBC" w:rsidR="00344EA5" w:rsidRDefault="009E03A3" w:rsidP="00707F35">
      <w:pPr>
        <w:jc w:val="both"/>
      </w:pPr>
      <w:r>
        <w:t xml:space="preserve">Perhaps, though, Harris views reason as </w:t>
      </w:r>
      <w:r w:rsidRPr="0095560A">
        <w:rPr>
          <w:rFonts w:cs="Times New Roman (Body CS)"/>
          <w:i/>
        </w:rPr>
        <w:t>derivative</w:t>
      </w:r>
      <w:r>
        <w:t xml:space="preserve"> from consciousness? He never says this in </w:t>
      </w:r>
      <w:r w:rsidRPr="009E03A3">
        <w:rPr>
          <w:rFonts w:cs="Times New Roman (Body CS)"/>
          <w:i/>
        </w:rPr>
        <w:t>Waking Up</w:t>
      </w:r>
      <w:r w:rsidR="0095560A">
        <w:rPr>
          <w:rFonts w:cs="Times New Roman (Body CS)"/>
          <w:i/>
        </w:rPr>
        <w:t xml:space="preserve"> </w:t>
      </w:r>
      <w:r w:rsidR="0095560A">
        <w:rPr>
          <w:rFonts w:cs="Times New Roman (Body CS)"/>
        </w:rPr>
        <w:t>(nor anywhere else, as far as I’m aware)</w:t>
      </w:r>
      <w:r w:rsidR="00344EA5">
        <w:t xml:space="preserve">. On the contrary, </w:t>
      </w:r>
      <w:r w:rsidR="007A5AB6">
        <w:t>one</w:t>
      </w:r>
      <w:r w:rsidR="00344EA5">
        <w:t xml:space="preserve"> passage</w:t>
      </w:r>
      <w:r w:rsidR="00F15281">
        <w:t xml:space="preserve"> in the book</w:t>
      </w:r>
      <w:r w:rsidR="007A5AB6">
        <w:t xml:space="preserve"> indicates</w:t>
      </w:r>
      <w:r w:rsidR="00344EA5">
        <w:t xml:space="preserve"> that he sees reason</w:t>
      </w:r>
      <w:r w:rsidR="00D147C9">
        <w:t xml:space="preserve"> as</w:t>
      </w:r>
      <w:r w:rsidR="00344EA5">
        <w:t xml:space="preserve"> </w:t>
      </w:r>
      <w:r w:rsidR="00D147C9">
        <w:t>fundamentally</w:t>
      </w:r>
      <w:r w:rsidR="00344EA5">
        <w:t xml:space="preserve"> distinct from consciousness, and non-mysterious in a way that consciousness is not:</w:t>
      </w:r>
    </w:p>
    <w:p w14:paraId="182295E5" w14:textId="77777777" w:rsidR="00344EA5" w:rsidRDefault="00344EA5" w:rsidP="00707F35">
      <w:pPr>
        <w:jc w:val="both"/>
      </w:pPr>
    </w:p>
    <w:p w14:paraId="517E06E4" w14:textId="6483B1F8" w:rsidR="00344EA5" w:rsidRDefault="00344EA5" w:rsidP="002F45BA">
      <w:pPr>
        <w:ind w:left="720"/>
        <w:jc w:val="both"/>
      </w:pPr>
      <w:r>
        <w:t xml:space="preserve">We know, of course, that human </w:t>
      </w:r>
      <w:r w:rsidRPr="007A5AB6">
        <w:rPr>
          <w:rFonts w:cs="Times New Roman (Body CS)"/>
          <w:i/>
        </w:rPr>
        <w:t>minds</w:t>
      </w:r>
      <w:r>
        <w:t xml:space="preserve"> are the product of human brains. There is simply no question that your ability to decode and understand this sentence depends upon neurophysiological events taking place inside your head at this moment. But most of this mental work occurs entirely in the dark, and it is a mystery why any part of the process should be attended by consciousness. Nothing about a brain, when surveyed as a physical system, suggests that it is a locus of experience.</w:t>
      </w:r>
      <w:r w:rsidR="00AF2C65">
        <w:t xml:space="preserve"> </w:t>
      </w:r>
      <w:r w:rsidR="002F45BA">
        <w:t>(Harris 201</w:t>
      </w:r>
      <w:r w:rsidR="002D4D2B">
        <w:t>4</w:t>
      </w:r>
      <w:r w:rsidR="002F45BA">
        <w:t>, 55-56)</w:t>
      </w:r>
    </w:p>
    <w:p w14:paraId="794FD7F7" w14:textId="10BA0C64" w:rsidR="00344EA5" w:rsidRDefault="00344EA5" w:rsidP="00707F35">
      <w:pPr>
        <w:jc w:val="both"/>
      </w:pPr>
    </w:p>
    <w:p w14:paraId="70DC13EC" w14:textId="295B42FF" w:rsidR="007A5AB6" w:rsidRDefault="007A5AB6" w:rsidP="00707F35">
      <w:pPr>
        <w:jc w:val="both"/>
      </w:pPr>
      <w:r>
        <w:t xml:space="preserve">Reason is </w:t>
      </w:r>
      <w:r w:rsidR="007D2E3A">
        <w:t>implied in</w:t>
      </w:r>
      <w:r>
        <w:t xml:space="preserve"> “your ability to decode and understand this sentence”, because your ability to decode and understand a sentence depends on using reason (making logical inferences). </w:t>
      </w:r>
      <w:r w:rsidR="00220F1D">
        <w:t>A</w:t>
      </w:r>
      <w:r w:rsidR="00C400D2">
        <w:t>nd, as</w:t>
      </w:r>
      <w:r w:rsidR="00E957E4">
        <w:t xml:space="preserve"> Harris says, he thinks </w:t>
      </w:r>
      <w:r w:rsidR="00CF70D7">
        <w:t xml:space="preserve">that </w:t>
      </w:r>
      <w:r w:rsidR="00E957E4">
        <w:t xml:space="preserve">this depends on neurophysiological events happing in your head, </w:t>
      </w:r>
      <w:r w:rsidR="0095560A">
        <w:t>where</w:t>
      </w:r>
      <w:r w:rsidR="00E957E4">
        <w:t xml:space="preserve"> “most of </w:t>
      </w:r>
      <w:r w:rsidR="00C400D2">
        <w:t>t</w:t>
      </w:r>
      <w:r w:rsidR="00E957E4">
        <w:t xml:space="preserve">his mental work occurs entirely in the dark”. That is, </w:t>
      </w:r>
      <w:r w:rsidR="00E957E4" w:rsidRPr="005035B3">
        <w:rPr>
          <w:rFonts w:cs="Times New Roman (Body CS)"/>
          <w:i/>
        </w:rPr>
        <w:t>without</w:t>
      </w:r>
      <w:r w:rsidR="00E957E4">
        <w:t xml:space="preserve"> the accompaniment of conscious experience. </w:t>
      </w:r>
      <w:r w:rsidR="0048121B">
        <w:t xml:space="preserve"> </w:t>
      </w:r>
    </w:p>
    <w:p w14:paraId="0C02E81E" w14:textId="668F8A68" w:rsidR="00372959" w:rsidRDefault="00372959" w:rsidP="00707F35">
      <w:pPr>
        <w:jc w:val="both"/>
      </w:pPr>
    </w:p>
    <w:p w14:paraId="2BBDAADF" w14:textId="26B83D35" w:rsidR="00372959" w:rsidRPr="00372959" w:rsidRDefault="00461885" w:rsidP="00146651">
      <w:pPr>
        <w:jc w:val="center"/>
        <w:rPr>
          <w:rFonts w:cs="Times New Roman (Body CS)"/>
          <w:b/>
        </w:rPr>
      </w:pPr>
      <w:ins w:id="37" w:author="Maaneli Derakhshani" w:date="2022-05-16T11:52:00Z">
        <w:r>
          <w:rPr>
            <w:rFonts w:cs="Times New Roman (Body CS)"/>
            <w:b/>
          </w:rPr>
          <w:t>Harris: Blind as Nagel’s bat!</w:t>
        </w:r>
      </w:ins>
      <w:del w:id="38" w:author="Maaneli Derakhshani" w:date="2022-05-16T11:52:00Z">
        <w:r w:rsidR="00372959" w:rsidRPr="00372959" w:rsidDel="00461885">
          <w:rPr>
            <w:rFonts w:cs="Times New Roman (Body CS)"/>
            <w:b/>
          </w:rPr>
          <w:delText>The problem</w:delText>
        </w:r>
        <w:r w:rsidR="00372959" w:rsidDel="00461885">
          <w:rPr>
            <w:rFonts w:cs="Times New Roman (Body CS)"/>
            <w:b/>
          </w:rPr>
          <w:delText>s</w:delText>
        </w:r>
        <w:r w:rsidR="00372959" w:rsidRPr="00372959" w:rsidDel="00461885">
          <w:rPr>
            <w:rFonts w:cs="Times New Roman (Body CS)"/>
            <w:b/>
          </w:rPr>
          <w:delText xml:space="preserve"> with Harris’</w:delText>
        </w:r>
      </w:del>
      <w:ins w:id="39" w:author="SW" w:date="2022-05-12T12:17:00Z">
        <w:del w:id="40" w:author="Maaneli Derakhshani" w:date="2022-05-16T11:52:00Z">
          <w:r w:rsidR="00A56A5F" w:rsidDel="00461885">
            <w:rPr>
              <w:rFonts w:cs="Times New Roman (Body CS)"/>
              <w:b/>
            </w:rPr>
            <w:delText>s view</w:delText>
          </w:r>
        </w:del>
      </w:ins>
      <w:del w:id="41" w:author="SW" w:date="2022-05-12T12:17:00Z">
        <w:r w:rsidR="00372959" w:rsidRPr="00372959" w:rsidDel="00A56A5F">
          <w:rPr>
            <w:rFonts w:cs="Times New Roman (Body CS)"/>
            <w:b/>
          </w:rPr>
          <w:delText xml:space="preserve"> take</w:delText>
        </w:r>
      </w:del>
    </w:p>
    <w:p w14:paraId="6B6B737D" w14:textId="77777777" w:rsidR="007A5AB6" w:rsidRDefault="007A5AB6" w:rsidP="00707F35">
      <w:pPr>
        <w:jc w:val="both"/>
      </w:pPr>
    </w:p>
    <w:p w14:paraId="4A7C0CF9" w14:textId="4FD2E75D" w:rsidR="00C16019" w:rsidRDefault="007A5AB6" w:rsidP="00707F35">
      <w:pPr>
        <w:jc w:val="both"/>
      </w:pPr>
      <w:r>
        <w:t xml:space="preserve">There is no doubt that </w:t>
      </w:r>
      <w:r w:rsidR="008716CD">
        <w:t>your</w:t>
      </w:r>
      <w:r>
        <w:t xml:space="preserve"> </w:t>
      </w:r>
      <w:r w:rsidR="00F07079">
        <w:t>capacity to reason depends</w:t>
      </w:r>
      <w:r w:rsidR="004F36FB">
        <w:t>, at least in part,</w:t>
      </w:r>
      <w:r w:rsidR="00F07079">
        <w:t xml:space="preserve"> upon </w:t>
      </w:r>
      <w:r w:rsidR="004F36FB">
        <w:t xml:space="preserve">the </w:t>
      </w:r>
      <w:r w:rsidR="00F07079">
        <w:t xml:space="preserve">neurophysiological events taking place inside your </w:t>
      </w:r>
      <w:r w:rsidR="00033A11">
        <w:t>head</w:t>
      </w:r>
      <w:r>
        <w:t xml:space="preserve">. </w:t>
      </w:r>
      <w:r w:rsidR="00F07079">
        <w:t>If</w:t>
      </w:r>
      <w:r>
        <w:t xml:space="preserve"> </w:t>
      </w:r>
      <w:r w:rsidR="009401DB">
        <w:t>taken too far</w:t>
      </w:r>
      <w:r w:rsidR="004F36FB">
        <w:t>,</w:t>
      </w:r>
      <w:r w:rsidR="00F07079">
        <w:t xml:space="preserve"> however,</w:t>
      </w:r>
      <w:r>
        <w:t xml:space="preserve"> </w:t>
      </w:r>
      <w:r w:rsidR="007B5F46">
        <w:t>th</w:t>
      </w:r>
      <w:r w:rsidR="00F07079">
        <w:t xml:space="preserve">is </w:t>
      </w:r>
      <w:r w:rsidR="002E5A70">
        <w:t>can</w:t>
      </w:r>
      <w:r>
        <w:t xml:space="preserve"> amount to </w:t>
      </w:r>
      <w:r w:rsidR="002E5A70">
        <w:t>claiming</w:t>
      </w:r>
      <w:r>
        <w:t xml:space="preserve"> that reason is an illusion. That </w:t>
      </w:r>
      <w:r w:rsidR="00404DF4">
        <w:t xml:space="preserve">is </w:t>
      </w:r>
      <w:r w:rsidR="009401DB">
        <w:t>the</w:t>
      </w:r>
      <w:r>
        <w:t xml:space="preserve"> case if </w:t>
      </w:r>
      <w:r w:rsidR="00033A11">
        <w:t xml:space="preserve">what </w:t>
      </w:r>
      <w:r>
        <w:t xml:space="preserve">Harris </w:t>
      </w:r>
      <w:r w:rsidR="00033A11">
        <w:t xml:space="preserve">really </w:t>
      </w:r>
      <w:r w:rsidR="00F07079">
        <w:t>means</w:t>
      </w:r>
      <w:r w:rsidR="00033A11">
        <w:t xml:space="preserve"> is</w:t>
      </w:r>
      <w:r>
        <w:t xml:space="preserve"> that </w:t>
      </w:r>
    </w:p>
    <w:p w14:paraId="1E286C79" w14:textId="77777777" w:rsidR="00C16019" w:rsidRDefault="00C16019" w:rsidP="00707F35">
      <w:pPr>
        <w:jc w:val="both"/>
      </w:pPr>
    </w:p>
    <w:p w14:paraId="068793C2" w14:textId="1FE821AC" w:rsidR="00C16019" w:rsidRDefault="00C16019" w:rsidP="00C16019">
      <w:pPr>
        <w:pStyle w:val="ListParagraph"/>
        <w:numPr>
          <w:ilvl w:val="0"/>
          <w:numId w:val="1"/>
        </w:numPr>
        <w:jc w:val="both"/>
      </w:pPr>
      <w:r>
        <w:t>H</w:t>
      </w:r>
      <w:r w:rsidR="007A5AB6">
        <w:t xml:space="preserve">uman minds are </w:t>
      </w:r>
      <w:r w:rsidR="007A5AB6" w:rsidRPr="00C16019">
        <w:rPr>
          <w:rFonts w:cs="Times New Roman (Body CS)"/>
          <w:i/>
        </w:rPr>
        <w:t>entirely</w:t>
      </w:r>
      <w:r w:rsidR="007A5AB6">
        <w:t xml:space="preserve"> the product of human brains</w:t>
      </w:r>
      <w:r w:rsidR="000F693E">
        <w:t xml:space="preserve"> (and other relevant physical events</w:t>
      </w:r>
      <w:r w:rsidR="00720539">
        <w:t xml:space="preserve">, such as light bouncing off objects and </w:t>
      </w:r>
      <w:r w:rsidR="0048121B">
        <w:t>impinging on</w:t>
      </w:r>
      <w:r w:rsidR="00720539">
        <w:t xml:space="preserve"> your retina</w:t>
      </w:r>
      <w:r w:rsidR="000F693E">
        <w:t>)</w:t>
      </w:r>
      <w:r>
        <w:t>;</w:t>
      </w:r>
      <w:r w:rsidR="007A5AB6">
        <w:t xml:space="preserve"> </w:t>
      </w:r>
    </w:p>
    <w:p w14:paraId="7264F27E" w14:textId="78DC4D0E" w:rsidR="00C16019" w:rsidRDefault="00C16019" w:rsidP="00707F35">
      <w:pPr>
        <w:pStyle w:val="ListParagraph"/>
        <w:numPr>
          <w:ilvl w:val="0"/>
          <w:numId w:val="1"/>
        </w:numPr>
        <w:jc w:val="both"/>
      </w:pPr>
      <w:r>
        <w:t>Y</w:t>
      </w:r>
      <w:r w:rsidR="007A5AB6">
        <w:t xml:space="preserve">our ability to decode and understand this sentence </w:t>
      </w:r>
      <w:r w:rsidR="00CF70D7">
        <w:t>“</w:t>
      </w:r>
      <w:r w:rsidR="007A5AB6">
        <w:t>depends</w:t>
      </w:r>
      <w:r w:rsidR="00CF70D7">
        <w:t>”</w:t>
      </w:r>
      <w:r w:rsidR="007A5AB6">
        <w:t xml:space="preserve"> upon neurophysiological events taking place inside your head, because your ability to decode and understand this sentence </w:t>
      </w:r>
      <w:r w:rsidR="002E0230">
        <w:t xml:space="preserve">is </w:t>
      </w:r>
      <w:r w:rsidR="002E0230" w:rsidRPr="002E0230">
        <w:rPr>
          <w:rFonts w:cs="Times New Roman (Body CS)"/>
          <w:i/>
        </w:rPr>
        <w:t>nothing but</w:t>
      </w:r>
      <w:r w:rsidR="009401DB">
        <w:t xml:space="preserve"> the</w:t>
      </w:r>
      <w:r w:rsidR="007A5AB6">
        <w:t xml:space="preserve"> neurophysiological events taking place inside your head (along with other relevant physical </w:t>
      </w:r>
      <w:r w:rsidR="000F693E">
        <w:t>events</w:t>
      </w:r>
      <w:r w:rsidR="007A5AB6">
        <w:t>).</w:t>
      </w:r>
      <w:r w:rsidR="00327F94">
        <w:t xml:space="preserve"> </w:t>
      </w:r>
    </w:p>
    <w:p w14:paraId="453F62EC" w14:textId="77777777" w:rsidR="00C16019" w:rsidRDefault="00C16019" w:rsidP="00C16019">
      <w:pPr>
        <w:jc w:val="both"/>
      </w:pPr>
    </w:p>
    <w:p w14:paraId="03151C93" w14:textId="58C81A33" w:rsidR="007A5AB6" w:rsidRDefault="007A5AB6" w:rsidP="00C16019">
      <w:pPr>
        <w:jc w:val="both"/>
      </w:pPr>
      <w:r>
        <w:t>It</w:t>
      </w:r>
      <w:r w:rsidR="00010AC9">
        <w:t>’s</w:t>
      </w:r>
      <w:r>
        <w:t xml:space="preserve"> </w:t>
      </w:r>
      <w:r w:rsidR="00A45280">
        <w:t xml:space="preserve">not </w:t>
      </w:r>
      <w:r w:rsidR="00313591">
        <w:t>completely</w:t>
      </w:r>
      <w:r w:rsidR="00CF70D7">
        <w:t xml:space="preserve"> </w:t>
      </w:r>
      <w:r>
        <w:t xml:space="preserve">clear </w:t>
      </w:r>
      <w:r w:rsidR="000F693E">
        <w:t>that</w:t>
      </w:r>
      <w:r>
        <w:t xml:space="preserve"> Harris </w:t>
      </w:r>
      <w:r w:rsidR="00033A11">
        <w:t>means</w:t>
      </w:r>
      <w:r>
        <w:t xml:space="preserve"> these things</w:t>
      </w:r>
      <w:r w:rsidR="00985066">
        <w:t>—</w:t>
      </w:r>
      <w:r>
        <w:t xml:space="preserve">he never says </w:t>
      </w:r>
      <w:r w:rsidR="00613F68">
        <w:t>precisely</w:t>
      </w:r>
      <w:r>
        <w:t xml:space="preserve"> what he means by “product of human brains” and “depends upon neurophysiological events”. </w:t>
      </w:r>
      <w:r w:rsidR="00CF70D7">
        <w:t xml:space="preserve">But </w:t>
      </w:r>
      <w:r w:rsidR="009A1FCB">
        <w:t>(a) and (b)</w:t>
      </w:r>
      <w:r w:rsidR="00CF70D7">
        <w:t xml:space="preserve"> do seem to be the most straightforward interpretation</w:t>
      </w:r>
      <w:r w:rsidR="009A1FCB">
        <w:t>s</w:t>
      </w:r>
      <w:r w:rsidR="00CF70D7">
        <w:t xml:space="preserve"> of his comments</w:t>
      </w:r>
      <w:r w:rsidR="00C16019">
        <w:t>. H</w:t>
      </w:r>
      <w:r w:rsidR="00CF70D7">
        <w:t xml:space="preserve">e gives no indication </w:t>
      </w:r>
      <w:r w:rsidR="000F693E">
        <w:t xml:space="preserve">that </w:t>
      </w:r>
      <w:r w:rsidR="00CF70D7">
        <w:t xml:space="preserve">he thinks </w:t>
      </w:r>
      <w:r w:rsidR="009479D3">
        <w:t xml:space="preserve">human </w:t>
      </w:r>
      <w:r w:rsidR="00CF70D7">
        <w:t>minds are produced</w:t>
      </w:r>
      <w:r w:rsidR="005035B3">
        <w:t xml:space="preserve"> (even in part)</w:t>
      </w:r>
      <w:r w:rsidR="00CF70D7">
        <w:t xml:space="preserve"> by anything other than </w:t>
      </w:r>
      <w:r w:rsidR="00404DF4">
        <w:t xml:space="preserve">human </w:t>
      </w:r>
      <w:r w:rsidR="00CF70D7">
        <w:t xml:space="preserve">brains, nor any indication that he thinks </w:t>
      </w:r>
      <w:r w:rsidR="00BF59B3">
        <w:t xml:space="preserve">that </w:t>
      </w:r>
      <w:r w:rsidR="00CF70D7">
        <w:t>your ability to decode and understand a sentence depends</w:t>
      </w:r>
      <w:r w:rsidR="005035B3">
        <w:t xml:space="preserve"> (in part)</w:t>
      </w:r>
      <w:r w:rsidR="00CF70D7">
        <w:t xml:space="preserve"> on anything other than neurophysiological even</w:t>
      </w:r>
      <w:r w:rsidR="009479D3">
        <w:t>t</w:t>
      </w:r>
      <w:r w:rsidR="00CF70D7">
        <w:t>s in your head. So let’s see</w:t>
      </w:r>
      <w:r>
        <w:t xml:space="preserve"> why </w:t>
      </w:r>
      <w:r w:rsidR="00CF70D7">
        <w:t>(a) and (b)</w:t>
      </w:r>
      <w:r>
        <w:t xml:space="preserve"> amount to saying that reason is an illusion.</w:t>
      </w:r>
    </w:p>
    <w:p w14:paraId="7C05A777" w14:textId="7FF6896C" w:rsidR="00C16019" w:rsidRDefault="00C16019" w:rsidP="00707F35">
      <w:pPr>
        <w:jc w:val="both"/>
      </w:pPr>
    </w:p>
    <w:p w14:paraId="3002E48E" w14:textId="41CE1D0A" w:rsidR="00C16019" w:rsidRDefault="00C16019" w:rsidP="00707F35">
      <w:pPr>
        <w:jc w:val="both"/>
      </w:pPr>
      <w:r>
        <w:t xml:space="preserve">If (a) and (b) </w:t>
      </w:r>
      <w:r w:rsidR="005179B8">
        <w:t>are</w:t>
      </w:r>
      <w:r>
        <w:t xml:space="preserve"> true</w:t>
      </w:r>
      <w:r w:rsidR="005179B8">
        <w:t xml:space="preserve"> then</w:t>
      </w:r>
      <w:r>
        <w:t xml:space="preserve"> </w:t>
      </w:r>
      <w:r w:rsidR="00BF59B3">
        <w:t>reason</w:t>
      </w:r>
      <w:r w:rsidR="00E3202A">
        <w:t>’s universal validity</w:t>
      </w:r>
      <w:r w:rsidR="00BF59B3">
        <w:t xml:space="preserve"> </w:t>
      </w:r>
      <w:r w:rsidR="00E3202A" w:rsidRPr="00336A0E">
        <w:rPr>
          <w:rFonts w:cs="Times New Roman (Body CS)"/>
          <w:i/>
        </w:rPr>
        <w:t>derives</w:t>
      </w:r>
      <w:r w:rsidR="00E3202A">
        <w:t xml:space="preserve"> </w:t>
      </w:r>
      <w:r>
        <w:t xml:space="preserve">from a purely physical process of </w:t>
      </w:r>
      <w:r w:rsidR="00522F8F">
        <w:t>biological evolution</w:t>
      </w:r>
      <w:r>
        <w:t xml:space="preserve"> over millions of years. </w:t>
      </w:r>
      <w:r w:rsidR="00E96337">
        <w:t>That’s b</w:t>
      </w:r>
      <w:r>
        <w:t xml:space="preserve">ecause human brains, and the </w:t>
      </w:r>
      <w:r>
        <w:lastRenderedPageBreak/>
        <w:t>neurophysiological events occurring in them, gradually evolved into their current form over millions of years</w:t>
      </w:r>
      <w:r w:rsidR="00336A0E">
        <w:t>,</w:t>
      </w:r>
      <w:r>
        <w:t xml:space="preserve"> through a </w:t>
      </w:r>
      <w:r w:rsidR="00010AC9">
        <w:t>sequence</w:t>
      </w:r>
      <w:r>
        <w:t xml:space="preserve"> of</w:t>
      </w:r>
      <w:r w:rsidR="00010AC9">
        <w:t xml:space="preserve"> </w:t>
      </w:r>
      <w:r>
        <w:t xml:space="preserve">genetic mutations and </w:t>
      </w:r>
      <w:r w:rsidR="00E96337">
        <w:t xml:space="preserve">environmental </w:t>
      </w:r>
      <w:r>
        <w:t xml:space="preserve">natural selection.   </w:t>
      </w:r>
      <w:r w:rsidR="00932A27">
        <w:t xml:space="preserve"> </w:t>
      </w:r>
    </w:p>
    <w:p w14:paraId="63DFBCF2" w14:textId="1960755F" w:rsidR="00E96337" w:rsidRDefault="00E96337" w:rsidP="00707F35">
      <w:pPr>
        <w:jc w:val="both"/>
      </w:pPr>
    </w:p>
    <w:p w14:paraId="3E47168F" w14:textId="6A5280DB" w:rsidR="00BD5195" w:rsidRDefault="008C1729" w:rsidP="00707F35">
      <w:pPr>
        <w:jc w:val="both"/>
      </w:pPr>
      <w:r>
        <w:t>But this idea</w:t>
      </w:r>
      <w:r w:rsidR="00E96337">
        <w:t xml:space="preserve"> </w:t>
      </w:r>
      <w:r w:rsidR="005A6080">
        <w:t>doesn’t work</w:t>
      </w:r>
      <w:r w:rsidR="00E96337">
        <w:t xml:space="preserve">. Nagel explains </w:t>
      </w:r>
      <w:r w:rsidR="00033A11">
        <w:t xml:space="preserve">it </w:t>
      </w:r>
      <w:r w:rsidR="00720539">
        <w:t>best</w:t>
      </w:r>
      <w:r w:rsidR="00E96337">
        <w:t xml:space="preserve"> </w:t>
      </w:r>
      <w:r w:rsidR="004C73CC">
        <w:t xml:space="preserve">in his latest book, </w:t>
      </w:r>
      <w:r w:rsidR="004C73CC" w:rsidRPr="004C73CC">
        <w:rPr>
          <w:rFonts w:cs="Times New Roman (Body CS)"/>
          <w:i/>
        </w:rPr>
        <w:t>Mind and Cosmos</w:t>
      </w:r>
      <w:r w:rsidR="004C73CC">
        <w:rPr>
          <w:rFonts w:cs="Times New Roman (Body CS)"/>
          <w:i/>
        </w:rPr>
        <w:t xml:space="preserve">: Why the Materialist Neo-Darwinian Conception of Nature </w:t>
      </w:r>
      <w:r w:rsidR="001F22A2">
        <w:rPr>
          <w:rFonts w:cs="Times New Roman (Body CS)"/>
          <w:i/>
        </w:rPr>
        <w:t>I</w:t>
      </w:r>
      <w:r w:rsidR="004C73CC">
        <w:rPr>
          <w:rFonts w:cs="Times New Roman (Body CS)"/>
          <w:i/>
        </w:rPr>
        <w:t xml:space="preserve">s Almost Certainly False </w:t>
      </w:r>
      <w:r w:rsidR="00AF2C65">
        <w:t>(</w:t>
      </w:r>
      <w:r w:rsidR="00BE28A6">
        <w:t>Nagel 2012</w:t>
      </w:r>
      <w:r w:rsidR="00AF2C65">
        <w:t>)</w:t>
      </w:r>
      <w:r w:rsidR="00141A96">
        <w:t xml:space="preserve">. </w:t>
      </w:r>
      <w:r w:rsidR="008C4A53">
        <w:t>H</w:t>
      </w:r>
      <w:r w:rsidR="00141A96">
        <w:t>e</w:t>
      </w:r>
      <w:r w:rsidR="004C73CC">
        <w:t xml:space="preserve"> gives </w:t>
      </w:r>
      <w:r w:rsidR="00716BA2">
        <w:t xml:space="preserve">a </w:t>
      </w:r>
      <w:r w:rsidR="004C73CC">
        <w:t>general argument against the hypothesis that reason</w:t>
      </w:r>
      <w:r w:rsidR="008639EC">
        <w:t xml:space="preserve">’s </w:t>
      </w:r>
      <w:r w:rsidR="00141A96">
        <w:t xml:space="preserve">universal </w:t>
      </w:r>
      <w:r w:rsidR="004C73CC">
        <w:t>valid</w:t>
      </w:r>
      <w:r w:rsidR="008639EC">
        <w:t>ity</w:t>
      </w:r>
      <w:r w:rsidR="004C73CC">
        <w:t xml:space="preserve"> </w:t>
      </w:r>
      <w:r w:rsidR="008639EC">
        <w:t>derives from it</w:t>
      </w:r>
      <w:r w:rsidR="004A5593">
        <w:t xml:space="preserve"> </w:t>
      </w:r>
      <w:r w:rsidR="008639EC">
        <w:t>having</w:t>
      </w:r>
      <w:r w:rsidR="004C73CC">
        <w:t xml:space="preserve"> evolutionary</w:t>
      </w:r>
      <w:r w:rsidR="00141A96">
        <w:t>-</w:t>
      </w:r>
      <w:r w:rsidR="004C73CC">
        <w:t>biological survival value:</w:t>
      </w:r>
    </w:p>
    <w:p w14:paraId="4E9F4FEA" w14:textId="50C9AB42" w:rsidR="004C73CC" w:rsidRDefault="004C73CC" w:rsidP="00707F35">
      <w:pPr>
        <w:jc w:val="both"/>
      </w:pPr>
    </w:p>
    <w:p w14:paraId="414CAD16" w14:textId="1E153FB2" w:rsidR="008F250F" w:rsidRDefault="00E96337" w:rsidP="00712613">
      <w:pPr>
        <w:ind w:left="720"/>
        <w:jc w:val="both"/>
      </w:pPr>
      <w:r>
        <w:t>in a case of reasoning, if it is basic enough, the only thing to think is that I have grasped the truth directly.</w:t>
      </w:r>
      <w:r w:rsidR="00AF2C65">
        <w:t xml:space="preserve"> </w:t>
      </w:r>
      <w:r w:rsidR="008639EC">
        <w:t>I cannot pull back from a logical inference and reconfirm it with the reflection that the reliability of my logical thought processes is consistent with the hypothesis that evolution has selected them for accuracy. That would drastically weaken the logical claim.</w:t>
      </w:r>
      <w:r w:rsidR="00AF2C65">
        <w:t xml:space="preserve"> (</w:t>
      </w:r>
      <w:r w:rsidR="000824A2">
        <w:t>Nagel 2012, 80</w:t>
      </w:r>
      <w:r w:rsidR="00AF2C65">
        <w:t>)</w:t>
      </w:r>
    </w:p>
    <w:p w14:paraId="48109316" w14:textId="77777777" w:rsidR="008F250F" w:rsidRDefault="008F250F" w:rsidP="00707F35">
      <w:pPr>
        <w:jc w:val="both"/>
      </w:pPr>
    </w:p>
    <w:p w14:paraId="6DE9F69E" w14:textId="03F82572" w:rsidR="008F250F" w:rsidRDefault="008F250F" w:rsidP="00707F35">
      <w:pPr>
        <w:jc w:val="both"/>
      </w:pPr>
      <w:r>
        <w:t>Why would it “drastically weaken</w:t>
      </w:r>
      <w:r w:rsidR="00716BA2">
        <w:t>”</w:t>
      </w:r>
      <w:r>
        <w:t xml:space="preserve"> the logical claim?</w:t>
      </w:r>
      <w:r w:rsidR="00141A96">
        <w:t xml:space="preserve"> </w:t>
      </w:r>
      <w:r w:rsidR="000231C1">
        <w:t>A</w:t>
      </w:r>
      <w:r w:rsidR="00D526AA">
        <w:t xml:space="preserve"> </w:t>
      </w:r>
      <w:r w:rsidR="004A5593">
        <w:t>rule</w:t>
      </w:r>
      <w:r w:rsidR="00BC35F4">
        <w:t xml:space="preserve"> of</w:t>
      </w:r>
      <w:r w:rsidR="00141A96">
        <w:t xml:space="preserve"> inference, on evolutionary </w:t>
      </w:r>
      <w:r w:rsidR="000231C1">
        <w:t>theory</w:t>
      </w:r>
      <w:r w:rsidR="00141A96">
        <w:t xml:space="preserve">, </w:t>
      </w:r>
      <w:r w:rsidR="00870BFD">
        <w:t xml:space="preserve">would </w:t>
      </w:r>
      <w:r w:rsidR="001E7BF6">
        <w:t xml:space="preserve">(for example) </w:t>
      </w:r>
      <w:r w:rsidR="00141A96">
        <w:t xml:space="preserve">have </w:t>
      </w:r>
      <w:r w:rsidR="00716BA2">
        <w:t>to genetically mutate into existence and then</w:t>
      </w:r>
      <w:r w:rsidR="00141A96">
        <w:t xml:space="preserve"> </w:t>
      </w:r>
      <w:r w:rsidR="00716BA2">
        <w:t xml:space="preserve">be </w:t>
      </w:r>
      <w:r w:rsidR="00141A96">
        <w:t xml:space="preserve">naturally selected for because it conferred a survival advantage to </w:t>
      </w:r>
      <w:r w:rsidR="00716BA2">
        <w:t>an organism in its</w:t>
      </w:r>
      <w:r w:rsidR="001C5B5B">
        <w:t xml:space="preserve"> environment</w:t>
      </w:r>
      <w:r w:rsidR="00141A96">
        <w:t xml:space="preserve">, not because it is </w:t>
      </w:r>
      <w:r w:rsidR="00141A96" w:rsidRPr="00141A96">
        <w:rPr>
          <w:rFonts w:cs="Times New Roman (Body CS)"/>
          <w:i/>
        </w:rPr>
        <w:t>universally</w:t>
      </w:r>
      <w:r w:rsidR="00141A96">
        <w:t xml:space="preserve"> valid.</w:t>
      </w:r>
      <w:r w:rsidR="00870BFD">
        <w:t xml:space="preserve"> Natural selection only </w:t>
      </w:r>
      <w:r w:rsidR="00716BA2">
        <w:t xml:space="preserve">selects those mutations </w:t>
      </w:r>
      <w:r w:rsidR="00870BFD">
        <w:t>that confer survival advantages to organisms in their environment, nothing more.</w:t>
      </w:r>
      <w:r w:rsidR="00716BA2">
        <w:t xml:space="preserve"> There is no reason, on evolutionary theory, why any mutation that has survival value for an organism in one environment </w:t>
      </w:r>
      <w:r w:rsidR="00BF0F75">
        <w:t>w</w:t>
      </w:r>
      <w:r w:rsidR="00716BA2">
        <w:t xml:space="preserve">ould have survival value for that organism everywhere and </w:t>
      </w:r>
      <w:r w:rsidR="00CD289E">
        <w:t>at</w:t>
      </w:r>
      <w:r w:rsidR="00716BA2">
        <w:t xml:space="preserve"> all times</w:t>
      </w:r>
      <w:r w:rsidR="00BF0F75">
        <w:t>; nor why a mutation that has survival value for one organism should necessarily have survival value for another organism</w:t>
      </w:r>
      <w:r w:rsidR="00716BA2">
        <w:t>.</w:t>
      </w:r>
      <w:r w:rsidR="00141A96">
        <w:t xml:space="preserve"> </w:t>
      </w:r>
      <w:r w:rsidR="00716BA2">
        <w:t>Moreover, s</w:t>
      </w:r>
      <w:r w:rsidR="00010155">
        <w:t>aying</w:t>
      </w:r>
      <w:r w:rsidR="00357599">
        <w:t xml:space="preserve"> that</w:t>
      </w:r>
      <w:r w:rsidR="00716BA2">
        <w:t xml:space="preserve"> the rule,</w:t>
      </w:r>
      <w:r w:rsidR="00E13483">
        <w:t xml:space="preserve"> </w:t>
      </w:r>
      <w:ins w:id="42" w:author="Maaneli Derakhshani" w:date="2022-05-16T11:53:00Z">
        <w:r w:rsidR="00461885">
          <w:t>“If P then Q” plus “P” implies “Q”</w:t>
        </w:r>
      </w:ins>
      <w:del w:id="43" w:author="Maaneli Derakhshani" w:date="2022-05-16T11:53:00Z">
        <w:r w:rsidR="00357599" w:rsidDel="00461885">
          <w:delText>“P” plus “If P then Q” implies “Q”</w:delText>
        </w:r>
      </w:del>
      <w:r w:rsidR="00716BA2">
        <w:t>,</w:t>
      </w:r>
      <w:r w:rsidR="0007662B">
        <w:t xml:space="preserve"> is a valid</w:t>
      </w:r>
      <w:r w:rsidR="00716BA2">
        <w:t xml:space="preserve"> form of </w:t>
      </w:r>
      <w:r w:rsidR="0007662B">
        <w:t>inference</w:t>
      </w:r>
      <w:r w:rsidR="006D3FD2">
        <w:t xml:space="preserve"> </w:t>
      </w:r>
      <w:r w:rsidR="00357599" w:rsidRPr="00357599">
        <w:rPr>
          <w:rFonts w:cs="Times New Roman (Body CS)"/>
          <w:i/>
        </w:rPr>
        <w:t>because</w:t>
      </w:r>
      <w:r w:rsidR="00357599">
        <w:t xml:space="preserve"> </w:t>
      </w:r>
      <w:r w:rsidR="001C5B5B">
        <w:t>it confers</w:t>
      </w:r>
      <w:r w:rsidR="00010155">
        <w:t xml:space="preserve"> </w:t>
      </w:r>
      <w:r w:rsidR="00357599">
        <w:t xml:space="preserve">survival advantage </w:t>
      </w:r>
      <w:r w:rsidR="00010155">
        <w:t xml:space="preserve">to </w:t>
      </w:r>
      <w:r w:rsidR="000231C1">
        <w:t xml:space="preserve">an </w:t>
      </w:r>
      <w:r w:rsidR="001C5B5B">
        <w:t>organism</w:t>
      </w:r>
      <w:r w:rsidR="00716BA2">
        <w:t xml:space="preserve"> in its environment</w:t>
      </w:r>
      <w:r w:rsidR="00357599">
        <w:t>, is</w:t>
      </w:r>
      <w:r w:rsidR="00716BA2">
        <w:t xml:space="preserve"> saying that the rule has local and relative validity, whereas the rule </w:t>
      </w:r>
      <w:r w:rsidR="00716BA2" w:rsidRPr="00716BA2">
        <w:rPr>
          <w:rFonts w:cs="Times New Roman (Body CS)"/>
          <w:i/>
        </w:rPr>
        <w:t>itself</w:t>
      </w:r>
      <w:r w:rsidR="00716BA2">
        <w:t xml:space="preserve"> is a nonlocal and nonrelative</w:t>
      </w:r>
      <w:r w:rsidR="009A1FCB">
        <w:t xml:space="preserve"> (hence universal)</w:t>
      </w:r>
      <w:r w:rsidR="00716BA2">
        <w:t xml:space="preserve"> statement</w:t>
      </w:r>
      <w:r w:rsidR="001C0FEC">
        <w:t xml:space="preserve">: </w:t>
      </w:r>
      <w:r w:rsidR="00716BA2">
        <w:t>What it says doesn’t depend on whether or not it has survival value to any organisms in any environment</w:t>
      </w:r>
      <w:r w:rsidR="001C0FEC">
        <w:t>, nor does it depend on when it mutated into existence</w:t>
      </w:r>
      <w:r w:rsidR="00716BA2">
        <w:t xml:space="preserve">. So saying that a logical inference is valid </w:t>
      </w:r>
      <w:r w:rsidR="00716BA2" w:rsidRPr="00BD6F70">
        <w:rPr>
          <w:rFonts w:cs="Times New Roman (Body CS)"/>
          <w:i/>
        </w:rPr>
        <w:t>because</w:t>
      </w:r>
      <w:r w:rsidR="00716BA2">
        <w:t xml:space="preserve"> it confers survival advantage to an organism in its environment, is a</w:t>
      </w:r>
      <w:r w:rsidR="00357599">
        <w:t xml:space="preserve">nother way of saying that the </w:t>
      </w:r>
      <w:r w:rsidR="00716BA2">
        <w:t xml:space="preserve">logical </w:t>
      </w:r>
      <w:r w:rsidR="00357599">
        <w:t xml:space="preserve">inference is </w:t>
      </w:r>
      <w:r w:rsidR="00357599" w:rsidRPr="00960285">
        <w:rPr>
          <w:rFonts w:cs="Times New Roman (Body CS)"/>
          <w:i/>
        </w:rPr>
        <w:t>not</w:t>
      </w:r>
      <w:r w:rsidR="00357599">
        <w:t xml:space="preserve"> universally valid</w:t>
      </w:r>
      <w:r w:rsidR="007717B5">
        <w:t xml:space="preserve">; </w:t>
      </w:r>
      <w:r w:rsidR="006C7C7D">
        <w:t xml:space="preserve">or that </w:t>
      </w:r>
      <w:r w:rsidR="00731F6F">
        <w:t>the</w:t>
      </w:r>
      <w:r w:rsidR="006C7C7D">
        <w:t xml:space="preserve"> universally validity</w:t>
      </w:r>
      <w:r w:rsidR="00731F6F">
        <w:t xml:space="preserve"> </w:t>
      </w:r>
      <w:r w:rsidR="00716BA2">
        <w:t xml:space="preserve">that </w:t>
      </w:r>
      <w:r w:rsidR="00731F6F">
        <w:t xml:space="preserve">it </w:t>
      </w:r>
      <w:r w:rsidR="00731F6F" w:rsidRPr="006D3FD2">
        <w:rPr>
          <w:rFonts w:cs="Times New Roman (Body CS)"/>
          <w:i/>
        </w:rPr>
        <w:t>seems</w:t>
      </w:r>
      <w:r w:rsidR="00731F6F">
        <w:t xml:space="preserve"> to have</w:t>
      </w:r>
      <w:r w:rsidR="00BF0F75">
        <w:t>,</w:t>
      </w:r>
      <w:r w:rsidR="006C7C7D">
        <w:t xml:space="preserve"> i</w:t>
      </w:r>
      <w:r w:rsidR="004256E8">
        <w:t>s</w:t>
      </w:r>
      <w:r w:rsidR="006C7C7D">
        <w:t xml:space="preserve"> an illusion</w:t>
      </w:r>
      <w:r w:rsidR="00357599">
        <w:t>.</w:t>
      </w:r>
      <w:r w:rsidR="002D30A4">
        <w:t xml:space="preserve"> (The same conclusion follows if we try to regard reason as a</w:t>
      </w:r>
      <w:r w:rsidR="00BD6552">
        <w:t>n accidental</w:t>
      </w:r>
      <w:r w:rsidR="002D30A4">
        <w:t xml:space="preserve"> side effect of natural selection, or as a product of </w:t>
      </w:r>
      <w:r w:rsidR="00BD6552">
        <w:t>‘</w:t>
      </w:r>
      <w:r w:rsidR="002D30A4">
        <w:t xml:space="preserve">genetic drift’.) </w:t>
      </w:r>
      <w:r w:rsidR="00534641">
        <w:t>Of</w:t>
      </w:r>
      <w:r w:rsidR="002D30A4">
        <w:t xml:space="preserve"> </w:t>
      </w:r>
      <w:r w:rsidR="00534641">
        <w:t>course</w:t>
      </w:r>
      <w:r w:rsidR="00141A96">
        <w:t>, as we</w:t>
      </w:r>
      <w:r w:rsidR="00720539">
        <w:t>’</w:t>
      </w:r>
      <w:r w:rsidR="00141A96">
        <w:t>ve seen,</w:t>
      </w:r>
      <w:r w:rsidR="00424357">
        <w:t xml:space="preserve"> </w:t>
      </w:r>
      <w:r w:rsidR="00A371B1">
        <w:t>at least one</w:t>
      </w:r>
      <w:r w:rsidR="00252BDA">
        <w:t xml:space="preserve"> kind of</w:t>
      </w:r>
      <w:r w:rsidR="00A371B1">
        <w:t xml:space="preserve"> </w:t>
      </w:r>
      <w:r w:rsidR="00141A96">
        <w:t>logical inference</w:t>
      </w:r>
      <w:r w:rsidR="006B7915">
        <w:t xml:space="preserve"> </w:t>
      </w:r>
      <w:r w:rsidR="00A371B1">
        <w:rPr>
          <w:rFonts w:cs="Times New Roman (Body CS)"/>
          <w:i/>
        </w:rPr>
        <w:t>is</w:t>
      </w:r>
      <w:r w:rsidR="00141A96">
        <w:t xml:space="preserve"> universally valid</w:t>
      </w:r>
      <w:r w:rsidR="00985066">
        <w:t>—</w:t>
      </w:r>
      <w:r w:rsidR="00A371B1">
        <w:t>it</w:t>
      </w:r>
      <w:r w:rsidR="00141A96">
        <w:t xml:space="preserve"> </w:t>
      </w:r>
      <w:r w:rsidR="00B95A42">
        <w:rPr>
          <w:rFonts w:cs="Times New Roman (Body CS)"/>
          <w:i/>
        </w:rPr>
        <w:t>cannot</w:t>
      </w:r>
      <w:r w:rsidR="00141A96">
        <w:t xml:space="preserve"> be any other way.  </w:t>
      </w:r>
    </w:p>
    <w:p w14:paraId="78753BB5" w14:textId="3227E688" w:rsidR="008F250F" w:rsidRDefault="008F250F" w:rsidP="00707F35">
      <w:pPr>
        <w:jc w:val="both"/>
      </w:pPr>
    </w:p>
    <w:p w14:paraId="3FC3B457" w14:textId="7834AF4B" w:rsidR="00141A96" w:rsidRDefault="00141A96" w:rsidP="00707F35">
      <w:pPr>
        <w:jc w:val="both"/>
      </w:pPr>
      <w:r>
        <w:t>Nagel continues:</w:t>
      </w:r>
    </w:p>
    <w:p w14:paraId="14A56B69" w14:textId="77777777" w:rsidR="008F250F" w:rsidRDefault="008F250F" w:rsidP="00707F35">
      <w:pPr>
        <w:jc w:val="both"/>
      </w:pPr>
    </w:p>
    <w:p w14:paraId="3351031C" w14:textId="7AA4179D" w:rsidR="00C02595" w:rsidRDefault="008639EC" w:rsidP="00712613">
      <w:pPr>
        <w:ind w:left="720"/>
        <w:jc w:val="both"/>
      </w:pPr>
      <w:r>
        <w:t xml:space="preserve">Furthermore, in the formulation of that </w:t>
      </w:r>
      <w:r w:rsidR="007717B5">
        <w:t xml:space="preserve">[evolutionary] </w:t>
      </w:r>
      <w:r>
        <w:t>explanation</w:t>
      </w:r>
      <w:r w:rsidR="000347B3">
        <w:t>…</w:t>
      </w:r>
      <w:r>
        <w:t>logical judgments of consistency and inconsistency have to occur without these</w:t>
      </w:r>
      <w:r w:rsidR="008C4A53">
        <w:t xml:space="preserve"> [evolutionary]</w:t>
      </w:r>
      <w:r>
        <w:t xml:space="preserve"> qualifications, as direct apprehensions of the truth. It is not possible to think, ‘Reliance on my reason, including my reliance on </w:t>
      </w:r>
      <w:r w:rsidRPr="008639EC">
        <w:rPr>
          <w:rFonts w:cs="Times New Roman (Body CS)"/>
          <w:i/>
        </w:rPr>
        <w:t>this very judgment</w:t>
      </w:r>
      <w:r>
        <w:t xml:space="preserve">, is reasonable because it is consistent with </w:t>
      </w:r>
      <w:proofErr w:type="gramStart"/>
      <w:r>
        <w:t>i</w:t>
      </w:r>
      <w:r w:rsidR="007717B5">
        <w:t>t</w:t>
      </w:r>
      <w:r>
        <w:t>s</w:t>
      </w:r>
      <w:proofErr w:type="gramEnd"/>
      <w:r>
        <w:t xml:space="preserve"> having an evolutionary explanation.’ Therefore any evolutionary account of the</w:t>
      </w:r>
      <w:r w:rsidR="009F480B">
        <w:t xml:space="preserve"> </w:t>
      </w:r>
      <w:r>
        <w:t>place of reason presupposes reason’s</w:t>
      </w:r>
      <w:r w:rsidR="00876277">
        <w:t xml:space="preserve"> [universal]</w:t>
      </w:r>
      <w:r>
        <w:t xml:space="preserve"> validity and cannot confirm it without circularity.</w:t>
      </w:r>
      <w:r w:rsidR="000347B3">
        <w:t xml:space="preserve"> </w:t>
      </w:r>
      <w:r w:rsidR="003A6D61">
        <w:t>(Nagel 2012, 80-81)</w:t>
      </w:r>
    </w:p>
    <w:p w14:paraId="11A36BF0" w14:textId="45709D5F" w:rsidR="00720539" w:rsidRDefault="00720539" w:rsidP="00707F35">
      <w:pPr>
        <w:jc w:val="both"/>
      </w:pPr>
    </w:p>
    <w:p w14:paraId="4AFDAAAC" w14:textId="6024F7E5" w:rsidR="00697EEB" w:rsidRDefault="001C0A3F" w:rsidP="00707F35">
      <w:pPr>
        <w:jc w:val="both"/>
      </w:pPr>
      <w:r>
        <w:lastRenderedPageBreak/>
        <w:t>In other words</w:t>
      </w:r>
      <w:r w:rsidR="00A07E40">
        <w:t>,</w:t>
      </w:r>
      <w:r>
        <w:t xml:space="preserve"> a</w:t>
      </w:r>
      <w:r w:rsidR="00697EEB">
        <w:t>ny</w:t>
      </w:r>
      <w:r w:rsidR="00534F4D">
        <w:t xml:space="preserve"> attempt to justify reason’s</w:t>
      </w:r>
      <w:r w:rsidR="00876277">
        <w:t xml:space="preserve"> universal</w:t>
      </w:r>
      <w:r w:rsidR="00534F4D">
        <w:t xml:space="preserve"> validity</w:t>
      </w:r>
      <w:r w:rsidR="00697EEB">
        <w:t>,</w:t>
      </w:r>
      <w:r w:rsidR="00534F4D">
        <w:t xml:space="preserve"> </w:t>
      </w:r>
      <w:r w:rsidR="004E34DC">
        <w:t xml:space="preserve">purely </w:t>
      </w:r>
      <w:r w:rsidR="00534F4D">
        <w:t>in terms of some evolutionary account</w:t>
      </w:r>
      <w:r w:rsidR="00697EEB">
        <w:t>,</w:t>
      </w:r>
      <w:r w:rsidR="00DB105D">
        <w:t xml:space="preserve"> </w:t>
      </w:r>
      <w:r w:rsidR="00534F4D">
        <w:t>runs into the same problem as attempt</w:t>
      </w:r>
      <w:r w:rsidR="00093287">
        <w:t>s</w:t>
      </w:r>
      <w:r w:rsidR="00534F4D">
        <w:t xml:space="preserve"> to doubt reason’s</w:t>
      </w:r>
      <w:r w:rsidR="00876277">
        <w:t xml:space="preserve"> universal</w:t>
      </w:r>
      <w:r w:rsidR="00534F4D">
        <w:t xml:space="preserve"> validity that we saw from </w:t>
      </w:r>
      <w:r w:rsidR="00534F4D" w:rsidRPr="00534F4D">
        <w:rPr>
          <w:rFonts w:cs="Times New Roman (Body CS)"/>
          <w:i/>
        </w:rPr>
        <w:t>The Last Word</w:t>
      </w:r>
      <w:r w:rsidR="00534F4D">
        <w:t xml:space="preserve">: </w:t>
      </w:r>
      <w:r w:rsidR="00985066">
        <w:t>T</w:t>
      </w:r>
      <w:r w:rsidR="00534F4D">
        <w:t>he attempt to doubt reason’s</w:t>
      </w:r>
      <w:r w:rsidR="00876277">
        <w:t xml:space="preserve"> universal</w:t>
      </w:r>
      <w:r w:rsidR="00534F4D">
        <w:t xml:space="preserve"> validity (with </w:t>
      </w:r>
      <w:r w:rsidR="005814A5">
        <w:t>a</w:t>
      </w:r>
      <w:r w:rsidR="00534F4D">
        <w:t xml:space="preserve"> skeptical hypothesis) presupposes its independent validity, </w:t>
      </w:r>
      <w:r w:rsidR="00985066">
        <w:t xml:space="preserve">and likewise </w:t>
      </w:r>
      <w:r w:rsidR="00534F4D">
        <w:t>the attempt to say that reason’s</w:t>
      </w:r>
      <w:r w:rsidR="00876277">
        <w:t xml:space="preserve"> universal</w:t>
      </w:r>
      <w:r w:rsidR="00534F4D">
        <w:t xml:space="preserve"> validity derives from </w:t>
      </w:r>
      <w:r w:rsidR="00985066">
        <w:t xml:space="preserve">a purely </w:t>
      </w:r>
      <w:r w:rsidR="009A1FCB">
        <w:t>physical process</w:t>
      </w:r>
      <w:r w:rsidR="00534F4D">
        <w:t xml:space="preserve"> </w:t>
      </w:r>
      <w:r w:rsidR="00985066">
        <w:t>of</w:t>
      </w:r>
      <w:r w:rsidR="00CD289E">
        <w:t xml:space="preserve"> </w:t>
      </w:r>
      <w:r w:rsidR="00534F4D">
        <w:t>biological evolution also presupposes its independent validity.</w:t>
      </w:r>
      <w:r w:rsidR="00697EEB">
        <w:t xml:space="preserve"> </w:t>
      </w:r>
    </w:p>
    <w:p w14:paraId="32FAEB67" w14:textId="77777777" w:rsidR="00697EEB" w:rsidRDefault="00697EEB" w:rsidP="00707F35">
      <w:pPr>
        <w:jc w:val="both"/>
      </w:pPr>
    </w:p>
    <w:p w14:paraId="0C520E6C" w14:textId="3228245F" w:rsidR="00720539" w:rsidRDefault="00A915BC" w:rsidP="00707F35">
      <w:pPr>
        <w:jc w:val="both"/>
      </w:pPr>
      <w:r>
        <w:t>The</w:t>
      </w:r>
      <w:r w:rsidR="00697EEB">
        <w:t xml:space="preserve"> problem here is analogous to Harris’</w:t>
      </w:r>
      <w:ins w:id="44" w:author="SW" w:date="2022-05-12T12:19:00Z">
        <w:r w:rsidR="00A56A5F">
          <w:t>s</w:t>
        </w:r>
      </w:ins>
      <w:r w:rsidR="00697EEB">
        <w:t xml:space="preserve"> point that any attempt to say that consciousness only </w:t>
      </w:r>
      <w:r w:rsidR="00697EEB" w:rsidRPr="00697EEB">
        <w:rPr>
          <w:rFonts w:cs="Times New Roman (Body CS)"/>
          <w:i/>
        </w:rPr>
        <w:t>seems</w:t>
      </w:r>
      <w:r w:rsidR="00697EEB">
        <w:t xml:space="preserve"> to be a matter of subjective experience, but in actuality is just</w:t>
      </w:r>
      <w:r w:rsidR="00045D01">
        <w:t xml:space="preserve"> atoms</w:t>
      </w:r>
      <w:r w:rsidR="009A1FCB">
        <w:t>/</w:t>
      </w:r>
      <w:r w:rsidR="00045D01">
        <w:t>molecules</w:t>
      </w:r>
      <w:r w:rsidR="009A1FCB">
        <w:t>/cells</w:t>
      </w:r>
      <w:r w:rsidR="00697EEB">
        <w:t xml:space="preserve"> in the shape of a brain and body</w:t>
      </w:r>
      <w:r w:rsidR="009A1FCB">
        <w:t xml:space="preserve"> over time</w:t>
      </w:r>
      <w:r w:rsidR="00697EEB">
        <w:t xml:space="preserve">, </w:t>
      </w:r>
      <w:r w:rsidR="00045D01">
        <w:t xml:space="preserve">still </w:t>
      </w:r>
      <w:r w:rsidR="00697EEB" w:rsidRPr="00045D01">
        <w:rPr>
          <w:rFonts w:cs="Times New Roman (Body CS)"/>
          <w:i/>
        </w:rPr>
        <w:t>presupposes</w:t>
      </w:r>
      <w:r w:rsidR="00697EEB">
        <w:t xml:space="preserve"> consciousness</w:t>
      </w:r>
      <w:r w:rsidR="00045D01">
        <w:t>:</w:t>
      </w:r>
      <w:r w:rsidR="009A1FCB">
        <w:t xml:space="preserve"> </w:t>
      </w:r>
      <w:r w:rsidR="00697EEB">
        <w:t xml:space="preserve">“To say that consciousness may only </w:t>
      </w:r>
      <w:r w:rsidR="00697EEB" w:rsidRPr="001C32AD">
        <w:rPr>
          <w:rFonts w:cs="Times New Roman (Body CS)"/>
          <w:i/>
        </w:rPr>
        <w:t>seem</w:t>
      </w:r>
      <w:r w:rsidR="00697EEB">
        <w:t xml:space="preserve"> to exist, from the inside, is to admit its existence in full</w:t>
      </w:r>
      <w:r w:rsidR="00985066">
        <w:t>—</w:t>
      </w:r>
      <w:r w:rsidR="00697EEB">
        <w:t xml:space="preserve">for if things seem any way at all, </w:t>
      </w:r>
      <w:r w:rsidR="00697EEB" w:rsidRPr="001C32AD">
        <w:rPr>
          <w:rFonts w:cs="Times New Roman (Body CS)"/>
          <w:i/>
        </w:rPr>
        <w:t>that</w:t>
      </w:r>
      <w:r w:rsidR="00697EEB">
        <w:t xml:space="preserve"> is consciousness”</w:t>
      </w:r>
      <w:r w:rsidR="00045D01">
        <w:t xml:space="preserve"> </w:t>
      </w:r>
      <w:r w:rsidR="00721B04">
        <w:t>(</w:t>
      </w:r>
      <w:r w:rsidR="006256F0">
        <w:t>Harris 201</w:t>
      </w:r>
      <w:r w:rsidR="002D4D2B">
        <w:t>4</w:t>
      </w:r>
      <w:r w:rsidR="006256F0">
        <w:t xml:space="preserve">, </w:t>
      </w:r>
      <w:r w:rsidR="00653BB3">
        <w:t>53</w:t>
      </w:r>
      <w:r w:rsidR="00721B04">
        <w:t>)</w:t>
      </w:r>
      <w:r w:rsidR="00697EEB">
        <w:t>. So even though reason and consciousness are fundamentally distinct aspects of human minds, any attempt to explain what they are</w:t>
      </w:r>
      <w:r w:rsidR="00045D01">
        <w:t>,</w:t>
      </w:r>
      <w:r w:rsidR="00697EEB">
        <w:t xml:space="preserve"> in terms of some account external to them</w:t>
      </w:r>
      <w:r w:rsidR="00045D01">
        <w:t>,</w:t>
      </w:r>
      <w:r w:rsidR="00697EEB">
        <w:t xml:space="preserve"> is impossible. </w:t>
      </w:r>
      <w:r w:rsidR="00045D01">
        <w:t>A</w:t>
      </w:r>
      <w:r w:rsidR="00697EEB">
        <w:t>ny</w:t>
      </w:r>
      <w:r w:rsidR="008B23CA">
        <w:t xml:space="preserve"> such</w:t>
      </w:r>
      <w:r w:rsidR="00697EEB">
        <w:t xml:space="preserve"> attempt ends up presupposing them.        </w:t>
      </w:r>
    </w:p>
    <w:p w14:paraId="794BCF9C" w14:textId="0659AD66" w:rsidR="00093287" w:rsidRDefault="00093287" w:rsidP="00707F35">
      <w:pPr>
        <w:jc w:val="both"/>
      </w:pPr>
    </w:p>
    <w:p w14:paraId="485CF26C" w14:textId="3C464295" w:rsidR="00AB3866" w:rsidRDefault="00EE55EE" w:rsidP="00707F35">
      <w:pPr>
        <w:jc w:val="both"/>
      </w:pPr>
      <w:r>
        <w:t>It follows then that</w:t>
      </w:r>
      <w:r w:rsidR="00AB5069">
        <w:t xml:space="preserve"> </w:t>
      </w:r>
      <w:r w:rsidR="004B784C">
        <w:t xml:space="preserve">the claims, </w:t>
      </w:r>
      <w:r w:rsidR="00697EEB">
        <w:t xml:space="preserve">“human </w:t>
      </w:r>
      <w:r w:rsidR="00697EEB" w:rsidRPr="007A5AB6">
        <w:rPr>
          <w:rFonts w:cs="Times New Roman (Body CS)"/>
          <w:i/>
        </w:rPr>
        <w:t>minds</w:t>
      </w:r>
      <w:r w:rsidR="00697EEB">
        <w:t xml:space="preserve"> are the product of human brains” and “your ability to decode and understand this sentence depends upon neurophysiological events taking place inside your head at this moment”, are untenable</w:t>
      </w:r>
      <w:r w:rsidR="002256F9">
        <w:t xml:space="preserve"> </w:t>
      </w:r>
      <w:r w:rsidR="00697EEB">
        <w:t xml:space="preserve">if </w:t>
      </w:r>
      <w:r w:rsidR="00033A11">
        <w:t>meant</w:t>
      </w:r>
      <w:r w:rsidR="00697EEB">
        <w:t xml:space="preserve"> too strongly.</w:t>
      </w:r>
      <w:r w:rsidR="00AB3866">
        <w:t xml:space="preserve"> And, as I have argued, the strong </w:t>
      </w:r>
      <w:r w:rsidR="007A6749">
        <w:t>(</w:t>
      </w:r>
      <w:r w:rsidR="00AB3866">
        <w:t>hence problematic</w:t>
      </w:r>
      <w:r w:rsidR="007A6749">
        <w:t>)</w:t>
      </w:r>
      <w:r w:rsidR="00AB3866">
        <w:t xml:space="preserve"> </w:t>
      </w:r>
      <w:r w:rsidR="002256F9">
        <w:t>meanings</w:t>
      </w:r>
      <w:r w:rsidR="00033A11">
        <w:t xml:space="preserve"> </w:t>
      </w:r>
      <w:r w:rsidR="00AB3866">
        <w:t>seem</w:t>
      </w:r>
      <w:r w:rsidR="00033A11">
        <w:t xml:space="preserve"> </w:t>
      </w:r>
      <w:r w:rsidR="00AB3866">
        <w:t xml:space="preserve">to be what </w:t>
      </w:r>
      <w:r w:rsidR="00DB105D">
        <w:t xml:space="preserve">Harris </w:t>
      </w:r>
      <w:r w:rsidR="00AB3866">
        <w:t>had in mind.</w:t>
      </w:r>
      <w:r w:rsidR="00AB5069">
        <w:t xml:space="preserve"> </w:t>
      </w:r>
    </w:p>
    <w:p w14:paraId="7FD10928" w14:textId="11594B28" w:rsidR="00D22C1A" w:rsidRDefault="00D22C1A" w:rsidP="00707F35">
      <w:pPr>
        <w:jc w:val="both"/>
      </w:pPr>
    </w:p>
    <w:p w14:paraId="13293566" w14:textId="77777777" w:rsidR="005F0B52" w:rsidRPr="00D22C1A" w:rsidRDefault="005F0B52" w:rsidP="005F0B52">
      <w:pPr>
        <w:jc w:val="center"/>
        <w:rPr>
          <w:ins w:id="45" w:author="Maaneli Derakhshani" w:date="2022-05-16T11:54:00Z"/>
          <w:rFonts w:cs="Times New Roman (Body CS)"/>
          <w:b/>
        </w:rPr>
      </w:pPr>
      <w:ins w:id="46" w:author="Maaneli Derakhshani" w:date="2022-05-16T11:54:00Z">
        <w:r>
          <w:rPr>
            <w:rFonts w:cs="Times New Roman (Body CS)"/>
            <w:b/>
          </w:rPr>
          <w:t>Waking up to</w:t>
        </w:r>
        <w:r w:rsidRPr="00D22C1A">
          <w:rPr>
            <w:rFonts w:cs="Times New Roman (Body CS)"/>
            <w:b/>
          </w:rPr>
          <w:t xml:space="preserve"> </w:t>
        </w:r>
        <w:r>
          <w:rPr>
            <w:rFonts w:cs="Times New Roman (Body CS)"/>
            <w:b/>
          </w:rPr>
          <w:t>R</w:t>
        </w:r>
        <w:r w:rsidRPr="00D22C1A">
          <w:rPr>
            <w:rFonts w:cs="Times New Roman (Body CS)"/>
            <w:b/>
          </w:rPr>
          <w:t>eason</w:t>
        </w:r>
      </w:ins>
    </w:p>
    <w:p w14:paraId="29A4E851" w14:textId="740C33B9" w:rsidR="00D22C1A" w:rsidRPr="00D22C1A" w:rsidDel="005F0B52" w:rsidRDefault="009B5254" w:rsidP="00146651">
      <w:pPr>
        <w:jc w:val="center"/>
        <w:rPr>
          <w:del w:id="47" w:author="Maaneli Derakhshani" w:date="2022-05-16T11:54:00Z"/>
          <w:rFonts w:cs="Times New Roman (Body CS)"/>
          <w:b/>
        </w:rPr>
      </w:pPr>
      <w:del w:id="48" w:author="Maaneli Derakhshani" w:date="2022-05-16T11:54:00Z">
        <w:r w:rsidDel="005F0B52">
          <w:rPr>
            <w:rFonts w:cs="Times New Roman (Body CS)"/>
            <w:b/>
          </w:rPr>
          <w:delText>Facing up to</w:delText>
        </w:r>
        <w:r w:rsidR="00D22C1A" w:rsidRPr="00D22C1A" w:rsidDel="005F0B52">
          <w:rPr>
            <w:rFonts w:cs="Times New Roman (Body CS)"/>
            <w:b/>
          </w:rPr>
          <w:delText xml:space="preserve"> reason</w:delText>
        </w:r>
      </w:del>
    </w:p>
    <w:p w14:paraId="3FFDC3F0" w14:textId="77777777" w:rsidR="00AB3866" w:rsidRDefault="00AB3866" w:rsidP="00707F35">
      <w:pPr>
        <w:jc w:val="both"/>
      </w:pPr>
    </w:p>
    <w:p w14:paraId="29D9BBE5" w14:textId="693058D4" w:rsidR="007717B5" w:rsidRDefault="00AB5069" w:rsidP="0007442A">
      <w:pPr>
        <w:autoSpaceDE w:val="0"/>
        <w:autoSpaceDN w:val="0"/>
        <w:adjustRightInd w:val="0"/>
      </w:pPr>
      <w:r>
        <w:t xml:space="preserve">The only way to make sense of </w:t>
      </w:r>
      <w:r w:rsidR="00AB3866">
        <w:t>Harris’</w:t>
      </w:r>
      <w:ins w:id="49" w:author="SW" w:date="2022-05-12T12:20:00Z">
        <w:r w:rsidR="00A56A5F">
          <w:t>s</w:t>
        </w:r>
      </w:ins>
      <w:r>
        <w:t xml:space="preserve"> claims </w:t>
      </w:r>
      <w:r w:rsidR="008715E6">
        <w:t>would be</w:t>
      </w:r>
      <w:r>
        <w:t xml:space="preserve"> to interpret “product of” and “depends upon” weakly </w:t>
      </w:r>
      <w:r w:rsidR="00AB3866">
        <w:t>enough to be</w:t>
      </w:r>
      <w:r>
        <w:t xml:space="preserve"> compatible with the </w:t>
      </w:r>
      <w:r w:rsidR="00A10884">
        <w:t>fact</w:t>
      </w:r>
      <w:r>
        <w:t xml:space="preserve"> that reason </w:t>
      </w:r>
      <w:r w:rsidR="00AB3866">
        <w:t>cannot be an illusion</w:t>
      </w:r>
      <w:r w:rsidR="00033A11">
        <w:t>,</w:t>
      </w:r>
      <w:r w:rsidR="00AB3866">
        <w:t xml:space="preserve"> cannot be </w:t>
      </w:r>
      <w:r w:rsidR="009356CB">
        <w:t xml:space="preserve">a </w:t>
      </w:r>
      <w:r w:rsidR="00AB3866">
        <w:t>deriv</w:t>
      </w:r>
      <w:r w:rsidR="00705B7B">
        <w:t xml:space="preserve">ative </w:t>
      </w:r>
      <w:r w:rsidR="009356CB">
        <w:t>of</w:t>
      </w:r>
      <w:r w:rsidR="00AB3866">
        <w:t xml:space="preserve"> anything else</w:t>
      </w:r>
      <w:r w:rsidR="00033A11">
        <w:t xml:space="preserve">, and </w:t>
      </w:r>
      <w:r w:rsidR="00F46607">
        <w:t xml:space="preserve">exists </w:t>
      </w:r>
      <w:r w:rsidR="00F75017">
        <w:t>independent</w:t>
      </w:r>
      <w:r w:rsidR="00F46607">
        <w:t>ly</w:t>
      </w:r>
      <w:r w:rsidR="00F75017">
        <w:t xml:space="preserve"> of any particular mind/brain/body</w:t>
      </w:r>
      <w:r w:rsidR="00705B7B">
        <w:t xml:space="preserve">. </w:t>
      </w:r>
      <w:r w:rsidR="00E96B44">
        <w:t xml:space="preserve">Then Harris is wrong to </w:t>
      </w:r>
      <w:r w:rsidR="00F46607">
        <w:t>treat</w:t>
      </w:r>
      <w:r w:rsidR="00E96B44">
        <w:t xml:space="preserve"> the capacity of human minds to reason as non-mysterious in a way that consciousness is not. Whe</w:t>
      </w:r>
      <w:r w:rsidR="008715E6">
        <w:t>n</w:t>
      </w:r>
      <w:r w:rsidR="00E96B44">
        <w:t xml:space="preserve"> Harris</w:t>
      </w:r>
      <w:r w:rsidR="008715E6">
        <w:t xml:space="preserve"> </w:t>
      </w:r>
      <w:r w:rsidR="00D17449">
        <w:t>(</w:t>
      </w:r>
      <w:r w:rsidR="008715E6">
        <w:t>correctly</w:t>
      </w:r>
      <w:r w:rsidR="00D17449">
        <w:t>)</w:t>
      </w:r>
      <w:r w:rsidR="00E96B44">
        <w:t xml:space="preserve"> says, “</w:t>
      </w:r>
      <w:r w:rsidR="00F46607">
        <w:t>Nothing about a brain, when surveyed as a physical system, suggests that it is a locus of experience”</w:t>
      </w:r>
      <w:r w:rsidR="008715E6">
        <w:t xml:space="preserve"> </w:t>
      </w:r>
      <w:r w:rsidR="00721B04">
        <w:t>(</w:t>
      </w:r>
      <w:r w:rsidR="00002EBB">
        <w:t>Harris 201</w:t>
      </w:r>
      <w:r w:rsidR="002D4D2B">
        <w:t>4</w:t>
      </w:r>
      <w:r w:rsidR="00002EBB">
        <w:t>, 56</w:t>
      </w:r>
      <w:r w:rsidR="00721B04">
        <w:t>)</w:t>
      </w:r>
      <w:r w:rsidR="00F46607">
        <w:t>, he should also say, “Nothing about a brain, when surveyed as a physical system, suggests that it</w:t>
      </w:r>
      <w:r w:rsidR="00890C44">
        <w:t xml:space="preserve"> has</w:t>
      </w:r>
      <w:r w:rsidR="00F46607">
        <w:t xml:space="preserve"> </w:t>
      </w:r>
      <w:r w:rsidR="00890C44">
        <w:t xml:space="preserve">a </w:t>
      </w:r>
      <w:r w:rsidR="00F46607">
        <w:t xml:space="preserve">capacity to reason”. </w:t>
      </w:r>
      <w:r w:rsidR="00FD2AE8">
        <w:t>Or a</w:t>
      </w:r>
      <w:r w:rsidR="009B068D">
        <w:t>s</w:t>
      </w:r>
      <w:r w:rsidR="00705B7B">
        <w:t xml:space="preserve"> Nagel puts </w:t>
      </w:r>
      <w:r w:rsidR="00DB105D">
        <w:t>the mystery</w:t>
      </w:r>
      <w:r w:rsidR="00705B7B">
        <w:t xml:space="preserve"> in </w:t>
      </w:r>
      <w:r w:rsidR="00705B7B" w:rsidRPr="00705B7B">
        <w:rPr>
          <w:rFonts w:cs="Times New Roman (Body CS)"/>
          <w:i/>
        </w:rPr>
        <w:t>The Last Word</w:t>
      </w:r>
      <w:r w:rsidR="00705B7B">
        <w:t>,</w:t>
      </w:r>
      <w:r w:rsidR="00F46607">
        <w:t xml:space="preserve"> </w:t>
      </w:r>
      <w:r w:rsidR="0007442A">
        <w:t>“</w:t>
      </w:r>
      <w:r w:rsidR="00F46607">
        <w:t>The problem then will be not how, if we engage in it, reason can be valid, but how, if it is universally valid, we can engage in it</w:t>
      </w:r>
      <w:r w:rsidR="0007442A">
        <w:t xml:space="preserve">” </w:t>
      </w:r>
      <w:r w:rsidR="00721B04">
        <w:t>(</w:t>
      </w:r>
      <w:r w:rsidR="001158D8">
        <w:t>Nagel 1997, 75</w:t>
      </w:r>
      <w:r w:rsidR="00721B04">
        <w:t>)</w:t>
      </w:r>
      <w:r w:rsidR="00F46607">
        <w:t>.</w:t>
      </w:r>
    </w:p>
    <w:p w14:paraId="1BBF6142" w14:textId="1802E158" w:rsidR="0048153C" w:rsidRDefault="0048153C" w:rsidP="0048153C">
      <w:pPr>
        <w:autoSpaceDE w:val="0"/>
        <w:autoSpaceDN w:val="0"/>
        <w:adjustRightInd w:val="0"/>
      </w:pPr>
    </w:p>
    <w:p w14:paraId="15B29210" w14:textId="5320E1E6" w:rsidR="00AC5362" w:rsidRDefault="00E617F6" w:rsidP="0048153C">
      <w:pPr>
        <w:autoSpaceDE w:val="0"/>
        <w:autoSpaceDN w:val="0"/>
        <w:adjustRightInd w:val="0"/>
      </w:pPr>
      <w:r>
        <w:t>W</w:t>
      </w:r>
      <w:r w:rsidR="006F406B">
        <w:t>hatever the answer</w:t>
      </w:r>
      <w:r w:rsidR="009356CB">
        <w:t xml:space="preserve"> to th</w:t>
      </w:r>
      <w:r w:rsidR="00B428BE">
        <w:t>is</w:t>
      </w:r>
      <w:r w:rsidR="009356CB">
        <w:t xml:space="preserve"> question</w:t>
      </w:r>
      <w:r w:rsidR="006F406B">
        <w:t xml:space="preserve">, </w:t>
      </w:r>
      <w:r w:rsidR="0062667E">
        <w:t xml:space="preserve">it </w:t>
      </w:r>
      <w:r w:rsidR="00DC0294">
        <w:t>will</w:t>
      </w:r>
      <w:r w:rsidR="006F406B">
        <w:t xml:space="preserve"> </w:t>
      </w:r>
      <w:r>
        <w:t xml:space="preserve">clearly </w:t>
      </w:r>
      <w:r w:rsidR="0062667E">
        <w:t xml:space="preserve">have </w:t>
      </w:r>
      <w:r w:rsidR="009E16EB">
        <w:t>a</w:t>
      </w:r>
      <w:r w:rsidR="0062667E">
        <w:t xml:space="preserve"> form that </w:t>
      </w:r>
      <w:r w:rsidR="0007442A">
        <w:t>“</w:t>
      </w:r>
      <w:r w:rsidR="0062667E">
        <w:t xml:space="preserve">accounts for our capacity to think these things [reason] in a way that presupposes </w:t>
      </w:r>
      <w:r w:rsidR="009E16EB">
        <w:t>their independent validity</w:t>
      </w:r>
      <w:r w:rsidR="0007442A">
        <w:t xml:space="preserve">” </w:t>
      </w:r>
      <w:r w:rsidR="008F3DAB">
        <w:t>(Nagel 1997, 75)</w:t>
      </w:r>
      <w:r w:rsidR="00CD28A3">
        <w:t>.</w:t>
      </w:r>
      <w:r w:rsidR="00D17449">
        <w:t xml:space="preserve"> </w:t>
      </w:r>
      <w:r w:rsidR="009E16EB">
        <w:t>Beyond that, it’s</w:t>
      </w:r>
      <w:r w:rsidR="004A2D28">
        <w:t xml:space="preserve"> </w:t>
      </w:r>
      <w:r w:rsidR="006A086B">
        <w:t>challenging</w:t>
      </w:r>
      <w:r w:rsidR="009E16EB">
        <w:t xml:space="preserve"> to imagine </w:t>
      </w:r>
      <w:r w:rsidR="006A086B">
        <w:t>what a</w:t>
      </w:r>
      <w:r w:rsidR="00B26395">
        <w:t xml:space="preserve"> satisfactory</w:t>
      </w:r>
      <w:r w:rsidR="006A086B">
        <w:t xml:space="preserve"> </w:t>
      </w:r>
      <w:r w:rsidR="004A2D28">
        <w:t xml:space="preserve">answer </w:t>
      </w:r>
      <w:r w:rsidR="006A086B">
        <w:t>would look like</w:t>
      </w:r>
      <w:r w:rsidR="004A2D28">
        <w:t xml:space="preserve">. </w:t>
      </w:r>
      <w:r w:rsidR="006A086B">
        <w:t xml:space="preserve">Since no description of unconscious and non-rational complexity </w:t>
      </w:r>
      <w:del w:id="50" w:author="Maaneli Derakhshani" w:date="2022-10-15T13:10:00Z">
        <w:r w:rsidR="00B26395" w:rsidDel="00E13172">
          <w:delText>can fully</w:delText>
        </w:r>
      </w:del>
      <w:ins w:id="51" w:author="Maaneli Derakhshani" w:date="2022-10-15T13:10:00Z">
        <w:r w:rsidR="00E13172">
          <w:t>is sufficient to</w:t>
        </w:r>
      </w:ins>
      <w:r w:rsidR="00B26395">
        <w:t xml:space="preserve"> </w:t>
      </w:r>
      <w:r w:rsidR="006A086B">
        <w:t>account for</w:t>
      </w:r>
      <w:ins w:id="52" w:author="Maaneli Derakhshani" w:date="2022-10-15T13:10:00Z">
        <w:r w:rsidR="00E13172">
          <w:t xml:space="preserve"> our</w:t>
        </w:r>
      </w:ins>
      <w:ins w:id="53" w:author="Maaneli Derakhshani" w:date="2022-10-15T13:11:00Z">
        <w:r w:rsidR="00E13172">
          <w:t xml:space="preserve"> capacity to</w:t>
        </w:r>
      </w:ins>
      <w:r w:rsidR="006A086B">
        <w:t xml:space="preserve"> reason, that leaves few other options. It leaves either some theological explanation</w:t>
      </w:r>
      <w:r w:rsidR="00BE1C3C">
        <w:t>,</w:t>
      </w:r>
      <w:r w:rsidR="006A086B">
        <w:t xml:space="preserve"> or</w:t>
      </w:r>
      <w:r w:rsidR="00BB76D7">
        <w:t>,</w:t>
      </w:r>
      <w:r w:rsidR="006A086B">
        <w:t xml:space="preserve"> as Nagel prefers</w:t>
      </w:r>
      <w:r w:rsidR="00AC5362">
        <w:t xml:space="preserve"> </w:t>
      </w:r>
      <w:r w:rsidR="00721B04">
        <w:t>(</w:t>
      </w:r>
      <w:r w:rsidR="003633F9">
        <w:t>Nagel 1997, 127-143</w:t>
      </w:r>
      <w:r w:rsidR="00721B04">
        <w:t xml:space="preserve">; </w:t>
      </w:r>
      <w:r w:rsidR="003633F9">
        <w:t>Nagel 2012</w:t>
      </w:r>
      <w:r w:rsidR="00721B04">
        <w:t>)</w:t>
      </w:r>
      <w:r w:rsidR="006A086B">
        <w:t xml:space="preserve">, </w:t>
      </w:r>
      <w:r w:rsidR="00B43118">
        <w:t>some</w:t>
      </w:r>
      <w:r w:rsidR="00AC5362">
        <w:t xml:space="preserve"> </w:t>
      </w:r>
      <w:r w:rsidR="00B43118">
        <w:t xml:space="preserve">naturalistic explanation </w:t>
      </w:r>
      <w:r w:rsidR="00AC5362">
        <w:t xml:space="preserve">involving </w:t>
      </w:r>
      <w:r w:rsidR="00B43118">
        <w:t xml:space="preserve">biological </w:t>
      </w:r>
      <w:r w:rsidR="00AC5362">
        <w:t xml:space="preserve">evolution (perhaps Darwinian or </w:t>
      </w:r>
      <w:r w:rsidR="00BE1C3C">
        <w:t>some</w:t>
      </w:r>
      <w:r w:rsidR="00AC5362">
        <w:t xml:space="preserve"> teleological </w:t>
      </w:r>
      <w:r w:rsidR="007D5715">
        <w:t>v</w:t>
      </w:r>
      <w:r w:rsidR="00826ABD">
        <w:t>ariant</w:t>
      </w:r>
      <w:r w:rsidR="00AC5362">
        <w:t xml:space="preserve">) </w:t>
      </w:r>
      <w:r w:rsidR="004F312C">
        <w:t>plus</w:t>
      </w:r>
      <w:r w:rsidR="00307790">
        <w:t xml:space="preserve"> </w:t>
      </w:r>
      <w:r w:rsidR="00AC5362">
        <w:t>a</w:t>
      </w:r>
      <w:ins w:id="54" w:author="Maaneli Derakhshani" w:date="2022-05-16T11:59:00Z">
        <w:r w:rsidR="005F0B52">
          <w:t xml:space="preserve"> fundamental</w:t>
        </w:r>
      </w:ins>
      <w:r w:rsidR="00346533">
        <w:t xml:space="preserve"> </w:t>
      </w:r>
      <w:r w:rsidR="00AC5362">
        <w:t>law of nature that</w:t>
      </w:r>
      <w:r w:rsidR="001323F2">
        <w:t xml:space="preserve"> </w:t>
      </w:r>
      <w:r w:rsidR="00B428BE">
        <w:t>when</w:t>
      </w:r>
      <w:r w:rsidR="00901DDC">
        <w:t>ever</w:t>
      </w:r>
      <w:r w:rsidR="00B428BE">
        <w:t xml:space="preserve"> an </w:t>
      </w:r>
      <w:r w:rsidR="00AC5362">
        <w:t>organism</w:t>
      </w:r>
      <w:r w:rsidR="00B428BE">
        <w:t xml:space="preserve"> of</w:t>
      </w:r>
      <w:r w:rsidR="00AC5362">
        <w:t xml:space="preserve"> </w:t>
      </w:r>
      <w:r w:rsidR="008D6CF4">
        <w:t>sufficiently high</w:t>
      </w:r>
      <w:r w:rsidR="00AC5362">
        <w:t xml:space="preserve"> </w:t>
      </w:r>
      <w:r>
        <w:t>neurobiological</w:t>
      </w:r>
      <w:r w:rsidR="00AC5362">
        <w:t xml:space="preserve"> complexity</w:t>
      </w:r>
      <w:r w:rsidR="00B428BE">
        <w:t xml:space="preserve"> </w:t>
      </w:r>
      <w:r w:rsidR="0000631A">
        <w:t>develops</w:t>
      </w:r>
      <w:r w:rsidR="00AC5362">
        <w:t xml:space="preserve"> </w:t>
      </w:r>
      <w:r w:rsidR="00B428BE">
        <w:t>it ‘acquires’</w:t>
      </w:r>
      <w:r w:rsidR="00AC5362">
        <w:t xml:space="preserve"> a faculty of reason and consciousness. </w:t>
      </w:r>
    </w:p>
    <w:p w14:paraId="7D3F7D69" w14:textId="77777777" w:rsidR="00AC5362" w:rsidRDefault="00AC5362" w:rsidP="0048153C">
      <w:pPr>
        <w:autoSpaceDE w:val="0"/>
        <w:autoSpaceDN w:val="0"/>
        <w:adjustRightInd w:val="0"/>
      </w:pPr>
    </w:p>
    <w:p w14:paraId="6B88C98E" w14:textId="7A3208E6" w:rsidR="007D659A" w:rsidRDefault="00AC5362" w:rsidP="0048153C">
      <w:pPr>
        <w:autoSpaceDE w:val="0"/>
        <w:autoSpaceDN w:val="0"/>
        <w:adjustRightInd w:val="0"/>
      </w:pPr>
      <w:r>
        <w:lastRenderedPageBreak/>
        <w:t xml:space="preserve">My own </w:t>
      </w:r>
      <w:r w:rsidR="007F212E">
        <w:t>preference is</w:t>
      </w:r>
      <w:r w:rsidR="009021C9">
        <w:t xml:space="preserve"> </w:t>
      </w:r>
      <w:r>
        <w:t xml:space="preserve">Nagel’s, but I </w:t>
      </w:r>
      <w:r w:rsidR="007D681E">
        <w:t>cannot</w:t>
      </w:r>
      <w:r>
        <w:t xml:space="preserve"> delve further into details here.</w:t>
      </w:r>
      <w:r w:rsidR="007D659A">
        <w:t xml:space="preserve"> Suffice to say these issues are extremely interesting</w:t>
      </w:r>
      <w:r w:rsidR="0000631A">
        <w:t>,</w:t>
      </w:r>
      <w:r w:rsidR="007D659A">
        <w:t xml:space="preserve"> and surely</w:t>
      </w:r>
      <w:r w:rsidR="00591AC9">
        <w:t xml:space="preserve"> </w:t>
      </w:r>
      <w:r w:rsidR="00AE1C1E">
        <w:t>also</w:t>
      </w:r>
      <w:r w:rsidR="007D659A">
        <w:t xml:space="preserve"> at the center-of-the-bull’s-eye of Harris’ interests.</w:t>
      </w:r>
    </w:p>
    <w:p w14:paraId="32C15482" w14:textId="3DD3D59F" w:rsidR="007C4ACA" w:rsidRDefault="007C4ACA" w:rsidP="0048153C">
      <w:pPr>
        <w:autoSpaceDE w:val="0"/>
        <w:autoSpaceDN w:val="0"/>
        <w:adjustRightInd w:val="0"/>
      </w:pPr>
    </w:p>
    <w:p w14:paraId="02B6F8CD" w14:textId="2F0EED69" w:rsidR="007C4ACA" w:rsidRPr="007C4ACA" w:rsidRDefault="00CD4A2E" w:rsidP="00146651">
      <w:pPr>
        <w:autoSpaceDE w:val="0"/>
        <w:autoSpaceDN w:val="0"/>
        <w:adjustRightInd w:val="0"/>
        <w:jc w:val="center"/>
        <w:rPr>
          <w:rFonts w:cs="Times New Roman (Body CS)"/>
          <w:b/>
        </w:rPr>
      </w:pPr>
      <w:ins w:id="55" w:author="Maaneli Derakhshani" w:date="2022-05-16T11:59:00Z">
        <w:r>
          <w:rPr>
            <w:rFonts w:cs="Times New Roman (Body CS)"/>
            <w:b/>
          </w:rPr>
          <w:t>How</w:t>
        </w:r>
      </w:ins>
      <w:del w:id="56" w:author="Maaneli Derakhshani" w:date="2022-05-16T11:59:00Z">
        <w:r w:rsidR="000E2DE2" w:rsidDel="00CD4A2E">
          <w:rPr>
            <w:rFonts w:cs="Times New Roman (Body CS)"/>
            <w:b/>
          </w:rPr>
          <w:delText>Why</w:delText>
        </w:r>
      </w:del>
      <w:r w:rsidR="000E2DE2">
        <w:rPr>
          <w:rFonts w:cs="Times New Roman (Body CS)"/>
          <w:b/>
        </w:rPr>
        <w:t xml:space="preserve"> doesn’t he know all this</w:t>
      </w:r>
      <w:r w:rsidR="007C4ACA" w:rsidRPr="007C4ACA">
        <w:rPr>
          <w:rFonts w:cs="Times New Roman (Body CS)"/>
          <w:b/>
        </w:rPr>
        <w:t>?</w:t>
      </w:r>
    </w:p>
    <w:p w14:paraId="449AFB98" w14:textId="77777777" w:rsidR="003564D9" w:rsidRDefault="003564D9" w:rsidP="0048153C">
      <w:pPr>
        <w:autoSpaceDE w:val="0"/>
        <w:autoSpaceDN w:val="0"/>
        <w:adjustRightInd w:val="0"/>
      </w:pPr>
    </w:p>
    <w:p w14:paraId="07DA3876" w14:textId="21F98AE0" w:rsidR="005144D1" w:rsidRDefault="000366C6" w:rsidP="003564D9">
      <w:pPr>
        <w:autoSpaceDE w:val="0"/>
        <w:autoSpaceDN w:val="0"/>
        <w:adjustRightInd w:val="0"/>
      </w:pPr>
      <w:commentRangeStart w:id="57"/>
      <w:del w:id="58" w:author="Maaneli Derakhshani" w:date="2022-05-16T12:00:00Z">
        <w:r w:rsidDel="00CD4A2E">
          <w:delText>One gets</w:delText>
        </w:r>
      </w:del>
      <w:ins w:id="59" w:author="Maaneli Derakhshani" w:date="2022-05-16T12:00:00Z">
        <w:r w:rsidR="00CD4A2E">
          <w:t>You may get</w:t>
        </w:r>
      </w:ins>
      <w:r w:rsidR="003564D9">
        <w:t xml:space="preserve"> </w:t>
      </w:r>
      <w:commentRangeEnd w:id="57"/>
      <w:r w:rsidR="009073C3">
        <w:rPr>
          <w:rStyle w:val="CommentReference"/>
        </w:rPr>
        <w:commentReference w:id="57"/>
      </w:r>
      <w:r w:rsidR="003564D9">
        <w:t xml:space="preserve">the impression from </w:t>
      </w:r>
      <w:r w:rsidR="003564D9" w:rsidRPr="003564D9">
        <w:rPr>
          <w:rFonts w:cs="Times New Roman (Body CS)"/>
          <w:i/>
        </w:rPr>
        <w:t>Waking Up</w:t>
      </w:r>
      <w:r w:rsidR="003564D9">
        <w:t xml:space="preserve"> and subsequent podcasts on the issue of consciousness </w:t>
      </w:r>
      <w:r w:rsidR="00596ABE">
        <w:t>(</w:t>
      </w:r>
      <w:r w:rsidR="00B75370">
        <w:t>Harris 201</w:t>
      </w:r>
      <w:r w:rsidR="006468A6">
        <w:t>6</w:t>
      </w:r>
      <w:r w:rsidR="00596ABE">
        <w:t>)</w:t>
      </w:r>
      <w:r w:rsidR="006A1248">
        <w:t xml:space="preserve"> </w:t>
      </w:r>
      <w:r w:rsidR="003564D9">
        <w:t>that Harris simply isn’t aware of</w:t>
      </w:r>
      <w:r w:rsidR="00775C3C">
        <w:t xml:space="preserve"> </w:t>
      </w:r>
      <w:r w:rsidR="003564D9">
        <w:t>the</w:t>
      </w:r>
      <w:r w:rsidR="00D83107">
        <w:t>se</w:t>
      </w:r>
      <w:r w:rsidR="003564D9">
        <w:t xml:space="preserve"> philosophical </w:t>
      </w:r>
      <w:r w:rsidR="00D83107">
        <w:t xml:space="preserve">issues </w:t>
      </w:r>
      <w:r w:rsidR="000E343A">
        <w:t xml:space="preserve">arising from </w:t>
      </w:r>
      <w:r w:rsidR="003564D9">
        <w:t xml:space="preserve">reason. </w:t>
      </w:r>
      <w:r w:rsidR="00C13933">
        <w:t>However</w:t>
      </w:r>
      <w:r w:rsidR="003564D9">
        <w:t>,</w:t>
      </w:r>
      <w:r w:rsidR="00C13933">
        <w:t xml:space="preserve"> in a 2015 </w:t>
      </w:r>
      <w:r w:rsidR="00901DDC">
        <w:t xml:space="preserve">podcast </w:t>
      </w:r>
      <w:r w:rsidR="00C13933">
        <w:t xml:space="preserve">with Tim Ferris </w:t>
      </w:r>
      <w:r w:rsidR="00596ABE">
        <w:t>(</w:t>
      </w:r>
      <w:r w:rsidR="00B75370">
        <w:t>Ferris 2015</w:t>
      </w:r>
      <w:r w:rsidR="00596ABE">
        <w:t>)</w:t>
      </w:r>
      <w:r w:rsidR="00C13933">
        <w:t>,</w:t>
      </w:r>
      <w:r w:rsidR="003564D9">
        <w:t xml:space="preserve"> Harris </w:t>
      </w:r>
      <w:r w:rsidR="00C13933">
        <w:t>named</w:t>
      </w:r>
      <w:r w:rsidR="003564D9">
        <w:t xml:space="preserve"> Nagel’s </w:t>
      </w:r>
      <w:r w:rsidR="003564D9" w:rsidRPr="003564D9">
        <w:rPr>
          <w:rFonts w:cs="Times New Roman (Body CS)"/>
          <w:i/>
        </w:rPr>
        <w:t>The Last Word</w:t>
      </w:r>
      <w:r w:rsidR="003564D9">
        <w:t xml:space="preserve"> as one of </w:t>
      </w:r>
      <w:r w:rsidR="00C13933">
        <w:t>the</w:t>
      </w:r>
      <w:r w:rsidR="003564D9">
        <w:t xml:space="preserve"> </w:t>
      </w:r>
      <w:r w:rsidR="00C13933">
        <w:t>five</w:t>
      </w:r>
      <w:r w:rsidR="003564D9">
        <w:t xml:space="preserve"> books</w:t>
      </w:r>
      <w:r w:rsidR="00C13933">
        <w:t xml:space="preserve"> he recommends</w:t>
      </w:r>
      <w:r w:rsidR="003564D9">
        <w:t xml:space="preserve"> everyone should read</w:t>
      </w:r>
      <w:r w:rsidR="00C13933">
        <w:t>, saying</w:t>
      </w:r>
      <w:r w:rsidR="00901DDC">
        <w:t xml:space="preserve"> that</w:t>
      </w:r>
      <w:r w:rsidR="00C13933">
        <w:t xml:space="preserve"> it “champions rationality in a very compelling way”</w:t>
      </w:r>
      <w:r w:rsidR="00596ABE">
        <w:t xml:space="preserve"> (</w:t>
      </w:r>
      <w:r w:rsidR="00B75370">
        <w:t>Ferris 201</w:t>
      </w:r>
      <w:r w:rsidR="00596ABE">
        <w:t>5)</w:t>
      </w:r>
      <w:r w:rsidR="00250021">
        <w:t xml:space="preserve">. </w:t>
      </w:r>
      <w:r w:rsidR="00AE193F">
        <w:t>Y</w:t>
      </w:r>
      <w:r w:rsidR="00250021">
        <w:t>et</w:t>
      </w:r>
      <w:r w:rsidR="000E343A">
        <w:t>, to the best of my knowledge,</w:t>
      </w:r>
      <w:r w:rsidR="00250021">
        <w:t xml:space="preserve"> </w:t>
      </w:r>
      <w:r w:rsidR="006A1248">
        <w:t>he has never mentioned or analyzed the issues Nagel raises concerning reason.</w:t>
      </w:r>
      <w:r w:rsidR="00D83107">
        <w:t xml:space="preserve"> </w:t>
      </w:r>
      <w:r w:rsidR="00226F02">
        <w:t>Maybe that’s because Harris doesn’t agree with Nagel’s take</w:t>
      </w:r>
      <w:r w:rsidR="007F0F34">
        <w:t>, but if so, it doesn’t come across in his</w:t>
      </w:r>
      <w:r w:rsidR="00E6048B">
        <w:t xml:space="preserve"> </w:t>
      </w:r>
      <w:r w:rsidR="00C072FC">
        <w:t>unqualified</w:t>
      </w:r>
      <w:r w:rsidR="007F0F34">
        <w:t xml:space="preserve"> recommendation of </w:t>
      </w:r>
      <w:r w:rsidR="007F0F34" w:rsidRPr="007F0F34">
        <w:rPr>
          <w:rFonts w:cs="Times New Roman (Body CS)"/>
          <w:i/>
        </w:rPr>
        <w:t>The Last Word</w:t>
      </w:r>
      <w:r w:rsidR="00226F02">
        <w:t xml:space="preserve">. </w:t>
      </w:r>
    </w:p>
    <w:p w14:paraId="05691321" w14:textId="77777777" w:rsidR="005144D1" w:rsidRDefault="005144D1" w:rsidP="003564D9">
      <w:pPr>
        <w:autoSpaceDE w:val="0"/>
        <w:autoSpaceDN w:val="0"/>
        <w:adjustRightInd w:val="0"/>
      </w:pPr>
    </w:p>
    <w:p w14:paraId="2E4E5329" w14:textId="082003B9" w:rsidR="00FD3E44" w:rsidRDefault="00756FB7" w:rsidP="003564D9">
      <w:pPr>
        <w:autoSpaceDE w:val="0"/>
        <w:autoSpaceDN w:val="0"/>
        <w:adjustRightInd w:val="0"/>
      </w:pPr>
      <w:r>
        <w:t xml:space="preserve">The closest Harris </w:t>
      </w:r>
      <w:r w:rsidR="00DB6D58">
        <w:t xml:space="preserve">has </w:t>
      </w:r>
      <w:r>
        <w:t xml:space="preserve">come to </w:t>
      </w:r>
      <w:r w:rsidR="00ED3112">
        <w:t>touching on</w:t>
      </w:r>
      <w:r>
        <w:t xml:space="preserve"> these issues</w:t>
      </w:r>
      <w:r w:rsidR="003B6410">
        <w:t>, so far as I’m aware,</w:t>
      </w:r>
      <w:r>
        <w:t xml:space="preserve"> is in recapping his first </w:t>
      </w:r>
      <w:r w:rsidR="00396D5A">
        <w:t>discussion</w:t>
      </w:r>
      <w:r>
        <w:t xml:space="preserve"> with Jordan Peterson </w:t>
      </w:r>
      <w:r w:rsidR="00596ABE">
        <w:t>(</w:t>
      </w:r>
      <w:r w:rsidR="00770D71">
        <w:t>Harris 2017</w:t>
      </w:r>
      <w:r w:rsidR="00596ABE">
        <w:t>)</w:t>
      </w:r>
      <w:r w:rsidR="000E343A">
        <w:t>. There</w:t>
      </w:r>
      <w:r>
        <w:t xml:space="preserve"> he</w:t>
      </w:r>
      <w:r w:rsidR="00007C49">
        <w:t xml:space="preserve"> says</w:t>
      </w:r>
      <w:r w:rsidR="00ED3112">
        <w:t>,</w:t>
      </w:r>
      <w:r w:rsidR="00007C49">
        <w:t xml:space="preserve"> “I have always said that the scientific worldview presupposes the validity of certain values</w:t>
      </w:r>
      <w:r w:rsidR="00B6016A">
        <w:t>—</w:t>
      </w:r>
      <w:r w:rsidR="00007C49">
        <w:t>logical consistency (up to a point)”</w:t>
      </w:r>
      <w:r w:rsidR="00596ABE">
        <w:t xml:space="preserve"> (</w:t>
      </w:r>
      <w:r w:rsidR="00770D71">
        <w:t>Harris 2017</w:t>
      </w:r>
      <w:r w:rsidR="00596ABE">
        <w:t>)</w:t>
      </w:r>
      <w:r w:rsidR="004A4961">
        <w:t>,</w:t>
      </w:r>
      <w:r w:rsidR="00007C49">
        <w:t xml:space="preserve"> and </w:t>
      </w:r>
      <w:r w:rsidR="000366C6">
        <w:t xml:space="preserve">subsequently denies </w:t>
      </w:r>
      <w:r>
        <w:t>Peterson’s claim that “all scientific truth claims can be judged on the basis of the single (Darwinian) criterion of whether the claimants survive long enough to breed”</w:t>
      </w:r>
      <w:r w:rsidR="00596ABE">
        <w:t xml:space="preserve"> (</w:t>
      </w:r>
      <w:r w:rsidR="00770D71">
        <w:t>Harris 2017</w:t>
      </w:r>
      <w:r w:rsidR="00596ABE">
        <w:t>)</w:t>
      </w:r>
      <w:r w:rsidR="000366C6">
        <w:t>.</w:t>
      </w:r>
      <w:r>
        <w:t xml:space="preserve"> </w:t>
      </w:r>
      <w:r w:rsidR="000366C6">
        <w:t>T</w:t>
      </w:r>
      <w:r>
        <w:t xml:space="preserve">he combination of these two </w:t>
      </w:r>
      <w:r w:rsidR="00AE193F">
        <w:t>views</w:t>
      </w:r>
      <w:r w:rsidR="006176F4">
        <w:t xml:space="preserve"> </w:t>
      </w:r>
      <w:r>
        <w:t>impl</w:t>
      </w:r>
      <w:r w:rsidR="00E61367">
        <w:t>ies</w:t>
      </w:r>
      <w:r w:rsidR="00780A6C">
        <w:t xml:space="preserve"> </w:t>
      </w:r>
      <w:r w:rsidR="00845677">
        <w:t>rejection</w:t>
      </w:r>
      <w:r>
        <w:t xml:space="preserve"> of the claim that “logical consistency</w:t>
      </w:r>
      <w:r w:rsidR="000E343A">
        <w:t xml:space="preserve"> (up to a point)</w:t>
      </w:r>
      <w:r>
        <w:t xml:space="preserve">” can be judged </w:t>
      </w:r>
      <w:r w:rsidR="00BB04CA">
        <w:t>“</w:t>
      </w:r>
      <w:r>
        <w:t xml:space="preserve">on the basis of the single </w:t>
      </w:r>
      <w:r w:rsidR="00BB04CA">
        <w:t>(</w:t>
      </w:r>
      <w:r>
        <w:t>Darwinian</w:t>
      </w:r>
      <w:r w:rsidR="00BB04CA">
        <w:t>)</w:t>
      </w:r>
      <w:r>
        <w:t xml:space="preserve"> criterion</w:t>
      </w:r>
      <w:r w:rsidR="00BB04CA">
        <w:t>”</w:t>
      </w:r>
      <w:r w:rsidR="00E61367">
        <w:t>;</w:t>
      </w:r>
      <w:r>
        <w:t xml:space="preserve"> but Harris doesn’t say this explicitly</w:t>
      </w:r>
      <w:r w:rsidR="00000E4C">
        <w:t>,</w:t>
      </w:r>
      <w:r>
        <w:t xml:space="preserve"> nor </w:t>
      </w:r>
      <w:r w:rsidR="00C82348">
        <w:t xml:space="preserve">does he </w:t>
      </w:r>
      <w:r>
        <w:t>refer to any of Nagel’s arguments.</w:t>
      </w:r>
    </w:p>
    <w:p w14:paraId="2849634E" w14:textId="22737231" w:rsidR="007B2E92" w:rsidRDefault="007B2E92" w:rsidP="003564D9">
      <w:pPr>
        <w:autoSpaceDE w:val="0"/>
        <w:autoSpaceDN w:val="0"/>
        <w:adjustRightInd w:val="0"/>
      </w:pPr>
    </w:p>
    <w:p w14:paraId="41F086E3" w14:textId="365A05FF" w:rsidR="007B2E92" w:rsidRDefault="007B2E92" w:rsidP="003564D9">
      <w:pPr>
        <w:autoSpaceDE w:val="0"/>
        <w:autoSpaceDN w:val="0"/>
        <w:adjustRightInd w:val="0"/>
      </w:pPr>
      <w:r>
        <w:t xml:space="preserve">So </w:t>
      </w:r>
      <w:r w:rsidR="002E787F">
        <w:t xml:space="preserve">it’s a </w:t>
      </w:r>
      <w:r>
        <w:t xml:space="preserve">puzzle why, in </w:t>
      </w:r>
      <w:r w:rsidRPr="007B2E92">
        <w:rPr>
          <w:rFonts w:cs="Times New Roman (Body CS)"/>
          <w:i/>
        </w:rPr>
        <w:t>Waking Up</w:t>
      </w:r>
      <w:r>
        <w:t xml:space="preserve">, Harris overemphasizes the </w:t>
      </w:r>
      <w:r w:rsidR="00861ABA">
        <w:t>novelty</w:t>
      </w:r>
      <w:r>
        <w:t xml:space="preserve"> of consciousness and downplays the novelty of human minds, insofar as </w:t>
      </w:r>
      <w:r w:rsidR="00861ABA">
        <w:t xml:space="preserve">human </w:t>
      </w:r>
      <w:r w:rsidR="0046352A">
        <w:t>minds have</w:t>
      </w:r>
      <w:r>
        <w:t xml:space="preserve"> a faculty of reason.</w:t>
      </w:r>
      <w:r w:rsidR="00861ABA">
        <w:t xml:space="preserve"> And it remains puzzling why he</w:t>
      </w:r>
      <w:r w:rsidR="00E617F6">
        <w:t xml:space="preserve"> has</w:t>
      </w:r>
      <w:r w:rsidR="00861ABA">
        <w:t xml:space="preserve"> (apparently)</w:t>
      </w:r>
      <w:r w:rsidR="006650CD">
        <w:t xml:space="preserve"> </w:t>
      </w:r>
      <w:r w:rsidR="00861ABA">
        <w:t xml:space="preserve">never commented on the philosophical issues raised by reason, since the publication of </w:t>
      </w:r>
      <w:r w:rsidR="00861ABA" w:rsidRPr="00861ABA">
        <w:rPr>
          <w:rFonts w:cs="Times New Roman (Body CS)"/>
          <w:i/>
        </w:rPr>
        <w:t>Waking Up</w:t>
      </w:r>
      <w:r w:rsidR="00861ABA">
        <w:t xml:space="preserve">. </w:t>
      </w:r>
    </w:p>
    <w:p w14:paraId="18F878F9" w14:textId="0F45BA22" w:rsidR="00CA03C4" w:rsidRDefault="00CA03C4" w:rsidP="003564D9">
      <w:pPr>
        <w:autoSpaceDE w:val="0"/>
        <w:autoSpaceDN w:val="0"/>
        <w:adjustRightInd w:val="0"/>
      </w:pPr>
    </w:p>
    <w:p w14:paraId="01025D62" w14:textId="03FB1E37" w:rsidR="00CA03C4" w:rsidRPr="00CA03C4" w:rsidRDefault="00CA03C4" w:rsidP="00146651">
      <w:pPr>
        <w:autoSpaceDE w:val="0"/>
        <w:autoSpaceDN w:val="0"/>
        <w:adjustRightInd w:val="0"/>
        <w:jc w:val="center"/>
        <w:rPr>
          <w:rFonts w:cs="Times New Roman (Body CS)"/>
          <w:b/>
        </w:rPr>
      </w:pPr>
      <w:r w:rsidRPr="00CA03C4">
        <w:rPr>
          <w:rFonts w:cs="Times New Roman (Body CS)"/>
          <w:b/>
        </w:rPr>
        <w:t>Wrap</w:t>
      </w:r>
      <w:r w:rsidR="00F83FCB">
        <w:rPr>
          <w:rFonts w:cs="Times New Roman (Body CS)"/>
          <w:b/>
        </w:rPr>
        <w:t>ping</w:t>
      </w:r>
      <w:r w:rsidRPr="00CA03C4">
        <w:rPr>
          <w:rFonts w:cs="Times New Roman (Body CS)"/>
          <w:b/>
        </w:rPr>
        <w:t xml:space="preserve"> up</w:t>
      </w:r>
    </w:p>
    <w:p w14:paraId="1393BDB9" w14:textId="7BA4DE42" w:rsidR="00CA03C4" w:rsidRDefault="00CA03C4" w:rsidP="003564D9">
      <w:pPr>
        <w:autoSpaceDE w:val="0"/>
        <w:autoSpaceDN w:val="0"/>
        <w:adjustRightInd w:val="0"/>
      </w:pPr>
    </w:p>
    <w:p w14:paraId="347F267A" w14:textId="08B640B1" w:rsidR="00EC337B" w:rsidRDefault="00763D56" w:rsidP="00EC337B">
      <w:pPr>
        <w:jc w:val="both"/>
      </w:pPr>
      <w:r>
        <w:t xml:space="preserve">Consciousness cannot be an illusion, but it is </w:t>
      </w:r>
      <w:r w:rsidRPr="00763D56">
        <w:rPr>
          <w:rFonts w:cs="Times New Roman (Body CS)"/>
          <w:i/>
        </w:rPr>
        <w:t>not</w:t>
      </w:r>
      <w:r>
        <w:t xml:space="preserve"> “the one thing” in this universe that cannot be an illusion. </w:t>
      </w:r>
      <w:r w:rsidR="0053320F">
        <w:t>Reason</w:t>
      </w:r>
      <w:r w:rsidR="009021C9">
        <w:t xml:space="preserve"> is another thing</w:t>
      </w:r>
      <w:r w:rsidR="0053320F">
        <w:t xml:space="preserve"> in this universe, distinct from consciousness, </w:t>
      </w:r>
      <w:r w:rsidR="009021C9">
        <w:t>that cannot be an illusion</w:t>
      </w:r>
      <w:r w:rsidR="0053320F">
        <w:t>, and this</w:t>
      </w:r>
      <w:r w:rsidR="009021C9">
        <w:t xml:space="preserve"> has profound implications for our understanding of how </w:t>
      </w:r>
      <w:r w:rsidR="00EC337B">
        <w:t xml:space="preserve">human </w:t>
      </w:r>
      <w:r w:rsidR="009021C9">
        <w:t xml:space="preserve">minds emerge from </w:t>
      </w:r>
      <w:r w:rsidR="005E46A8">
        <w:t xml:space="preserve">the unconscious </w:t>
      </w:r>
      <w:r w:rsidR="0037481C">
        <w:t xml:space="preserve">and non-rational </w:t>
      </w:r>
      <w:r w:rsidR="005E46A8">
        <w:t xml:space="preserve">complexity of </w:t>
      </w:r>
      <w:r w:rsidR="009021C9">
        <w:t>brain</w:t>
      </w:r>
      <w:r w:rsidR="005E46A8">
        <w:t xml:space="preserve"> function</w:t>
      </w:r>
      <w:r w:rsidR="009021C9">
        <w:t>. It implies that</w:t>
      </w:r>
      <w:r w:rsidR="0053320F">
        <w:t xml:space="preserve"> it is impossible to explain the existence and development of reason</w:t>
      </w:r>
      <w:r w:rsidR="00B6016A">
        <w:t>—</w:t>
      </w:r>
      <w:r w:rsidR="00EC337B">
        <w:t>an aspect of human minds</w:t>
      </w:r>
      <w:r w:rsidR="00B6016A">
        <w:t>—</w:t>
      </w:r>
      <w:r w:rsidR="0053320F">
        <w:t xml:space="preserve">purely in terms of the unconscious </w:t>
      </w:r>
      <w:r w:rsidR="0037481C">
        <w:t xml:space="preserve">and non-rational </w:t>
      </w:r>
      <w:r w:rsidR="0053320F">
        <w:t>complexity of brain function, and it is a mystery how we are able to engage in it</w:t>
      </w:r>
      <w:r w:rsidR="00EC337B">
        <w:t xml:space="preserve"> at all</w:t>
      </w:r>
      <w:r w:rsidR="0053320F">
        <w:t xml:space="preserve">. </w:t>
      </w:r>
      <w:r w:rsidR="00861ABA">
        <w:t>A</w:t>
      </w:r>
      <w:r w:rsidR="0053320F">
        <w:t xml:space="preserve"> mystery at least as </w:t>
      </w:r>
      <w:r w:rsidR="00861ABA">
        <w:t>significant</w:t>
      </w:r>
      <w:r w:rsidR="0053320F">
        <w:t xml:space="preserve"> as the mystery of how consciousness emerges from brain function</w:t>
      </w:r>
      <w:r w:rsidR="00861ABA">
        <w:t>. It is also a mystery why</w:t>
      </w:r>
      <w:r w:rsidR="00EC337B">
        <w:t xml:space="preserve"> Harris</w:t>
      </w:r>
      <w:r w:rsidR="00861ABA">
        <w:t xml:space="preserve"> doesn’t seem to </w:t>
      </w:r>
      <w:r w:rsidR="00803BB7">
        <w:t xml:space="preserve">recognize </w:t>
      </w:r>
      <w:r w:rsidR="00861ABA">
        <w:t>all this</w:t>
      </w:r>
      <w:r w:rsidR="00307D25">
        <w:t xml:space="preserve">, </w:t>
      </w:r>
      <w:r w:rsidR="00803BB7">
        <w:t>given</w:t>
      </w:r>
      <w:r w:rsidR="00307D25">
        <w:t xml:space="preserve"> his level of familiarity with</w:t>
      </w:r>
      <w:r w:rsidR="00E223C1">
        <w:t xml:space="preserve"> </w:t>
      </w:r>
      <w:r w:rsidR="00307D25">
        <w:t>Nagel’s work</w:t>
      </w:r>
      <w:r w:rsidR="00861ABA">
        <w:t>.</w:t>
      </w:r>
      <w:r w:rsidR="00E56138">
        <w:t xml:space="preserve"> </w:t>
      </w:r>
      <w:r w:rsidR="00307D25">
        <w:t xml:space="preserve">If he </w:t>
      </w:r>
      <w:r w:rsidR="00DC6E59">
        <w:t xml:space="preserve">ever </w:t>
      </w:r>
      <w:r w:rsidR="00307D25">
        <w:t>d</w:t>
      </w:r>
      <w:r w:rsidR="00DC6E59">
        <w:t>oes</w:t>
      </w:r>
      <w:r w:rsidR="00E56138">
        <w:t>,</w:t>
      </w:r>
      <w:r w:rsidR="00EC337B">
        <w:t xml:space="preserve"> </w:t>
      </w:r>
      <w:r w:rsidR="00861ABA">
        <w:t xml:space="preserve">he </w:t>
      </w:r>
      <w:r w:rsidR="00E56138">
        <w:t>w</w:t>
      </w:r>
      <w:r w:rsidR="00DC6E59">
        <w:t xml:space="preserve">ill have to </w:t>
      </w:r>
      <w:r w:rsidR="00DC6E59">
        <w:lastRenderedPageBreak/>
        <w:t>become</w:t>
      </w:r>
      <w:r w:rsidR="00EC337B">
        <w:t xml:space="preserve"> more radically antireductionist about the mind-body relation than</w:t>
      </w:r>
      <w:r w:rsidR="00DC6E59">
        <w:t xml:space="preserve"> </w:t>
      </w:r>
      <w:r w:rsidR="00BE0FC2">
        <w:t>professed</w:t>
      </w:r>
      <w:r w:rsidR="00396D5A">
        <w:t xml:space="preserve"> </w:t>
      </w:r>
      <w:r w:rsidR="00EC337B">
        <w:t xml:space="preserve">in </w:t>
      </w:r>
      <w:r w:rsidR="00EC337B" w:rsidRPr="00277B11">
        <w:rPr>
          <w:i/>
          <w:iCs/>
        </w:rPr>
        <w:t>Waking Up</w:t>
      </w:r>
      <w:r w:rsidR="00EC337B">
        <w:t xml:space="preserve"> and elsewhere.</w:t>
      </w:r>
      <w:ins w:id="60" w:author="Maaneli Derakhshani" w:date="2022-05-15T13:36:00Z">
        <w:r w:rsidR="00473F71">
          <w:rPr>
            <w:rStyle w:val="FootnoteReference"/>
          </w:rPr>
          <w:footnoteReference w:id="1"/>
        </w:r>
      </w:ins>
      <w:r w:rsidR="00EC337B">
        <w:t xml:space="preserve">       </w:t>
      </w:r>
      <w:r w:rsidR="00861ABA">
        <w:t xml:space="preserve"> </w:t>
      </w:r>
    </w:p>
    <w:p w14:paraId="09881FDB" w14:textId="5B4FB1F4" w:rsidR="008E1C4C" w:rsidRDefault="00EC337B" w:rsidP="008E1C4C">
      <w:pPr>
        <w:autoSpaceDE w:val="0"/>
        <w:autoSpaceDN w:val="0"/>
        <w:adjustRightInd w:val="0"/>
      </w:pPr>
      <w:r>
        <w:t xml:space="preserve"> </w:t>
      </w:r>
      <w:r w:rsidR="0053320F">
        <w:t xml:space="preserve">    </w:t>
      </w:r>
    </w:p>
    <w:p w14:paraId="1B6ACE69" w14:textId="77777777" w:rsidR="004C6AD9" w:rsidRDefault="004C6AD9" w:rsidP="008E1C4C">
      <w:pPr>
        <w:autoSpaceDE w:val="0"/>
        <w:autoSpaceDN w:val="0"/>
        <w:adjustRightInd w:val="0"/>
      </w:pPr>
    </w:p>
    <w:p w14:paraId="56108A59" w14:textId="6B7D53C8" w:rsidR="008E1C4C" w:rsidRDefault="008E1C4C" w:rsidP="00293476">
      <w:pPr>
        <w:autoSpaceDE w:val="0"/>
        <w:autoSpaceDN w:val="0"/>
        <w:adjustRightInd w:val="0"/>
        <w:jc w:val="center"/>
        <w:rPr>
          <w:rFonts w:cs="Times New Roman (Body CS)"/>
          <w:b/>
        </w:rPr>
      </w:pPr>
      <w:commentRangeStart w:id="69"/>
      <w:r w:rsidRPr="008E1C4C">
        <w:rPr>
          <w:rFonts w:cs="Times New Roman (Body CS)"/>
          <w:b/>
        </w:rPr>
        <w:t>Bibliography</w:t>
      </w:r>
      <w:commentRangeEnd w:id="69"/>
      <w:r w:rsidR="009073C3">
        <w:rPr>
          <w:rStyle w:val="CommentReference"/>
        </w:rPr>
        <w:commentReference w:id="69"/>
      </w:r>
    </w:p>
    <w:p w14:paraId="4203FDFE" w14:textId="77777777" w:rsidR="004C6AD9" w:rsidRPr="008E1C4C" w:rsidRDefault="004C6AD9" w:rsidP="008E1C4C">
      <w:pPr>
        <w:autoSpaceDE w:val="0"/>
        <w:autoSpaceDN w:val="0"/>
        <w:adjustRightInd w:val="0"/>
        <w:rPr>
          <w:rFonts w:cs="Times New Roman (Body CS)"/>
          <w:b/>
        </w:rPr>
      </w:pPr>
    </w:p>
    <w:p w14:paraId="0226A905" w14:textId="3F85CE6C" w:rsidR="00414E80" w:rsidRDefault="00414E80" w:rsidP="00414E80">
      <w:pPr>
        <w:jc w:val="both"/>
      </w:pPr>
      <w:r>
        <w:t xml:space="preserve">[1] Ferris, Tim. 2015. “Sam Harris on Daily Routines, The Trolley Scenario, and 5 Books Everyone Should Read (#87).” July 8, 2015. </w:t>
      </w:r>
      <w:r w:rsidRPr="00FC37BD">
        <w:rPr>
          <w:rFonts w:cs="Times New Roman (Body CS)"/>
          <w:i/>
        </w:rPr>
        <w:t>The Tim Ferris Show</w:t>
      </w:r>
      <w:r>
        <w:t xml:space="preserve">. Podcast, MP3 audio, 1:00:42. </w:t>
      </w:r>
      <w:hyperlink r:id="rId12" w:history="1">
        <w:r w:rsidRPr="000468BB">
          <w:rPr>
            <w:rStyle w:val="Hyperlink"/>
          </w:rPr>
          <w:t>https://tim.blog/2015/07/08/sam-harris-on-daily-routines-the-trolley-scenario-and-5-books-everyone-should-read/</w:t>
        </w:r>
      </w:hyperlink>
      <w:r>
        <w:t xml:space="preserve"> </w:t>
      </w:r>
    </w:p>
    <w:p w14:paraId="18107714" w14:textId="77777777" w:rsidR="008E1C4C" w:rsidRDefault="008E1C4C" w:rsidP="008E1C4C">
      <w:pPr>
        <w:autoSpaceDE w:val="0"/>
        <w:autoSpaceDN w:val="0"/>
        <w:adjustRightInd w:val="0"/>
      </w:pPr>
    </w:p>
    <w:p w14:paraId="5AAE729D" w14:textId="346CC96D" w:rsidR="00B10997" w:rsidRDefault="00B10997" w:rsidP="00707F35">
      <w:pPr>
        <w:jc w:val="both"/>
      </w:pPr>
      <w:r>
        <w:t>[</w:t>
      </w:r>
      <w:r w:rsidR="00414E80">
        <w:t>2</w:t>
      </w:r>
      <w:r>
        <w:t>]</w:t>
      </w:r>
      <w:r w:rsidR="0094223D">
        <w:t xml:space="preserve"> </w:t>
      </w:r>
      <w:r w:rsidR="007942CB">
        <w:t>Harris, Sam.</w:t>
      </w:r>
      <w:ins w:id="70" w:author="Maaneli Derakhshani" w:date="2022-05-16T12:02:00Z">
        <w:r w:rsidR="0092190C">
          <w:t xml:space="preserve"> 2014.</w:t>
        </w:r>
      </w:ins>
      <w:r w:rsidR="007942CB">
        <w:t xml:space="preserve"> “The Mystery of Consciousness.” In</w:t>
      </w:r>
      <w:r w:rsidR="0094223D">
        <w:t xml:space="preserve"> </w:t>
      </w:r>
      <w:r w:rsidR="0094223D" w:rsidRPr="00707F35">
        <w:rPr>
          <w:i/>
          <w:iCs/>
        </w:rPr>
        <w:t xml:space="preserve">Waking Up: A Guide to Spirituality </w:t>
      </w:r>
      <w:r w:rsidR="0094223D">
        <w:rPr>
          <w:i/>
          <w:iCs/>
        </w:rPr>
        <w:t>W</w:t>
      </w:r>
      <w:r w:rsidR="0094223D" w:rsidRPr="00707F35">
        <w:rPr>
          <w:i/>
          <w:iCs/>
        </w:rPr>
        <w:t>ithout Relig</w:t>
      </w:r>
      <w:r w:rsidR="0094223D">
        <w:rPr>
          <w:i/>
          <w:iCs/>
        </w:rPr>
        <w:t>i</w:t>
      </w:r>
      <w:r w:rsidR="0094223D" w:rsidRPr="00707F35">
        <w:rPr>
          <w:i/>
          <w:iCs/>
        </w:rPr>
        <w:t>on</w:t>
      </w:r>
      <w:r w:rsidR="007942CB">
        <w:t xml:space="preserve">, 51-79. </w:t>
      </w:r>
      <w:r w:rsidR="001B620B">
        <w:t xml:space="preserve">New York: </w:t>
      </w:r>
      <w:r w:rsidR="007942CB">
        <w:t>Simon &amp; Schuster</w:t>
      </w:r>
      <w:del w:id="71" w:author="Maaneli Derakhshani" w:date="2022-05-16T12:02:00Z">
        <w:r w:rsidR="001B620B" w:rsidDel="0092190C">
          <w:delText>, 2014</w:delText>
        </w:r>
      </w:del>
      <w:r w:rsidR="007942CB">
        <w:t>.</w:t>
      </w:r>
    </w:p>
    <w:p w14:paraId="40B6042C" w14:textId="21CAD4E4" w:rsidR="00396788" w:rsidRDefault="00396788" w:rsidP="00707F35">
      <w:pPr>
        <w:jc w:val="both"/>
      </w:pPr>
    </w:p>
    <w:p w14:paraId="67134B40" w14:textId="2AE44C1E" w:rsidR="00396788" w:rsidRDefault="00396788" w:rsidP="00396788">
      <w:pPr>
        <w:jc w:val="both"/>
      </w:pPr>
      <w:r>
        <w:rPr>
          <w:rFonts w:cs="Times New Roman (Body CS)"/>
        </w:rPr>
        <w:t>[</w:t>
      </w:r>
      <w:r w:rsidR="00414E80">
        <w:rPr>
          <w:rFonts w:cs="Times New Roman (Body CS)"/>
        </w:rPr>
        <w:t>3</w:t>
      </w:r>
      <w:r>
        <w:rPr>
          <w:rFonts w:cs="Times New Roman (Body CS)"/>
        </w:rPr>
        <w:t xml:space="preserve">] Harris, Sam. 2016. “The Light of the Mind: A Conversation with David Chalmers.” April 16, 2016. </w:t>
      </w:r>
      <w:r w:rsidRPr="009A54D6">
        <w:rPr>
          <w:rFonts w:cs="Times New Roman (Body CS)"/>
          <w:i/>
        </w:rPr>
        <w:t>Making Sense</w:t>
      </w:r>
      <w:r>
        <w:rPr>
          <w:rFonts w:cs="Times New Roman (Body CS)"/>
        </w:rPr>
        <w:t xml:space="preserve">. Podcast, YouTube. 1:45:00. </w:t>
      </w:r>
      <w:hyperlink r:id="rId13" w:history="1">
        <w:r w:rsidRPr="00343555">
          <w:rPr>
            <w:rStyle w:val="Hyperlink"/>
          </w:rPr>
          <w:t>https://www.samharris.org/podcasts/making-sense-episodes/the-light-of-the-mind</w:t>
        </w:r>
      </w:hyperlink>
      <w:r>
        <w:t xml:space="preserve"> </w:t>
      </w:r>
    </w:p>
    <w:p w14:paraId="38F89739" w14:textId="33CE3369" w:rsidR="00396788" w:rsidRDefault="00396788" w:rsidP="00396788">
      <w:pPr>
        <w:jc w:val="both"/>
      </w:pPr>
    </w:p>
    <w:p w14:paraId="0897047C" w14:textId="6C1C1F4B" w:rsidR="00396788" w:rsidRDefault="00396788" w:rsidP="00396788">
      <w:pPr>
        <w:jc w:val="both"/>
      </w:pPr>
      <w:r>
        <w:t>[</w:t>
      </w:r>
      <w:r w:rsidR="00414E80">
        <w:t>4</w:t>
      </w:r>
      <w:r>
        <w:t xml:space="preserve">] Harris, Sam. 2017. “Speaking of ‘Truth’ with Jordan B. Peterson,” </w:t>
      </w:r>
      <w:r w:rsidRPr="00CA4B9C">
        <w:rPr>
          <w:rFonts w:cs="Times New Roman (Body CS)"/>
          <w:i/>
        </w:rPr>
        <w:t>Making Sense</w:t>
      </w:r>
      <w:r>
        <w:t xml:space="preserve"> (blog), January 23, 2017. </w:t>
      </w:r>
      <w:hyperlink r:id="rId14" w:history="1">
        <w:r w:rsidRPr="000468BB">
          <w:rPr>
            <w:rStyle w:val="Hyperlink"/>
          </w:rPr>
          <w:t>https://www.samharris.org/blog/speaking-of-truth-with-jordan-b-peterson</w:t>
        </w:r>
      </w:hyperlink>
      <w:r>
        <w:t xml:space="preserve">    </w:t>
      </w:r>
    </w:p>
    <w:p w14:paraId="35671BBE" w14:textId="6E1329B4" w:rsidR="00B10997" w:rsidRDefault="006753C5" w:rsidP="00707F35">
      <w:pPr>
        <w:jc w:val="both"/>
      </w:pPr>
      <w:r>
        <w:t xml:space="preserve"> </w:t>
      </w:r>
    </w:p>
    <w:p w14:paraId="4B266524" w14:textId="4FE3851D" w:rsidR="00B10997" w:rsidRDefault="00B10997" w:rsidP="00707F35">
      <w:pPr>
        <w:jc w:val="both"/>
      </w:pPr>
      <w:r>
        <w:t>[</w:t>
      </w:r>
      <w:r w:rsidR="00414E80">
        <w:t>5</w:t>
      </w:r>
      <w:r>
        <w:t>]</w:t>
      </w:r>
      <w:r w:rsidR="003400E0">
        <w:t xml:space="preserve"> </w:t>
      </w:r>
      <w:r w:rsidR="001B620B">
        <w:t xml:space="preserve">Nagel, </w:t>
      </w:r>
      <w:r w:rsidR="003400E0">
        <w:t>T</w:t>
      </w:r>
      <w:r w:rsidR="001B620B">
        <w:t xml:space="preserve">homas. 1997. </w:t>
      </w:r>
      <w:r w:rsidR="003400E0" w:rsidRPr="003400E0">
        <w:rPr>
          <w:i/>
          <w:iCs/>
        </w:rPr>
        <w:t>The Last Word</w:t>
      </w:r>
      <w:r w:rsidR="003400E0">
        <w:t xml:space="preserve">. </w:t>
      </w:r>
      <w:r w:rsidR="00E038F3">
        <w:t>New York: Oxford University Press.</w:t>
      </w:r>
    </w:p>
    <w:p w14:paraId="2B7955E7" w14:textId="68E1547C" w:rsidR="00E038F3" w:rsidRDefault="00E038F3" w:rsidP="00707F35">
      <w:pPr>
        <w:jc w:val="both"/>
      </w:pPr>
    </w:p>
    <w:p w14:paraId="27730386" w14:textId="0B908AA7" w:rsidR="00E038F3" w:rsidRDefault="00E038F3" w:rsidP="00707F35">
      <w:pPr>
        <w:jc w:val="both"/>
        <w:rPr>
          <w:rFonts w:cs="Times New Roman (Body CS)"/>
        </w:rPr>
      </w:pPr>
      <w:r>
        <w:t>[</w:t>
      </w:r>
      <w:r w:rsidR="00414E80">
        <w:t>6</w:t>
      </w:r>
      <w:r>
        <w:t xml:space="preserve">] Nagel, Thomas. 2012. </w:t>
      </w:r>
      <w:r w:rsidRPr="004C73CC">
        <w:rPr>
          <w:rFonts w:cs="Times New Roman (Body CS)"/>
          <w:i/>
        </w:rPr>
        <w:t>Mind and Cosmos</w:t>
      </w:r>
      <w:r>
        <w:rPr>
          <w:rFonts w:cs="Times New Roman (Body CS)"/>
          <w:i/>
        </w:rPr>
        <w:t xml:space="preserve">: Why the Materialist Neo-Darwinian Conception of Nature </w:t>
      </w:r>
      <w:r w:rsidR="00DD4E04">
        <w:rPr>
          <w:rFonts w:cs="Times New Roman (Body CS)"/>
          <w:i/>
        </w:rPr>
        <w:t>I</w:t>
      </w:r>
      <w:r>
        <w:rPr>
          <w:rFonts w:cs="Times New Roman (Body CS)"/>
          <w:i/>
        </w:rPr>
        <w:t xml:space="preserve">s Almost Certainly False. </w:t>
      </w:r>
      <w:r>
        <w:rPr>
          <w:rFonts w:cs="Times New Roman (Body CS)"/>
        </w:rPr>
        <w:t>New York: Oxford University Press.</w:t>
      </w:r>
    </w:p>
    <w:p w14:paraId="0C8734F4" w14:textId="036A57F8" w:rsidR="00707F35" w:rsidRDefault="00531259" w:rsidP="00707F35">
      <w:pPr>
        <w:jc w:val="both"/>
      </w:pPr>
      <w:r>
        <w:br/>
      </w:r>
    </w:p>
    <w:sectPr w:rsidR="00707F35" w:rsidSect="004F28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SW" w:date="2022-05-12T15:15:00Z" w:initials="SW">
    <w:p w14:paraId="7375FD76" w14:textId="7016F0D3" w:rsidR="00A56A5F" w:rsidRDefault="00A56A5F">
      <w:pPr>
        <w:pStyle w:val="CommentText"/>
      </w:pPr>
      <w:r>
        <w:rPr>
          <w:rStyle w:val="CommentReference"/>
        </w:rPr>
        <w:annotationRef/>
      </w:r>
      <w:r>
        <w:t>Please define this term for the lay person. A sentence or two should suffice.</w:t>
      </w:r>
    </w:p>
  </w:comment>
  <w:comment w:id="57" w:author="SW" w:date="2022-05-12T15:20:00Z" w:initials="SW">
    <w:p w14:paraId="4B4E7E2E" w14:textId="70E1CCB3" w:rsidR="009073C3" w:rsidRDefault="009073C3">
      <w:pPr>
        <w:pStyle w:val="CommentText"/>
      </w:pPr>
      <w:r>
        <w:rPr>
          <w:rStyle w:val="CommentReference"/>
        </w:rPr>
        <w:annotationRef/>
      </w:r>
      <w:r>
        <w:t>Please reword</w:t>
      </w:r>
      <w:r w:rsidR="008067B5">
        <w:t xml:space="preserve"> to your liking</w:t>
      </w:r>
      <w:r>
        <w:t>. Publisher asks that ‘one’ not be used to refer to a person.</w:t>
      </w:r>
    </w:p>
  </w:comment>
  <w:comment w:id="69" w:author="SW" w:date="2022-05-12T15:21:00Z" w:initials="SW">
    <w:p w14:paraId="7ACD63B2" w14:textId="77777777" w:rsidR="009073C3" w:rsidRDefault="009073C3" w:rsidP="009073C3">
      <w:pPr>
        <w:pStyle w:val="CommentText"/>
      </w:pPr>
      <w:r>
        <w:rPr>
          <w:rStyle w:val="CommentReference"/>
        </w:rPr>
        <w:annotationRef/>
      </w:r>
      <w:r>
        <w:t>I assume you use a reference manager. If so, can you please change all references to Chicago Author/Date style?</w:t>
      </w:r>
    </w:p>
    <w:p w14:paraId="34769794" w14:textId="77777777" w:rsidR="009073C3" w:rsidRDefault="009073C3" w:rsidP="009073C3">
      <w:pPr>
        <w:pStyle w:val="CommentText"/>
      </w:pPr>
    </w:p>
    <w:p w14:paraId="44A1E29B" w14:textId="77777777" w:rsidR="009073C3" w:rsidRDefault="009073C3" w:rsidP="009073C3">
      <w:pPr>
        <w:pStyle w:val="CommentText"/>
      </w:pPr>
      <w:r>
        <w:t>For instance, with Chicago Author/Date, my copy of Harris’s ML book would look like this:</w:t>
      </w:r>
    </w:p>
    <w:p w14:paraId="117F25FC" w14:textId="77777777" w:rsidR="009073C3" w:rsidRDefault="009073C3" w:rsidP="009073C3">
      <w:pPr>
        <w:pStyle w:val="CommentText"/>
      </w:pPr>
    </w:p>
    <w:p w14:paraId="0D233FDA" w14:textId="55E0E792" w:rsidR="009073C3" w:rsidRDefault="009073C3" w:rsidP="009073C3">
      <w:pPr>
        <w:pStyle w:val="CommentText"/>
      </w:pPr>
      <w:r w:rsidRPr="001810CF">
        <w:rPr>
          <w:color w:val="000000" w:themeColor="text1"/>
          <w:sz w:val="24"/>
          <w:szCs w:val="24"/>
          <w:shd w:val="clear" w:color="auto" w:fill="FFFFFF"/>
        </w:rPr>
        <w:t xml:space="preserve">Harris, Sam. 2010. </w:t>
      </w:r>
      <w:r w:rsidRPr="001D5FD3">
        <w:rPr>
          <w:i/>
          <w:iCs/>
          <w:color w:val="000000" w:themeColor="text1"/>
          <w:sz w:val="24"/>
          <w:szCs w:val="24"/>
          <w:shd w:val="clear" w:color="auto" w:fill="FFFFFF"/>
        </w:rPr>
        <w:t>The Moral Landscape: How Science Can Determine Human Values.</w:t>
      </w:r>
      <w:r w:rsidRPr="001810CF">
        <w:rPr>
          <w:color w:val="000000" w:themeColor="text1"/>
          <w:sz w:val="24"/>
          <w:szCs w:val="24"/>
          <w:shd w:val="clear" w:color="auto" w:fill="FFFFFF"/>
        </w:rPr>
        <w:t xml:space="preserve"> </w:t>
      </w:r>
      <w:r>
        <w:rPr>
          <w:color w:val="000000" w:themeColor="text1"/>
          <w:sz w:val="24"/>
          <w:szCs w:val="24"/>
          <w:shd w:val="clear" w:color="auto" w:fill="FFFFFF"/>
        </w:rPr>
        <w:br/>
        <w:t xml:space="preserve">            F</w:t>
      </w:r>
      <w:r w:rsidRPr="001810CF">
        <w:rPr>
          <w:color w:val="000000" w:themeColor="text1"/>
          <w:sz w:val="24"/>
          <w:szCs w:val="24"/>
          <w:shd w:val="clear" w:color="auto" w:fill="FFFFFF"/>
        </w:rPr>
        <w:t>ree Press.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5FD76" w15:done="0"/>
  <w15:commentEx w15:paraId="4B4E7E2E" w15:done="0"/>
  <w15:commentEx w15:paraId="0D233F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78F1" w16cex:dateUtc="2022-05-12T19:15:00Z"/>
  <w16cex:commentExtensible w16cex:durableId="26277A1B" w16cex:dateUtc="2022-05-12T19:20:00Z"/>
  <w16cex:commentExtensible w16cex:durableId="26277A45" w16cex:dateUtc="2022-05-12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5FD76" w16cid:durableId="262778F1"/>
  <w16cid:commentId w16cid:paraId="4B4E7E2E" w16cid:durableId="26277A1B"/>
  <w16cid:commentId w16cid:paraId="0D233FDA" w16cid:durableId="26277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98A4" w14:textId="77777777" w:rsidR="006B3BB1" w:rsidRDefault="006B3BB1" w:rsidP="00473F71">
      <w:r>
        <w:separator/>
      </w:r>
    </w:p>
  </w:endnote>
  <w:endnote w:type="continuationSeparator" w:id="0">
    <w:p w14:paraId="6D063C7B" w14:textId="77777777" w:rsidR="006B3BB1" w:rsidRDefault="006B3BB1" w:rsidP="0047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A0CF" w14:textId="77777777" w:rsidR="006B3BB1" w:rsidRDefault="006B3BB1" w:rsidP="00473F71">
      <w:r>
        <w:separator/>
      </w:r>
    </w:p>
  </w:footnote>
  <w:footnote w:type="continuationSeparator" w:id="0">
    <w:p w14:paraId="75E991CA" w14:textId="77777777" w:rsidR="006B3BB1" w:rsidRDefault="006B3BB1" w:rsidP="00473F71">
      <w:r>
        <w:continuationSeparator/>
      </w:r>
    </w:p>
  </w:footnote>
  <w:footnote w:id="1">
    <w:p w14:paraId="52DC6F10" w14:textId="2ACF3B20" w:rsidR="00473F71" w:rsidRDefault="00473F71">
      <w:pPr>
        <w:pStyle w:val="FootnoteText"/>
      </w:pPr>
      <w:ins w:id="61" w:author="Maaneli Derakhshani" w:date="2022-05-15T13:36:00Z">
        <w:r>
          <w:rPr>
            <w:rStyle w:val="FootnoteReference"/>
          </w:rPr>
          <w:footnoteRef/>
        </w:r>
        <w:r>
          <w:t xml:space="preserve"> </w:t>
        </w:r>
      </w:ins>
      <w:ins w:id="62" w:author="Maaneli Derakhshani" w:date="2022-05-16T12:01:00Z">
        <w:r w:rsidR="00CD4A2E">
          <w:t>I am grateful to Marc Andelman, Mike Laster, Dax Oliver</w:t>
        </w:r>
      </w:ins>
      <w:ins w:id="63" w:author="Maaneli Derakhshani" w:date="2022-05-21T13:40:00Z">
        <w:r w:rsidR="0047127B">
          <w:t>, and Rick Sint</w:t>
        </w:r>
      </w:ins>
      <w:ins w:id="64" w:author="Maaneli Derakhshani" w:date="2022-05-16T12:01:00Z">
        <w:r w:rsidR="00CD4A2E">
          <w:t xml:space="preserve"> for helpful feedback. </w:t>
        </w:r>
      </w:ins>
      <w:ins w:id="65" w:author="Maaneli Derakhshani" w:date="2022-05-16T15:38:00Z">
        <w:r w:rsidR="00D36F3D">
          <w:t>Special thanks</w:t>
        </w:r>
      </w:ins>
      <w:ins w:id="66" w:author="Maaneli Derakhshani" w:date="2022-05-16T12:01:00Z">
        <w:r w:rsidR="00CD4A2E">
          <w:t xml:space="preserve"> to</w:t>
        </w:r>
      </w:ins>
      <w:ins w:id="67" w:author="Maaneli Derakhshani" w:date="2022-05-16T15:39:00Z">
        <w:r w:rsidR="00D36F3D">
          <w:t xml:space="preserve"> </w:t>
        </w:r>
      </w:ins>
      <w:ins w:id="68" w:author="Maaneli Derakhshani" w:date="2022-05-16T12:01:00Z">
        <w:r w:rsidR="00CD4A2E">
          <w:t>Marc Andelman for excellent stylistic suggestions, most of which I have incorporated.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35A"/>
    <w:multiLevelType w:val="hybridMultilevel"/>
    <w:tmpl w:val="AD008262"/>
    <w:lvl w:ilvl="0" w:tplc="A956C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8919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aneli Derakhshani">
    <w15:presenceInfo w15:providerId="Windows Live" w15:userId="308d7ad4b55cbdc3"/>
  </w15:person>
  <w15:person w15:author="SW">
    <w15:presenceInfo w15:providerId="None" w15:userId="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35"/>
    <w:rsid w:val="000001C1"/>
    <w:rsid w:val="00000CAE"/>
    <w:rsid w:val="00000E4C"/>
    <w:rsid w:val="000011E7"/>
    <w:rsid w:val="00001BA1"/>
    <w:rsid w:val="00002355"/>
    <w:rsid w:val="00002EBB"/>
    <w:rsid w:val="00003FF5"/>
    <w:rsid w:val="00005595"/>
    <w:rsid w:val="0000631A"/>
    <w:rsid w:val="0000664B"/>
    <w:rsid w:val="00007C49"/>
    <w:rsid w:val="00010155"/>
    <w:rsid w:val="00010AC9"/>
    <w:rsid w:val="0001616D"/>
    <w:rsid w:val="000231C1"/>
    <w:rsid w:val="000236E9"/>
    <w:rsid w:val="000260ED"/>
    <w:rsid w:val="00031725"/>
    <w:rsid w:val="00033A11"/>
    <w:rsid w:val="000347B3"/>
    <w:rsid w:val="00035000"/>
    <w:rsid w:val="000366C6"/>
    <w:rsid w:val="00040954"/>
    <w:rsid w:val="00045D01"/>
    <w:rsid w:val="00062C57"/>
    <w:rsid w:val="0006473F"/>
    <w:rsid w:val="00065CB1"/>
    <w:rsid w:val="000676E9"/>
    <w:rsid w:val="000742F1"/>
    <w:rsid w:val="0007442A"/>
    <w:rsid w:val="0007662B"/>
    <w:rsid w:val="000771E6"/>
    <w:rsid w:val="000802CC"/>
    <w:rsid w:val="00080FFC"/>
    <w:rsid w:val="000824A2"/>
    <w:rsid w:val="00084A9A"/>
    <w:rsid w:val="00086282"/>
    <w:rsid w:val="00086EEB"/>
    <w:rsid w:val="00090676"/>
    <w:rsid w:val="00091473"/>
    <w:rsid w:val="00093287"/>
    <w:rsid w:val="00096F76"/>
    <w:rsid w:val="000A175D"/>
    <w:rsid w:val="000A7E19"/>
    <w:rsid w:val="000B14D3"/>
    <w:rsid w:val="000B1EF7"/>
    <w:rsid w:val="000B3E71"/>
    <w:rsid w:val="000B4B38"/>
    <w:rsid w:val="000B5922"/>
    <w:rsid w:val="000B7463"/>
    <w:rsid w:val="000B7E1D"/>
    <w:rsid w:val="000C15DD"/>
    <w:rsid w:val="000C68F6"/>
    <w:rsid w:val="000D1B86"/>
    <w:rsid w:val="000D4121"/>
    <w:rsid w:val="000D4D53"/>
    <w:rsid w:val="000D6CE9"/>
    <w:rsid w:val="000E2DE2"/>
    <w:rsid w:val="000E31D4"/>
    <w:rsid w:val="000E343A"/>
    <w:rsid w:val="000E69B7"/>
    <w:rsid w:val="000E6A43"/>
    <w:rsid w:val="000F44BA"/>
    <w:rsid w:val="000F59BF"/>
    <w:rsid w:val="000F693E"/>
    <w:rsid w:val="000F7FB7"/>
    <w:rsid w:val="0010136B"/>
    <w:rsid w:val="00102CF1"/>
    <w:rsid w:val="0011025D"/>
    <w:rsid w:val="00111782"/>
    <w:rsid w:val="00114554"/>
    <w:rsid w:val="001158D8"/>
    <w:rsid w:val="0011660D"/>
    <w:rsid w:val="001248D6"/>
    <w:rsid w:val="00125BAA"/>
    <w:rsid w:val="0013135C"/>
    <w:rsid w:val="0013230F"/>
    <w:rsid w:val="001323F2"/>
    <w:rsid w:val="00141A96"/>
    <w:rsid w:val="00142A07"/>
    <w:rsid w:val="00144515"/>
    <w:rsid w:val="00146651"/>
    <w:rsid w:val="00151171"/>
    <w:rsid w:val="001527C5"/>
    <w:rsid w:val="00155715"/>
    <w:rsid w:val="00157E48"/>
    <w:rsid w:val="00161E05"/>
    <w:rsid w:val="00164DC6"/>
    <w:rsid w:val="00166098"/>
    <w:rsid w:val="00166576"/>
    <w:rsid w:val="0017232F"/>
    <w:rsid w:val="00180CD4"/>
    <w:rsid w:val="0018146D"/>
    <w:rsid w:val="001865F2"/>
    <w:rsid w:val="0019164A"/>
    <w:rsid w:val="00193F9C"/>
    <w:rsid w:val="001963F6"/>
    <w:rsid w:val="001A200B"/>
    <w:rsid w:val="001A324A"/>
    <w:rsid w:val="001A408C"/>
    <w:rsid w:val="001A5836"/>
    <w:rsid w:val="001A58F3"/>
    <w:rsid w:val="001B3CA8"/>
    <w:rsid w:val="001B3F4A"/>
    <w:rsid w:val="001B620B"/>
    <w:rsid w:val="001C0A3F"/>
    <w:rsid w:val="001C0FEC"/>
    <w:rsid w:val="001C1665"/>
    <w:rsid w:val="001C2FFA"/>
    <w:rsid w:val="001C32AD"/>
    <w:rsid w:val="001C5B5B"/>
    <w:rsid w:val="001D6EAF"/>
    <w:rsid w:val="001E5F8F"/>
    <w:rsid w:val="001E7BF6"/>
    <w:rsid w:val="001F0718"/>
    <w:rsid w:val="001F22A2"/>
    <w:rsid w:val="00202C93"/>
    <w:rsid w:val="0020537D"/>
    <w:rsid w:val="002055A7"/>
    <w:rsid w:val="002142D6"/>
    <w:rsid w:val="00215A47"/>
    <w:rsid w:val="00216F09"/>
    <w:rsid w:val="00220F1D"/>
    <w:rsid w:val="0022383E"/>
    <w:rsid w:val="002256F9"/>
    <w:rsid w:val="00226F02"/>
    <w:rsid w:val="0023371D"/>
    <w:rsid w:val="00241F2B"/>
    <w:rsid w:val="00244E88"/>
    <w:rsid w:val="00250021"/>
    <w:rsid w:val="00252BDA"/>
    <w:rsid w:val="00264CF2"/>
    <w:rsid w:val="002667D0"/>
    <w:rsid w:val="00270BF0"/>
    <w:rsid w:val="00272D89"/>
    <w:rsid w:val="0027367F"/>
    <w:rsid w:val="00274164"/>
    <w:rsid w:val="00274D89"/>
    <w:rsid w:val="00277A97"/>
    <w:rsid w:val="00277B11"/>
    <w:rsid w:val="00293476"/>
    <w:rsid w:val="00296589"/>
    <w:rsid w:val="002A093F"/>
    <w:rsid w:val="002A1691"/>
    <w:rsid w:val="002A39B0"/>
    <w:rsid w:val="002A7001"/>
    <w:rsid w:val="002A79B8"/>
    <w:rsid w:val="002B377B"/>
    <w:rsid w:val="002C2BED"/>
    <w:rsid w:val="002C6B2C"/>
    <w:rsid w:val="002D28DD"/>
    <w:rsid w:val="002D30A4"/>
    <w:rsid w:val="002D40C4"/>
    <w:rsid w:val="002D4D2B"/>
    <w:rsid w:val="002E0230"/>
    <w:rsid w:val="002E4961"/>
    <w:rsid w:val="002E5A70"/>
    <w:rsid w:val="002E787F"/>
    <w:rsid w:val="002F39B5"/>
    <w:rsid w:val="002F3C87"/>
    <w:rsid w:val="002F45BA"/>
    <w:rsid w:val="002F528C"/>
    <w:rsid w:val="002F5D9B"/>
    <w:rsid w:val="00302B5C"/>
    <w:rsid w:val="00307790"/>
    <w:rsid w:val="00307D25"/>
    <w:rsid w:val="00313591"/>
    <w:rsid w:val="00316D96"/>
    <w:rsid w:val="00322917"/>
    <w:rsid w:val="003249A8"/>
    <w:rsid w:val="00327F94"/>
    <w:rsid w:val="003329F9"/>
    <w:rsid w:val="003358E5"/>
    <w:rsid w:val="00336A0E"/>
    <w:rsid w:val="003400E0"/>
    <w:rsid w:val="00340777"/>
    <w:rsid w:val="00340B1E"/>
    <w:rsid w:val="00344EA5"/>
    <w:rsid w:val="00346533"/>
    <w:rsid w:val="003564D9"/>
    <w:rsid w:val="00356BE0"/>
    <w:rsid w:val="00357599"/>
    <w:rsid w:val="00360D46"/>
    <w:rsid w:val="003633F9"/>
    <w:rsid w:val="00372959"/>
    <w:rsid w:val="0037342D"/>
    <w:rsid w:val="0037481C"/>
    <w:rsid w:val="00375C86"/>
    <w:rsid w:val="00377C15"/>
    <w:rsid w:val="0038239F"/>
    <w:rsid w:val="00383671"/>
    <w:rsid w:val="0039175E"/>
    <w:rsid w:val="00395DBF"/>
    <w:rsid w:val="00396788"/>
    <w:rsid w:val="00396D5A"/>
    <w:rsid w:val="003A6D61"/>
    <w:rsid w:val="003A7F17"/>
    <w:rsid w:val="003B06B5"/>
    <w:rsid w:val="003B1E66"/>
    <w:rsid w:val="003B2819"/>
    <w:rsid w:val="003B4AD5"/>
    <w:rsid w:val="003B6410"/>
    <w:rsid w:val="003C118B"/>
    <w:rsid w:val="003C2A0F"/>
    <w:rsid w:val="003D22AF"/>
    <w:rsid w:val="003D3E0E"/>
    <w:rsid w:val="003D520A"/>
    <w:rsid w:val="003E2A5F"/>
    <w:rsid w:val="003F694E"/>
    <w:rsid w:val="004016EE"/>
    <w:rsid w:val="00404AB9"/>
    <w:rsid w:val="00404DF4"/>
    <w:rsid w:val="00407D64"/>
    <w:rsid w:val="00412E7C"/>
    <w:rsid w:val="00413A6A"/>
    <w:rsid w:val="00414E80"/>
    <w:rsid w:val="00414FB6"/>
    <w:rsid w:val="0042094E"/>
    <w:rsid w:val="00424357"/>
    <w:rsid w:val="004256E8"/>
    <w:rsid w:val="004342C9"/>
    <w:rsid w:val="00442253"/>
    <w:rsid w:val="00451049"/>
    <w:rsid w:val="00451536"/>
    <w:rsid w:val="00461885"/>
    <w:rsid w:val="0046352A"/>
    <w:rsid w:val="004642B0"/>
    <w:rsid w:val="0047127B"/>
    <w:rsid w:val="00473F71"/>
    <w:rsid w:val="004744D4"/>
    <w:rsid w:val="0048121B"/>
    <w:rsid w:val="0048153C"/>
    <w:rsid w:val="00481F3D"/>
    <w:rsid w:val="0048205F"/>
    <w:rsid w:val="00484DA5"/>
    <w:rsid w:val="00487FE1"/>
    <w:rsid w:val="004916A2"/>
    <w:rsid w:val="004978AD"/>
    <w:rsid w:val="004A2D28"/>
    <w:rsid w:val="004A4961"/>
    <w:rsid w:val="004A5593"/>
    <w:rsid w:val="004B2DAF"/>
    <w:rsid w:val="004B3A12"/>
    <w:rsid w:val="004B692E"/>
    <w:rsid w:val="004B784C"/>
    <w:rsid w:val="004C347B"/>
    <w:rsid w:val="004C5ED6"/>
    <w:rsid w:val="004C6AD9"/>
    <w:rsid w:val="004C73CC"/>
    <w:rsid w:val="004D0F2C"/>
    <w:rsid w:val="004D3881"/>
    <w:rsid w:val="004E34DC"/>
    <w:rsid w:val="004E4C35"/>
    <w:rsid w:val="004E6586"/>
    <w:rsid w:val="004F03A2"/>
    <w:rsid w:val="004F2203"/>
    <w:rsid w:val="004F2816"/>
    <w:rsid w:val="004F312C"/>
    <w:rsid w:val="004F3167"/>
    <w:rsid w:val="004F36FB"/>
    <w:rsid w:val="005020AC"/>
    <w:rsid w:val="005035B3"/>
    <w:rsid w:val="00503B83"/>
    <w:rsid w:val="00504945"/>
    <w:rsid w:val="00505DD7"/>
    <w:rsid w:val="005118D8"/>
    <w:rsid w:val="005144D1"/>
    <w:rsid w:val="00514C08"/>
    <w:rsid w:val="005179B8"/>
    <w:rsid w:val="00522E97"/>
    <w:rsid w:val="00522F8F"/>
    <w:rsid w:val="00527428"/>
    <w:rsid w:val="00527BD9"/>
    <w:rsid w:val="00531259"/>
    <w:rsid w:val="005319D2"/>
    <w:rsid w:val="0053320F"/>
    <w:rsid w:val="005336BC"/>
    <w:rsid w:val="00534641"/>
    <w:rsid w:val="00534F4D"/>
    <w:rsid w:val="00535DD0"/>
    <w:rsid w:val="005364A1"/>
    <w:rsid w:val="00540E27"/>
    <w:rsid w:val="005477C4"/>
    <w:rsid w:val="0055212E"/>
    <w:rsid w:val="0055578A"/>
    <w:rsid w:val="00561209"/>
    <w:rsid w:val="00572D55"/>
    <w:rsid w:val="0057529A"/>
    <w:rsid w:val="00577C24"/>
    <w:rsid w:val="005814A5"/>
    <w:rsid w:val="00591AC9"/>
    <w:rsid w:val="00593D3C"/>
    <w:rsid w:val="00595431"/>
    <w:rsid w:val="00596ABE"/>
    <w:rsid w:val="005A6080"/>
    <w:rsid w:val="005A776F"/>
    <w:rsid w:val="005D7972"/>
    <w:rsid w:val="005E3436"/>
    <w:rsid w:val="005E46A8"/>
    <w:rsid w:val="005E66D0"/>
    <w:rsid w:val="005E6C11"/>
    <w:rsid w:val="005F0B52"/>
    <w:rsid w:val="0060081B"/>
    <w:rsid w:val="0060449F"/>
    <w:rsid w:val="00607B14"/>
    <w:rsid w:val="00613F68"/>
    <w:rsid w:val="006140D6"/>
    <w:rsid w:val="00614E4F"/>
    <w:rsid w:val="006176F4"/>
    <w:rsid w:val="006203E2"/>
    <w:rsid w:val="006255EA"/>
    <w:rsid w:val="006256F0"/>
    <w:rsid w:val="00625E5E"/>
    <w:rsid w:val="0062667E"/>
    <w:rsid w:val="006352B5"/>
    <w:rsid w:val="00637224"/>
    <w:rsid w:val="00644703"/>
    <w:rsid w:val="006455E2"/>
    <w:rsid w:val="006468A6"/>
    <w:rsid w:val="00650EE8"/>
    <w:rsid w:val="00653204"/>
    <w:rsid w:val="00653BB3"/>
    <w:rsid w:val="006650CD"/>
    <w:rsid w:val="00665D32"/>
    <w:rsid w:val="00665FEA"/>
    <w:rsid w:val="00671352"/>
    <w:rsid w:val="0067243E"/>
    <w:rsid w:val="006738B7"/>
    <w:rsid w:val="006753C5"/>
    <w:rsid w:val="00695382"/>
    <w:rsid w:val="00697EEB"/>
    <w:rsid w:val="006A086B"/>
    <w:rsid w:val="006A0FE0"/>
    <w:rsid w:val="006A1248"/>
    <w:rsid w:val="006A1AC7"/>
    <w:rsid w:val="006A3343"/>
    <w:rsid w:val="006A4638"/>
    <w:rsid w:val="006A5E8D"/>
    <w:rsid w:val="006B1067"/>
    <w:rsid w:val="006B399A"/>
    <w:rsid w:val="006B3BB1"/>
    <w:rsid w:val="006B44F1"/>
    <w:rsid w:val="006B7382"/>
    <w:rsid w:val="006B7894"/>
    <w:rsid w:val="006B7915"/>
    <w:rsid w:val="006C5988"/>
    <w:rsid w:val="006C64B9"/>
    <w:rsid w:val="006C64BE"/>
    <w:rsid w:val="006C7C7D"/>
    <w:rsid w:val="006D3C58"/>
    <w:rsid w:val="006D3FD2"/>
    <w:rsid w:val="006D60AE"/>
    <w:rsid w:val="006D6689"/>
    <w:rsid w:val="006D6755"/>
    <w:rsid w:val="006E353C"/>
    <w:rsid w:val="006E64FB"/>
    <w:rsid w:val="006E6A81"/>
    <w:rsid w:val="006E7314"/>
    <w:rsid w:val="006F0A3D"/>
    <w:rsid w:val="006F406B"/>
    <w:rsid w:val="0070253B"/>
    <w:rsid w:val="00705B7B"/>
    <w:rsid w:val="00707F35"/>
    <w:rsid w:val="007110C1"/>
    <w:rsid w:val="00712613"/>
    <w:rsid w:val="00712AA0"/>
    <w:rsid w:val="00716BA2"/>
    <w:rsid w:val="00720539"/>
    <w:rsid w:val="00721A83"/>
    <w:rsid w:val="00721B04"/>
    <w:rsid w:val="00731F6F"/>
    <w:rsid w:val="00742AEC"/>
    <w:rsid w:val="00743E2B"/>
    <w:rsid w:val="00745182"/>
    <w:rsid w:val="00745DD4"/>
    <w:rsid w:val="007460B8"/>
    <w:rsid w:val="00753A30"/>
    <w:rsid w:val="00755724"/>
    <w:rsid w:val="00756FB7"/>
    <w:rsid w:val="007573E2"/>
    <w:rsid w:val="00757F99"/>
    <w:rsid w:val="00763D56"/>
    <w:rsid w:val="0076691C"/>
    <w:rsid w:val="007705D1"/>
    <w:rsid w:val="00770D71"/>
    <w:rsid w:val="007717B5"/>
    <w:rsid w:val="007725B6"/>
    <w:rsid w:val="00773DB9"/>
    <w:rsid w:val="00774F7A"/>
    <w:rsid w:val="00775C3C"/>
    <w:rsid w:val="00777C19"/>
    <w:rsid w:val="00780A6C"/>
    <w:rsid w:val="00784CA3"/>
    <w:rsid w:val="00784E95"/>
    <w:rsid w:val="00785CE5"/>
    <w:rsid w:val="007942CB"/>
    <w:rsid w:val="007A2C3A"/>
    <w:rsid w:val="007A5AB6"/>
    <w:rsid w:val="007A6749"/>
    <w:rsid w:val="007B2E92"/>
    <w:rsid w:val="007B3819"/>
    <w:rsid w:val="007B5F46"/>
    <w:rsid w:val="007C0221"/>
    <w:rsid w:val="007C29A7"/>
    <w:rsid w:val="007C4ACA"/>
    <w:rsid w:val="007D2E3A"/>
    <w:rsid w:val="007D4398"/>
    <w:rsid w:val="007D5715"/>
    <w:rsid w:val="007D5EEB"/>
    <w:rsid w:val="007D659A"/>
    <w:rsid w:val="007D681E"/>
    <w:rsid w:val="007E2D7C"/>
    <w:rsid w:val="007E5CC6"/>
    <w:rsid w:val="007F0F34"/>
    <w:rsid w:val="007F212E"/>
    <w:rsid w:val="00803BB7"/>
    <w:rsid w:val="0080494D"/>
    <w:rsid w:val="008067B5"/>
    <w:rsid w:val="008149C9"/>
    <w:rsid w:val="00814F1D"/>
    <w:rsid w:val="008227F7"/>
    <w:rsid w:val="00823D68"/>
    <w:rsid w:val="008266CE"/>
    <w:rsid w:val="00826ABD"/>
    <w:rsid w:val="00832FEE"/>
    <w:rsid w:val="00837281"/>
    <w:rsid w:val="00837B64"/>
    <w:rsid w:val="00842CA4"/>
    <w:rsid w:val="00845677"/>
    <w:rsid w:val="00847C98"/>
    <w:rsid w:val="00851686"/>
    <w:rsid w:val="00856286"/>
    <w:rsid w:val="00860B05"/>
    <w:rsid w:val="00861ABA"/>
    <w:rsid w:val="00862C9D"/>
    <w:rsid w:val="008639EC"/>
    <w:rsid w:val="008670C4"/>
    <w:rsid w:val="008670FD"/>
    <w:rsid w:val="008703C3"/>
    <w:rsid w:val="00870BFD"/>
    <w:rsid w:val="008715E6"/>
    <w:rsid w:val="008716CD"/>
    <w:rsid w:val="008720B7"/>
    <w:rsid w:val="008738B3"/>
    <w:rsid w:val="008754B8"/>
    <w:rsid w:val="008756FC"/>
    <w:rsid w:val="00876277"/>
    <w:rsid w:val="008774B0"/>
    <w:rsid w:val="00877E8B"/>
    <w:rsid w:val="008838D8"/>
    <w:rsid w:val="0088539C"/>
    <w:rsid w:val="00885C27"/>
    <w:rsid w:val="008909F2"/>
    <w:rsid w:val="00890C44"/>
    <w:rsid w:val="00890D48"/>
    <w:rsid w:val="0089357E"/>
    <w:rsid w:val="0089578E"/>
    <w:rsid w:val="008B23CA"/>
    <w:rsid w:val="008C1729"/>
    <w:rsid w:val="008C1F9A"/>
    <w:rsid w:val="008C30B0"/>
    <w:rsid w:val="008C4A53"/>
    <w:rsid w:val="008C65DD"/>
    <w:rsid w:val="008D0E2D"/>
    <w:rsid w:val="008D3888"/>
    <w:rsid w:val="008D4C25"/>
    <w:rsid w:val="008D5B9A"/>
    <w:rsid w:val="008D6CF4"/>
    <w:rsid w:val="008E1C4C"/>
    <w:rsid w:val="008F250F"/>
    <w:rsid w:val="008F3DAB"/>
    <w:rsid w:val="008F6675"/>
    <w:rsid w:val="00901DDC"/>
    <w:rsid w:val="009021C9"/>
    <w:rsid w:val="00902EE6"/>
    <w:rsid w:val="00902FB2"/>
    <w:rsid w:val="009039EF"/>
    <w:rsid w:val="009073C3"/>
    <w:rsid w:val="0091500B"/>
    <w:rsid w:val="00917EBB"/>
    <w:rsid w:val="0092190C"/>
    <w:rsid w:val="00932A27"/>
    <w:rsid w:val="00934DCC"/>
    <w:rsid w:val="009356CB"/>
    <w:rsid w:val="00935ECE"/>
    <w:rsid w:val="009401DB"/>
    <w:rsid w:val="00941946"/>
    <w:rsid w:val="0094223D"/>
    <w:rsid w:val="0094637D"/>
    <w:rsid w:val="009479D3"/>
    <w:rsid w:val="0095029D"/>
    <w:rsid w:val="009555FD"/>
    <w:rsid w:val="0095560A"/>
    <w:rsid w:val="00955996"/>
    <w:rsid w:val="00960285"/>
    <w:rsid w:val="00961144"/>
    <w:rsid w:val="00963420"/>
    <w:rsid w:val="00967E7E"/>
    <w:rsid w:val="009732D8"/>
    <w:rsid w:val="00985066"/>
    <w:rsid w:val="00985F0B"/>
    <w:rsid w:val="00986DC1"/>
    <w:rsid w:val="009A1FCB"/>
    <w:rsid w:val="009A23BB"/>
    <w:rsid w:val="009A2FAC"/>
    <w:rsid w:val="009A4E12"/>
    <w:rsid w:val="009A5192"/>
    <w:rsid w:val="009A54D6"/>
    <w:rsid w:val="009B068D"/>
    <w:rsid w:val="009B5254"/>
    <w:rsid w:val="009C17C7"/>
    <w:rsid w:val="009D0A96"/>
    <w:rsid w:val="009D0D7E"/>
    <w:rsid w:val="009D5E7C"/>
    <w:rsid w:val="009E03A3"/>
    <w:rsid w:val="009E123D"/>
    <w:rsid w:val="009E16EB"/>
    <w:rsid w:val="009E4A45"/>
    <w:rsid w:val="009F3788"/>
    <w:rsid w:val="009F480B"/>
    <w:rsid w:val="009F6A36"/>
    <w:rsid w:val="00A0312E"/>
    <w:rsid w:val="00A0400C"/>
    <w:rsid w:val="00A06F13"/>
    <w:rsid w:val="00A07E40"/>
    <w:rsid w:val="00A10884"/>
    <w:rsid w:val="00A21556"/>
    <w:rsid w:val="00A33A66"/>
    <w:rsid w:val="00A371B1"/>
    <w:rsid w:val="00A37D49"/>
    <w:rsid w:val="00A37E39"/>
    <w:rsid w:val="00A45280"/>
    <w:rsid w:val="00A45CF6"/>
    <w:rsid w:val="00A46F87"/>
    <w:rsid w:val="00A47CFD"/>
    <w:rsid w:val="00A53C11"/>
    <w:rsid w:val="00A56A5F"/>
    <w:rsid w:val="00A6747E"/>
    <w:rsid w:val="00A73D81"/>
    <w:rsid w:val="00A81A9B"/>
    <w:rsid w:val="00A82E06"/>
    <w:rsid w:val="00A831C0"/>
    <w:rsid w:val="00A8516A"/>
    <w:rsid w:val="00A915BC"/>
    <w:rsid w:val="00AA1BF0"/>
    <w:rsid w:val="00AA28AA"/>
    <w:rsid w:val="00AA3BAC"/>
    <w:rsid w:val="00AB3866"/>
    <w:rsid w:val="00AB3871"/>
    <w:rsid w:val="00AB5069"/>
    <w:rsid w:val="00AC0E9D"/>
    <w:rsid w:val="00AC36FB"/>
    <w:rsid w:val="00AC492A"/>
    <w:rsid w:val="00AC4A91"/>
    <w:rsid w:val="00AC4EA1"/>
    <w:rsid w:val="00AC5362"/>
    <w:rsid w:val="00AD4369"/>
    <w:rsid w:val="00AD698A"/>
    <w:rsid w:val="00AE193F"/>
    <w:rsid w:val="00AE1C1E"/>
    <w:rsid w:val="00AE6586"/>
    <w:rsid w:val="00AE66EB"/>
    <w:rsid w:val="00AF2C65"/>
    <w:rsid w:val="00AF5F21"/>
    <w:rsid w:val="00AF67AA"/>
    <w:rsid w:val="00B023C9"/>
    <w:rsid w:val="00B02C02"/>
    <w:rsid w:val="00B05718"/>
    <w:rsid w:val="00B10997"/>
    <w:rsid w:val="00B11F58"/>
    <w:rsid w:val="00B17B2A"/>
    <w:rsid w:val="00B219E7"/>
    <w:rsid w:val="00B26395"/>
    <w:rsid w:val="00B334E2"/>
    <w:rsid w:val="00B335FD"/>
    <w:rsid w:val="00B3487A"/>
    <w:rsid w:val="00B364D8"/>
    <w:rsid w:val="00B3671D"/>
    <w:rsid w:val="00B40CDB"/>
    <w:rsid w:val="00B415D1"/>
    <w:rsid w:val="00B417B5"/>
    <w:rsid w:val="00B41B17"/>
    <w:rsid w:val="00B428BE"/>
    <w:rsid w:val="00B43118"/>
    <w:rsid w:val="00B51213"/>
    <w:rsid w:val="00B568AD"/>
    <w:rsid w:val="00B6016A"/>
    <w:rsid w:val="00B62840"/>
    <w:rsid w:val="00B67382"/>
    <w:rsid w:val="00B7225F"/>
    <w:rsid w:val="00B72B90"/>
    <w:rsid w:val="00B75370"/>
    <w:rsid w:val="00B76BB8"/>
    <w:rsid w:val="00B83C04"/>
    <w:rsid w:val="00B86F2F"/>
    <w:rsid w:val="00B8762B"/>
    <w:rsid w:val="00B90806"/>
    <w:rsid w:val="00B90A87"/>
    <w:rsid w:val="00B9434A"/>
    <w:rsid w:val="00B95A42"/>
    <w:rsid w:val="00B95A77"/>
    <w:rsid w:val="00B96CF1"/>
    <w:rsid w:val="00BA7061"/>
    <w:rsid w:val="00BB04CA"/>
    <w:rsid w:val="00BB4FB1"/>
    <w:rsid w:val="00BB76D7"/>
    <w:rsid w:val="00BC0785"/>
    <w:rsid w:val="00BC35F4"/>
    <w:rsid w:val="00BC3828"/>
    <w:rsid w:val="00BC7B61"/>
    <w:rsid w:val="00BD5195"/>
    <w:rsid w:val="00BD6552"/>
    <w:rsid w:val="00BD6F70"/>
    <w:rsid w:val="00BE0FC2"/>
    <w:rsid w:val="00BE1C3C"/>
    <w:rsid w:val="00BE28A6"/>
    <w:rsid w:val="00BE44D2"/>
    <w:rsid w:val="00BF0BFE"/>
    <w:rsid w:val="00BF0F75"/>
    <w:rsid w:val="00BF21EB"/>
    <w:rsid w:val="00BF414D"/>
    <w:rsid w:val="00BF4B9F"/>
    <w:rsid w:val="00BF59B3"/>
    <w:rsid w:val="00BF59F9"/>
    <w:rsid w:val="00BF5FF8"/>
    <w:rsid w:val="00BF6AA2"/>
    <w:rsid w:val="00BF6BCA"/>
    <w:rsid w:val="00C009BD"/>
    <w:rsid w:val="00C02595"/>
    <w:rsid w:val="00C02D63"/>
    <w:rsid w:val="00C0512A"/>
    <w:rsid w:val="00C072FC"/>
    <w:rsid w:val="00C100B6"/>
    <w:rsid w:val="00C13933"/>
    <w:rsid w:val="00C13DF5"/>
    <w:rsid w:val="00C16019"/>
    <w:rsid w:val="00C1652A"/>
    <w:rsid w:val="00C16CB7"/>
    <w:rsid w:val="00C23453"/>
    <w:rsid w:val="00C23FFF"/>
    <w:rsid w:val="00C342CA"/>
    <w:rsid w:val="00C3491D"/>
    <w:rsid w:val="00C400D2"/>
    <w:rsid w:val="00C45F08"/>
    <w:rsid w:val="00C7073B"/>
    <w:rsid w:val="00C7557A"/>
    <w:rsid w:val="00C82348"/>
    <w:rsid w:val="00C862BD"/>
    <w:rsid w:val="00C86DF1"/>
    <w:rsid w:val="00C903DA"/>
    <w:rsid w:val="00C91BEB"/>
    <w:rsid w:val="00C92215"/>
    <w:rsid w:val="00C93FBE"/>
    <w:rsid w:val="00C94E09"/>
    <w:rsid w:val="00C97C9B"/>
    <w:rsid w:val="00CA03C4"/>
    <w:rsid w:val="00CA4B9C"/>
    <w:rsid w:val="00CA5148"/>
    <w:rsid w:val="00CA520A"/>
    <w:rsid w:val="00CB0786"/>
    <w:rsid w:val="00CC3AAA"/>
    <w:rsid w:val="00CC5B14"/>
    <w:rsid w:val="00CD281B"/>
    <w:rsid w:val="00CD289E"/>
    <w:rsid w:val="00CD28A3"/>
    <w:rsid w:val="00CD3879"/>
    <w:rsid w:val="00CD4A2E"/>
    <w:rsid w:val="00CF35A4"/>
    <w:rsid w:val="00CF3814"/>
    <w:rsid w:val="00CF65D1"/>
    <w:rsid w:val="00CF70D7"/>
    <w:rsid w:val="00D03275"/>
    <w:rsid w:val="00D03E64"/>
    <w:rsid w:val="00D057CF"/>
    <w:rsid w:val="00D147C9"/>
    <w:rsid w:val="00D17449"/>
    <w:rsid w:val="00D17647"/>
    <w:rsid w:val="00D22C1A"/>
    <w:rsid w:val="00D319DC"/>
    <w:rsid w:val="00D3669B"/>
    <w:rsid w:val="00D36F3D"/>
    <w:rsid w:val="00D526AA"/>
    <w:rsid w:val="00D54FAE"/>
    <w:rsid w:val="00D568C5"/>
    <w:rsid w:val="00D56D3F"/>
    <w:rsid w:val="00D61C2A"/>
    <w:rsid w:val="00D62FF7"/>
    <w:rsid w:val="00D6585C"/>
    <w:rsid w:val="00D758FC"/>
    <w:rsid w:val="00D7700E"/>
    <w:rsid w:val="00D805B6"/>
    <w:rsid w:val="00D8141B"/>
    <w:rsid w:val="00D83107"/>
    <w:rsid w:val="00D86305"/>
    <w:rsid w:val="00D87EEA"/>
    <w:rsid w:val="00D92BEA"/>
    <w:rsid w:val="00DA6E09"/>
    <w:rsid w:val="00DB105D"/>
    <w:rsid w:val="00DB13C4"/>
    <w:rsid w:val="00DB6D58"/>
    <w:rsid w:val="00DC0294"/>
    <w:rsid w:val="00DC2355"/>
    <w:rsid w:val="00DC6E59"/>
    <w:rsid w:val="00DC7BB8"/>
    <w:rsid w:val="00DD4386"/>
    <w:rsid w:val="00DD4E04"/>
    <w:rsid w:val="00DE5E8C"/>
    <w:rsid w:val="00DE6A9B"/>
    <w:rsid w:val="00DF1AD3"/>
    <w:rsid w:val="00DF25BA"/>
    <w:rsid w:val="00DF26FE"/>
    <w:rsid w:val="00DF39C0"/>
    <w:rsid w:val="00DF68C0"/>
    <w:rsid w:val="00E0129F"/>
    <w:rsid w:val="00E01856"/>
    <w:rsid w:val="00E01C4C"/>
    <w:rsid w:val="00E038F3"/>
    <w:rsid w:val="00E0657A"/>
    <w:rsid w:val="00E119AD"/>
    <w:rsid w:val="00E1265A"/>
    <w:rsid w:val="00E13172"/>
    <w:rsid w:val="00E13483"/>
    <w:rsid w:val="00E15EE6"/>
    <w:rsid w:val="00E16441"/>
    <w:rsid w:val="00E167BC"/>
    <w:rsid w:val="00E223C1"/>
    <w:rsid w:val="00E26D46"/>
    <w:rsid w:val="00E3202A"/>
    <w:rsid w:val="00E322BE"/>
    <w:rsid w:val="00E331A2"/>
    <w:rsid w:val="00E33738"/>
    <w:rsid w:val="00E34847"/>
    <w:rsid w:val="00E35CE7"/>
    <w:rsid w:val="00E44262"/>
    <w:rsid w:val="00E461F9"/>
    <w:rsid w:val="00E52459"/>
    <w:rsid w:val="00E52F6A"/>
    <w:rsid w:val="00E56138"/>
    <w:rsid w:val="00E5681D"/>
    <w:rsid w:val="00E6048B"/>
    <w:rsid w:val="00E61367"/>
    <w:rsid w:val="00E617F6"/>
    <w:rsid w:val="00E634E2"/>
    <w:rsid w:val="00E65308"/>
    <w:rsid w:val="00E66787"/>
    <w:rsid w:val="00E71CE5"/>
    <w:rsid w:val="00E73608"/>
    <w:rsid w:val="00E73AF9"/>
    <w:rsid w:val="00E73C41"/>
    <w:rsid w:val="00E74DBD"/>
    <w:rsid w:val="00E750ED"/>
    <w:rsid w:val="00E85A8B"/>
    <w:rsid w:val="00E94ECF"/>
    <w:rsid w:val="00E957E4"/>
    <w:rsid w:val="00E96337"/>
    <w:rsid w:val="00E9649F"/>
    <w:rsid w:val="00E96912"/>
    <w:rsid w:val="00E96B44"/>
    <w:rsid w:val="00EB210D"/>
    <w:rsid w:val="00EB6B82"/>
    <w:rsid w:val="00EB7D8F"/>
    <w:rsid w:val="00EC2B9B"/>
    <w:rsid w:val="00EC337B"/>
    <w:rsid w:val="00EC7D48"/>
    <w:rsid w:val="00ED3112"/>
    <w:rsid w:val="00EE1195"/>
    <w:rsid w:val="00EE3028"/>
    <w:rsid w:val="00EE405F"/>
    <w:rsid w:val="00EE55EE"/>
    <w:rsid w:val="00EF531B"/>
    <w:rsid w:val="00EF584E"/>
    <w:rsid w:val="00EF72CC"/>
    <w:rsid w:val="00F06A64"/>
    <w:rsid w:val="00F07079"/>
    <w:rsid w:val="00F111CA"/>
    <w:rsid w:val="00F1385F"/>
    <w:rsid w:val="00F1478A"/>
    <w:rsid w:val="00F148EF"/>
    <w:rsid w:val="00F15281"/>
    <w:rsid w:val="00F156CC"/>
    <w:rsid w:val="00F15B28"/>
    <w:rsid w:val="00F22653"/>
    <w:rsid w:val="00F3402D"/>
    <w:rsid w:val="00F36073"/>
    <w:rsid w:val="00F42125"/>
    <w:rsid w:val="00F42D99"/>
    <w:rsid w:val="00F44B21"/>
    <w:rsid w:val="00F46607"/>
    <w:rsid w:val="00F64173"/>
    <w:rsid w:val="00F673B8"/>
    <w:rsid w:val="00F75017"/>
    <w:rsid w:val="00F77EA3"/>
    <w:rsid w:val="00F802A7"/>
    <w:rsid w:val="00F83BDE"/>
    <w:rsid w:val="00F83FCB"/>
    <w:rsid w:val="00F85F2A"/>
    <w:rsid w:val="00F8707A"/>
    <w:rsid w:val="00F872CB"/>
    <w:rsid w:val="00F91951"/>
    <w:rsid w:val="00F93538"/>
    <w:rsid w:val="00F960B5"/>
    <w:rsid w:val="00FA2015"/>
    <w:rsid w:val="00FB56E7"/>
    <w:rsid w:val="00FB6447"/>
    <w:rsid w:val="00FC334F"/>
    <w:rsid w:val="00FC37BD"/>
    <w:rsid w:val="00FD2AE8"/>
    <w:rsid w:val="00FD3E44"/>
    <w:rsid w:val="00FF3ED3"/>
    <w:rsid w:val="00FF44B1"/>
    <w:rsid w:val="00FF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6BE7"/>
  <w15:chartTrackingRefBased/>
  <w15:docId w15:val="{EEEE4825-5160-FD4E-968C-9525BBB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463"/>
    <w:rPr>
      <w:color w:val="0563C1" w:themeColor="hyperlink"/>
      <w:u w:val="single"/>
    </w:rPr>
  </w:style>
  <w:style w:type="character" w:styleId="UnresolvedMention">
    <w:name w:val="Unresolved Mention"/>
    <w:basedOn w:val="DefaultParagraphFont"/>
    <w:uiPriority w:val="99"/>
    <w:semiHidden/>
    <w:unhideWhenUsed/>
    <w:rsid w:val="000B7463"/>
    <w:rPr>
      <w:color w:val="605E5C"/>
      <w:shd w:val="clear" w:color="auto" w:fill="E1DFDD"/>
    </w:rPr>
  </w:style>
  <w:style w:type="paragraph" w:styleId="ListParagraph">
    <w:name w:val="List Paragraph"/>
    <w:basedOn w:val="Normal"/>
    <w:uiPriority w:val="34"/>
    <w:qFormat/>
    <w:rsid w:val="00C16019"/>
    <w:pPr>
      <w:ind w:left="720"/>
      <w:contextualSpacing/>
    </w:pPr>
  </w:style>
  <w:style w:type="character" w:styleId="FollowedHyperlink">
    <w:name w:val="FollowedHyperlink"/>
    <w:basedOn w:val="DefaultParagraphFont"/>
    <w:uiPriority w:val="99"/>
    <w:semiHidden/>
    <w:unhideWhenUsed/>
    <w:rsid w:val="002256F9"/>
    <w:rPr>
      <w:color w:val="954F72" w:themeColor="followedHyperlink"/>
      <w:u w:val="single"/>
    </w:rPr>
  </w:style>
  <w:style w:type="paragraph" w:styleId="Revision">
    <w:name w:val="Revision"/>
    <w:hidden/>
    <w:uiPriority w:val="99"/>
    <w:semiHidden/>
    <w:rsid w:val="00B3671D"/>
  </w:style>
  <w:style w:type="character" w:styleId="CommentReference">
    <w:name w:val="annotation reference"/>
    <w:basedOn w:val="DefaultParagraphFont"/>
    <w:uiPriority w:val="99"/>
    <w:semiHidden/>
    <w:unhideWhenUsed/>
    <w:rsid w:val="00A56A5F"/>
    <w:rPr>
      <w:sz w:val="16"/>
      <w:szCs w:val="16"/>
    </w:rPr>
  </w:style>
  <w:style w:type="paragraph" w:styleId="CommentText">
    <w:name w:val="annotation text"/>
    <w:basedOn w:val="Normal"/>
    <w:link w:val="CommentTextChar"/>
    <w:uiPriority w:val="99"/>
    <w:semiHidden/>
    <w:unhideWhenUsed/>
    <w:rsid w:val="00A56A5F"/>
    <w:rPr>
      <w:sz w:val="20"/>
      <w:szCs w:val="20"/>
    </w:rPr>
  </w:style>
  <w:style w:type="character" w:customStyle="1" w:styleId="CommentTextChar">
    <w:name w:val="Comment Text Char"/>
    <w:basedOn w:val="DefaultParagraphFont"/>
    <w:link w:val="CommentText"/>
    <w:uiPriority w:val="99"/>
    <w:semiHidden/>
    <w:rsid w:val="00A56A5F"/>
    <w:rPr>
      <w:sz w:val="20"/>
      <w:szCs w:val="20"/>
    </w:rPr>
  </w:style>
  <w:style w:type="paragraph" w:styleId="CommentSubject">
    <w:name w:val="annotation subject"/>
    <w:basedOn w:val="CommentText"/>
    <w:next w:val="CommentText"/>
    <w:link w:val="CommentSubjectChar"/>
    <w:uiPriority w:val="99"/>
    <w:semiHidden/>
    <w:unhideWhenUsed/>
    <w:rsid w:val="00A56A5F"/>
    <w:rPr>
      <w:b/>
      <w:bCs/>
    </w:rPr>
  </w:style>
  <w:style w:type="character" w:customStyle="1" w:styleId="CommentSubjectChar">
    <w:name w:val="Comment Subject Char"/>
    <w:basedOn w:val="CommentTextChar"/>
    <w:link w:val="CommentSubject"/>
    <w:uiPriority w:val="99"/>
    <w:semiHidden/>
    <w:rsid w:val="00A56A5F"/>
    <w:rPr>
      <w:b/>
      <w:bCs/>
      <w:sz w:val="20"/>
      <w:szCs w:val="20"/>
    </w:rPr>
  </w:style>
  <w:style w:type="paragraph" w:styleId="FootnoteText">
    <w:name w:val="footnote text"/>
    <w:basedOn w:val="Normal"/>
    <w:link w:val="FootnoteTextChar"/>
    <w:uiPriority w:val="99"/>
    <w:semiHidden/>
    <w:unhideWhenUsed/>
    <w:rsid w:val="00473F71"/>
    <w:rPr>
      <w:sz w:val="20"/>
      <w:szCs w:val="20"/>
    </w:rPr>
  </w:style>
  <w:style w:type="character" w:customStyle="1" w:styleId="FootnoteTextChar">
    <w:name w:val="Footnote Text Char"/>
    <w:basedOn w:val="DefaultParagraphFont"/>
    <w:link w:val="FootnoteText"/>
    <w:uiPriority w:val="99"/>
    <w:semiHidden/>
    <w:rsid w:val="00473F71"/>
    <w:rPr>
      <w:sz w:val="20"/>
      <w:szCs w:val="20"/>
    </w:rPr>
  </w:style>
  <w:style w:type="character" w:styleId="FootnoteReference">
    <w:name w:val="footnote reference"/>
    <w:basedOn w:val="DefaultParagraphFont"/>
    <w:uiPriority w:val="99"/>
    <w:semiHidden/>
    <w:unhideWhenUsed/>
    <w:rsid w:val="00473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amharris.org/podcasts/making-sense-episodes/the-light-of-the-mind" TargetMode="External"/><Relationship Id="rId3" Type="http://schemas.openxmlformats.org/officeDocument/2006/relationships/settings" Target="settings.xml"/><Relationship Id="rId7" Type="http://schemas.openxmlformats.org/officeDocument/2006/relationships/hyperlink" Target="mailto:maanelid@yahoo.com" TargetMode="External"/><Relationship Id="rId12" Type="http://schemas.openxmlformats.org/officeDocument/2006/relationships/hyperlink" Target="https://tim.blog/2015/07/08/sam-harris-on-daily-routines-the-trolley-scenario-and-5-books-everyone-should-read/"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samharris.org/blog/speaking-of-truth-with-jordan-b-pet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Maaneli Derakhshani</dc:creator>
  <cp:keywords/>
  <dc:description/>
  <cp:lastModifiedBy>Maaneli Derakhshani</cp:lastModifiedBy>
  <cp:revision>3</cp:revision>
  <dcterms:created xsi:type="dcterms:W3CDTF">2022-09-07T16:39:00Z</dcterms:created>
  <dcterms:modified xsi:type="dcterms:W3CDTF">2022-10-15T17:11:00Z</dcterms:modified>
</cp:coreProperties>
</file>