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C0495" w14:textId="77777777" w:rsidR="00A9204E" w:rsidRPr="00220AB3" w:rsidRDefault="008412F4" w:rsidP="008412F4">
      <w:pPr>
        <w:rPr>
          <w:rFonts w:ascii="Times New Roman" w:eastAsia="Meiryo UI" w:hAnsi="Times New Roman" w:cs="Times New Roman"/>
          <w:b/>
          <w:bCs/>
          <w:sz w:val="40"/>
          <w:szCs w:val="40"/>
        </w:rPr>
      </w:pPr>
      <w:r w:rsidRPr="00220AB3">
        <w:rPr>
          <w:rFonts w:ascii="Times New Roman" w:eastAsia="Meiryo UI" w:hAnsi="Times New Roman" w:cs="Times New Roman" w:hint="eastAsia"/>
          <w:b/>
          <w:bCs/>
          <w:sz w:val="40"/>
          <w:szCs w:val="40"/>
        </w:rPr>
        <w:t>Identification of numbers with operators to construct cardinals</w:t>
      </w:r>
    </w:p>
    <w:p w14:paraId="3C68B18E" w14:textId="77777777" w:rsidR="00220AB3" w:rsidRDefault="00220AB3">
      <w:pPr>
        <w:rPr>
          <w:rFonts w:ascii="Times New Roman" w:eastAsia="Meiryo UI" w:hAnsi="Times New Roman" w:cs="Times New Roman"/>
          <w:sz w:val="40"/>
          <w:szCs w:val="40"/>
        </w:rPr>
      </w:pPr>
    </w:p>
    <w:p w14:paraId="17705DDE" w14:textId="77777777" w:rsidR="008412F4" w:rsidRDefault="00220AB3">
      <w:pPr>
        <w:rPr>
          <w:rFonts w:ascii="Times New Roman" w:eastAsia="Meiryo UI" w:hAnsi="Times New Roman" w:cs="Times New Roman"/>
          <w:sz w:val="32"/>
          <w:szCs w:val="32"/>
        </w:rPr>
      </w:pPr>
      <w:r>
        <w:rPr>
          <w:rFonts w:ascii="Times New Roman" w:eastAsia="Meiryo UI" w:hAnsi="Times New Roman" w:cs="Times New Roman" w:hint="eastAsia"/>
          <w:sz w:val="32"/>
          <w:szCs w:val="32"/>
        </w:rPr>
        <w:t>Author: Kaoru Takamatsu</w:t>
      </w:r>
      <w:r w:rsidR="008412F4">
        <w:rPr>
          <w:rFonts w:ascii="Times New Roman" w:eastAsia="Meiryo UI" w:hAnsi="Times New Roman" w:cs="Times New Roman" w:hint="eastAsia"/>
          <w:sz w:val="32"/>
          <w:szCs w:val="32"/>
        </w:rPr>
        <w:t xml:space="preserve"> </w:t>
      </w:r>
    </w:p>
    <w:p w14:paraId="4CCDD9DA" w14:textId="77777777" w:rsidR="008412F4" w:rsidRDefault="00220AB3" w:rsidP="00220AB3">
      <w:pPr>
        <w:spacing w:before="100" w:beforeAutospacing="1"/>
        <w:rPr>
          <w:rFonts w:ascii="Times New Roman" w:eastAsia="Meiryo UI" w:hAnsi="Times New Roman" w:cs="Times New Roman"/>
          <w:sz w:val="32"/>
          <w:szCs w:val="32"/>
        </w:rPr>
      </w:pPr>
      <w:r>
        <w:rPr>
          <w:rFonts w:ascii="Times New Roman" w:eastAsia="Meiryo UI" w:hAnsi="Times New Roman" w:cs="Times New Roman" w:hint="eastAsia"/>
          <w:sz w:val="32"/>
          <w:szCs w:val="32"/>
        </w:rPr>
        <w:t xml:space="preserve">e-mail </w:t>
      </w:r>
      <w:r>
        <w:rPr>
          <w:rFonts w:ascii="Times New Roman" w:eastAsia="Meiryo UI" w:hAnsi="Times New Roman" w:cs="Times New Roman"/>
          <w:sz w:val="32"/>
          <w:szCs w:val="32"/>
        </w:rPr>
        <w:t>address</w:t>
      </w:r>
      <w:r>
        <w:rPr>
          <w:rFonts w:ascii="Times New Roman" w:eastAsia="Meiryo UI" w:hAnsi="Times New Roman" w:cs="Times New Roman" w:hint="eastAsia"/>
          <w:sz w:val="32"/>
          <w:szCs w:val="32"/>
        </w:rPr>
        <w:t xml:space="preserve">: </w:t>
      </w:r>
      <w:hyperlink r:id="rId10" w:history="1">
        <w:r w:rsidRPr="00BD0903">
          <w:rPr>
            <w:rStyle w:val="af1"/>
            <w:rFonts w:ascii="Times New Roman" w:hAnsi="Times New Roman" w:cs="Times New Roman" w:hint="eastAsia"/>
            <w:sz w:val="32"/>
            <w:szCs w:val="32"/>
          </w:rPr>
          <w:t>ckeyv910@sutv.zaq.ne.jp</w:t>
        </w:r>
      </w:hyperlink>
    </w:p>
    <w:p w14:paraId="102B4F9F" w14:textId="77777777" w:rsidR="00220AB3" w:rsidRDefault="00220AB3" w:rsidP="00220AB3">
      <w:pPr>
        <w:spacing w:before="100" w:beforeAutospacing="1"/>
        <w:rPr>
          <w:rFonts w:ascii="Times New Roman" w:eastAsia="Meiryo UI" w:hAnsi="Times New Roman" w:cs="Times New Roman"/>
          <w:sz w:val="32"/>
          <w:szCs w:val="32"/>
        </w:rPr>
      </w:pPr>
    </w:p>
    <w:p w14:paraId="689A4EEA" w14:textId="77777777" w:rsidR="00220AB3" w:rsidRDefault="00224B5F" w:rsidP="00220AB3">
      <w:pPr>
        <w:spacing w:before="100" w:beforeAutospacing="1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224B5F">
        <w:rPr>
          <w:rFonts w:ascii="Times New Roman" w:eastAsia="Meiryo UI" w:hAnsi="Times New Roman" w:cs="Times New Roman" w:hint="eastAsia"/>
          <w:b/>
          <w:bCs/>
          <w:sz w:val="24"/>
          <w:szCs w:val="24"/>
        </w:rPr>
        <w:t>Abstract</w:t>
      </w:r>
    </w:p>
    <w:p w14:paraId="02D26424" w14:textId="0A401D2D" w:rsidR="00220AB3" w:rsidRDefault="00220AB3" w:rsidP="00224B5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article </w:t>
      </w:r>
      <w:r w:rsidR="003C4F66">
        <w:rPr>
          <w:rFonts w:hint="eastAsia"/>
          <w:sz w:val="24"/>
          <w:szCs w:val="24"/>
        </w:rPr>
        <w:t xml:space="preserve">describes </w:t>
      </w:r>
      <w:r w:rsidR="00010846">
        <w:rPr>
          <w:rFonts w:hint="eastAsia"/>
          <w:sz w:val="24"/>
          <w:szCs w:val="24"/>
        </w:rPr>
        <w:t>conf</w:t>
      </w:r>
      <w:r w:rsidR="00292EE0">
        <w:rPr>
          <w:rFonts w:hint="eastAsia"/>
          <w:sz w:val="24"/>
          <w:szCs w:val="24"/>
        </w:rPr>
        <w:t>i</w:t>
      </w:r>
      <w:r w:rsidR="00010846">
        <w:rPr>
          <w:rFonts w:hint="eastAsia"/>
          <w:sz w:val="24"/>
          <w:szCs w:val="24"/>
        </w:rPr>
        <w:t>rmat</w:t>
      </w:r>
      <w:r w:rsidR="00292EE0">
        <w:rPr>
          <w:rFonts w:hint="eastAsia"/>
          <w:sz w:val="24"/>
          <w:szCs w:val="24"/>
        </w:rPr>
        <w:t>i</w:t>
      </w:r>
      <w:r w:rsidR="00010846">
        <w:rPr>
          <w:rFonts w:hint="eastAsia"/>
          <w:sz w:val="24"/>
          <w:szCs w:val="24"/>
        </w:rPr>
        <w:t>on</w:t>
      </w:r>
      <w:r w:rsidR="00292EE0">
        <w:rPr>
          <w:rFonts w:hint="eastAsia"/>
          <w:sz w:val="24"/>
          <w:szCs w:val="24"/>
        </w:rPr>
        <w:t xml:space="preserve"> of two propositions: </w:t>
      </w:r>
      <w:r w:rsidR="00702405">
        <w:rPr>
          <w:rFonts w:hint="eastAsia"/>
          <w:sz w:val="24"/>
          <w:szCs w:val="24"/>
        </w:rPr>
        <w:t>(</w:t>
      </w:r>
      <w:r w:rsidR="00E81AA2">
        <w:rPr>
          <w:rFonts w:hint="eastAsia"/>
          <w:sz w:val="24"/>
          <w:szCs w:val="24"/>
        </w:rPr>
        <w:t>1</w:t>
      </w:r>
      <w:r w:rsidR="00702405">
        <w:rPr>
          <w:rFonts w:hint="eastAsia"/>
          <w:sz w:val="24"/>
          <w:szCs w:val="24"/>
        </w:rPr>
        <w:t>)</w:t>
      </w:r>
      <w:r w:rsidR="00E81AA2">
        <w:rPr>
          <w:rFonts w:hint="eastAsia"/>
          <w:sz w:val="24"/>
          <w:szCs w:val="24"/>
        </w:rPr>
        <w:t xml:space="preserve"> </w:t>
      </w:r>
      <w:r w:rsidR="0080674F">
        <w:rPr>
          <w:rFonts w:hint="eastAsia"/>
          <w:sz w:val="24"/>
          <w:szCs w:val="24"/>
        </w:rPr>
        <w:t>a</w:t>
      </w:r>
      <w:r w:rsidR="003C4F66">
        <w:rPr>
          <w:rFonts w:hint="eastAsia"/>
          <w:sz w:val="24"/>
          <w:szCs w:val="24"/>
        </w:rPr>
        <w:t xml:space="preserve"> set of </w:t>
      </w:r>
      <w:r w:rsidR="00CD4679">
        <w:rPr>
          <w:sz w:val="24"/>
          <w:szCs w:val="24"/>
        </w:rPr>
        <w:t>operators to</w:t>
      </w:r>
      <w:r w:rsidR="003C4F66">
        <w:rPr>
          <w:rFonts w:hint="eastAsia"/>
          <w:sz w:val="24"/>
          <w:szCs w:val="24"/>
        </w:rPr>
        <w:t xml:space="preserve"> construct cardinals satisfies Peano Axioms, hence</w:t>
      </w:r>
      <w:r w:rsidR="00702405">
        <w:rPr>
          <w:rFonts w:hint="eastAsia"/>
          <w:sz w:val="24"/>
          <w:szCs w:val="24"/>
        </w:rPr>
        <w:t xml:space="preserve"> the set</w:t>
      </w:r>
      <w:r w:rsidR="003C4F66">
        <w:rPr>
          <w:rFonts w:hint="eastAsia"/>
          <w:sz w:val="24"/>
          <w:szCs w:val="24"/>
        </w:rPr>
        <w:t xml:space="preserve"> is identified with </w:t>
      </w:r>
      <w:r w:rsidR="007E16A6">
        <w:rPr>
          <w:rFonts w:hint="eastAsia"/>
          <w:sz w:val="24"/>
          <w:szCs w:val="24"/>
        </w:rPr>
        <w:t xml:space="preserve">the </w:t>
      </w:r>
      <w:r w:rsidR="003C4F66">
        <w:rPr>
          <w:rFonts w:hint="eastAsia"/>
          <w:sz w:val="24"/>
          <w:szCs w:val="24"/>
        </w:rPr>
        <w:t xml:space="preserve">natural numbers, </w:t>
      </w:r>
      <w:r w:rsidR="00E16B47">
        <w:rPr>
          <w:rFonts w:hint="eastAsia"/>
          <w:sz w:val="24"/>
          <w:szCs w:val="24"/>
        </w:rPr>
        <w:t xml:space="preserve">and </w:t>
      </w:r>
      <w:r w:rsidR="002E2D9F">
        <w:rPr>
          <w:rFonts w:hint="eastAsia"/>
          <w:sz w:val="24"/>
          <w:szCs w:val="24"/>
        </w:rPr>
        <w:t>(</w:t>
      </w:r>
      <w:r w:rsidR="00E16B47">
        <w:rPr>
          <w:rFonts w:hint="eastAsia"/>
          <w:sz w:val="24"/>
          <w:szCs w:val="24"/>
        </w:rPr>
        <w:t>2</w:t>
      </w:r>
      <w:r w:rsidR="002E2D9F">
        <w:rPr>
          <w:rFonts w:hint="eastAsia"/>
          <w:sz w:val="24"/>
          <w:szCs w:val="24"/>
        </w:rPr>
        <w:t>)</w:t>
      </w:r>
      <w:r w:rsidR="003C4F66">
        <w:rPr>
          <w:rFonts w:hint="eastAsia"/>
          <w:sz w:val="24"/>
          <w:szCs w:val="24"/>
        </w:rPr>
        <w:t xml:space="preserve"> </w:t>
      </w:r>
      <w:r w:rsidR="00C4146B">
        <w:rPr>
          <w:rFonts w:hint="eastAsia"/>
          <w:sz w:val="24"/>
          <w:szCs w:val="24"/>
        </w:rPr>
        <w:t>t</w:t>
      </w:r>
      <w:r w:rsidR="003C4F66">
        <w:rPr>
          <w:rFonts w:hint="eastAsia"/>
          <w:sz w:val="24"/>
          <w:szCs w:val="24"/>
        </w:rPr>
        <w:t xml:space="preserve">hese operators can be extended to form three kinds of operators that are </w:t>
      </w:r>
      <w:r w:rsidR="00E266C7">
        <w:rPr>
          <w:rFonts w:hint="eastAsia"/>
          <w:sz w:val="24"/>
          <w:szCs w:val="24"/>
        </w:rPr>
        <w:t xml:space="preserve">identified with </w:t>
      </w:r>
      <w:r w:rsidR="00A40D49">
        <w:rPr>
          <w:rFonts w:hint="eastAsia"/>
          <w:sz w:val="24"/>
          <w:szCs w:val="24"/>
        </w:rPr>
        <w:t>th</w:t>
      </w:r>
      <w:r w:rsidR="007576C9">
        <w:rPr>
          <w:rFonts w:hint="eastAsia"/>
          <w:sz w:val="24"/>
          <w:szCs w:val="24"/>
        </w:rPr>
        <w:t xml:space="preserve">e </w:t>
      </w:r>
      <w:r w:rsidR="00A02DE4">
        <w:rPr>
          <w:rFonts w:hint="eastAsia"/>
          <w:sz w:val="24"/>
          <w:szCs w:val="24"/>
        </w:rPr>
        <w:t>integers</w:t>
      </w:r>
      <w:r w:rsidR="007C62F0">
        <w:rPr>
          <w:rFonts w:hint="eastAsia"/>
          <w:sz w:val="24"/>
          <w:szCs w:val="24"/>
        </w:rPr>
        <w:t>,</w:t>
      </w:r>
      <w:r w:rsidR="002F6CB1">
        <w:rPr>
          <w:rFonts w:hint="eastAsia"/>
          <w:sz w:val="24"/>
          <w:szCs w:val="24"/>
        </w:rPr>
        <w:t xml:space="preserve"> the </w:t>
      </w:r>
      <w:r w:rsidR="003C4F66">
        <w:rPr>
          <w:rFonts w:hint="eastAsia"/>
          <w:sz w:val="24"/>
          <w:szCs w:val="24"/>
        </w:rPr>
        <w:t xml:space="preserve">fractions, and </w:t>
      </w:r>
      <w:r w:rsidR="007576C9">
        <w:rPr>
          <w:rFonts w:hint="eastAsia"/>
          <w:sz w:val="24"/>
          <w:szCs w:val="24"/>
        </w:rPr>
        <w:t xml:space="preserve">the </w:t>
      </w:r>
      <w:r w:rsidR="003C4F66">
        <w:rPr>
          <w:rFonts w:hint="eastAsia"/>
          <w:sz w:val="24"/>
          <w:szCs w:val="24"/>
        </w:rPr>
        <w:t xml:space="preserve">complex numbers with fractions as their coefficients, respectively. These four </w:t>
      </w:r>
      <w:r w:rsidR="00A40D49">
        <w:rPr>
          <w:rFonts w:hint="eastAsia"/>
          <w:sz w:val="24"/>
          <w:szCs w:val="24"/>
        </w:rPr>
        <w:t>kinds</w:t>
      </w:r>
      <w:r w:rsidR="003C4F66">
        <w:rPr>
          <w:rFonts w:hint="eastAsia"/>
          <w:sz w:val="24"/>
          <w:szCs w:val="24"/>
        </w:rPr>
        <w:t xml:space="preserve"> of operators stand in a sequential inclusion relationship, in contrast to </w:t>
      </w:r>
      <w:r w:rsidR="005219FD">
        <w:rPr>
          <w:rFonts w:hint="eastAsia"/>
          <w:sz w:val="24"/>
          <w:szCs w:val="24"/>
        </w:rPr>
        <w:t xml:space="preserve">the </w:t>
      </w:r>
      <w:r w:rsidR="003C4F66">
        <w:rPr>
          <w:rFonts w:hint="eastAsia"/>
          <w:sz w:val="24"/>
          <w:szCs w:val="24"/>
        </w:rPr>
        <w:t>embedding relationship</w:t>
      </w:r>
      <w:r w:rsidR="005219FD">
        <w:rPr>
          <w:rFonts w:hint="eastAsia"/>
          <w:sz w:val="24"/>
          <w:szCs w:val="24"/>
        </w:rPr>
        <w:t xml:space="preserve"> </w:t>
      </w:r>
      <w:r w:rsidR="003E1AFE">
        <w:rPr>
          <w:rFonts w:hint="eastAsia"/>
          <w:sz w:val="24"/>
          <w:szCs w:val="24"/>
        </w:rPr>
        <w:t>between numbers that are identified with sets</w:t>
      </w:r>
      <w:r w:rsidR="00224B5F">
        <w:rPr>
          <w:rFonts w:hint="eastAsia"/>
          <w:sz w:val="24"/>
          <w:szCs w:val="24"/>
        </w:rPr>
        <w:t>.</w:t>
      </w:r>
      <w:r w:rsidR="003C4F66">
        <w:rPr>
          <w:rFonts w:hint="eastAsia"/>
          <w:sz w:val="24"/>
          <w:szCs w:val="24"/>
        </w:rPr>
        <w:t xml:space="preserve"> </w:t>
      </w:r>
    </w:p>
    <w:p w14:paraId="5C587997" w14:textId="77777777" w:rsidR="00224B5F" w:rsidRDefault="00224B5F" w:rsidP="00220AB3">
      <w:pPr>
        <w:rPr>
          <w:sz w:val="24"/>
          <w:szCs w:val="24"/>
        </w:rPr>
      </w:pPr>
    </w:p>
    <w:p w14:paraId="493D7EC2" w14:textId="77777777" w:rsidR="00224B5F" w:rsidRDefault="00224B5F" w:rsidP="00220AB3">
      <w:pPr>
        <w:rPr>
          <w:sz w:val="24"/>
          <w:szCs w:val="24"/>
        </w:rPr>
      </w:pPr>
    </w:p>
    <w:p w14:paraId="5734AE58" w14:textId="514758A8" w:rsidR="00224B5F" w:rsidRDefault="00224B5F" w:rsidP="00220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Keywords: numbers; operators; cardinals; </w:t>
      </w:r>
      <w:r>
        <w:rPr>
          <w:sz w:val="24"/>
          <w:szCs w:val="24"/>
        </w:rPr>
        <w:t>structures</w:t>
      </w:r>
      <w:r>
        <w:rPr>
          <w:rFonts w:hint="eastAsia"/>
          <w:sz w:val="24"/>
          <w:szCs w:val="24"/>
        </w:rPr>
        <w:t xml:space="preserve"> </w:t>
      </w:r>
      <w:r w:rsidR="005F22EC">
        <w:rPr>
          <w:rFonts w:hint="eastAsia"/>
          <w:sz w:val="24"/>
          <w:szCs w:val="24"/>
        </w:rPr>
        <w:t>of</w:t>
      </w:r>
      <w:r>
        <w:rPr>
          <w:rFonts w:hint="eastAsia"/>
          <w:sz w:val="24"/>
          <w:szCs w:val="24"/>
        </w:rPr>
        <w:t xml:space="preserve"> sets; iteration; activation. </w:t>
      </w:r>
    </w:p>
    <w:p w14:paraId="1B1145F4" w14:textId="77777777" w:rsidR="00224B5F" w:rsidRDefault="00224B5F" w:rsidP="00220AB3">
      <w:pPr>
        <w:rPr>
          <w:sz w:val="24"/>
          <w:szCs w:val="24"/>
        </w:rPr>
      </w:pPr>
    </w:p>
    <w:p w14:paraId="00B56F45" w14:textId="77777777" w:rsidR="00224B5F" w:rsidRDefault="00224B5F" w:rsidP="00220AB3">
      <w:pPr>
        <w:rPr>
          <w:sz w:val="24"/>
          <w:szCs w:val="24"/>
        </w:rPr>
      </w:pPr>
    </w:p>
    <w:p w14:paraId="4B7A646F" w14:textId="3C3BDCE3" w:rsidR="00224B5F" w:rsidRPr="00F5654B" w:rsidRDefault="00224B5F" w:rsidP="00F5654B">
      <w:pPr>
        <w:pStyle w:val="afff6"/>
        <w:numPr>
          <w:ilvl w:val="0"/>
          <w:numId w:val="27"/>
        </w:numPr>
        <w:rPr>
          <w:b/>
          <w:bCs/>
          <w:sz w:val="24"/>
          <w:szCs w:val="24"/>
        </w:rPr>
      </w:pPr>
      <w:r w:rsidRPr="00F5654B">
        <w:rPr>
          <w:rFonts w:hint="eastAsia"/>
          <w:b/>
          <w:bCs/>
          <w:sz w:val="24"/>
          <w:szCs w:val="24"/>
        </w:rPr>
        <w:t>Introduction</w:t>
      </w:r>
    </w:p>
    <w:p w14:paraId="316BE346" w14:textId="55C8EA3D" w:rsidR="001C3FD6" w:rsidRDefault="00224B5F" w:rsidP="00220AB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 w:rsidRPr="00905B87">
        <w:rPr>
          <w:rFonts w:hint="eastAsia"/>
          <w:sz w:val="24"/>
          <w:szCs w:val="24"/>
        </w:rPr>
        <w:t xml:space="preserve"> </w:t>
      </w:r>
      <w:r w:rsidR="00905B87" w:rsidRPr="00905B87">
        <w:rPr>
          <w:rFonts w:hint="eastAsia"/>
          <w:sz w:val="24"/>
          <w:szCs w:val="24"/>
        </w:rPr>
        <w:t>Our</w:t>
      </w:r>
      <w:r w:rsidR="00905B87">
        <w:rPr>
          <w:rFonts w:hint="eastAsia"/>
          <w:sz w:val="24"/>
          <w:szCs w:val="24"/>
        </w:rPr>
        <w:t xml:space="preserve"> intuitive conception of a </w:t>
      </w:r>
      <w:r w:rsidR="00905B87">
        <w:rPr>
          <w:sz w:val="24"/>
          <w:szCs w:val="24"/>
        </w:rPr>
        <w:t>natural</w:t>
      </w:r>
      <w:r w:rsidR="00905B87">
        <w:rPr>
          <w:rFonts w:hint="eastAsia"/>
          <w:sz w:val="24"/>
          <w:szCs w:val="24"/>
        </w:rPr>
        <w:t xml:space="preserve"> number would be the number of elements </w:t>
      </w:r>
      <w:r w:rsidR="005D4A8C">
        <w:rPr>
          <w:rFonts w:hint="eastAsia"/>
          <w:sz w:val="24"/>
          <w:szCs w:val="24"/>
        </w:rPr>
        <w:t>of</w:t>
      </w:r>
      <w:r w:rsidR="00905B87">
        <w:rPr>
          <w:rFonts w:hint="eastAsia"/>
          <w:sz w:val="24"/>
          <w:szCs w:val="24"/>
        </w:rPr>
        <w:t xml:space="preserve"> a finite set, such as the number of the people in a room. Then, the number is a common property to the sets with the same number of elements, where the same number is defined </w:t>
      </w:r>
      <w:r w:rsidR="00D02EDA">
        <w:rPr>
          <w:rFonts w:hint="eastAsia"/>
          <w:sz w:val="24"/>
          <w:szCs w:val="24"/>
        </w:rPr>
        <w:t>using</w:t>
      </w:r>
      <w:r w:rsidR="00905B87">
        <w:rPr>
          <w:rFonts w:hint="eastAsia"/>
          <w:sz w:val="24"/>
          <w:szCs w:val="24"/>
        </w:rPr>
        <w:t xml:space="preserve"> a bijection between the sets. </w:t>
      </w:r>
      <w:r w:rsidR="004B25C1">
        <w:rPr>
          <w:rFonts w:hint="eastAsia"/>
          <w:sz w:val="24"/>
          <w:szCs w:val="24"/>
        </w:rPr>
        <w:t>Th</w:t>
      </w:r>
      <w:r w:rsidR="002F6CB1">
        <w:rPr>
          <w:rFonts w:hint="eastAsia"/>
          <w:sz w:val="24"/>
          <w:szCs w:val="24"/>
        </w:rPr>
        <w:t>e</w:t>
      </w:r>
      <w:r w:rsidR="00905B87">
        <w:rPr>
          <w:rFonts w:hint="eastAsia"/>
          <w:sz w:val="24"/>
          <w:szCs w:val="24"/>
        </w:rPr>
        <w:t xml:space="preserve"> set of the sets </w:t>
      </w:r>
      <w:r w:rsidR="007D1F30">
        <w:rPr>
          <w:rFonts w:hint="eastAsia"/>
          <w:sz w:val="24"/>
          <w:szCs w:val="24"/>
        </w:rPr>
        <w:t>related by a bijection</w:t>
      </w:r>
      <w:r w:rsidR="001B081F">
        <w:rPr>
          <w:rFonts w:hint="eastAsia"/>
          <w:sz w:val="24"/>
          <w:szCs w:val="24"/>
        </w:rPr>
        <w:t xml:space="preserve"> is a cardinal</w:t>
      </w:r>
      <w:r w:rsidR="00556ECA">
        <w:rPr>
          <w:rFonts w:hint="eastAsia"/>
          <w:sz w:val="24"/>
          <w:szCs w:val="24"/>
        </w:rPr>
        <w:t xml:space="preserve"> as a property of the sets</w:t>
      </w:r>
      <w:r w:rsidR="00905B87">
        <w:rPr>
          <w:rFonts w:hint="eastAsia"/>
          <w:sz w:val="24"/>
          <w:szCs w:val="24"/>
        </w:rPr>
        <w:t>.</w:t>
      </w:r>
      <w:r w:rsidR="001C3FD6">
        <w:rPr>
          <w:rFonts w:hint="eastAsia"/>
          <w:sz w:val="24"/>
          <w:szCs w:val="24"/>
        </w:rPr>
        <w:t xml:space="preserve"> </w:t>
      </w:r>
      <w:r w:rsidR="00B21E88">
        <w:rPr>
          <w:rFonts w:hint="eastAsia"/>
          <w:sz w:val="24"/>
          <w:szCs w:val="24"/>
        </w:rPr>
        <w:t>Thus</w:t>
      </w:r>
      <w:r w:rsidR="001C5818">
        <w:rPr>
          <w:rFonts w:hint="eastAsia"/>
          <w:sz w:val="24"/>
          <w:szCs w:val="24"/>
        </w:rPr>
        <w:t>,</w:t>
      </w:r>
      <w:r w:rsidR="00B21E88">
        <w:rPr>
          <w:rFonts w:hint="eastAsia"/>
          <w:sz w:val="24"/>
          <w:szCs w:val="24"/>
        </w:rPr>
        <w:t xml:space="preserve"> the number is defined as the cardinal of the sets.</w:t>
      </w:r>
      <w:r w:rsidR="00D02EDA">
        <w:rPr>
          <w:rFonts w:hint="eastAsia"/>
          <w:sz w:val="24"/>
          <w:szCs w:val="24"/>
        </w:rPr>
        <w:t xml:space="preserve"> </w:t>
      </w:r>
      <w:r w:rsidR="001C3FD6">
        <w:rPr>
          <w:rFonts w:hint="eastAsia"/>
          <w:sz w:val="24"/>
          <w:szCs w:val="24"/>
        </w:rPr>
        <w:t>Th</w:t>
      </w:r>
      <w:r w:rsidR="00FB6292">
        <w:rPr>
          <w:rFonts w:hint="eastAsia"/>
          <w:sz w:val="24"/>
          <w:szCs w:val="24"/>
        </w:rPr>
        <w:t>i</w:t>
      </w:r>
      <w:r w:rsidR="001C3FD6">
        <w:rPr>
          <w:rFonts w:hint="eastAsia"/>
          <w:sz w:val="24"/>
          <w:szCs w:val="24"/>
        </w:rPr>
        <w:t>s definition of numbers is given by Russell (Russell 1919</w:t>
      </w:r>
      <w:r w:rsidR="00C4146B">
        <w:rPr>
          <w:rFonts w:hint="eastAsia"/>
          <w:sz w:val="24"/>
          <w:szCs w:val="24"/>
        </w:rPr>
        <w:t>, Section 2</w:t>
      </w:r>
      <w:r w:rsidR="006E44DA">
        <w:rPr>
          <w:rFonts w:hint="eastAsia"/>
          <w:sz w:val="24"/>
          <w:szCs w:val="24"/>
        </w:rPr>
        <w:t>, pp. 9-15</w:t>
      </w:r>
      <w:r w:rsidR="001C3FD6">
        <w:rPr>
          <w:rFonts w:hint="eastAsia"/>
          <w:sz w:val="24"/>
          <w:szCs w:val="24"/>
        </w:rPr>
        <w:t>).</w:t>
      </w:r>
    </w:p>
    <w:p w14:paraId="54D8C724" w14:textId="38E12892" w:rsidR="007A25E5" w:rsidRDefault="001C3FD6" w:rsidP="00220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447EA9">
        <w:rPr>
          <w:rFonts w:hint="eastAsia"/>
          <w:sz w:val="24"/>
          <w:szCs w:val="24"/>
        </w:rPr>
        <w:t xml:space="preserve">There is another viewpoint on </w:t>
      </w:r>
      <w:r w:rsidR="00F3625F">
        <w:rPr>
          <w:rFonts w:hint="eastAsia"/>
          <w:sz w:val="24"/>
          <w:szCs w:val="24"/>
        </w:rPr>
        <w:t xml:space="preserve">cardinals. Since the sets with the </w:t>
      </w:r>
      <w:r w:rsidR="0005642B">
        <w:rPr>
          <w:rFonts w:hint="eastAsia"/>
          <w:sz w:val="24"/>
          <w:szCs w:val="24"/>
        </w:rPr>
        <w:t xml:space="preserve">same number of elements are defined </w:t>
      </w:r>
      <w:r w:rsidR="00166B27">
        <w:rPr>
          <w:rFonts w:hint="eastAsia"/>
          <w:sz w:val="24"/>
          <w:szCs w:val="24"/>
        </w:rPr>
        <w:t>using</w:t>
      </w:r>
      <w:r w:rsidR="0005642B">
        <w:rPr>
          <w:rFonts w:hint="eastAsia"/>
          <w:sz w:val="24"/>
          <w:szCs w:val="24"/>
        </w:rPr>
        <w:t xml:space="preserve"> a bijection</w:t>
      </w:r>
      <w:r w:rsidR="00240E4F">
        <w:rPr>
          <w:rFonts w:hint="eastAsia"/>
          <w:sz w:val="24"/>
          <w:szCs w:val="24"/>
        </w:rPr>
        <w:t xml:space="preserve"> between them, </w:t>
      </w:r>
      <w:r w:rsidR="00B3274C">
        <w:rPr>
          <w:rFonts w:hint="eastAsia"/>
          <w:sz w:val="24"/>
          <w:szCs w:val="24"/>
        </w:rPr>
        <w:t xml:space="preserve">it is </w:t>
      </w:r>
      <w:r w:rsidR="002B0CE8">
        <w:rPr>
          <w:rFonts w:hint="eastAsia"/>
          <w:sz w:val="24"/>
          <w:szCs w:val="24"/>
        </w:rPr>
        <w:t xml:space="preserve">the </w:t>
      </w:r>
      <w:r w:rsidR="00166B27">
        <w:rPr>
          <w:rFonts w:hint="eastAsia"/>
          <w:sz w:val="24"/>
          <w:szCs w:val="24"/>
        </w:rPr>
        <w:t>disjun</w:t>
      </w:r>
      <w:r w:rsidR="002B0CE8">
        <w:rPr>
          <w:rFonts w:hint="eastAsia"/>
          <w:sz w:val="24"/>
          <w:szCs w:val="24"/>
        </w:rPr>
        <w:t xml:space="preserve">ction of the elements </w:t>
      </w:r>
      <w:r w:rsidR="00A313DA">
        <w:rPr>
          <w:rFonts w:hint="eastAsia"/>
          <w:sz w:val="24"/>
          <w:szCs w:val="24"/>
        </w:rPr>
        <w:t>in each set</w:t>
      </w:r>
      <w:r w:rsidR="009425D4">
        <w:rPr>
          <w:rFonts w:hint="eastAsia"/>
          <w:sz w:val="24"/>
          <w:szCs w:val="24"/>
        </w:rPr>
        <w:t xml:space="preserve"> that defines the set. </w:t>
      </w:r>
      <w:r w:rsidR="00C127EB">
        <w:rPr>
          <w:rFonts w:hint="eastAsia"/>
          <w:sz w:val="24"/>
          <w:szCs w:val="24"/>
        </w:rPr>
        <w:t xml:space="preserve">For example. </w:t>
      </w:r>
      <w:r w:rsidR="00BD4D18">
        <w:rPr>
          <w:rFonts w:hint="eastAsia"/>
          <w:sz w:val="24"/>
          <w:szCs w:val="24"/>
        </w:rPr>
        <w:t xml:space="preserve">for </w:t>
      </w:r>
      <w:r w:rsidR="00323512">
        <w:rPr>
          <w:rFonts w:hint="eastAsia"/>
          <w:sz w:val="24"/>
          <w:szCs w:val="24"/>
        </w:rPr>
        <w:t xml:space="preserve">a </w:t>
      </w:r>
      <w:r w:rsidR="00BD4D18">
        <w:rPr>
          <w:rFonts w:hint="eastAsia"/>
          <w:sz w:val="24"/>
          <w:szCs w:val="24"/>
        </w:rPr>
        <w:t>bijection between t</w:t>
      </w:r>
      <w:r w:rsidR="00E719EB">
        <w:rPr>
          <w:rFonts w:hint="eastAsia"/>
          <w:sz w:val="24"/>
          <w:szCs w:val="24"/>
        </w:rPr>
        <w:t xml:space="preserve">he set {The </w:t>
      </w:r>
      <w:r w:rsidR="00C3158C">
        <w:rPr>
          <w:rFonts w:hint="eastAsia"/>
          <w:sz w:val="24"/>
          <w:szCs w:val="24"/>
        </w:rPr>
        <w:t>sun, Socrates}</w:t>
      </w:r>
      <w:r w:rsidR="00552534">
        <w:rPr>
          <w:rFonts w:hint="eastAsia"/>
          <w:sz w:val="24"/>
          <w:szCs w:val="24"/>
        </w:rPr>
        <w:t xml:space="preserve"> and the set {</w:t>
      </w:r>
      <w:r w:rsidR="00581EAF">
        <w:rPr>
          <w:rFonts w:hint="eastAsia"/>
          <w:sz w:val="24"/>
          <w:szCs w:val="24"/>
        </w:rPr>
        <w:t>3</w:t>
      </w:r>
      <w:r w:rsidR="00064658">
        <w:rPr>
          <w:rFonts w:hint="eastAsia"/>
          <w:sz w:val="24"/>
          <w:szCs w:val="24"/>
        </w:rPr>
        <w:t xml:space="preserve">, </w:t>
      </w:r>
      <w:r w:rsidR="00160C71">
        <w:rPr>
          <w:rFonts w:hint="eastAsia"/>
          <w:sz w:val="24"/>
          <w:szCs w:val="24"/>
        </w:rPr>
        <w:t>USA</w:t>
      </w:r>
      <w:r w:rsidR="00064658">
        <w:rPr>
          <w:rFonts w:hint="eastAsia"/>
          <w:sz w:val="24"/>
          <w:szCs w:val="24"/>
        </w:rPr>
        <w:t xml:space="preserve">}, </w:t>
      </w:r>
      <w:r w:rsidR="006B3883">
        <w:rPr>
          <w:rFonts w:hint="eastAsia"/>
          <w:sz w:val="24"/>
          <w:szCs w:val="24"/>
        </w:rPr>
        <w:lastRenderedPageBreak/>
        <w:t>these sets a</w:t>
      </w:r>
      <w:r w:rsidR="003C5902">
        <w:rPr>
          <w:rFonts w:hint="eastAsia"/>
          <w:sz w:val="24"/>
          <w:szCs w:val="24"/>
        </w:rPr>
        <w:t>re</w:t>
      </w:r>
      <w:r w:rsidR="00D10676">
        <w:rPr>
          <w:rFonts w:hint="eastAsia"/>
          <w:sz w:val="24"/>
          <w:szCs w:val="24"/>
        </w:rPr>
        <w:t xml:space="preserve"> </w:t>
      </w:r>
      <w:r w:rsidR="004637DF">
        <w:rPr>
          <w:rFonts w:hint="eastAsia"/>
          <w:sz w:val="24"/>
          <w:szCs w:val="24"/>
        </w:rPr>
        <w:t>tr</w:t>
      </w:r>
      <w:r w:rsidR="00F43E82">
        <w:rPr>
          <w:rFonts w:hint="eastAsia"/>
          <w:sz w:val="24"/>
          <w:szCs w:val="24"/>
        </w:rPr>
        <w:t>e</w:t>
      </w:r>
      <w:r w:rsidR="004637DF">
        <w:rPr>
          <w:rFonts w:hint="eastAsia"/>
          <w:sz w:val="24"/>
          <w:szCs w:val="24"/>
        </w:rPr>
        <w:t>at</w:t>
      </w:r>
      <w:r w:rsidR="00D10676">
        <w:rPr>
          <w:rFonts w:hint="eastAsia"/>
          <w:sz w:val="24"/>
          <w:szCs w:val="24"/>
        </w:rPr>
        <w:t xml:space="preserve">ed </w:t>
      </w:r>
      <w:r w:rsidR="00B34106">
        <w:rPr>
          <w:rFonts w:hint="eastAsia"/>
          <w:sz w:val="24"/>
          <w:szCs w:val="24"/>
        </w:rPr>
        <w:t>as</w:t>
      </w:r>
      <w:r w:rsidR="00D10676">
        <w:rPr>
          <w:rFonts w:hint="eastAsia"/>
          <w:sz w:val="24"/>
          <w:szCs w:val="24"/>
        </w:rPr>
        <w:t xml:space="preserve"> </w:t>
      </w:r>
      <w:r w:rsidR="007513E2">
        <w:rPr>
          <w:rFonts w:hint="eastAsia"/>
          <w:sz w:val="24"/>
          <w:szCs w:val="24"/>
        </w:rPr>
        <w:t xml:space="preserve">the connection of the elements, </w:t>
      </w:r>
      <w:r w:rsidR="00564B75">
        <w:rPr>
          <w:sz w:val="24"/>
          <w:szCs w:val="24"/>
        </w:rPr>
        <w:t>‘</w:t>
      </w:r>
      <w:r w:rsidR="0075484E">
        <w:rPr>
          <w:rFonts w:hint="eastAsia"/>
          <w:sz w:val="24"/>
          <w:szCs w:val="24"/>
        </w:rPr>
        <w:t xml:space="preserve">The sun </w:t>
      </w:r>
      <w:r w:rsidR="00B34106">
        <w:rPr>
          <w:rFonts w:hint="eastAsia"/>
          <w:sz w:val="24"/>
          <w:szCs w:val="24"/>
        </w:rPr>
        <w:t>or</w:t>
      </w:r>
      <w:r w:rsidR="0075484E">
        <w:rPr>
          <w:rFonts w:hint="eastAsia"/>
          <w:sz w:val="24"/>
          <w:szCs w:val="24"/>
        </w:rPr>
        <w:t xml:space="preserve"> Socrates</w:t>
      </w:r>
      <w:r w:rsidR="0075484E">
        <w:rPr>
          <w:sz w:val="24"/>
          <w:szCs w:val="24"/>
        </w:rPr>
        <w:t>’</w:t>
      </w:r>
      <w:r w:rsidR="00A539E0">
        <w:rPr>
          <w:rFonts w:hint="eastAsia"/>
          <w:sz w:val="24"/>
          <w:szCs w:val="24"/>
        </w:rPr>
        <w:t xml:space="preserve"> and</w:t>
      </w:r>
      <w:r w:rsidR="00595B39">
        <w:rPr>
          <w:rFonts w:hint="eastAsia"/>
          <w:sz w:val="24"/>
          <w:szCs w:val="24"/>
        </w:rPr>
        <w:t xml:space="preserve"> </w:t>
      </w:r>
      <w:r w:rsidR="00595B39">
        <w:rPr>
          <w:sz w:val="24"/>
          <w:szCs w:val="24"/>
        </w:rPr>
        <w:t>‘</w:t>
      </w:r>
      <w:r w:rsidR="00581EAF">
        <w:rPr>
          <w:rFonts w:hint="eastAsia"/>
          <w:sz w:val="24"/>
          <w:szCs w:val="24"/>
        </w:rPr>
        <w:t>3</w:t>
      </w:r>
      <w:r w:rsidR="00595B39">
        <w:rPr>
          <w:rFonts w:hint="eastAsia"/>
          <w:sz w:val="24"/>
          <w:szCs w:val="24"/>
        </w:rPr>
        <w:t xml:space="preserve"> </w:t>
      </w:r>
      <w:r w:rsidR="00E37AEC">
        <w:rPr>
          <w:rFonts w:hint="eastAsia"/>
          <w:sz w:val="24"/>
          <w:szCs w:val="24"/>
        </w:rPr>
        <w:t>or</w:t>
      </w:r>
      <w:r w:rsidR="00595B39">
        <w:rPr>
          <w:rFonts w:hint="eastAsia"/>
          <w:sz w:val="24"/>
          <w:szCs w:val="24"/>
        </w:rPr>
        <w:t xml:space="preserve"> </w:t>
      </w:r>
      <w:r w:rsidR="001F3C3F">
        <w:rPr>
          <w:rFonts w:hint="eastAsia"/>
          <w:sz w:val="24"/>
          <w:szCs w:val="24"/>
        </w:rPr>
        <w:t>USA</w:t>
      </w:r>
      <w:r w:rsidR="00595B39">
        <w:rPr>
          <w:sz w:val="24"/>
          <w:szCs w:val="24"/>
        </w:rPr>
        <w:t>’</w:t>
      </w:r>
      <w:r w:rsidR="00EF1F2E">
        <w:rPr>
          <w:rFonts w:hint="eastAsia"/>
          <w:sz w:val="24"/>
          <w:szCs w:val="24"/>
        </w:rPr>
        <w:t xml:space="preserve"> respectively.</w:t>
      </w:r>
      <w:r w:rsidR="0008490A">
        <w:rPr>
          <w:rFonts w:hint="eastAsia"/>
          <w:sz w:val="24"/>
          <w:szCs w:val="24"/>
        </w:rPr>
        <w:t xml:space="preserve"> </w:t>
      </w:r>
      <w:r w:rsidR="00CE047F">
        <w:rPr>
          <w:rFonts w:hint="eastAsia"/>
          <w:sz w:val="24"/>
          <w:szCs w:val="24"/>
        </w:rPr>
        <w:t>Then, these sets have a common structure</w:t>
      </w:r>
      <w:r w:rsidR="00EF0D56">
        <w:rPr>
          <w:rFonts w:hint="eastAsia"/>
          <w:sz w:val="24"/>
          <w:szCs w:val="24"/>
        </w:rPr>
        <w:t xml:space="preserve"> that </w:t>
      </w:r>
      <w:r w:rsidR="00665F6E">
        <w:rPr>
          <w:rFonts w:hint="eastAsia"/>
          <w:sz w:val="24"/>
          <w:szCs w:val="24"/>
        </w:rPr>
        <w:t>keeps</w:t>
      </w:r>
      <w:r w:rsidR="00EF0D56">
        <w:rPr>
          <w:rFonts w:hint="eastAsia"/>
          <w:sz w:val="24"/>
          <w:szCs w:val="24"/>
        </w:rPr>
        <w:t xml:space="preserve"> constant </w:t>
      </w:r>
      <w:r w:rsidR="007A1087">
        <w:rPr>
          <w:rFonts w:hint="eastAsia"/>
          <w:sz w:val="24"/>
          <w:szCs w:val="24"/>
        </w:rPr>
        <w:t>regardless of the variation of the</w:t>
      </w:r>
      <w:r w:rsidR="00751389">
        <w:rPr>
          <w:rFonts w:hint="eastAsia"/>
          <w:sz w:val="24"/>
          <w:szCs w:val="24"/>
        </w:rPr>
        <w:t>ir</w:t>
      </w:r>
      <w:r w:rsidR="007A1087">
        <w:rPr>
          <w:rFonts w:hint="eastAsia"/>
          <w:sz w:val="24"/>
          <w:szCs w:val="24"/>
        </w:rPr>
        <w:t xml:space="preserve"> elements.</w:t>
      </w:r>
      <w:r w:rsidR="00B84C1F">
        <w:rPr>
          <w:rFonts w:hint="eastAsia"/>
          <w:sz w:val="24"/>
          <w:szCs w:val="24"/>
        </w:rPr>
        <w:t xml:space="preserve"> </w:t>
      </w:r>
      <w:r w:rsidR="00A112D6">
        <w:rPr>
          <w:rFonts w:hint="eastAsia"/>
          <w:sz w:val="24"/>
          <w:szCs w:val="24"/>
        </w:rPr>
        <w:t xml:space="preserve">This structure is </w:t>
      </w:r>
      <w:r w:rsidR="00213CFB">
        <w:rPr>
          <w:rFonts w:hint="eastAsia"/>
          <w:sz w:val="24"/>
          <w:szCs w:val="24"/>
        </w:rPr>
        <w:t xml:space="preserve">obtained by replacing the elements </w:t>
      </w:r>
      <w:r w:rsidR="00140238">
        <w:rPr>
          <w:rFonts w:hint="eastAsia"/>
          <w:sz w:val="24"/>
          <w:szCs w:val="24"/>
        </w:rPr>
        <w:t>of</w:t>
      </w:r>
      <w:r w:rsidR="00213CFB">
        <w:rPr>
          <w:sz w:val="24"/>
          <w:szCs w:val="24"/>
        </w:rPr>
        <w:t xml:space="preserve"> the</w:t>
      </w:r>
      <w:r w:rsidR="00213CFB">
        <w:rPr>
          <w:rFonts w:hint="eastAsia"/>
          <w:sz w:val="24"/>
          <w:szCs w:val="24"/>
        </w:rPr>
        <w:t xml:space="preserve"> sets </w:t>
      </w:r>
      <w:r w:rsidR="00140238">
        <w:rPr>
          <w:rFonts w:hint="eastAsia"/>
          <w:sz w:val="24"/>
          <w:szCs w:val="24"/>
        </w:rPr>
        <w:t>with</w:t>
      </w:r>
      <w:r w:rsidR="00213CFB">
        <w:rPr>
          <w:rFonts w:hint="eastAsia"/>
          <w:sz w:val="24"/>
          <w:szCs w:val="24"/>
        </w:rPr>
        <w:t xml:space="preserve"> </w:t>
      </w:r>
      <w:r w:rsidR="00AB4614">
        <w:rPr>
          <w:rFonts w:hint="eastAsia"/>
          <w:sz w:val="24"/>
          <w:szCs w:val="24"/>
        </w:rPr>
        <w:t>variables,</w:t>
      </w:r>
      <w:r w:rsidR="00763250">
        <w:rPr>
          <w:rFonts w:hint="eastAsia"/>
          <w:sz w:val="24"/>
          <w:szCs w:val="24"/>
        </w:rPr>
        <w:t xml:space="preserve"> e</w:t>
      </w:r>
      <w:r w:rsidR="00BF5729">
        <w:rPr>
          <w:rFonts w:hint="eastAsia"/>
          <w:sz w:val="24"/>
          <w:szCs w:val="24"/>
        </w:rPr>
        <w:t xml:space="preserve">. </w:t>
      </w:r>
      <w:r w:rsidR="00763250">
        <w:rPr>
          <w:rFonts w:hint="eastAsia"/>
          <w:sz w:val="24"/>
          <w:szCs w:val="24"/>
        </w:rPr>
        <w:t>g</w:t>
      </w:r>
      <w:r w:rsidR="00BF5729">
        <w:rPr>
          <w:rFonts w:hint="eastAsia"/>
          <w:sz w:val="24"/>
          <w:szCs w:val="24"/>
        </w:rPr>
        <w:t xml:space="preserve">. </w:t>
      </w:r>
      <w:r w:rsidR="006970D3">
        <w:rPr>
          <w:sz w:val="24"/>
          <w:szCs w:val="24"/>
        </w:rPr>
        <w:t>‘</w:t>
      </w:r>
      <w:r w:rsidR="00DB1C2A" w:rsidRPr="00E67A29">
        <w:rPr>
          <w:rFonts w:hint="eastAsia"/>
          <w:i/>
          <w:iCs/>
          <w:sz w:val="24"/>
          <w:szCs w:val="24"/>
        </w:rPr>
        <w:t>x</w:t>
      </w:r>
      <w:r w:rsidR="006970D3" w:rsidRPr="00E67A29">
        <w:rPr>
          <w:rFonts w:hint="eastAsia"/>
          <w:i/>
          <w:iCs/>
          <w:sz w:val="24"/>
          <w:szCs w:val="24"/>
        </w:rPr>
        <w:t xml:space="preserve"> </w:t>
      </w:r>
      <w:r w:rsidR="00726413">
        <w:rPr>
          <w:rFonts w:hint="eastAsia"/>
          <w:sz w:val="24"/>
          <w:szCs w:val="24"/>
        </w:rPr>
        <w:t>or</w:t>
      </w:r>
      <w:r w:rsidR="006970D3">
        <w:rPr>
          <w:rFonts w:hint="eastAsia"/>
          <w:sz w:val="24"/>
          <w:szCs w:val="24"/>
        </w:rPr>
        <w:t xml:space="preserve"> </w:t>
      </w:r>
      <w:r w:rsidR="00DB1C2A" w:rsidRPr="00E67A29">
        <w:rPr>
          <w:rFonts w:hint="eastAsia"/>
          <w:i/>
          <w:iCs/>
          <w:sz w:val="24"/>
          <w:szCs w:val="24"/>
        </w:rPr>
        <w:t>y</w:t>
      </w:r>
      <w:r w:rsidR="006970D3">
        <w:rPr>
          <w:sz w:val="24"/>
          <w:szCs w:val="24"/>
        </w:rPr>
        <w:t>’</w:t>
      </w:r>
      <w:r w:rsidR="006970D3">
        <w:rPr>
          <w:rFonts w:hint="eastAsia"/>
          <w:sz w:val="24"/>
          <w:szCs w:val="24"/>
        </w:rPr>
        <w:t xml:space="preserve"> </w:t>
      </w:r>
      <w:r w:rsidR="00CB3EF4">
        <w:rPr>
          <w:rFonts w:hint="eastAsia"/>
          <w:sz w:val="24"/>
          <w:szCs w:val="24"/>
        </w:rPr>
        <w:t>or {</w:t>
      </w:r>
      <w:r w:rsidR="00DB1C2A" w:rsidRPr="00E67A29">
        <w:rPr>
          <w:rFonts w:hint="eastAsia"/>
          <w:i/>
          <w:iCs/>
          <w:sz w:val="24"/>
          <w:szCs w:val="24"/>
        </w:rPr>
        <w:t>x</w:t>
      </w:r>
      <w:r w:rsidR="00CB3EF4">
        <w:rPr>
          <w:rFonts w:hint="eastAsia"/>
          <w:sz w:val="24"/>
          <w:szCs w:val="24"/>
        </w:rPr>
        <w:t xml:space="preserve">, </w:t>
      </w:r>
      <w:r w:rsidR="00DB1C2A" w:rsidRPr="00E67A29">
        <w:rPr>
          <w:rFonts w:hint="eastAsia"/>
          <w:i/>
          <w:iCs/>
          <w:sz w:val="24"/>
          <w:szCs w:val="24"/>
        </w:rPr>
        <w:t>y</w:t>
      </w:r>
      <w:r w:rsidR="00CB3EF4">
        <w:rPr>
          <w:rFonts w:hint="eastAsia"/>
          <w:sz w:val="24"/>
          <w:szCs w:val="24"/>
        </w:rPr>
        <w:t xml:space="preserve">} </w:t>
      </w:r>
      <w:r w:rsidR="006970D3">
        <w:rPr>
          <w:rFonts w:hint="eastAsia"/>
          <w:sz w:val="24"/>
          <w:szCs w:val="24"/>
        </w:rPr>
        <w:t>in the above example.</w:t>
      </w:r>
      <w:r w:rsidR="00E6476A">
        <w:rPr>
          <w:rFonts w:hint="eastAsia"/>
          <w:sz w:val="24"/>
          <w:szCs w:val="24"/>
        </w:rPr>
        <w:t xml:space="preserve"> </w:t>
      </w:r>
      <w:r w:rsidR="009F1254">
        <w:rPr>
          <w:rFonts w:hint="eastAsia"/>
          <w:sz w:val="24"/>
          <w:szCs w:val="24"/>
        </w:rPr>
        <w:t xml:space="preserve">Such </w:t>
      </w:r>
      <w:r w:rsidR="00726413">
        <w:rPr>
          <w:rFonts w:hint="eastAsia"/>
          <w:sz w:val="24"/>
          <w:szCs w:val="24"/>
        </w:rPr>
        <w:t xml:space="preserve">a </w:t>
      </w:r>
      <w:r w:rsidR="009F1254">
        <w:rPr>
          <w:rFonts w:hint="eastAsia"/>
          <w:sz w:val="24"/>
          <w:szCs w:val="24"/>
        </w:rPr>
        <w:t xml:space="preserve">connection of variables </w:t>
      </w:r>
      <w:r w:rsidR="00CB6277">
        <w:rPr>
          <w:rFonts w:hint="eastAsia"/>
          <w:sz w:val="24"/>
          <w:szCs w:val="24"/>
        </w:rPr>
        <w:t>is a</w:t>
      </w:r>
      <w:r w:rsidR="00A56477">
        <w:rPr>
          <w:rFonts w:hint="eastAsia"/>
          <w:sz w:val="24"/>
          <w:szCs w:val="24"/>
        </w:rPr>
        <w:t xml:space="preserve"> common structure </w:t>
      </w:r>
      <w:r w:rsidR="00C21415">
        <w:rPr>
          <w:rFonts w:hint="eastAsia"/>
          <w:sz w:val="24"/>
          <w:szCs w:val="24"/>
        </w:rPr>
        <w:t>of th</w:t>
      </w:r>
      <w:r w:rsidR="000C4D70">
        <w:rPr>
          <w:rFonts w:hint="eastAsia"/>
          <w:sz w:val="24"/>
          <w:szCs w:val="24"/>
        </w:rPr>
        <w:t>os</w:t>
      </w:r>
      <w:r w:rsidR="00C21415">
        <w:rPr>
          <w:rFonts w:hint="eastAsia"/>
          <w:sz w:val="24"/>
          <w:szCs w:val="24"/>
        </w:rPr>
        <w:t xml:space="preserve">e sets </w:t>
      </w:r>
      <w:r w:rsidR="000C4D70">
        <w:rPr>
          <w:rFonts w:hint="eastAsia"/>
          <w:sz w:val="24"/>
          <w:szCs w:val="24"/>
        </w:rPr>
        <w:t xml:space="preserve">related by </w:t>
      </w:r>
      <w:r w:rsidR="00323512">
        <w:rPr>
          <w:rFonts w:hint="eastAsia"/>
          <w:sz w:val="24"/>
          <w:szCs w:val="24"/>
        </w:rPr>
        <w:t xml:space="preserve">a </w:t>
      </w:r>
      <w:r w:rsidR="000C4D70">
        <w:rPr>
          <w:rFonts w:hint="eastAsia"/>
          <w:sz w:val="24"/>
          <w:szCs w:val="24"/>
        </w:rPr>
        <w:t>bijection</w:t>
      </w:r>
      <w:r w:rsidR="00B302F2">
        <w:rPr>
          <w:rFonts w:hint="eastAsia"/>
          <w:sz w:val="24"/>
          <w:szCs w:val="24"/>
        </w:rPr>
        <w:t xml:space="preserve">, </w:t>
      </w:r>
      <w:r w:rsidR="009F09EF">
        <w:rPr>
          <w:rFonts w:hint="eastAsia"/>
          <w:sz w:val="24"/>
          <w:szCs w:val="24"/>
        </w:rPr>
        <w:t>and is a function from isolated elements to a set</w:t>
      </w:r>
      <w:r w:rsidR="00194F6B">
        <w:rPr>
          <w:rFonts w:hint="eastAsia"/>
          <w:sz w:val="24"/>
          <w:szCs w:val="24"/>
        </w:rPr>
        <w:t xml:space="preserve">. </w:t>
      </w:r>
      <w:r w:rsidR="00F849F2">
        <w:rPr>
          <w:rFonts w:hint="eastAsia"/>
          <w:sz w:val="24"/>
          <w:szCs w:val="24"/>
        </w:rPr>
        <w:t xml:space="preserve">Then, there </w:t>
      </w:r>
      <w:r w:rsidR="00431D4F">
        <w:rPr>
          <w:rFonts w:hint="eastAsia"/>
          <w:sz w:val="24"/>
          <w:szCs w:val="24"/>
        </w:rPr>
        <w:t xml:space="preserve">is a constraint on substitution </w:t>
      </w:r>
      <w:r w:rsidR="00963002">
        <w:rPr>
          <w:rFonts w:hint="eastAsia"/>
          <w:sz w:val="24"/>
          <w:szCs w:val="24"/>
        </w:rPr>
        <w:t xml:space="preserve">of elements for the variables: </w:t>
      </w:r>
      <w:r w:rsidR="00977C03">
        <w:rPr>
          <w:rFonts w:hint="eastAsia"/>
          <w:sz w:val="24"/>
          <w:szCs w:val="24"/>
        </w:rPr>
        <w:t xml:space="preserve">different variables must be </w:t>
      </w:r>
      <w:r w:rsidR="00D926AE">
        <w:rPr>
          <w:rFonts w:hint="eastAsia"/>
          <w:sz w:val="24"/>
          <w:szCs w:val="24"/>
        </w:rPr>
        <w:t>substitut</w:t>
      </w:r>
      <w:r w:rsidR="001D6BFA">
        <w:rPr>
          <w:rFonts w:hint="eastAsia"/>
          <w:sz w:val="24"/>
          <w:szCs w:val="24"/>
        </w:rPr>
        <w:t>e</w:t>
      </w:r>
      <w:r w:rsidR="00977C03">
        <w:rPr>
          <w:rFonts w:hint="eastAsia"/>
          <w:sz w:val="24"/>
          <w:szCs w:val="24"/>
        </w:rPr>
        <w:t xml:space="preserve">d </w:t>
      </w:r>
      <w:r w:rsidR="00682D68">
        <w:rPr>
          <w:rFonts w:hint="eastAsia"/>
          <w:sz w:val="24"/>
          <w:szCs w:val="24"/>
        </w:rPr>
        <w:t xml:space="preserve">with different elements. </w:t>
      </w:r>
      <w:r w:rsidR="00EF36C4">
        <w:rPr>
          <w:rFonts w:hint="eastAsia"/>
          <w:sz w:val="24"/>
          <w:szCs w:val="24"/>
        </w:rPr>
        <w:t>For example,</w:t>
      </w:r>
      <w:r w:rsidR="008875A7">
        <w:rPr>
          <w:rFonts w:hint="eastAsia"/>
          <w:sz w:val="24"/>
          <w:szCs w:val="24"/>
        </w:rPr>
        <w:t xml:space="preserve"> </w:t>
      </w:r>
      <w:r w:rsidR="00711600">
        <w:rPr>
          <w:rFonts w:hint="eastAsia"/>
          <w:sz w:val="24"/>
          <w:szCs w:val="24"/>
        </w:rPr>
        <w:t xml:space="preserve">a classroom with ten chairs </w:t>
      </w:r>
      <w:r w:rsidR="006242F6">
        <w:rPr>
          <w:rFonts w:hint="eastAsia"/>
          <w:sz w:val="24"/>
          <w:szCs w:val="24"/>
        </w:rPr>
        <w:t>(</w:t>
      </w:r>
      <w:r w:rsidR="00BB66D3">
        <w:rPr>
          <w:rFonts w:hint="eastAsia"/>
          <w:sz w:val="24"/>
          <w:szCs w:val="24"/>
        </w:rPr>
        <w:t xml:space="preserve">ten </w:t>
      </w:r>
      <w:r w:rsidR="006242F6">
        <w:rPr>
          <w:rFonts w:hint="eastAsia"/>
          <w:sz w:val="24"/>
          <w:szCs w:val="24"/>
        </w:rPr>
        <w:t xml:space="preserve">variables) </w:t>
      </w:r>
      <w:r w:rsidR="00711600">
        <w:rPr>
          <w:rFonts w:hint="eastAsia"/>
          <w:sz w:val="24"/>
          <w:szCs w:val="24"/>
        </w:rPr>
        <w:t>is a</w:t>
      </w:r>
      <w:r w:rsidR="00571ABB">
        <w:rPr>
          <w:rFonts w:hint="eastAsia"/>
          <w:sz w:val="24"/>
          <w:szCs w:val="24"/>
        </w:rPr>
        <w:t xml:space="preserve"> structure of classes</w:t>
      </w:r>
      <w:r w:rsidR="00D32E56">
        <w:rPr>
          <w:rFonts w:hint="eastAsia"/>
          <w:sz w:val="24"/>
          <w:szCs w:val="24"/>
        </w:rPr>
        <w:t xml:space="preserve">, where </w:t>
      </w:r>
      <w:r w:rsidR="001F7DF9">
        <w:rPr>
          <w:rFonts w:hint="eastAsia"/>
          <w:sz w:val="24"/>
          <w:szCs w:val="24"/>
        </w:rPr>
        <w:t>any gro</w:t>
      </w:r>
      <w:r w:rsidR="0028734C">
        <w:rPr>
          <w:rFonts w:hint="eastAsia"/>
          <w:sz w:val="24"/>
          <w:szCs w:val="24"/>
        </w:rPr>
        <w:t>u</w:t>
      </w:r>
      <w:r w:rsidR="001F7DF9">
        <w:rPr>
          <w:rFonts w:hint="eastAsia"/>
          <w:sz w:val="24"/>
          <w:szCs w:val="24"/>
        </w:rPr>
        <w:t xml:space="preserve">p of </w:t>
      </w:r>
      <w:r w:rsidR="00D32E56">
        <w:rPr>
          <w:rFonts w:hint="eastAsia"/>
          <w:sz w:val="24"/>
          <w:szCs w:val="24"/>
        </w:rPr>
        <w:t>ten students</w:t>
      </w:r>
      <w:r w:rsidR="00CB18E3">
        <w:rPr>
          <w:rFonts w:hint="eastAsia"/>
          <w:sz w:val="24"/>
          <w:szCs w:val="24"/>
        </w:rPr>
        <w:t xml:space="preserve"> (</w:t>
      </w:r>
      <w:r w:rsidR="00BB66D3">
        <w:rPr>
          <w:rFonts w:hint="eastAsia"/>
          <w:sz w:val="24"/>
          <w:szCs w:val="24"/>
        </w:rPr>
        <w:t xml:space="preserve">ten </w:t>
      </w:r>
      <w:r w:rsidR="00CB18E3">
        <w:rPr>
          <w:rFonts w:hint="eastAsia"/>
          <w:sz w:val="24"/>
          <w:szCs w:val="24"/>
        </w:rPr>
        <w:t>elements)</w:t>
      </w:r>
      <w:r w:rsidR="00D32E56">
        <w:rPr>
          <w:rFonts w:hint="eastAsia"/>
          <w:sz w:val="24"/>
          <w:szCs w:val="24"/>
        </w:rPr>
        <w:t xml:space="preserve"> sit</w:t>
      </w:r>
      <w:r w:rsidR="004F71AA">
        <w:rPr>
          <w:rFonts w:hint="eastAsia"/>
          <w:sz w:val="24"/>
          <w:szCs w:val="24"/>
        </w:rPr>
        <w:t xml:space="preserve"> on the chairs to form a class; </w:t>
      </w:r>
      <w:r w:rsidR="00DA3A97">
        <w:rPr>
          <w:rFonts w:hint="eastAsia"/>
          <w:sz w:val="24"/>
          <w:szCs w:val="24"/>
        </w:rPr>
        <w:t>every student</w:t>
      </w:r>
      <w:r w:rsidR="00DE3CED">
        <w:rPr>
          <w:rFonts w:hint="eastAsia"/>
          <w:sz w:val="24"/>
          <w:szCs w:val="24"/>
        </w:rPr>
        <w:t xml:space="preserve"> can sit on any chair but</w:t>
      </w:r>
      <w:r w:rsidR="0028734C">
        <w:rPr>
          <w:rFonts w:hint="eastAsia"/>
          <w:sz w:val="24"/>
          <w:szCs w:val="24"/>
        </w:rPr>
        <w:t xml:space="preserve"> on</w:t>
      </w:r>
      <w:r w:rsidR="00DE3CED">
        <w:rPr>
          <w:rFonts w:hint="eastAsia"/>
          <w:sz w:val="24"/>
          <w:szCs w:val="24"/>
        </w:rPr>
        <w:t xml:space="preserve"> </w:t>
      </w:r>
      <w:r w:rsidR="00005EB3">
        <w:rPr>
          <w:rFonts w:hint="eastAsia"/>
          <w:sz w:val="24"/>
          <w:szCs w:val="24"/>
        </w:rPr>
        <w:t xml:space="preserve">only one chair and different </w:t>
      </w:r>
      <w:r w:rsidR="00042659">
        <w:rPr>
          <w:rFonts w:hint="eastAsia"/>
          <w:sz w:val="24"/>
          <w:szCs w:val="24"/>
        </w:rPr>
        <w:t>student</w:t>
      </w:r>
      <w:r w:rsidR="00DD61F8">
        <w:rPr>
          <w:rFonts w:hint="eastAsia"/>
          <w:sz w:val="24"/>
          <w:szCs w:val="24"/>
        </w:rPr>
        <w:t>s</w:t>
      </w:r>
      <w:r w:rsidR="005C1FBC">
        <w:rPr>
          <w:rFonts w:hint="eastAsia"/>
          <w:sz w:val="24"/>
          <w:szCs w:val="24"/>
        </w:rPr>
        <w:t xml:space="preserve"> must </w:t>
      </w:r>
      <w:r w:rsidR="003B3CD5">
        <w:rPr>
          <w:rFonts w:hint="eastAsia"/>
          <w:sz w:val="24"/>
          <w:szCs w:val="24"/>
        </w:rPr>
        <w:t>sit on</w:t>
      </w:r>
      <w:r w:rsidR="00C87A21">
        <w:rPr>
          <w:rFonts w:hint="eastAsia"/>
          <w:sz w:val="24"/>
          <w:szCs w:val="24"/>
        </w:rPr>
        <w:t xml:space="preserve"> </w:t>
      </w:r>
      <w:r w:rsidR="005C1FBC">
        <w:rPr>
          <w:rFonts w:hint="eastAsia"/>
          <w:sz w:val="24"/>
          <w:szCs w:val="24"/>
        </w:rPr>
        <w:t xml:space="preserve">different </w:t>
      </w:r>
      <w:r w:rsidR="003B3CD5">
        <w:rPr>
          <w:rFonts w:hint="eastAsia"/>
          <w:sz w:val="24"/>
          <w:szCs w:val="24"/>
        </w:rPr>
        <w:t>chair</w:t>
      </w:r>
      <w:r w:rsidR="005C1FBC">
        <w:rPr>
          <w:rFonts w:hint="eastAsia"/>
          <w:sz w:val="24"/>
          <w:szCs w:val="24"/>
        </w:rPr>
        <w:t>s.</w:t>
      </w:r>
      <w:r w:rsidR="002941A1">
        <w:rPr>
          <w:rFonts w:hint="eastAsia"/>
          <w:sz w:val="24"/>
          <w:szCs w:val="24"/>
        </w:rPr>
        <w:t xml:space="preserve"> </w:t>
      </w:r>
      <w:r w:rsidR="00730656">
        <w:rPr>
          <w:rFonts w:hint="eastAsia"/>
          <w:sz w:val="24"/>
          <w:szCs w:val="24"/>
        </w:rPr>
        <w:t xml:space="preserve">This kind of set structure </w:t>
      </w:r>
      <w:r w:rsidR="00326817">
        <w:rPr>
          <w:rFonts w:hint="eastAsia"/>
          <w:sz w:val="24"/>
          <w:szCs w:val="24"/>
        </w:rPr>
        <w:t>can also be cardinals</w:t>
      </w:r>
      <w:r w:rsidR="002A1918">
        <w:rPr>
          <w:rFonts w:hint="eastAsia"/>
          <w:sz w:val="24"/>
          <w:szCs w:val="24"/>
        </w:rPr>
        <w:t xml:space="preserve">. I adopt this conception of </w:t>
      </w:r>
      <w:r w:rsidR="00D25425">
        <w:rPr>
          <w:rFonts w:hint="eastAsia"/>
          <w:sz w:val="24"/>
          <w:szCs w:val="24"/>
        </w:rPr>
        <w:t xml:space="preserve">cardinals in this article. </w:t>
      </w:r>
      <w:r w:rsidR="00402071">
        <w:rPr>
          <w:rFonts w:hint="eastAsia"/>
          <w:sz w:val="24"/>
          <w:szCs w:val="24"/>
        </w:rPr>
        <w:t xml:space="preserve">The </w:t>
      </w:r>
      <w:r w:rsidR="00675FDB">
        <w:rPr>
          <w:rFonts w:hint="eastAsia"/>
          <w:sz w:val="24"/>
          <w:szCs w:val="24"/>
        </w:rPr>
        <w:t xml:space="preserve">set </w:t>
      </w:r>
      <w:r w:rsidR="00402071">
        <w:rPr>
          <w:rFonts w:hint="eastAsia"/>
          <w:sz w:val="24"/>
          <w:szCs w:val="24"/>
        </w:rPr>
        <w:t>structures</w:t>
      </w:r>
      <w:r w:rsidR="00675FDB">
        <w:rPr>
          <w:rFonts w:hint="eastAsia"/>
          <w:sz w:val="24"/>
          <w:szCs w:val="24"/>
        </w:rPr>
        <w:t xml:space="preserve"> as </w:t>
      </w:r>
      <w:r w:rsidR="006831C5">
        <w:rPr>
          <w:rFonts w:hint="eastAsia"/>
          <w:sz w:val="24"/>
          <w:szCs w:val="24"/>
        </w:rPr>
        <w:t>functions</w:t>
      </w:r>
      <w:r w:rsidR="00EF6A9A">
        <w:rPr>
          <w:rFonts w:hint="eastAsia"/>
          <w:sz w:val="24"/>
          <w:szCs w:val="24"/>
        </w:rPr>
        <w:t xml:space="preserve"> </w:t>
      </w:r>
      <w:r w:rsidR="005F4CCB">
        <w:rPr>
          <w:rFonts w:hint="eastAsia"/>
          <w:sz w:val="24"/>
          <w:szCs w:val="24"/>
        </w:rPr>
        <w:t xml:space="preserve">are denoted by </w:t>
      </w:r>
      <w:r w:rsidR="005F4CCB" w:rsidRPr="008579F8">
        <w:rPr>
          <w:rFonts w:hint="eastAsia"/>
          <w:i/>
          <w:iCs/>
          <w:sz w:val="24"/>
          <w:szCs w:val="24"/>
        </w:rPr>
        <w:t>{</w:t>
      </w:r>
      <w:r w:rsidR="00DB1C2A" w:rsidRPr="008579F8">
        <w:rPr>
          <w:rFonts w:hint="eastAsia"/>
          <w:i/>
          <w:iCs/>
          <w:sz w:val="24"/>
          <w:szCs w:val="24"/>
        </w:rPr>
        <w:t>x</w:t>
      </w:r>
      <w:r w:rsidR="00417DB1" w:rsidRPr="008579F8">
        <w:rPr>
          <w:rFonts w:hint="eastAsia"/>
          <w:i/>
          <w:iCs/>
          <w:sz w:val="24"/>
          <w:szCs w:val="24"/>
        </w:rPr>
        <w:t xml:space="preserve">, </w:t>
      </w:r>
      <w:r w:rsidR="00DB1C2A" w:rsidRPr="008579F8">
        <w:rPr>
          <w:rFonts w:hint="eastAsia"/>
          <w:i/>
          <w:iCs/>
          <w:sz w:val="24"/>
          <w:szCs w:val="24"/>
        </w:rPr>
        <w:t>y</w:t>
      </w:r>
      <w:r w:rsidR="00417DB1" w:rsidRPr="008579F8">
        <w:rPr>
          <w:rFonts w:hint="eastAsia"/>
          <w:i/>
          <w:iCs/>
          <w:sz w:val="24"/>
          <w:szCs w:val="24"/>
        </w:rPr>
        <w:t>}</w:t>
      </w:r>
      <w:r w:rsidR="00417DB1">
        <w:rPr>
          <w:rFonts w:hint="eastAsia"/>
          <w:sz w:val="24"/>
          <w:szCs w:val="24"/>
        </w:rPr>
        <w:t xml:space="preserve">, </w:t>
      </w:r>
      <w:r w:rsidR="00417DB1" w:rsidRPr="008579F8">
        <w:rPr>
          <w:rFonts w:hint="eastAsia"/>
          <w:i/>
          <w:iCs/>
          <w:sz w:val="24"/>
          <w:szCs w:val="24"/>
        </w:rPr>
        <w:t>{</w:t>
      </w:r>
      <w:r w:rsidR="00DB1C2A" w:rsidRPr="008579F8">
        <w:rPr>
          <w:rFonts w:hint="eastAsia"/>
          <w:i/>
          <w:iCs/>
          <w:sz w:val="24"/>
          <w:szCs w:val="24"/>
        </w:rPr>
        <w:t>x</w:t>
      </w:r>
      <w:r w:rsidR="00417DB1" w:rsidRPr="008579F8">
        <w:rPr>
          <w:rFonts w:hint="eastAsia"/>
          <w:i/>
          <w:iCs/>
          <w:sz w:val="24"/>
          <w:szCs w:val="24"/>
        </w:rPr>
        <w:t xml:space="preserve">, </w:t>
      </w:r>
      <w:r w:rsidR="00DB1C2A" w:rsidRPr="008579F8">
        <w:rPr>
          <w:rFonts w:hint="eastAsia"/>
          <w:i/>
          <w:iCs/>
          <w:sz w:val="24"/>
          <w:szCs w:val="24"/>
        </w:rPr>
        <w:t>y</w:t>
      </w:r>
      <w:r w:rsidR="00417DB1" w:rsidRPr="008579F8">
        <w:rPr>
          <w:rFonts w:hint="eastAsia"/>
          <w:i/>
          <w:iCs/>
          <w:sz w:val="24"/>
          <w:szCs w:val="24"/>
        </w:rPr>
        <w:t xml:space="preserve">, </w:t>
      </w:r>
      <w:r w:rsidR="00DB1C2A" w:rsidRPr="008579F8">
        <w:rPr>
          <w:rFonts w:hint="eastAsia"/>
          <w:i/>
          <w:iCs/>
          <w:sz w:val="24"/>
          <w:szCs w:val="24"/>
        </w:rPr>
        <w:t>z</w:t>
      </w:r>
      <w:r w:rsidR="00417DB1" w:rsidRPr="008579F8">
        <w:rPr>
          <w:rFonts w:hint="eastAsia"/>
          <w:i/>
          <w:iCs/>
          <w:sz w:val="24"/>
          <w:szCs w:val="24"/>
        </w:rPr>
        <w:t>}</w:t>
      </w:r>
      <w:r w:rsidR="00077BC0">
        <w:rPr>
          <w:rFonts w:hint="eastAsia"/>
          <w:i/>
          <w:iCs/>
          <w:sz w:val="24"/>
          <w:szCs w:val="24"/>
        </w:rPr>
        <w:t>,</w:t>
      </w:r>
      <w:r w:rsidR="00417DB1">
        <w:rPr>
          <w:rFonts w:hint="eastAsia"/>
          <w:sz w:val="24"/>
          <w:szCs w:val="24"/>
        </w:rPr>
        <w:t xml:space="preserve"> </w:t>
      </w:r>
      <w:r w:rsidR="00CA3375">
        <w:rPr>
          <w:sz w:val="24"/>
          <w:szCs w:val="24"/>
        </w:rPr>
        <w:t>etc.</w:t>
      </w:r>
      <w:r w:rsidR="007A25E5">
        <w:rPr>
          <w:rFonts w:hint="eastAsia"/>
          <w:sz w:val="24"/>
          <w:szCs w:val="24"/>
        </w:rPr>
        <w:t xml:space="preserve"> </w:t>
      </w:r>
    </w:p>
    <w:p w14:paraId="1E5F9DBB" w14:textId="68E62A48" w:rsidR="00765C2F" w:rsidRDefault="0055364C" w:rsidP="00220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B75C5E">
        <w:rPr>
          <w:rFonts w:hint="eastAsia"/>
          <w:sz w:val="24"/>
          <w:szCs w:val="24"/>
        </w:rPr>
        <w:t xml:space="preserve">To define </w:t>
      </w:r>
      <w:r w:rsidR="00355777">
        <w:rPr>
          <w:rFonts w:hint="eastAsia"/>
          <w:sz w:val="24"/>
          <w:szCs w:val="24"/>
        </w:rPr>
        <w:t xml:space="preserve">the </w:t>
      </w:r>
      <w:r w:rsidR="00B75C5E">
        <w:rPr>
          <w:rFonts w:hint="eastAsia"/>
          <w:sz w:val="24"/>
          <w:szCs w:val="24"/>
        </w:rPr>
        <w:t xml:space="preserve">natural numbers, </w:t>
      </w:r>
      <w:r w:rsidR="004E393A">
        <w:rPr>
          <w:rFonts w:hint="eastAsia"/>
          <w:sz w:val="24"/>
          <w:szCs w:val="24"/>
        </w:rPr>
        <w:t>Russell construct</w:t>
      </w:r>
      <w:r w:rsidR="004E41A7">
        <w:rPr>
          <w:rFonts w:hint="eastAsia"/>
          <w:sz w:val="24"/>
          <w:szCs w:val="24"/>
        </w:rPr>
        <w:t>s</w:t>
      </w:r>
      <w:r w:rsidR="00355777">
        <w:rPr>
          <w:rFonts w:hint="eastAsia"/>
          <w:sz w:val="24"/>
          <w:szCs w:val="24"/>
        </w:rPr>
        <w:t xml:space="preserve"> the</w:t>
      </w:r>
      <w:r w:rsidR="004E393A">
        <w:rPr>
          <w:rFonts w:hint="eastAsia"/>
          <w:sz w:val="24"/>
          <w:szCs w:val="24"/>
        </w:rPr>
        <w:t xml:space="preserve"> </w:t>
      </w:r>
      <w:r w:rsidR="005B22D6">
        <w:rPr>
          <w:sz w:val="24"/>
          <w:szCs w:val="24"/>
        </w:rPr>
        <w:t>natural</w:t>
      </w:r>
      <w:r w:rsidR="005B22D6">
        <w:rPr>
          <w:rFonts w:hint="eastAsia"/>
          <w:sz w:val="24"/>
          <w:szCs w:val="24"/>
        </w:rPr>
        <w:t xml:space="preserve"> numbers from the null set and a successor function</w:t>
      </w:r>
      <w:r w:rsidR="00A26CF4">
        <w:rPr>
          <w:rFonts w:hint="eastAsia"/>
          <w:sz w:val="24"/>
          <w:szCs w:val="24"/>
        </w:rPr>
        <w:t>. The successor function is the operator</w:t>
      </w:r>
      <w:r w:rsidR="00CD60BF">
        <w:rPr>
          <w:rFonts w:hint="eastAsia"/>
          <w:sz w:val="24"/>
          <w:szCs w:val="24"/>
        </w:rPr>
        <w:t xml:space="preserve"> to add a new element to </w:t>
      </w:r>
      <w:r w:rsidR="008E3894">
        <w:rPr>
          <w:rFonts w:hint="eastAsia"/>
          <w:sz w:val="24"/>
          <w:szCs w:val="24"/>
        </w:rPr>
        <w:t>each of the sets with a cardin</w:t>
      </w:r>
      <w:r w:rsidR="00183C91">
        <w:rPr>
          <w:rFonts w:hint="eastAsia"/>
          <w:sz w:val="24"/>
          <w:szCs w:val="24"/>
        </w:rPr>
        <w:t xml:space="preserve">al, say </w:t>
      </w:r>
      <w:r w:rsidR="00183C91" w:rsidRPr="006831C5">
        <w:rPr>
          <w:rFonts w:hint="eastAsia"/>
          <w:i/>
          <w:iCs/>
          <w:sz w:val="24"/>
          <w:szCs w:val="24"/>
        </w:rPr>
        <w:t>n</w:t>
      </w:r>
      <w:r w:rsidR="00183C91">
        <w:rPr>
          <w:rFonts w:hint="eastAsia"/>
          <w:sz w:val="24"/>
          <w:szCs w:val="24"/>
        </w:rPr>
        <w:t>,</w:t>
      </w:r>
      <w:r w:rsidR="00417DB1">
        <w:rPr>
          <w:rFonts w:hint="eastAsia"/>
          <w:sz w:val="24"/>
          <w:szCs w:val="24"/>
        </w:rPr>
        <w:t xml:space="preserve"> </w:t>
      </w:r>
      <w:r w:rsidR="006265EE">
        <w:rPr>
          <w:rFonts w:hint="eastAsia"/>
          <w:sz w:val="24"/>
          <w:szCs w:val="24"/>
        </w:rPr>
        <w:t xml:space="preserve">to construct the sets with </w:t>
      </w:r>
      <w:r w:rsidR="003D2B91">
        <w:rPr>
          <w:rFonts w:hint="eastAsia"/>
          <w:sz w:val="24"/>
          <w:szCs w:val="24"/>
        </w:rPr>
        <w:t xml:space="preserve">the cardinal </w:t>
      </w:r>
      <w:r w:rsidR="003D2B91" w:rsidRPr="006831C5">
        <w:rPr>
          <w:rFonts w:hint="eastAsia"/>
          <w:i/>
          <w:iCs/>
          <w:sz w:val="24"/>
          <w:szCs w:val="24"/>
        </w:rPr>
        <w:t>n+1</w:t>
      </w:r>
      <w:r w:rsidR="003D2B91">
        <w:rPr>
          <w:rFonts w:hint="eastAsia"/>
          <w:sz w:val="24"/>
          <w:szCs w:val="24"/>
        </w:rPr>
        <w:t xml:space="preserve">. </w:t>
      </w:r>
      <w:r w:rsidR="00107C7A">
        <w:rPr>
          <w:rFonts w:hint="eastAsia"/>
          <w:sz w:val="24"/>
          <w:szCs w:val="24"/>
        </w:rPr>
        <w:t>Then</w:t>
      </w:r>
      <w:r w:rsidR="000618AC">
        <w:rPr>
          <w:rFonts w:hint="eastAsia"/>
          <w:sz w:val="24"/>
          <w:szCs w:val="24"/>
        </w:rPr>
        <w:t>,</w:t>
      </w:r>
      <w:r w:rsidR="00107C7A">
        <w:rPr>
          <w:rFonts w:hint="eastAsia"/>
          <w:sz w:val="24"/>
          <w:szCs w:val="24"/>
        </w:rPr>
        <w:t xml:space="preserve"> the set of cardinals </w:t>
      </w:r>
      <w:r w:rsidR="00401DFC">
        <w:rPr>
          <w:rFonts w:hint="eastAsia"/>
          <w:sz w:val="24"/>
          <w:szCs w:val="24"/>
        </w:rPr>
        <w:t xml:space="preserve">satisfies </w:t>
      </w:r>
      <w:r w:rsidR="005F1CB1">
        <w:rPr>
          <w:rFonts w:hint="eastAsia"/>
          <w:sz w:val="24"/>
          <w:szCs w:val="24"/>
        </w:rPr>
        <w:t>Peano Axioms</w:t>
      </w:r>
      <w:r w:rsidR="006C79CE">
        <w:rPr>
          <w:rFonts w:hint="eastAsia"/>
          <w:sz w:val="24"/>
          <w:szCs w:val="24"/>
        </w:rPr>
        <w:t xml:space="preserve"> (R</w:t>
      </w:r>
      <w:r w:rsidR="00E84DAE">
        <w:rPr>
          <w:rFonts w:hint="eastAsia"/>
          <w:sz w:val="24"/>
          <w:szCs w:val="24"/>
        </w:rPr>
        <w:t>u</w:t>
      </w:r>
      <w:r w:rsidR="006C79CE">
        <w:rPr>
          <w:rFonts w:hint="eastAsia"/>
          <w:sz w:val="24"/>
          <w:szCs w:val="24"/>
        </w:rPr>
        <w:t>ssell</w:t>
      </w:r>
      <w:r w:rsidR="00B1524B">
        <w:rPr>
          <w:rFonts w:hint="eastAsia"/>
          <w:sz w:val="24"/>
          <w:szCs w:val="24"/>
        </w:rPr>
        <w:t>,</w:t>
      </w:r>
      <w:r w:rsidR="00E84DAE">
        <w:rPr>
          <w:rFonts w:hint="eastAsia"/>
          <w:sz w:val="24"/>
          <w:szCs w:val="24"/>
        </w:rPr>
        <w:t xml:space="preserve"> 1919,</w:t>
      </w:r>
      <w:r w:rsidR="00B1524B">
        <w:rPr>
          <w:rFonts w:hint="eastAsia"/>
          <w:sz w:val="24"/>
          <w:szCs w:val="24"/>
        </w:rPr>
        <w:t xml:space="preserve"> </w:t>
      </w:r>
      <w:r w:rsidR="003B0AA1">
        <w:rPr>
          <w:rFonts w:hint="eastAsia"/>
          <w:sz w:val="24"/>
          <w:szCs w:val="24"/>
        </w:rPr>
        <w:t>Section 3, pp. 16-22</w:t>
      </w:r>
      <w:r w:rsidR="0008490A">
        <w:rPr>
          <w:rFonts w:hint="eastAsia"/>
          <w:sz w:val="24"/>
          <w:szCs w:val="24"/>
        </w:rPr>
        <w:t>)</w:t>
      </w:r>
      <w:r w:rsidR="005F1CB1">
        <w:rPr>
          <w:rFonts w:hint="eastAsia"/>
          <w:sz w:val="24"/>
          <w:szCs w:val="24"/>
        </w:rPr>
        <w:t>.</w:t>
      </w:r>
      <w:r w:rsidR="00774621">
        <w:rPr>
          <w:rFonts w:hint="eastAsia"/>
          <w:sz w:val="24"/>
          <w:szCs w:val="24"/>
        </w:rPr>
        <w:t xml:space="preserve"> </w:t>
      </w:r>
      <w:r w:rsidR="00217AF8">
        <w:rPr>
          <w:rFonts w:hint="eastAsia"/>
          <w:sz w:val="24"/>
          <w:szCs w:val="24"/>
        </w:rPr>
        <w:t xml:space="preserve">Thus, </w:t>
      </w:r>
      <w:r w:rsidR="0001146D">
        <w:rPr>
          <w:rFonts w:hint="eastAsia"/>
          <w:sz w:val="24"/>
          <w:szCs w:val="24"/>
        </w:rPr>
        <w:t xml:space="preserve">the </w:t>
      </w:r>
      <w:r w:rsidR="00FB7BA3">
        <w:rPr>
          <w:sz w:val="24"/>
          <w:szCs w:val="24"/>
        </w:rPr>
        <w:t>natural</w:t>
      </w:r>
      <w:r w:rsidR="00FB7BA3">
        <w:rPr>
          <w:rFonts w:hint="eastAsia"/>
          <w:sz w:val="24"/>
          <w:szCs w:val="24"/>
        </w:rPr>
        <w:t xml:space="preserve"> numbers can be defined </w:t>
      </w:r>
      <w:r w:rsidR="004440FB">
        <w:rPr>
          <w:rFonts w:hint="eastAsia"/>
          <w:sz w:val="24"/>
          <w:szCs w:val="24"/>
        </w:rPr>
        <w:t>as the set of</w:t>
      </w:r>
      <w:r w:rsidR="00A82335">
        <w:rPr>
          <w:rFonts w:hint="eastAsia"/>
          <w:sz w:val="24"/>
          <w:szCs w:val="24"/>
        </w:rPr>
        <w:t xml:space="preserve"> the</w:t>
      </w:r>
      <w:r w:rsidR="004440FB">
        <w:rPr>
          <w:rFonts w:hint="eastAsia"/>
          <w:sz w:val="24"/>
          <w:szCs w:val="24"/>
        </w:rPr>
        <w:t xml:space="preserve"> cardin</w:t>
      </w:r>
      <w:r w:rsidR="00935B5E">
        <w:rPr>
          <w:rFonts w:hint="eastAsia"/>
          <w:sz w:val="24"/>
          <w:szCs w:val="24"/>
        </w:rPr>
        <w:t>a</w:t>
      </w:r>
      <w:r w:rsidR="004440FB">
        <w:rPr>
          <w:rFonts w:hint="eastAsia"/>
          <w:sz w:val="24"/>
          <w:szCs w:val="24"/>
        </w:rPr>
        <w:t xml:space="preserve">ls </w:t>
      </w:r>
      <w:r w:rsidR="00C2623B">
        <w:rPr>
          <w:rFonts w:hint="eastAsia"/>
          <w:sz w:val="24"/>
          <w:szCs w:val="24"/>
        </w:rPr>
        <w:t>thus related by the successor function</w:t>
      </w:r>
      <w:r w:rsidR="005F1CB1">
        <w:rPr>
          <w:rFonts w:hint="eastAsia"/>
          <w:sz w:val="24"/>
          <w:szCs w:val="24"/>
        </w:rPr>
        <w:t xml:space="preserve"> </w:t>
      </w:r>
      <w:r w:rsidR="00220733">
        <w:rPr>
          <w:rFonts w:hint="eastAsia"/>
          <w:sz w:val="24"/>
          <w:szCs w:val="24"/>
        </w:rPr>
        <w:t xml:space="preserve">with </w:t>
      </w:r>
      <w:r w:rsidR="003539BA">
        <w:rPr>
          <w:rFonts w:hint="eastAsia"/>
          <w:sz w:val="24"/>
          <w:szCs w:val="24"/>
        </w:rPr>
        <w:t xml:space="preserve">the set whose </w:t>
      </w:r>
      <w:r w:rsidR="0001146D">
        <w:rPr>
          <w:rFonts w:hint="eastAsia"/>
          <w:sz w:val="24"/>
          <w:szCs w:val="24"/>
        </w:rPr>
        <w:t xml:space="preserve">only </w:t>
      </w:r>
      <w:r w:rsidR="003539BA">
        <w:rPr>
          <w:rFonts w:hint="eastAsia"/>
          <w:sz w:val="24"/>
          <w:szCs w:val="24"/>
        </w:rPr>
        <w:t xml:space="preserve">member is </w:t>
      </w:r>
      <w:r w:rsidR="00085491">
        <w:rPr>
          <w:rFonts w:hint="eastAsia"/>
          <w:sz w:val="24"/>
          <w:szCs w:val="24"/>
        </w:rPr>
        <w:t>the</w:t>
      </w:r>
      <w:r w:rsidR="003539BA">
        <w:rPr>
          <w:rFonts w:hint="eastAsia"/>
          <w:sz w:val="24"/>
          <w:szCs w:val="24"/>
        </w:rPr>
        <w:t xml:space="preserve"> null set</w:t>
      </w:r>
      <w:r w:rsidR="001C5161">
        <w:rPr>
          <w:rFonts w:hint="eastAsia"/>
          <w:sz w:val="24"/>
          <w:szCs w:val="24"/>
        </w:rPr>
        <w:t xml:space="preserve"> as the beginning of the relation.</w:t>
      </w:r>
      <w:r w:rsidR="00765C2F">
        <w:rPr>
          <w:rFonts w:hint="eastAsia"/>
          <w:sz w:val="24"/>
          <w:szCs w:val="24"/>
        </w:rPr>
        <w:t xml:space="preserve"> </w:t>
      </w:r>
    </w:p>
    <w:p w14:paraId="628A1EF4" w14:textId="1F865D95" w:rsidR="00B84349" w:rsidRDefault="00765C2F" w:rsidP="00220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842C4C">
        <w:rPr>
          <w:rFonts w:hint="eastAsia"/>
          <w:sz w:val="24"/>
          <w:szCs w:val="24"/>
        </w:rPr>
        <w:t>For cardinals as set structures</w:t>
      </w:r>
      <w:r w:rsidR="00A32FC8">
        <w:rPr>
          <w:rFonts w:hint="eastAsia"/>
          <w:sz w:val="24"/>
          <w:szCs w:val="24"/>
        </w:rPr>
        <w:t>, the successor function is the operator to add a new variable</w:t>
      </w:r>
      <w:r w:rsidR="00A86122">
        <w:rPr>
          <w:rFonts w:hint="eastAsia"/>
          <w:sz w:val="24"/>
          <w:szCs w:val="24"/>
        </w:rPr>
        <w:t xml:space="preserve"> to a set structure with, say </w:t>
      </w:r>
      <w:r w:rsidR="00A86122" w:rsidRPr="000618AC">
        <w:rPr>
          <w:rFonts w:hint="eastAsia"/>
          <w:i/>
          <w:iCs/>
          <w:sz w:val="24"/>
          <w:szCs w:val="24"/>
        </w:rPr>
        <w:t>n</w:t>
      </w:r>
      <w:r w:rsidR="00A86122">
        <w:rPr>
          <w:rFonts w:hint="eastAsia"/>
          <w:sz w:val="24"/>
          <w:szCs w:val="24"/>
        </w:rPr>
        <w:t xml:space="preserve"> variables, to c</w:t>
      </w:r>
      <w:r w:rsidR="006A6BC4">
        <w:rPr>
          <w:rFonts w:hint="eastAsia"/>
          <w:sz w:val="24"/>
          <w:szCs w:val="24"/>
        </w:rPr>
        <w:t>o</w:t>
      </w:r>
      <w:r w:rsidR="00A86122">
        <w:rPr>
          <w:rFonts w:hint="eastAsia"/>
          <w:sz w:val="24"/>
          <w:szCs w:val="24"/>
        </w:rPr>
        <w:t xml:space="preserve">nstruct the set structure with </w:t>
      </w:r>
      <w:r w:rsidR="00952017" w:rsidRPr="000618AC">
        <w:rPr>
          <w:rFonts w:hint="eastAsia"/>
          <w:i/>
          <w:iCs/>
          <w:sz w:val="24"/>
          <w:szCs w:val="24"/>
        </w:rPr>
        <w:t>n+1</w:t>
      </w:r>
      <w:r w:rsidR="00952017">
        <w:rPr>
          <w:rFonts w:hint="eastAsia"/>
          <w:sz w:val="24"/>
          <w:szCs w:val="24"/>
        </w:rPr>
        <w:t xml:space="preserve"> variables. As the beginning of the</w:t>
      </w:r>
      <w:r w:rsidR="006C190E">
        <w:rPr>
          <w:rFonts w:hint="eastAsia"/>
          <w:sz w:val="24"/>
          <w:szCs w:val="24"/>
        </w:rPr>
        <w:t xml:space="preserve"> construction of cardinals, </w:t>
      </w:r>
      <w:r w:rsidR="004E7AA5">
        <w:rPr>
          <w:rFonts w:hint="eastAsia"/>
          <w:sz w:val="24"/>
          <w:szCs w:val="24"/>
        </w:rPr>
        <w:t>let</w:t>
      </w:r>
      <w:r w:rsidR="003D6C8A">
        <w:rPr>
          <w:rFonts w:hint="eastAsia"/>
          <w:sz w:val="24"/>
          <w:szCs w:val="24"/>
        </w:rPr>
        <w:t xml:space="preserve"> the set structure with no variable</w:t>
      </w:r>
      <w:r w:rsidR="0016396B">
        <w:rPr>
          <w:rFonts w:hint="eastAsia"/>
          <w:sz w:val="24"/>
          <w:szCs w:val="24"/>
        </w:rPr>
        <w:t xml:space="preserve"> </w:t>
      </w:r>
      <w:r w:rsidR="00CC38D6">
        <w:rPr>
          <w:rFonts w:hint="eastAsia"/>
          <w:sz w:val="24"/>
          <w:szCs w:val="24"/>
        </w:rPr>
        <w:t>introduce</w:t>
      </w:r>
      <w:r w:rsidR="00720620">
        <w:rPr>
          <w:rFonts w:hint="eastAsia"/>
          <w:sz w:val="24"/>
          <w:szCs w:val="24"/>
        </w:rPr>
        <w:t xml:space="preserve"> </w:t>
      </w:r>
      <w:r w:rsidR="001472B5">
        <w:rPr>
          <w:rFonts w:hint="eastAsia"/>
          <w:sz w:val="24"/>
          <w:szCs w:val="24"/>
        </w:rPr>
        <w:t xml:space="preserve">into the </w:t>
      </w:r>
      <w:r w:rsidR="00D304C3">
        <w:rPr>
          <w:rFonts w:hint="eastAsia"/>
          <w:sz w:val="24"/>
          <w:szCs w:val="24"/>
        </w:rPr>
        <w:t xml:space="preserve">set of </w:t>
      </w:r>
      <w:r w:rsidR="001472B5">
        <w:rPr>
          <w:rFonts w:hint="eastAsia"/>
          <w:sz w:val="24"/>
          <w:szCs w:val="24"/>
        </w:rPr>
        <w:t xml:space="preserve">set </w:t>
      </w:r>
      <w:r w:rsidR="00711443">
        <w:rPr>
          <w:rFonts w:hint="eastAsia"/>
          <w:sz w:val="24"/>
          <w:szCs w:val="24"/>
        </w:rPr>
        <w:t>structures</w:t>
      </w:r>
      <w:r w:rsidR="004973CE">
        <w:rPr>
          <w:rFonts w:hint="eastAsia"/>
          <w:sz w:val="24"/>
          <w:szCs w:val="24"/>
        </w:rPr>
        <w:t xml:space="preserve">, which </w:t>
      </w:r>
      <w:r w:rsidR="00867937">
        <w:rPr>
          <w:rFonts w:hint="eastAsia"/>
          <w:sz w:val="24"/>
          <w:szCs w:val="24"/>
        </w:rPr>
        <w:t>defines</w:t>
      </w:r>
      <w:r w:rsidR="004973CE">
        <w:rPr>
          <w:rFonts w:hint="eastAsia"/>
          <w:sz w:val="24"/>
          <w:szCs w:val="24"/>
        </w:rPr>
        <w:t xml:space="preserve"> the cardinal 0. </w:t>
      </w:r>
      <w:r w:rsidR="00475444">
        <w:rPr>
          <w:rFonts w:hint="eastAsia"/>
          <w:sz w:val="24"/>
          <w:szCs w:val="24"/>
        </w:rPr>
        <w:t xml:space="preserve"> </w:t>
      </w:r>
      <w:r w:rsidR="00B53935">
        <w:rPr>
          <w:rFonts w:hint="eastAsia"/>
          <w:sz w:val="24"/>
          <w:szCs w:val="24"/>
        </w:rPr>
        <w:t xml:space="preserve">This is denoted by </w:t>
      </w:r>
      <w:r w:rsidR="00B53935" w:rsidRPr="00006744">
        <w:rPr>
          <w:rFonts w:hint="eastAsia"/>
          <w:i/>
          <w:iCs/>
          <w:sz w:val="24"/>
          <w:szCs w:val="24"/>
        </w:rPr>
        <w:t>{}</w:t>
      </w:r>
      <w:r w:rsidR="00B53935">
        <w:rPr>
          <w:rFonts w:hint="eastAsia"/>
          <w:sz w:val="24"/>
          <w:szCs w:val="24"/>
        </w:rPr>
        <w:t xml:space="preserve"> or </w:t>
      </w:r>
      <w:r w:rsidR="00C039A0" w:rsidRPr="00E23BE6">
        <w:rPr>
          <w:rFonts w:hint="eastAsia"/>
          <w:i/>
          <w:iCs/>
          <w:sz w:val="24"/>
          <w:szCs w:val="24"/>
        </w:rPr>
        <w:sym w:font="Symbol" w:char="F066"/>
      </w:r>
      <w:r w:rsidR="00E63B98">
        <w:rPr>
          <w:rFonts w:ascii="Times New Roman" w:hAnsi="Times New Roman" w:cs="Times New Roman" w:hint="eastAsia"/>
          <w:sz w:val="24"/>
          <w:szCs w:val="24"/>
        </w:rPr>
        <w:t>.</w:t>
      </w:r>
      <w:r w:rsidR="002941A1">
        <w:rPr>
          <w:rFonts w:hint="eastAsia"/>
          <w:sz w:val="24"/>
          <w:szCs w:val="24"/>
        </w:rPr>
        <w:t xml:space="preserve"> </w:t>
      </w:r>
      <w:r w:rsidR="00682B24">
        <w:rPr>
          <w:rFonts w:hint="eastAsia"/>
          <w:sz w:val="24"/>
          <w:szCs w:val="24"/>
        </w:rPr>
        <w:t>The successor function</w:t>
      </w:r>
      <w:r w:rsidR="00A3058E">
        <w:rPr>
          <w:rFonts w:hint="eastAsia"/>
          <w:sz w:val="24"/>
          <w:szCs w:val="24"/>
        </w:rPr>
        <w:t xml:space="preserve"> </w:t>
      </w:r>
      <w:r w:rsidR="00E5093E">
        <w:rPr>
          <w:sz w:val="24"/>
          <w:szCs w:val="24"/>
        </w:rPr>
        <w:t>‘</w:t>
      </w:r>
      <w:r w:rsidR="00E5093E">
        <w:rPr>
          <w:rFonts w:hint="eastAsia"/>
          <w:sz w:val="24"/>
          <w:szCs w:val="24"/>
        </w:rPr>
        <w:t>addition</w:t>
      </w:r>
      <w:r w:rsidR="004F71AA">
        <w:rPr>
          <w:rFonts w:hint="eastAsia"/>
          <w:sz w:val="24"/>
          <w:szCs w:val="24"/>
        </w:rPr>
        <w:t xml:space="preserve"> </w:t>
      </w:r>
      <w:r w:rsidR="00E5093E">
        <w:rPr>
          <w:rFonts w:hint="eastAsia"/>
          <w:sz w:val="24"/>
          <w:szCs w:val="24"/>
        </w:rPr>
        <w:t xml:space="preserve">of </w:t>
      </w:r>
      <w:r w:rsidR="006E32CB">
        <w:rPr>
          <w:rFonts w:hint="eastAsia"/>
          <w:sz w:val="24"/>
          <w:szCs w:val="24"/>
        </w:rPr>
        <w:t xml:space="preserve">a new variable </w:t>
      </w:r>
      <w:r w:rsidR="006E32CB" w:rsidRPr="005201AE">
        <w:rPr>
          <w:rFonts w:hint="eastAsia"/>
          <w:i/>
          <w:iCs/>
          <w:sz w:val="24"/>
          <w:szCs w:val="24"/>
        </w:rPr>
        <w:t>x</w:t>
      </w:r>
      <w:r w:rsidR="006E32CB">
        <w:rPr>
          <w:rFonts w:hint="eastAsia"/>
          <w:sz w:val="24"/>
          <w:szCs w:val="24"/>
        </w:rPr>
        <w:t xml:space="preserve"> to a set structure </w:t>
      </w:r>
      <w:r w:rsidR="002377D4" w:rsidRPr="005201AE">
        <w:rPr>
          <w:rFonts w:hint="eastAsia"/>
          <w:i/>
          <w:iCs/>
          <w:sz w:val="24"/>
          <w:szCs w:val="24"/>
        </w:rPr>
        <w:sym w:font="Symbol" w:char="F068"/>
      </w:r>
      <w:r w:rsidR="005F2ED1">
        <w:rPr>
          <w:sz w:val="24"/>
          <w:szCs w:val="24"/>
        </w:rPr>
        <w:t>‘</w:t>
      </w:r>
      <w:r w:rsidR="00616FE6">
        <w:rPr>
          <w:rFonts w:hint="eastAsia"/>
          <w:sz w:val="24"/>
          <w:szCs w:val="24"/>
        </w:rPr>
        <w:t xml:space="preserve"> </w:t>
      </w:r>
      <w:r w:rsidR="00FE2E21">
        <w:rPr>
          <w:rFonts w:hint="eastAsia"/>
          <w:sz w:val="24"/>
          <w:szCs w:val="24"/>
        </w:rPr>
        <w:t xml:space="preserve">is denoted by </w:t>
      </w:r>
      <w:r w:rsidR="00FE2E21" w:rsidRPr="008579F8">
        <w:rPr>
          <w:rFonts w:hint="eastAsia"/>
          <w:i/>
          <w:iCs/>
          <w:sz w:val="24"/>
          <w:szCs w:val="24"/>
        </w:rPr>
        <w:t>P(</w:t>
      </w:r>
      <w:r w:rsidR="00135C60" w:rsidRPr="008579F8">
        <w:rPr>
          <w:rFonts w:hint="eastAsia"/>
          <w:i/>
          <w:iCs/>
          <w:sz w:val="24"/>
          <w:szCs w:val="24"/>
        </w:rPr>
        <w:sym w:font="Symbol" w:char="F068"/>
      </w:r>
      <w:r w:rsidR="00FE2E21" w:rsidRPr="008579F8">
        <w:rPr>
          <w:rFonts w:hint="eastAsia"/>
          <w:i/>
          <w:iCs/>
          <w:sz w:val="24"/>
          <w:szCs w:val="24"/>
        </w:rPr>
        <w:t>)</w:t>
      </w:r>
      <w:r w:rsidR="00FE2E21">
        <w:rPr>
          <w:rFonts w:hint="eastAsia"/>
          <w:sz w:val="24"/>
          <w:szCs w:val="24"/>
        </w:rPr>
        <w:t xml:space="preserve">. </w:t>
      </w:r>
      <w:r w:rsidR="00531AB3">
        <w:rPr>
          <w:rFonts w:hint="eastAsia"/>
          <w:sz w:val="24"/>
          <w:szCs w:val="24"/>
        </w:rPr>
        <w:t xml:space="preserve">Thus, </w:t>
      </w:r>
      <w:r w:rsidR="00085491">
        <w:rPr>
          <w:rFonts w:hint="eastAsia"/>
          <w:sz w:val="24"/>
          <w:szCs w:val="24"/>
        </w:rPr>
        <w:t xml:space="preserve">for example, </w:t>
      </w:r>
      <w:r w:rsidR="00531AB3">
        <w:rPr>
          <w:rFonts w:hint="eastAsia"/>
          <w:sz w:val="24"/>
          <w:szCs w:val="24"/>
        </w:rPr>
        <w:t>P(</w:t>
      </w:r>
      <w:r w:rsidR="00021E2D" w:rsidRPr="00E23BE6">
        <w:rPr>
          <w:rFonts w:hint="eastAsia"/>
          <w:i/>
          <w:iCs/>
          <w:sz w:val="24"/>
          <w:szCs w:val="24"/>
        </w:rPr>
        <w:sym w:font="Symbol" w:char="F066"/>
      </w:r>
      <w:r w:rsidR="00531AB3">
        <w:rPr>
          <w:rFonts w:hint="eastAsia"/>
          <w:sz w:val="24"/>
          <w:szCs w:val="24"/>
        </w:rPr>
        <w:t>)</w:t>
      </w:r>
      <w:r w:rsidR="00B534EA">
        <w:rPr>
          <w:rFonts w:hint="eastAsia"/>
          <w:sz w:val="24"/>
          <w:szCs w:val="24"/>
        </w:rPr>
        <w:t>={</w:t>
      </w:r>
      <w:r w:rsidR="00B534EA" w:rsidRPr="00E23BE6">
        <w:rPr>
          <w:rFonts w:hint="eastAsia"/>
          <w:i/>
          <w:iCs/>
          <w:sz w:val="24"/>
          <w:szCs w:val="24"/>
        </w:rPr>
        <w:t>x</w:t>
      </w:r>
      <w:r w:rsidR="00B6123E" w:rsidRPr="00E23BE6">
        <w:rPr>
          <w:rFonts w:hint="eastAsia"/>
          <w:i/>
          <w:iCs/>
          <w:sz w:val="24"/>
          <w:szCs w:val="24"/>
          <w:vertAlign w:val="subscript"/>
        </w:rPr>
        <w:t>1</w:t>
      </w:r>
      <w:r w:rsidR="00B534EA">
        <w:rPr>
          <w:rFonts w:hint="eastAsia"/>
          <w:sz w:val="24"/>
          <w:szCs w:val="24"/>
        </w:rPr>
        <w:t>},</w:t>
      </w:r>
      <w:r w:rsidR="00552A30">
        <w:rPr>
          <w:rFonts w:hint="eastAsia"/>
          <w:sz w:val="24"/>
          <w:szCs w:val="24"/>
        </w:rPr>
        <w:t xml:space="preserve"> P(P(</w:t>
      </w:r>
      <w:r w:rsidR="005A3DEB" w:rsidRPr="00E23BE6">
        <w:rPr>
          <w:rFonts w:hint="eastAsia"/>
          <w:i/>
          <w:iCs/>
          <w:sz w:val="24"/>
          <w:szCs w:val="24"/>
        </w:rPr>
        <w:sym w:font="Symbol" w:char="F066"/>
      </w:r>
      <w:r w:rsidR="00552A30">
        <w:rPr>
          <w:rFonts w:hint="eastAsia"/>
          <w:sz w:val="24"/>
          <w:szCs w:val="24"/>
        </w:rPr>
        <w:t>))=</w:t>
      </w:r>
      <w:r w:rsidR="008713E2">
        <w:rPr>
          <w:rFonts w:hint="eastAsia"/>
          <w:sz w:val="24"/>
          <w:szCs w:val="24"/>
        </w:rPr>
        <w:t>P({</w:t>
      </w:r>
      <w:r w:rsidR="008713E2" w:rsidRPr="00E23BE6">
        <w:rPr>
          <w:rFonts w:hint="eastAsia"/>
          <w:i/>
          <w:iCs/>
          <w:sz w:val="24"/>
          <w:szCs w:val="24"/>
        </w:rPr>
        <w:t>x</w:t>
      </w:r>
      <w:r w:rsidR="00B6123E" w:rsidRPr="00E23BE6">
        <w:rPr>
          <w:rFonts w:hint="eastAsia"/>
          <w:i/>
          <w:iCs/>
          <w:sz w:val="24"/>
          <w:szCs w:val="24"/>
          <w:vertAlign w:val="subscript"/>
        </w:rPr>
        <w:t>1</w:t>
      </w:r>
      <w:r w:rsidR="008713E2">
        <w:rPr>
          <w:rFonts w:hint="eastAsia"/>
          <w:sz w:val="24"/>
          <w:szCs w:val="24"/>
        </w:rPr>
        <w:t>})={</w:t>
      </w:r>
      <w:r w:rsidR="001770CB" w:rsidRPr="00E23BE6">
        <w:rPr>
          <w:rFonts w:hint="eastAsia"/>
          <w:i/>
          <w:iCs/>
          <w:sz w:val="24"/>
          <w:szCs w:val="24"/>
        </w:rPr>
        <w:t>x</w:t>
      </w:r>
      <w:r w:rsidR="00B6123E" w:rsidRPr="00E23BE6">
        <w:rPr>
          <w:rFonts w:hint="eastAsia"/>
          <w:i/>
          <w:iCs/>
          <w:sz w:val="24"/>
          <w:szCs w:val="24"/>
          <w:vertAlign w:val="subscript"/>
        </w:rPr>
        <w:t>1</w:t>
      </w:r>
      <w:r w:rsidR="001770CB">
        <w:rPr>
          <w:rFonts w:hint="eastAsia"/>
          <w:sz w:val="24"/>
          <w:szCs w:val="24"/>
        </w:rPr>
        <w:t xml:space="preserve">, </w:t>
      </w:r>
      <w:r w:rsidR="001770CB" w:rsidRPr="00E23BE6">
        <w:rPr>
          <w:rFonts w:hint="eastAsia"/>
          <w:i/>
          <w:iCs/>
          <w:sz w:val="24"/>
          <w:szCs w:val="24"/>
        </w:rPr>
        <w:t>x</w:t>
      </w:r>
      <w:r w:rsidR="00B6123E" w:rsidRPr="00E23BE6">
        <w:rPr>
          <w:rFonts w:hint="eastAsia"/>
          <w:i/>
          <w:iCs/>
          <w:sz w:val="24"/>
          <w:szCs w:val="24"/>
          <w:vertAlign w:val="subscript"/>
        </w:rPr>
        <w:t>2</w:t>
      </w:r>
      <w:r w:rsidR="001770CB">
        <w:rPr>
          <w:rFonts w:hint="eastAsia"/>
          <w:sz w:val="24"/>
          <w:szCs w:val="24"/>
        </w:rPr>
        <w:t>}</w:t>
      </w:r>
      <w:r w:rsidR="00041122">
        <w:rPr>
          <w:rFonts w:hint="eastAsia"/>
          <w:sz w:val="24"/>
          <w:szCs w:val="24"/>
        </w:rPr>
        <w:t>. The set of</w:t>
      </w:r>
      <w:r w:rsidR="0065000E">
        <w:rPr>
          <w:rFonts w:hint="eastAsia"/>
          <w:sz w:val="24"/>
          <w:szCs w:val="24"/>
        </w:rPr>
        <w:t xml:space="preserve"> all set structures constructed in this way is </w:t>
      </w:r>
      <w:r w:rsidR="0075625A">
        <w:rPr>
          <w:sz w:val="24"/>
          <w:szCs w:val="24"/>
        </w:rPr>
        <w:t>supposed</w:t>
      </w:r>
      <w:r w:rsidR="0071270D">
        <w:rPr>
          <w:rFonts w:hint="eastAsia"/>
          <w:sz w:val="24"/>
          <w:szCs w:val="24"/>
        </w:rPr>
        <w:t xml:space="preserve"> to satisfy Peano Axioms. </w:t>
      </w:r>
      <w:r w:rsidR="00F44E2F">
        <w:rPr>
          <w:rFonts w:hint="eastAsia"/>
          <w:sz w:val="24"/>
          <w:szCs w:val="24"/>
        </w:rPr>
        <w:t xml:space="preserve">If this is the case, </w:t>
      </w:r>
      <w:r w:rsidR="0068166F">
        <w:rPr>
          <w:rFonts w:hint="eastAsia"/>
          <w:sz w:val="24"/>
          <w:szCs w:val="24"/>
        </w:rPr>
        <w:t xml:space="preserve">the </w:t>
      </w:r>
      <w:r w:rsidR="00F44E2F">
        <w:rPr>
          <w:rFonts w:hint="eastAsia"/>
          <w:sz w:val="24"/>
          <w:szCs w:val="24"/>
        </w:rPr>
        <w:t>natural num</w:t>
      </w:r>
      <w:r w:rsidR="0012793D">
        <w:rPr>
          <w:rFonts w:hint="eastAsia"/>
          <w:sz w:val="24"/>
          <w:szCs w:val="24"/>
        </w:rPr>
        <w:t>be</w:t>
      </w:r>
      <w:r w:rsidR="00F44E2F">
        <w:rPr>
          <w:rFonts w:hint="eastAsia"/>
          <w:sz w:val="24"/>
          <w:szCs w:val="24"/>
        </w:rPr>
        <w:t>rs can also</w:t>
      </w:r>
      <w:r w:rsidR="008115FC">
        <w:rPr>
          <w:rFonts w:hint="eastAsia"/>
          <w:sz w:val="24"/>
          <w:szCs w:val="24"/>
        </w:rPr>
        <w:t xml:space="preserve"> be defined by the set of </w:t>
      </w:r>
      <w:r w:rsidR="0012793D">
        <w:rPr>
          <w:rFonts w:hint="eastAsia"/>
          <w:sz w:val="24"/>
          <w:szCs w:val="24"/>
        </w:rPr>
        <w:t>the set structures</w:t>
      </w:r>
      <w:r w:rsidR="00A477FD">
        <w:rPr>
          <w:rFonts w:hint="eastAsia"/>
          <w:sz w:val="24"/>
          <w:szCs w:val="24"/>
        </w:rPr>
        <w:t xml:space="preserve"> thus constructed. </w:t>
      </w:r>
    </w:p>
    <w:p w14:paraId="64A903F3" w14:textId="216E50EE" w:rsidR="00CB5173" w:rsidRDefault="00B84349" w:rsidP="00220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1126D6">
        <w:rPr>
          <w:rFonts w:hint="eastAsia"/>
          <w:sz w:val="24"/>
          <w:szCs w:val="24"/>
        </w:rPr>
        <w:t xml:space="preserve">Corresponding to </w:t>
      </w:r>
      <w:r w:rsidR="00CD1A44">
        <w:rPr>
          <w:rFonts w:hint="eastAsia"/>
          <w:sz w:val="24"/>
          <w:szCs w:val="24"/>
        </w:rPr>
        <w:t xml:space="preserve">the set of </w:t>
      </w:r>
      <w:r w:rsidR="00B46890">
        <w:rPr>
          <w:rFonts w:hint="eastAsia"/>
          <w:sz w:val="24"/>
          <w:szCs w:val="24"/>
        </w:rPr>
        <w:t>these set structures, the</w:t>
      </w:r>
      <w:r w:rsidR="00CD1A44">
        <w:rPr>
          <w:rFonts w:hint="eastAsia"/>
          <w:sz w:val="24"/>
          <w:szCs w:val="24"/>
        </w:rPr>
        <w:t xml:space="preserve"> operators </w:t>
      </w:r>
      <w:r w:rsidR="001735A1">
        <w:rPr>
          <w:rFonts w:hint="eastAsia"/>
          <w:sz w:val="24"/>
          <w:szCs w:val="24"/>
        </w:rPr>
        <w:t>to construct them</w:t>
      </w:r>
      <w:r w:rsidR="00470B69">
        <w:rPr>
          <w:rFonts w:hint="eastAsia"/>
          <w:sz w:val="24"/>
          <w:szCs w:val="24"/>
        </w:rPr>
        <w:t xml:space="preserve">, which are </w:t>
      </w:r>
      <w:r w:rsidR="00B1614C">
        <w:rPr>
          <w:rFonts w:hint="eastAsia"/>
          <w:sz w:val="24"/>
          <w:szCs w:val="24"/>
        </w:rPr>
        <w:t xml:space="preserve">iterations of P </w:t>
      </w:r>
      <w:r w:rsidR="00B1614C">
        <w:rPr>
          <w:sz w:val="24"/>
          <w:szCs w:val="24"/>
        </w:rPr>
        <w:t>operating</w:t>
      </w:r>
      <w:r w:rsidR="00B1614C">
        <w:rPr>
          <w:rFonts w:hint="eastAsia"/>
          <w:sz w:val="24"/>
          <w:szCs w:val="24"/>
        </w:rPr>
        <w:t xml:space="preserve"> </w:t>
      </w:r>
      <w:r w:rsidR="00744925">
        <w:rPr>
          <w:rFonts w:hint="eastAsia"/>
          <w:sz w:val="24"/>
          <w:szCs w:val="24"/>
        </w:rPr>
        <w:t>on</w:t>
      </w:r>
      <w:r w:rsidR="00B1614C">
        <w:rPr>
          <w:rFonts w:hint="eastAsia"/>
          <w:sz w:val="24"/>
          <w:szCs w:val="24"/>
        </w:rPr>
        <w:t xml:space="preserve"> </w:t>
      </w:r>
      <w:r w:rsidR="003C5AE1" w:rsidRPr="003C5AE1">
        <w:rPr>
          <w:rFonts w:hint="eastAsia"/>
          <w:i/>
          <w:iCs/>
          <w:sz w:val="24"/>
          <w:szCs w:val="24"/>
        </w:rPr>
        <w:sym w:font="Symbol" w:char="F066"/>
      </w:r>
      <w:r w:rsidR="00E403C6">
        <w:rPr>
          <w:rFonts w:hint="eastAsia"/>
          <w:sz w:val="24"/>
          <w:szCs w:val="24"/>
        </w:rPr>
        <w:t>,</w:t>
      </w:r>
      <w:r w:rsidR="001735A1">
        <w:rPr>
          <w:rFonts w:hint="eastAsia"/>
          <w:sz w:val="24"/>
          <w:szCs w:val="24"/>
        </w:rPr>
        <w:t xml:space="preserve"> form a set</w:t>
      </w:r>
      <w:r w:rsidR="00E403C6">
        <w:rPr>
          <w:rFonts w:hint="eastAsia"/>
          <w:sz w:val="24"/>
          <w:szCs w:val="24"/>
        </w:rPr>
        <w:t xml:space="preserve">. </w:t>
      </w:r>
      <w:r w:rsidR="00D32102">
        <w:rPr>
          <w:rFonts w:hint="eastAsia"/>
          <w:sz w:val="24"/>
          <w:szCs w:val="24"/>
        </w:rPr>
        <w:t xml:space="preserve">If the </w:t>
      </w:r>
      <w:r w:rsidR="00D32102">
        <w:rPr>
          <w:rFonts w:hint="eastAsia"/>
          <w:sz w:val="24"/>
          <w:szCs w:val="24"/>
        </w:rPr>
        <w:lastRenderedPageBreak/>
        <w:t xml:space="preserve">set of the set structures satisfies </w:t>
      </w:r>
      <w:r w:rsidR="007C06E7">
        <w:rPr>
          <w:rFonts w:hint="eastAsia"/>
          <w:sz w:val="24"/>
          <w:szCs w:val="24"/>
        </w:rPr>
        <w:t xml:space="preserve">Peano Axioms, </w:t>
      </w:r>
      <w:r w:rsidR="006F39FD">
        <w:rPr>
          <w:rFonts w:hint="eastAsia"/>
          <w:sz w:val="24"/>
          <w:szCs w:val="24"/>
        </w:rPr>
        <w:t>this</w:t>
      </w:r>
      <w:r w:rsidR="00AA2C45">
        <w:rPr>
          <w:rFonts w:hint="eastAsia"/>
          <w:sz w:val="24"/>
          <w:szCs w:val="24"/>
        </w:rPr>
        <w:t xml:space="preserve"> set of </w:t>
      </w:r>
      <w:r w:rsidR="004B335B">
        <w:rPr>
          <w:rFonts w:hint="eastAsia"/>
          <w:sz w:val="24"/>
          <w:szCs w:val="24"/>
        </w:rPr>
        <w:t>operators</w:t>
      </w:r>
      <w:r w:rsidR="006F39FD">
        <w:rPr>
          <w:rFonts w:hint="eastAsia"/>
          <w:sz w:val="24"/>
          <w:szCs w:val="24"/>
        </w:rPr>
        <w:t xml:space="preserve"> should</w:t>
      </w:r>
      <w:r w:rsidR="004B335B">
        <w:rPr>
          <w:rFonts w:hint="eastAsia"/>
          <w:sz w:val="24"/>
          <w:szCs w:val="24"/>
        </w:rPr>
        <w:t xml:space="preserve"> also satisf</w:t>
      </w:r>
      <w:r w:rsidR="00C109B2">
        <w:rPr>
          <w:rFonts w:hint="eastAsia"/>
          <w:sz w:val="24"/>
          <w:szCs w:val="24"/>
        </w:rPr>
        <w:t xml:space="preserve">ies Peano Axioms. Then, </w:t>
      </w:r>
      <w:r w:rsidR="00BF2842">
        <w:rPr>
          <w:rFonts w:hint="eastAsia"/>
          <w:sz w:val="24"/>
          <w:szCs w:val="24"/>
        </w:rPr>
        <w:t>the set of the operators can be identified with</w:t>
      </w:r>
      <w:r w:rsidR="0002164C">
        <w:rPr>
          <w:rFonts w:hint="eastAsia"/>
          <w:sz w:val="24"/>
          <w:szCs w:val="24"/>
        </w:rPr>
        <w:t xml:space="preserve"> </w:t>
      </w:r>
      <w:r w:rsidR="0068166F">
        <w:rPr>
          <w:rFonts w:hint="eastAsia"/>
          <w:sz w:val="24"/>
          <w:szCs w:val="24"/>
        </w:rPr>
        <w:t xml:space="preserve">the </w:t>
      </w:r>
      <w:r w:rsidR="0002164C">
        <w:rPr>
          <w:rFonts w:hint="eastAsia"/>
          <w:sz w:val="24"/>
          <w:szCs w:val="24"/>
        </w:rPr>
        <w:t xml:space="preserve">natural numbers. </w:t>
      </w:r>
      <w:r w:rsidR="007619C6">
        <w:rPr>
          <w:rFonts w:hint="eastAsia"/>
          <w:sz w:val="24"/>
          <w:szCs w:val="24"/>
        </w:rPr>
        <w:t xml:space="preserve">If this is the case, we can further suppose </w:t>
      </w:r>
      <w:r w:rsidR="00FA078D">
        <w:rPr>
          <w:rFonts w:hint="eastAsia"/>
          <w:sz w:val="24"/>
          <w:szCs w:val="24"/>
        </w:rPr>
        <w:t xml:space="preserve">that </w:t>
      </w:r>
      <w:r w:rsidR="00D256E1">
        <w:rPr>
          <w:rFonts w:hint="eastAsia"/>
          <w:sz w:val="24"/>
          <w:szCs w:val="24"/>
        </w:rPr>
        <w:t>certain</w:t>
      </w:r>
      <w:r w:rsidR="00FA078D">
        <w:rPr>
          <w:rFonts w:hint="eastAsia"/>
          <w:sz w:val="24"/>
          <w:szCs w:val="24"/>
        </w:rPr>
        <w:t xml:space="preserve"> extension of the operators </w:t>
      </w:r>
      <w:r w:rsidR="00452AA7">
        <w:rPr>
          <w:rFonts w:hint="eastAsia"/>
          <w:sz w:val="24"/>
          <w:szCs w:val="24"/>
        </w:rPr>
        <w:t>may exist</w:t>
      </w:r>
      <w:r w:rsidR="004C0C28">
        <w:rPr>
          <w:rFonts w:hint="eastAsia"/>
          <w:sz w:val="24"/>
          <w:szCs w:val="24"/>
        </w:rPr>
        <w:t xml:space="preserve"> that </w:t>
      </w:r>
      <w:r w:rsidR="00355002">
        <w:rPr>
          <w:rFonts w:hint="eastAsia"/>
          <w:sz w:val="24"/>
          <w:szCs w:val="24"/>
        </w:rPr>
        <w:t>satisf</w:t>
      </w:r>
      <w:r w:rsidR="00905FFA">
        <w:rPr>
          <w:rFonts w:hint="eastAsia"/>
          <w:sz w:val="24"/>
          <w:szCs w:val="24"/>
        </w:rPr>
        <w:t xml:space="preserve">y the conditions for them to be </w:t>
      </w:r>
      <w:r w:rsidR="00A625F7">
        <w:rPr>
          <w:rFonts w:hint="eastAsia"/>
          <w:sz w:val="24"/>
          <w:szCs w:val="24"/>
        </w:rPr>
        <w:t xml:space="preserve">identified with </w:t>
      </w:r>
      <w:r w:rsidR="009C5F43">
        <w:rPr>
          <w:rFonts w:hint="eastAsia"/>
          <w:sz w:val="24"/>
          <w:szCs w:val="24"/>
        </w:rPr>
        <w:t xml:space="preserve">the </w:t>
      </w:r>
      <w:r w:rsidR="000109DB">
        <w:rPr>
          <w:rFonts w:hint="eastAsia"/>
          <w:sz w:val="24"/>
          <w:szCs w:val="24"/>
        </w:rPr>
        <w:t xml:space="preserve">integers, </w:t>
      </w:r>
      <w:r w:rsidR="009C5F43">
        <w:rPr>
          <w:rFonts w:hint="eastAsia"/>
          <w:sz w:val="24"/>
          <w:szCs w:val="24"/>
        </w:rPr>
        <w:t xml:space="preserve">the </w:t>
      </w:r>
      <w:r w:rsidR="000109DB">
        <w:rPr>
          <w:rFonts w:hint="eastAsia"/>
          <w:sz w:val="24"/>
          <w:szCs w:val="24"/>
        </w:rPr>
        <w:t xml:space="preserve">fractions, or </w:t>
      </w:r>
      <w:r w:rsidR="00BD38A4">
        <w:rPr>
          <w:rFonts w:hint="eastAsia"/>
          <w:sz w:val="24"/>
          <w:szCs w:val="24"/>
        </w:rPr>
        <w:t>others</w:t>
      </w:r>
      <w:r w:rsidR="000109DB">
        <w:rPr>
          <w:rFonts w:hint="eastAsia"/>
          <w:sz w:val="24"/>
          <w:szCs w:val="24"/>
        </w:rPr>
        <w:t>.</w:t>
      </w:r>
      <w:r w:rsidR="00414776">
        <w:rPr>
          <w:rFonts w:hint="eastAsia"/>
          <w:sz w:val="24"/>
          <w:szCs w:val="24"/>
        </w:rPr>
        <w:t xml:space="preserve"> </w:t>
      </w:r>
      <w:r w:rsidR="00140778">
        <w:rPr>
          <w:rFonts w:hint="eastAsia"/>
          <w:sz w:val="24"/>
          <w:szCs w:val="24"/>
        </w:rPr>
        <w:t>T</w:t>
      </w:r>
      <w:r w:rsidR="00414776">
        <w:rPr>
          <w:rFonts w:hint="eastAsia"/>
          <w:sz w:val="24"/>
          <w:szCs w:val="24"/>
        </w:rPr>
        <w:t xml:space="preserve">hese anticipations </w:t>
      </w:r>
      <w:r w:rsidR="00924043">
        <w:rPr>
          <w:rFonts w:hint="eastAsia"/>
          <w:sz w:val="24"/>
          <w:szCs w:val="24"/>
        </w:rPr>
        <w:t>are</w:t>
      </w:r>
      <w:r w:rsidR="00D07921">
        <w:rPr>
          <w:rFonts w:hint="eastAsia"/>
          <w:sz w:val="24"/>
          <w:szCs w:val="24"/>
        </w:rPr>
        <w:t xml:space="preserve"> examined in the following sections. </w:t>
      </w:r>
      <w:r w:rsidR="00CD1A44">
        <w:rPr>
          <w:rFonts w:hint="eastAsia"/>
          <w:sz w:val="24"/>
          <w:szCs w:val="24"/>
        </w:rPr>
        <w:t xml:space="preserve"> </w:t>
      </w:r>
      <w:r w:rsidR="00B46890">
        <w:rPr>
          <w:rFonts w:hint="eastAsia"/>
          <w:sz w:val="24"/>
          <w:szCs w:val="24"/>
        </w:rPr>
        <w:t xml:space="preserve"> </w:t>
      </w:r>
    </w:p>
    <w:p w14:paraId="5A24521E" w14:textId="77777777" w:rsidR="00CB5173" w:rsidRDefault="00CB5173" w:rsidP="00220AB3">
      <w:pPr>
        <w:rPr>
          <w:sz w:val="24"/>
          <w:szCs w:val="24"/>
        </w:rPr>
      </w:pPr>
    </w:p>
    <w:p w14:paraId="74E74994" w14:textId="77777777" w:rsidR="001C3616" w:rsidRDefault="009568C4" w:rsidP="009568C4">
      <w:pPr>
        <w:rPr>
          <w:b/>
          <w:bCs/>
          <w:sz w:val="24"/>
          <w:szCs w:val="24"/>
        </w:rPr>
      </w:pPr>
      <w:r w:rsidRPr="001C3616">
        <w:rPr>
          <w:rFonts w:hint="eastAsia"/>
          <w:b/>
          <w:bCs/>
          <w:sz w:val="24"/>
          <w:szCs w:val="24"/>
        </w:rPr>
        <w:t xml:space="preserve">2. </w:t>
      </w:r>
      <w:r w:rsidR="000E1789" w:rsidRPr="001C3616">
        <w:rPr>
          <w:rFonts w:hint="eastAsia"/>
          <w:b/>
          <w:bCs/>
          <w:sz w:val="24"/>
          <w:szCs w:val="24"/>
        </w:rPr>
        <w:t>Natural numbers</w:t>
      </w:r>
      <w:r w:rsidR="00763250" w:rsidRPr="001C3616">
        <w:rPr>
          <w:rFonts w:hint="eastAsia"/>
          <w:b/>
          <w:bCs/>
          <w:sz w:val="24"/>
          <w:szCs w:val="24"/>
        </w:rPr>
        <w:t xml:space="preserve"> </w:t>
      </w:r>
    </w:p>
    <w:p w14:paraId="3754497A" w14:textId="777E39C7" w:rsidR="00874A56" w:rsidRDefault="00A02698" w:rsidP="009568C4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 w:rsidR="00886041">
        <w:rPr>
          <w:rFonts w:hint="eastAsia"/>
          <w:sz w:val="24"/>
          <w:szCs w:val="24"/>
        </w:rPr>
        <w:t>The set of all the set struc</w:t>
      </w:r>
      <w:r w:rsidR="00CE3FFF">
        <w:rPr>
          <w:rFonts w:hint="eastAsia"/>
          <w:sz w:val="24"/>
          <w:szCs w:val="24"/>
        </w:rPr>
        <w:t>t</w:t>
      </w:r>
      <w:r w:rsidR="00886041">
        <w:rPr>
          <w:rFonts w:hint="eastAsia"/>
          <w:sz w:val="24"/>
          <w:szCs w:val="24"/>
        </w:rPr>
        <w:t xml:space="preserve">ures </w:t>
      </w:r>
      <w:r w:rsidR="00CE3FFF">
        <w:rPr>
          <w:rFonts w:hint="eastAsia"/>
          <w:sz w:val="24"/>
          <w:szCs w:val="24"/>
        </w:rPr>
        <w:t xml:space="preserve">constructed from </w:t>
      </w:r>
      <w:r w:rsidR="00A90BA9">
        <w:rPr>
          <w:rFonts w:hint="eastAsia"/>
          <w:sz w:val="24"/>
          <w:szCs w:val="24"/>
        </w:rPr>
        <w:t xml:space="preserve">iterations of P on </w:t>
      </w:r>
      <w:r w:rsidR="00140778" w:rsidRPr="00140778">
        <w:rPr>
          <w:rFonts w:hint="eastAsia"/>
          <w:i/>
          <w:iCs/>
          <w:sz w:val="24"/>
          <w:szCs w:val="24"/>
        </w:rPr>
        <w:sym w:font="Symbol" w:char="F066"/>
      </w:r>
      <w:r w:rsidR="007513E2" w:rsidRPr="001C3616">
        <w:rPr>
          <w:rFonts w:hint="eastAsia"/>
          <w:b/>
          <w:bCs/>
          <w:sz w:val="24"/>
          <w:szCs w:val="24"/>
        </w:rPr>
        <w:t xml:space="preserve"> </w:t>
      </w:r>
      <w:r w:rsidR="00A04749" w:rsidRPr="00EE27DD">
        <w:rPr>
          <w:sz w:val="24"/>
          <w:szCs w:val="24"/>
        </w:rPr>
        <w:t>is</w:t>
      </w:r>
      <w:r w:rsidR="00A04749">
        <w:rPr>
          <w:b/>
          <w:bCs/>
          <w:sz w:val="24"/>
          <w:szCs w:val="24"/>
        </w:rPr>
        <w:t xml:space="preserve"> </w:t>
      </w:r>
      <w:r w:rsidR="00A04749">
        <w:rPr>
          <w:sz w:val="24"/>
          <w:szCs w:val="24"/>
        </w:rPr>
        <w:t>denoted</w:t>
      </w:r>
      <w:r w:rsidR="006B302F">
        <w:rPr>
          <w:rFonts w:hint="eastAsia"/>
          <w:sz w:val="24"/>
          <w:szCs w:val="24"/>
        </w:rPr>
        <w:t xml:space="preserve"> by</w:t>
      </w:r>
      <w:r w:rsidR="00862536">
        <w:rPr>
          <w:rFonts w:hint="eastAsia"/>
          <w:sz w:val="24"/>
          <w:szCs w:val="24"/>
        </w:rPr>
        <w:t xml:space="preserve"> </w:t>
      </w:r>
      <w:r w:rsidR="00862536" w:rsidRPr="004F0039">
        <w:rPr>
          <w:rFonts w:hint="eastAsia"/>
          <w:i/>
          <w:iCs/>
          <w:sz w:val="24"/>
          <w:szCs w:val="24"/>
        </w:rPr>
        <w:t>[N</w:t>
      </w:r>
      <w:r w:rsidR="00862536" w:rsidRPr="004F0039">
        <w:rPr>
          <w:i/>
          <w:iCs/>
          <w:sz w:val="24"/>
          <w:szCs w:val="24"/>
        </w:rPr>
        <w:t>]</w:t>
      </w:r>
      <w:r w:rsidR="006A4C8E">
        <w:rPr>
          <w:rFonts w:hint="eastAsia"/>
          <w:sz w:val="24"/>
          <w:szCs w:val="24"/>
        </w:rPr>
        <w:t>.</w:t>
      </w:r>
      <w:r w:rsidR="007F3939">
        <w:rPr>
          <w:rFonts w:hint="eastAsia"/>
          <w:sz w:val="24"/>
          <w:szCs w:val="24"/>
        </w:rPr>
        <w:t xml:space="preserve"> </w:t>
      </w:r>
      <w:r w:rsidR="00D94658">
        <w:rPr>
          <w:rFonts w:hint="eastAsia"/>
          <w:sz w:val="24"/>
          <w:szCs w:val="24"/>
        </w:rPr>
        <w:t>For th</w:t>
      </w:r>
      <w:r w:rsidR="00CD34CF">
        <w:rPr>
          <w:rFonts w:hint="eastAsia"/>
          <w:sz w:val="24"/>
          <w:szCs w:val="24"/>
        </w:rPr>
        <w:t xml:space="preserve">is construction, </w:t>
      </w:r>
      <w:r w:rsidR="005A574B">
        <w:rPr>
          <w:rFonts w:hint="eastAsia"/>
          <w:sz w:val="24"/>
          <w:szCs w:val="24"/>
        </w:rPr>
        <w:t>it is postulated that</w:t>
      </w:r>
      <w:r w:rsidR="006A4C8E">
        <w:rPr>
          <w:rFonts w:hint="eastAsia"/>
          <w:sz w:val="24"/>
          <w:szCs w:val="24"/>
        </w:rPr>
        <w:t xml:space="preserve"> </w:t>
      </w:r>
      <w:r w:rsidR="00496B82">
        <w:rPr>
          <w:rFonts w:hint="eastAsia"/>
          <w:sz w:val="24"/>
          <w:szCs w:val="24"/>
        </w:rPr>
        <w:t>w</w:t>
      </w:r>
      <w:r w:rsidR="006A4C8E">
        <w:rPr>
          <w:rFonts w:hint="eastAsia"/>
          <w:sz w:val="24"/>
          <w:szCs w:val="24"/>
        </w:rPr>
        <w:t>hen</w:t>
      </w:r>
      <w:r w:rsidR="00DE211C">
        <w:rPr>
          <w:rFonts w:hint="eastAsia"/>
          <w:sz w:val="24"/>
          <w:szCs w:val="24"/>
        </w:rPr>
        <w:t>ever</w:t>
      </w:r>
      <w:r w:rsidR="006A4C8E">
        <w:rPr>
          <w:rFonts w:hint="eastAsia"/>
          <w:sz w:val="24"/>
          <w:szCs w:val="24"/>
        </w:rPr>
        <w:t xml:space="preserve"> P operates on a set structure</w:t>
      </w:r>
      <w:r w:rsidR="004C4D5C">
        <w:rPr>
          <w:rFonts w:hint="eastAsia"/>
          <w:sz w:val="24"/>
          <w:szCs w:val="24"/>
        </w:rPr>
        <w:t>,</w:t>
      </w:r>
      <w:r w:rsidR="006A4C8E">
        <w:rPr>
          <w:rFonts w:hint="eastAsia"/>
          <w:sz w:val="24"/>
          <w:szCs w:val="24"/>
        </w:rPr>
        <w:t xml:space="preserve"> </w:t>
      </w:r>
      <w:r w:rsidR="002A07B7">
        <w:rPr>
          <w:rFonts w:hint="eastAsia"/>
          <w:sz w:val="24"/>
          <w:szCs w:val="24"/>
        </w:rPr>
        <w:t>a new variable</w:t>
      </w:r>
      <w:r w:rsidR="004948D1">
        <w:rPr>
          <w:rFonts w:hint="eastAsia"/>
          <w:sz w:val="24"/>
          <w:szCs w:val="24"/>
        </w:rPr>
        <w:t xml:space="preserve"> </w:t>
      </w:r>
      <w:r w:rsidR="006B335A">
        <w:rPr>
          <w:rFonts w:hint="eastAsia"/>
          <w:sz w:val="24"/>
          <w:szCs w:val="24"/>
        </w:rPr>
        <w:t>not in the set structure</w:t>
      </w:r>
      <w:r w:rsidR="002A07B7">
        <w:rPr>
          <w:rFonts w:hint="eastAsia"/>
          <w:sz w:val="24"/>
          <w:szCs w:val="24"/>
        </w:rPr>
        <w:t xml:space="preserve"> </w:t>
      </w:r>
      <w:r w:rsidR="00DE211C">
        <w:rPr>
          <w:rFonts w:hint="eastAsia"/>
          <w:sz w:val="24"/>
          <w:szCs w:val="24"/>
        </w:rPr>
        <w:t xml:space="preserve">exists, </w:t>
      </w:r>
      <w:r w:rsidR="003651BF">
        <w:rPr>
          <w:rFonts w:hint="eastAsia"/>
          <w:sz w:val="24"/>
          <w:szCs w:val="24"/>
        </w:rPr>
        <w:t xml:space="preserve">and substitution of elements </w:t>
      </w:r>
      <w:r w:rsidR="00306686">
        <w:rPr>
          <w:rFonts w:hint="eastAsia"/>
          <w:sz w:val="24"/>
          <w:szCs w:val="24"/>
        </w:rPr>
        <w:t>for the variables is constrained</w:t>
      </w:r>
      <w:r w:rsidR="00A5656B">
        <w:rPr>
          <w:rFonts w:hint="eastAsia"/>
          <w:sz w:val="24"/>
          <w:szCs w:val="24"/>
        </w:rPr>
        <w:t xml:space="preserve"> in the manner as </w:t>
      </w:r>
      <w:r w:rsidR="007D0070">
        <w:rPr>
          <w:rFonts w:hint="eastAsia"/>
          <w:sz w:val="24"/>
          <w:szCs w:val="24"/>
        </w:rPr>
        <w:t>s</w:t>
      </w:r>
      <w:r w:rsidR="00A5656B">
        <w:rPr>
          <w:rFonts w:hint="eastAsia"/>
          <w:sz w:val="24"/>
          <w:szCs w:val="24"/>
        </w:rPr>
        <w:t>tated earlier</w:t>
      </w:r>
      <w:r w:rsidR="00893298">
        <w:rPr>
          <w:rFonts w:hint="eastAsia"/>
          <w:sz w:val="24"/>
          <w:szCs w:val="24"/>
        </w:rPr>
        <w:t xml:space="preserve">. </w:t>
      </w:r>
      <w:r w:rsidR="007411C7">
        <w:rPr>
          <w:rFonts w:hint="eastAsia"/>
          <w:sz w:val="24"/>
          <w:szCs w:val="24"/>
        </w:rPr>
        <w:t>Then,</w:t>
      </w:r>
      <w:r w:rsidR="004B4D18">
        <w:rPr>
          <w:rFonts w:hint="eastAsia"/>
          <w:sz w:val="24"/>
          <w:szCs w:val="24"/>
        </w:rPr>
        <w:t xml:space="preserve"> it can be shown that</w:t>
      </w:r>
      <w:r w:rsidR="007411C7">
        <w:rPr>
          <w:rFonts w:hint="eastAsia"/>
          <w:sz w:val="24"/>
          <w:szCs w:val="24"/>
        </w:rPr>
        <w:t xml:space="preserve"> [N]</w:t>
      </w:r>
      <w:r w:rsidR="00893298">
        <w:rPr>
          <w:rFonts w:hint="eastAsia"/>
          <w:sz w:val="24"/>
          <w:szCs w:val="24"/>
        </w:rPr>
        <w:t xml:space="preserve"> </w:t>
      </w:r>
      <w:r w:rsidR="004B4D18">
        <w:rPr>
          <w:rFonts w:hint="eastAsia"/>
          <w:sz w:val="24"/>
          <w:szCs w:val="24"/>
        </w:rPr>
        <w:t>with P</w:t>
      </w:r>
      <w:r w:rsidR="00C7248E">
        <w:rPr>
          <w:rFonts w:hint="eastAsia"/>
          <w:sz w:val="24"/>
          <w:szCs w:val="24"/>
        </w:rPr>
        <w:t xml:space="preserve"> as a successor function satisfies </w:t>
      </w:r>
      <w:r w:rsidR="008D6CD4">
        <w:rPr>
          <w:rFonts w:hint="eastAsia"/>
          <w:sz w:val="24"/>
          <w:szCs w:val="24"/>
        </w:rPr>
        <w:t xml:space="preserve">following </w:t>
      </w:r>
      <w:r w:rsidR="00C7248E">
        <w:rPr>
          <w:rFonts w:hint="eastAsia"/>
          <w:sz w:val="24"/>
          <w:szCs w:val="24"/>
        </w:rPr>
        <w:t>Peano Axioms</w:t>
      </w:r>
      <w:r w:rsidR="00874A56">
        <w:rPr>
          <w:rFonts w:hint="eastAsia"/>
          <w:sz w:val="24"/>
          <w:szCs w:val="24"/>
        </w:rPr>
        <w:t xml:space="preserve">: </w:t>
      </w:r>
    </w:p>
    <w:p w14:paraId="19C2BE47" w14:textId="7088170C" w:rsidR="00070833" w:rsidRDefault="00F92E1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Pr="006E7F36">
        <w:rPr>
          <w:rFonts w:hint="eastAsia"/>
          <w:i/>
          <w:iCs/>
          <w:sz w:val="24"/>
          <w:szCs w:val="24"/>
        </w:rPr>
        <w:t>0</w:t>
      </w:r>
      <w:r w:rsidR="00AA1EE3">
        <w:rPr>
          <w:sz w:val="24"/>
          <w:szCs w:val="24"/>
        </w:rPr>
        <w:sym w:font="Symbol" w:char="F0CE"/>
      </w:r>
      <w:r w:rsidR="00FD41C5">
        <w:rPr>
          <w:rFonts w:hint="eastAsia"/>
          <w:sz w:val="24"/>
          <w:szCs w:val="24"/>
        </w:rPr>
        <w:t>N</w:t>
      </w:r>
      <w:r w:rsidR="009640A9">
        <w:rPr>
          <w:rFonts w:hint="eastAsia"/>
          <w:sz w:val="24"/>
          <w:szCs w:val="24"/>
        </w:rPr>
        <w:t xml:space="preserve"> ; </w:t>
      </w:r>
    </w:p>
    <w:p w14:paraId="4B3AA1E0" w14:textId="0318181E" w:rsidR="009D1EB9" w:rsidRDefault="0007083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6C4E9E">
        <w:rPr>
          <w:rFonts w:hint="eastAsia"/>
          <w:sz w:val="24"/>
          <w:szCs w:val="24"/>
        </w:rPr>
        <w:t>For</w:t>
      </w:r>
      <w:r w:rsidR="009D1EB9">
        <w:rPr>
          <w:rFonts w:hint="eastAsia"/>
          <w:sz w:val="24"/>
          <w:szCs w:val="24"/>
        </w:rPr>
        <w:t xml:space="preserve"> any</w:t>
      </w:r>
      <w:r w:rsidR="006C4E9E">
        <w:rPr>
          <w:rFonts w:hint="eastAsia"/>
          <w:sz w:val="24"/>
          <w:szCs w:val="24"/>
        </w:rPr>
        <w:t xml:space="preserve"> </w:t>
      </w:r>
      <w:r w:rsidRPr="006E7F36">
        <w:rPr>
          <w:rFonts w:hint="eastAsia"/>
          <w:i/>
          <w:iCs/>
          <w:sz w:val="24"/>
          <w:szCs w:val="24"/>
        </w:rPr>
        <w:t>n</w:t>
      </w:r>
      <w:r>
        <w:rPr>
          <w:sz w:val="24"/>
          <w:szCs w:val="24"/>
        </w:rPr>
        <w:sym w:font="Symbol" w:char="F0CE"/>
      </w:r>
      <w:r>
        <w:rPr>
          <w:rFonts w:hint="eastAsia"/>
          <w:sz w:val="24"/>
          <w:szCs w:val="24"/>
        </w:rPr>
        <w:t>N</w:t>
      </w:r>
      <w:r w:rsidR="00244A02">
        <w:rPr>
          <w:rFonts w:hint="eastAsia"/>
          <w:sz w:val="24"/>
          <w:szCs w:val="24"/>
        </w:rPr>
        <w:t>,</w:t>
      </w:r>
      <w:r w:rsidR="00FD41C5">
        <w:rPr>
          <w:rFonts w:hint="eastAsia"/>
          <w:sz w:val="24"/>
          <w:szCs w:val="24"/>
        </w:rPr>
        <w:t xml:space="preserve"> </w:t>
      </w:r>
      <w:r w:rsidR="003F09D4">
        <w:rPr>
          <w:rFonts w:hint="eastAsia"/>
          <w:sz w:val="24"/>
          <w:szCs w:val="24"/>
        </w:rPr>
        <w:t xml:space="preserve">there is only one </w:t>
      </w:r>
      <w:r w:rsidR="003F09D4" w:rsidRPr="006E7F36">
        <w:rPr>
          <w:rFonts w:hint="eastAsia"/>
          <w:i/>
          <w:iCs/>
          <w:sz w:val="24"/>
          <w:szCs w:val="24"/>
        </w:rPr>
        <w:t>n</w:t>
      </w:r>
      <w:r w:rsidR="003F09D4" w:rsidRPr="006E7F36">
        <w:rPr>
          <w:i/>
          <w:iCs/>
          <w:sz w:val="24"/>
          <w:szCs w:val="24"/>
        </w:rPr>
        <w:t>’</w:t>
      </w:r>
      <w:r w:rsidR="003F09D4">
        <w:rPr>
          <w:rFonts w:hint="eastAsia"/>
          <w:sz w:val="24"/>
          <w:szCs w:val="24"/>
        </w:rPr>
        <w:sym w:font="Symbol" w:char="F0CE"/>
      </w:r>
      <w:r w:rsidR="009D1EB9">
        <w:rPr>
          <w:rFonts w:hint="eastAsia"/>
          <w:sz w:val="24"/>
          <w:szCs w:val="24"/>
        </w:rPr>
        <w:t>N</w:t>
      </w:r>
      <w:r w:rsidR="009640A9">
        <w:rPr>
          <w:rFonts w:hint="eastAsia"/>
          <w:sz w:val="24"/>
          <w:szCs w:val="24"/>
        </w:rPr>
        <w:t xml:space="preserve"> ;</w:t>
      </w:r>
      <w:r w:rsidR="009D1EB9">
        <w:rPr>
          <w:rFonts w:hint="eastAsia"/>
          <w:sz w:val="24"/>
          <w:szCs w:val="24"/>
        </w:rPr>
        <w:t xml:space="preserve"> </w:t>
      </w:r>
    </w:p>
    <w:p w14:paraId="241BFBCB" w14:textId="681C3230" w:rsidR="008C6F34" w:rsidRDefault="009D1EB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CE1044">
        <w:rPr>
          <w:rFonts w:hint="eastAsia"/>
          <w:sz w:val="24"/>
          <w:szCs w:val="24"/>
        </w:rPr>
        <w:t xml:space="preserve"> </w:t>
      </w:r>
      <w:r w:rsidR="00633104">
        <w:rPr>
          <w:rFonts w:hint="eastAsia"/>
          <w:sz w:val="24"/>
          <w:szCs w:val="24"/>
        </w:rPr>
        <w:t xml:space="preserve">For </w:t>
      </w:r>
      <w:r w:rsidR="00415A37">
        <w:rPr>
          <w:rFonts w:hint="eastAsia"/>
          <w:sz w:val="24"/>
          <w:szCs w:val="24"/>
        </w:rPr>
        <w:t xml:space="preserve">any </w:t>
      </w:r>
      <w:r w:rsidR="00C40985" w:rsidRPr="006E7F36">
        <w:rPr>
          <w:rFonts w:hint="eastAsia"/>
          <w:i/>
          <w:iCs/>
          <w:sz w:val="24"/>
          <w:szCs w:val="24"/>
        </w:rPr>
        <w:t>n</w:t>
      </w:r>
      <w:r w:rsidR="00C40985">
        <w:rPr>
          <w:rFonts w:hint="eastAsia"/>
          <w:sz w:val="24"/>
          <w:szCs w:val="24"/>
        </w:rPr>
        <w:t xml:space="preserve">, </w:t>
      </w:r>
      <w:r w:rsidR="00C40985" w:rsidRPr="006E7F36">
        <w:rPr>
          <w:rFonts w:hint="eastAsia"/>
          <w:i/>
          <w:iCs/>
          <w:sz w:val="24"/>
          <w:szCs w:val="24"/>
        </w:rPr>
        <w:t>m</w:t>
      </w:r>
      <w:r w:rsidR="00C40985">
        <w:rPr>
          <w:sz w:val="24"/>
          <w:szCs w:val="24"/>
        </w:rPr>
        <w:sym w:font="Symbol" w:char="F0CE"/>
      </w:r>
      <w:r w:rsidR="00C40985">
        <w:rPr>
          <w:rFonts w:hint="eastAsia"/>
          <w:sz w:val="24"/>
          <w:szCs w:val="24"/>
        </w:rPr>
        <w:t>N</w:t>
      </w:r>
      <w:r w:rsidR="00902918">
        <w:rPr>
          <w:rFonts w:hint="eastAsia"/>
          <w:sz w:val="24"/>
          <w:szCs w:val="24"/>
        </w:rPr>
        <w:t>,</w:t>
      </w:r>
      <w:r w:rsidR="00570A9A">
        <w:rPr>
          <w:rFonts w:hint="eastAsia"/>
          <w:sz w:val="24"/>
          <w:szCs w:val="24"/>
        </w:rPr>
        <w:t xml:space="preserve"> if</w:t>
      </w:r>
      <w:r w:rsidR="003F0C32">
        <w:rPr>
          <w:rFonts w:hint="eastAsia"/>
          <w:sz w:val="24"/>
          <w:szCs w:val="24"/>
        </w:rPr>
        <w:t xml:space="preserve"> </w:t>
      </w:r>
      <w:r w:rsidR="003F0C32" w:rsidRPr="006E7F36">
        <w:rPr>
          <w:rFonts w:hint="eastAsia"/>
          <w:i/>
          <w:iCs/>
          <w:sz w:val="24"/>
          <w:szCs w:val="24"/>
        </w:rPr>
        <w:t>n</w:t>
      </w:r>
      <w:r w:rsidR="003F0C32">
        <w:rPr>
          <w:sz w:val="24"/>
          <w:szCs w:val="24"/>
        </w:rPr>
        <w:sym w:font="Symbol" w:char="F0B9"/>
      </w:r>
      <w:r w:rsidR="003F0C32" w:rsidRPr="006E7F36">
        <w:rPr>
          <w:rFonts w:hint="eastAsia"/>
          <w:i/>
          <w:iCs/>
          <w:sz w:val="24"/>
          <w:szCs w:val="24"/>
        </w:rPr>
        <w:t>m</w:t>
      </w:r>
      <w:r w:rsidR="002F0D30">
        <w:rPr>
          <w:rFonts w:hint="eastAsia"/>
          <w:sz w:val="24"/>
          <w:szCs w:val="24"/>
        </w:rPr>
        <w:t>, then,</w:t>
      </w:r>
      <w:r w:rsidR="00C40985">
        <w:rPr>
          <w:rFonts w:hint="eastAsia"/>
          <w:sz w:val="24"/>
          <w:szCs w:val="24"/>
        </w:rPr>
        <w:t xml:space="preserve"> </w:t>
      </w:r>
      <w:r w:rsidR="00C330B6" w:rsidRPr="006E7F36">
        <w:rPr>
          <w:rFonts w:hint="eastAsia"/>
          <w:i/>
          <w:iCs/>
          <w:sz w:val="24"/>
          <w:szCs w:val="24"/>
        </w:rPr>
        <w:t>n</w:t>
      </w:r>
      <w:r w:rsidR="00C330B6" w:rsidRPr="006E7F36">
        <w:rPr>
          <w:i/>
          <w:iCs/>
          <w:sz w:val="24"/>
          <w:szCs w:val="24"/>
        </w:rPr>
        <w:t>’</w:t>
      </w:r>
      <w:r w:rsidR="008C6F34">
        <w:rPr>
          <w:rFonts w:hint="eastAsia"/>
          <w:sz w:val="24"/>
          <w:szCs w:val="24"/>
        </w:rPr>
        <w:sym w:font="Symbol" w:char="F0B9"/>
      </w:r>
      <w:r w:rsidR="008C6F34" w:rsidRPr="006E7F36">
        <w:rPr>
          <w:rFonts w:hint="eastAsia"/>
          <w:i/>
          <w:iCs/>
          <w:sz w:val="24"/>
          <w:szCs w:val="24"/>
        </w:rPr>
        <w:t>m</w:t>
      </w:r>
      <w:r w:rsidR="008C6F34" w:rsidRPr="006E7F36">
        <w:rPr>
          <w:i/>
          <w:iCs/>
          <w:sz w:val="24"/>
          <w:szCs w:val="24"/>
        </w:rPr>
        <w:t>’</w:t>
      </w:r>
      <w:r w:rsidR="004E0128">
        <w:rPr>
          <w:rFonts w:hint="eastAsia"/>
          <w:sz w:val="24"/>
          <w:szCs w:val="24"/>
        </w:rPr>
        <w:t xml:space="preserve"> ; </w:t>
      </w:r>
      <w:r w:rsidR="008C6F34">
        <w:rPr>
          <w:rFonts w:hint="eastAsia"/>
          <w:sz w:val="24"/>
          <w:szCs w:val="24"/>
        </w:rPr>
        <w:t xml:space="preserve"> </w:t>
      </w:r>
    </w:p>
    <w:p w14:paraId="75D90CA2" w14:textId="62BCA2AC" w:rsidR="00CE1044" w:rsidRDefault="008C6F3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CE1044">
        <w:rPr>
          <w:rFonts w:hint="eastAsia"/>
          <w:sz w:val="24"/>
          <w:szCs w:val="24"/>
        </w:rPr>
        <w:t xml:space="preserve"> </w:t>
      </w:r>
      <w:r w:rsidR="00257D0B">
        <w:rPr>
          <w:rFonts w:hint="eastAsia"/>
          <w:sz w:val="24"/>
          <w:szCs w:val="24"/>
        </w:rPr>
        <w:t xml:space="preserve">There is no </w:t>
      </w:r>
      <w:r w:rsidR="00257D0B" w:rsidRPr="006E7F36">
        <w:rPr>
          <w:rFonts w:hint="eastAsia"/>
          <w:i/>
          <w:iCs/>
          <w:sz w:val="24"/>
          <w:szCs w:val="24"/>
        </w:rPr>
        <w:t>n</w:t>
      </w:r>
      <w:r w:rsidR="00BE6700">
        <w:rPr>
          <w:rFonts w:hint="eastAsia"/>
          <w:sz w:val="24"/>
          <w:szCs w:val="24"/>
        </w:rPr>
        <w:sym w:font="Symbol" w:char="F0CE"/>
      </w:r>
      <w:r w:rsidR="00BE6700">
        <w:rPr>
          <w:rFonts w:hint="eastAsia"/>
          <w:sz w:val="24"/>
          <w:szCs w:val="24"/>
        </w:rPr>
        <w:t>N</w:t>
      </w:r>
      <w:r w:rsidR="000D60BE">
        <w:rPr>
          <w:rFonts w:hint="eastAsia"/>
          <w:sz w:val="24"/>
          <w:szCs w:val="24"/>
        </w:rPr>
        <w:t xml:space="preserve"> such</w:t>
      </w:r>
      <w:r w:rsidR="00BE6700">
        <w:rPr>
          <w:rFonts w:hint="eastAsia"/>
          <w:sz w:val="24"/>
          <w:szCs w:val="24"/>
        </w:rPr>
        <w:t xml:space="preserve"> that </w:t>
      </w:r>
      <w:r w:rsidR="00A25B5C" w:rsidRPr="006E7F36">
        <w:rPr>
          <w:rFonts w:hint="eastAsia"/>
          <w:i/>
          <w:iCs/>
          <w:sz w:val="24"/>
          <w:szCs w:val="24"/>
        </w:rPr>
        <w:t>n</w:t>
      </w:r>
      <w:r w:rsidR="00A25B5C" w:rsidRPr="006E7F36">
        <w:rPr>
          <w:i/>
          <w:iCs/>
          <w:sz w:val="24"/>
          <w:szCs w:val="24"/>
        </w:rPr>
        <w:t>’</w:t>
      </w:r>
      <w:r w:rsidR="00A25B5C">
        <w:rPr>
          <w:rFonts w:hint="eastAsia"/>
          <w:sz w:val="24"/>
          <w:szCs w:val="24"/>
        </w:rPr>
        <w:t>=</w:t>
      </w:r>
      <w:r w:rsidR="00A25B5C" w:rsidRPr="006E7F36">
        <w:rPr>
          <w:rFonts w:hint="eastAsia"/>
          <w:i/>
          <w:iCs/>
          <w:sz w:val="24"/>
          <w:szCs w:val="24"/>
        </w:rPr>
        <w:t>0</w:t>
      </w:r>
      <w:r w:rsidR="00434C9C">
        <w:rPr>
          <w:rFonts w:hint="eastAsia"/>
          <w:sz w:val="24"/>
          <w:szCs w:val="24"/>
        </w:rPr>
        <w:t xml:space="preserve"> ;</w:t>
      </w:r>
      <w:r w:rsidR="00A25B5C">
        <w:rPr>
          <w:rFonts w:hint="eastAsia"/>
          <w:sz w:val="24"/>
          <w:szCs w:val="24"/>
        </w:rPr>
        <w:t xml:space="preserve"> </w:t>
      </w:r>
    </w:p>
    <w:p w14:paraId="777AB9C8" w14:textId="3AD9DAEC" w:rsidR="008E1E0A" w:rsidRDefault="00A25B5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237556">
        <w:rPr>
          <w:rFonts w:hint="eastAsia"/>
          <w:sz w:val="24"/>
          <w:szCs w:val="24"/>
        </w:rPr>
        <w:t>If</w:t>
      </w:r>
      <w:r w:rsidR="008E0A51">
        <w:rPr>
          <w:rFonts w:hint="eastAsia"/>
          <w:sz w:val="24"/>
          <w:szCs w:val="24"/>
        </w:rPr>
        <w:t xml:space="preserve"> S</w:t>
      </w:r>
      <w:r w:rsidR="001E3993">
        <w:rPr>
          <w:sz w:val="24"/>
          <w:szCs w:val="24"/>
        </w:rPr>
        <w:sym w:font="Symbol" w:char="F0CD"/>
      </w:r>
      <w:r w:rsidR="001E3993">
        <w:rPr>
          <w:rFonts w:hint="eastAsia"/>
          <w:sz w:val="24"/>
          <w:szCs w:val="24"/>
        </w:rPr>
        <w:t xml:space="preserve">N such that </w:t>
      </w:r>
      <w:r w:rsidR="002F0D30" w:rsidRPr="006E7F36">
        <w:rPr>
          <w:rFonts w:hint="eastAsia"/>
          <w:i/>
          <w:iCs/>
          <w:sz w:val="24"/>
          <w:szCs w:val="24"/>
        </w:rPr>
        <w:t>0</w:t>
      </w:r>
      <w:r w:rsidR="00BA289E">
        <w:rPr>
          <w:sz w:val="24"/>
          <w:szCs w:val="24"/>
        </w:rPr>
        <w:sym w:font="Symbol" w:char="F0CE"/>
      </w:r>
      <w:r w:rsidR="00BA289E">
        <w:rPr>
          <w:rFonts w:hint="eastAsia"/>
          <w:sz w:val="24"/>
          <w:szCs w:val="24"/>
        </w:rPr>
        <w:t>S and</w:t>
      </w:r>
      <w:r w:rsidR="00B90A81">
        <w:rPr>
          <w:rFonts w:hint="eastAsia"/>
          <w:sz w:val="24"/>
          <w:szCs w:val="24"/>
        </w:rPr>
        <w:t xml:space="preserve"> for all</w:t>
      </w:r>
      <w:r w:rsidR="00BA289E">
        <w:rPr>
          <w:rFonts w:hint="eastAsia"/>
          <w:sz w:val="24"/>
          <w:szCs w:val="24"/>
        </w:rPr>
        <w:t xml:space="preserve"> </w:t>
      </w:r>
      <w:r w:rsidR="00BA289E" w:rsidRPr="006E7F36">
        <w:rPr>
          <w:rFonts w:hint="eastAsia"/>
          <w:i/>
          <w:iCs/>
          <w:sz w:val="24"/>
          <w:szCs w:val="24"/>
        </w:rPr>
        <w:t>n</w:t>
      </w:r>
      <w:r w:rsidR="00BA289E">
        <w:rPr>
          <w:sz w:val="24"/>
          <w:szCs w:val="24"/>
        </w:rPr>
        <w:sym w:font="Symbol" w:char="F0CE"/>
      </w:r>
      <w:r w:rsidR="009C32AE">
        <w:rPr>
          <w:rFonts w:hint="eastAsia"/>
          <w:sz w:val="24"/>
          <w:szCs w:val="24"/>
        </w:rPr>
        <w:t>S</w:t>
      </w:r>
      <w:r w:rsidR="00B90A81">
        <w:rPr>
          <w:rFonts w:hint="eastAsia"/>
          <w:sz w:val="24"/>
          <w:szCs w:val="24"/>
        </w:rPr>
        <w:t>,</w:t>
      </w:r>
      <w:r w:rsidR="00B60B34" w:rsidRPr="006E7F36">
        <w:rPr>
          <w:rFonts w:hint="eastAsia"/>
          <w:i/>
          <w:iCs/>
          <w:sz w:val="24"/>
          <w:szCs w:val="24"/>
        </w:rPr>
        <w:t xml:space="preserve"> n</w:t>
      </w:r>
      <w:r w:rsidR="00B60B34" w:rsidRPr="006E7F36">
        <w:rPr>
          <w:i/>
          <w:iCs/>
          <w:sz w:val="24"/>
          <w:szCs w:val="24"/>
        </w:rPr>
        <w:t>’</w:t>
      </w:r>
      <w:r w:rsidR="00B60B34">
        <w:rPr>
          <w:rFonts w:hint="eastAsia"/>
          <w:sz w:val="24"/>
          <w:szCs w:val="24"/>
        </w:rPr>
        <w:sym w:font="Symbol" w:char="F0CE"/>
      </w:r>
      <w:r w:rsidR="00B60B34">
        <w:rPr>
          <w:rFonts w:hint="eastAsia"/>
          <w:sz w:val="24"/>
          <w:szCs w:val="24"/>
        </w:rPr>
        <w:t xml:space="preserve">S, </w:t>
      </w:r>
      <w:r w:rsidR="00237556">
        <w:rPr>
          <w:rFonts w:hint="eastAsia"/>
          <w:sz w:val="24"/>
          <w:szCs w:val="24"/>
        </w:rPr>
        <w:t>then S=N</w:t>
      </w:r>
      <w:r w:rsidR="008E1E0A">
        <w:rPr>
          <w:rFonts w:hint="eastAsia"/>
          <w:sz w:val="24"/>
          <w:szCs w:val="24"/>
        </w:rPr>
        <w:t xml:space="preserve">, </w:t>
      </w:r>
    </w:p>
    <w:p w14:paraId="639D967B" w14:textId="2F848237" w:rsidR="00A25B5C" w:rsidRPr="00B60B34" w:rsidRDefault="00E754DE" w:rsidP="009568C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E1E0A">
        <w:rPr>
          <w:rFonts w:hint="eastAsia"/>
          <w:sz w:val="24"/>
          <w:szCs w:val="24"/>
        </w:rPr>
        <w:t>here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 is </w:t>
      </w:r>
      <w:r w:rsidR="00160E59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successor function</w:t>
      </w:r>
      <w:r w:rsidR="00810295">
        <w:rPr>
          <w:rFonts w:hint="eastAsia"/>
          <w:sz w:val="24"/>
          <w:szCs w:val="24"/>
        </w:rPr>
        <w:t>,</w:t>
      </w:r>
      <w:r w:rsidR="00C942F3">
        <w:rPr>
          <w:rFonts w:hint="eastAsia"/>
          <w:sz w:val="24"/>
          <w:szCs w:val="24"/>
        </w:rPr>
        <w:t xml:space="preserve"> </w:t>
      </w:r>
    </w:p>
    <w:p w14:paraId="7B49A4A7" w14:textId="63CCC450" w:rsidR="001512F2" w:rsidRDefault="00837B2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proof is </w:t>
      </w:r>
      <w:r w:rsidR="001512F2">
        <w:rPr>
          <w:rFonts w:hint="eastAsia"/>
          <w:sz w:val="24"/>
          <w:szCs w:val="24"/>
        </w:rPr>
        <w:t>a</w:t>
      </w:r>
      <w:r w:rsidR="0029597A" w:rsidRPr="001512F2">
        <w:rPr>
          <w:rFonts w:hint="eastAsia"/>
          <w:sz w:val="24"/>
          <w:szCs w:val="24"/>
        </w:rPr>
        <w:t>s follows.</w:t>
      </w:r>
      <w:r w:rsidR="001C3FD6" w:rsidRPr="001512F2">
        <w:rPr>
          <w:rFonts w:hint="eastAsia"/>
          <w:sz w:val="24"/>
          <w:szCs w:val="24"/>
        </w:rPr>
        <w:t xml:space="preserve"> </w:t>
      </w:r>
    </w:p>
    <w:p w14:paraId="6CFAD23F" w14:textId="04744853" w:rsidR="00E72F0E" w:rsidRDefault="00F90FD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5A3DEB" w:rsidRPr="006E7F36">
        <w:rPr>
          <w:rFonts w:hint="eastAsia"/>
          <w:i/>
          <w:iCs/>
          <w:sz w:val="24"/>
          <w:szCs w:val="24"/>
        </w:rPr>
        <w:sym w:font="Symbol" w:char="F066"/>
      </w:r>
      <w:r>
        <w:rPr>
          <w:sz w:val="24"/>
          <w:szCs w:val="24"/>
        </w:rPr>
        <w:sym w:font="Symbol" w:char="F0CE"/>
      </w:r>
      <w:r w:rsidR="00E72F0E">
        <w:rPr>
          <w:rFonts w:hint="eastAsia"/>
          <w:sz w:val="24"/>
          <w:szCs w:val="24"/>
        </w:rPr>
        <w:t>[N]</w:t>
      </w:r>
      <w:r w:rsidR="00D076BA">
        <w:rPr>
          <w:rFonts w:hint="eastAsia"/>
          <w:sz w:val="24"/>
          <w:szCs w:val="24"/>
        </w:rPr>
        <w:t>,</w:t>
      </w:r>
      <w:r w:rsidR="0054713A">
        <w:rPr>
          <w:rFonts w:hint="eastAsia"/>
          <w:sz w:val="24"/>
          <w:szCs w:val="24"/>
        </w:rPr>
        <w:t xml:space="preserve"> by </w:t>
      </w:r>
      <w:r w:rsidR="00A41A23">
        <w:rPr>
          <w:rFonts w:hint="eastAsia"/>
          <w:sz w:val="24"/>
          <w:szCs w:val="24"/>
        </w:rPr>
        <w:t xml:space="preserve">the </w:t>
      </w:r>
      <w:r w:rsidR="0054713A">
        <w:rPr>
          <w:rFonts w:hint="eastAsia"/>
          <w:sz w:val="24"/>
          <w:szCs w:val="24"/>
        </w:rPr>
        <w:t xml:space="preserve">definition of </w:t>
      </w:r>
      <w:r w:rsidR="006210B3" w:rsidRPr="006E7F36">
        <w:rPr>
          <w:rFonts w:hint="eastAsia"/>
          <w:i/>
          <w:iCs/>
          <w:sz w:val="24"/>
          <w:szCs w:val="24"/>
        </w:rPr>
        <w:sym w:font="Symbol" w:char="F066"/>
      </w:r>
      <w:r w:rsidR="00E72F0E">
        <w:rPr>
          <w:rFonts w:hint="eastAsia"/>
          <w:sz w:val="24"/>
          <w:szCs w:val="24"/>
        </w:rPr>
        <w:t xml:space="preserve">. </w:t>
      </w:r>
    </w:p>
    <w:p w14:paraId="70739710" w14:textId="67ECA970" w:rsidR="00CD68EE" w:rsidRDefault="00E72F0E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5803AF">
        <w:rPr>
          <w:rFonts w:hint="eastAsia"/>
          <w:sz w:val="24"/>
          <w:szCs w:val="24"/>
        </w:rPr>
        <w:t>There is on</w:t>
      </w:r>
      <w:r w:rsidR="00AB1CAB">
        <w:rPr>
          <w:rFonts w:hint="eastAsia"/>
          <w:sz w:val="24"/>
          <w:szCs w:val="24"/>
        </w:rPr>
        <w:t>ly one P(</w:t>
      </w:r>
      <w:r w:rsidR="00D076BA" w:rsidRPr="006E7F36">
        <w:rPr>
          <w:rFonts w:hint="eastAsia"/>
          <w:i/>
          <w:iCs/>
          <w:sz w:val="24"/>
          <w:szCs w:val="24"/>
        </w:rPr>
        <w:sym w:font="Symbol" w:char="F068"/>
      </w:r>
      <w:r w:rsidR="00AB1CAB">
        <w:rPr>
          <w:rFonts w:hint="eastAsia"/>
          <w:sz w:val="24"/>
          <w:szCs w:val="24"/>
        </w:rPr>
        <w:t>)</w:t>
      </w:r>
      <w:r w:rsidR="005E29DA">
        <w:rPr>
          <w:rFonts w:hint="eastAsia"/>
          <w:sz w:val="24"/>
          <w:szCs w:val="24"/>
        </w:rPr>
        <w:sym w:font="Symbol" w:char="F0CE"/>
      </w:r>
      <w:r w:rsidR="00EE0C74">
        <w:rPr>
          <w:rFonts w:hint="eastAsia"/>
          <w:sz w:val="24"/>
          <w:szCs w:val="24"/>
        </w:rPr>
        <w:t xml:space="preserve">[N] for any </w:t>
      </w:r>
      <w:r w:rsidR="00D960E6" w:rsidRPr="006E7F36">
        <w:rPr>
          <w:rFonts w:hint="eastAsia"/>
          <w:i/>
          <w:iCs/>
          <w:sz w:val="24"/>
          <w:szCs w:val="24"/>
        </w:rPr>
        <w:sym w:font="Symbol" w:char="F068"/>
      </w:r>
      <w:r w:rsidR="00280392">
        <w:rPr>
          <w:rFonts w:ascii="Times New Roman" w:hAnsi="Times New Roman" w:cs="Times New Roman"/>
          <w:sz w:val="24"/>
          <w:szCs w:val="24"/>
        </w:rPr>
        <w:sym w:font="Symbol" w:char="F0CE"/>
      </w:r>
      <w:r w:rsidR="00280392">
        <w:rPr>
          <w:rFonts w:hint="eastAsia"/>
          <w:sz w:val="24"/>
          <w:szCs w:val="24"/>
        </w:rPr>
        <w:t>[N]</w:t>
      </w:r>
      <w:r w:rsidR="00A41A23">
        <w:rPr>
          <w:rFonts w:hint="eastAsia"/>
          <w:sz w:val="24"/>
          <w:szCs w:val="24"/>
        </w:rPr>
        <w:t>.</w:t>
      </w:r>
      <w:r w:rsidR="00C64643">
        <w:rPr>
          <w:rFonts w:hint="eastAsia"/>
          <w:sz w:val="24"/>
          <w:szCs w:val="24"/>
        </w:rPr>
        <w:t xml:space="preserve"> </w:t>
      </w:r>
      <w:r w:rsidR="00A6450E">
        <w:rPr>
          <w:rFonts w:hint="eastAsia"/>
          <w:sz w:val="24"/>
          <w:szCs w:val="24"/>
        </w:rPr>
        <w:t>This is obvious by the definition</w:t>
      </w:r>
      <w:r w:rsidR="00A41A23">
        <w:rPr>
          <w:rFonts w:hint="eastAsia"/>
          <w:sz w:val="24"/>
          <w:szCs w:val="24"/>
        </w:rPr>
        <w:t xml:space="preserve"> </w:t>
      </w:r>
      <w:r w:rsidR="00A6450E">
        <w:rPr>
          <w:rFonts w:hint="eastAsia"/>
          <w:sz w:val="24"/>
          <w:szCs w:val="24"/>
        </w:rPr>
        <w:t>of [N]</w:t>
      </w:r>
      <w:r w:rsidR="00DE0807">
        <w:rPr>
          <w:rFonts w:hint="eastAsia"/>
          <w:sz w:val="24"/>
          <w:szCs w:val="24"/>
        </w:rPr>
        <w:t xml:space="preserve">. </w:t>
      </w:r>
      <w:r w:rsidR="0090049A">
        <w:rPr>
          <w:rFonts w:hint="eastAsia"/>
          <w:sz w:val="24"/>
          <w:szCs w:val="24"/>
        </w:rPr>
        <w:t xml:space="preserve"> </w:t>
      </w:r>
      <w:r w:rsidR="001C3FD6" w:rsidRPr="001512F2">
        <w:rPr>
          <w:rFonts w:hint="eastAsia"/>
          <w:sz w:val="24"/>
          <w:szCs w:val="24"/>
        </w:rPr>
        <w:t xml:space="preserve"> </w:t>
      </w:r>
    </w:p>
    <w:p w14:paraId="0085EF82" w14:textId="221DE489" w:rsidR="00740F9F" w:rsidRDefault="00CD68EE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5C1AFA">
        <w:rPr>
          <w:rFonts w:hint="eastAsia"/>
          <w:sz w:val="24"/>
          <w:szCs w:val="24"/>
        </w:rPr>
        <w:t>Let</w:t>
      </w:r>
      <w:r w:rsidR="00E57A5C">
        <w:rPr>
          <w:rFonts w:hint="eastAsia"/>
          <w:sz w:val="24"/>
          <w:szCs w:val="24"/>
        </w:rPr>
        <w:t xml:space="preserve"> </w:t>
      </w:r>
      <w:r w:rsidR="006210B3" w:rsidRPr="006E7F36">
        <w:rPr>
          <w:rFonts w:hint="eastAsia"/>
          <w:i/>
          <w:iCs/>
          <w:sz w:val="24"/>
          <w:szCs w:val="24"/>
        </w:rPr>
        <w:sym w:font="Symbol" w:char="F061"/>
      </w:r>
      <w:r w:rsidR="00E57A5C">
        <w:rPr>
          <w:rFonts w:hint="eastAsia"/>
          <w:sz w:val="24"/>
          <w:szCs w:val="24"/>
        </w:rPr>
        <w:t xml:space="preserve">, </w:t>
      </w:r>
      <w:r w:rsidR="0099254B" w:rsidRPr="006E7F36">
        <w:rPr>
          <w:rFonts w:hint="eastAsia"/>
          <w:i/>
          <w:iCs/>
          <w:sz w:val="24"/>
          <w:szCs w:val="24"/>
        </w:rPr>
        <w:sym w:font="Symbol" w:char="F062"/>
      </w:r>
      <w:r w:rsidR="00AA2AC6">
        <w:rPr>
          <w:sz w:val="24"/>
          <w:szCs w:val="24"/>
        </w:rPr>
        <w:sym w:font="Symbol" w:char="F0CE"/>
      </w:r>
      <w:r w:rsidR="00AA2AC6">
        <w:rPr>
          <w:rFonts w:hint="eastAsia"/>
          <w:sz w:val="24"/>
          <w:szCs w:val="24"/>
        </w:rPr>
        <w:t xml:space="preserve">[N] and </w:t>
      </w:r>
      <w:r w:rsidR="0099254B" w:rsidRPr="006E7F36">
        <w:rPr>
          <w:rFonts w:hint="eastAsia"/>
          <w:i/>
          <w:iCs/>
          <w:sz w:val="24"/>
          <w:szCs w:val="24"/>
        </w:rPr>
        <w:sym w:font="Symbol" w:char="F061"/>
      </w:r>
      <w:r w:rsidR="00A572A2">
        <w:rPr>
          <w:sz w:val="24"/>
          <w:szCs w:val="24"/>
        </w:rPr>
        <w:sym w:font="Symbol" w:char="F0B9"/>
      </w:r>
      <w:r w:rsidR="00726571" w:rsidRPr="006E7F36">
        <w:rPr>
          <w:i/>
          <w:iCs/>
          <w:sz w:val="24"/>
          <w:szCs w:val="24"/>
        </w:rPr>
        <w:sym w:font="Symbol" w:char="F062"/>
      </w:r>
      <w:r w:rsidR="00820937">
        <w:rPr>
          <w:rFonts w:hint="eastAsia"/>
          <w:sz w:val="24"/>
          <w:szCs w:val="24"/>
        </w:rPr>
        <w:t xml:space="preserve">, </w:t>
      </w:r>
      <w:r w:rsidR="00C4685E">
        <w:rPr>
          <w:rFonts w:hint="eastAsia"/>
          <w:sz w:val="24"/>
          <w:szCs w:val="24"/>
        </w:rPr>
        <w:t>then, P(</w:t>
      </w:r>
      <w:r w:rsidR="00726571" w:rsidRPr="006E7F36">
        <w:rPr>
          <w:rFonts w:hint="eastAsia"/>
          <w:i/>
          <w:iCs/>
          <w:sz w:val="24"/>
          <w:szCs w:val="24"/>
        </w:rPr>
        <w:sym w:font="Symbol" w:char="F061"/>
      </w:r>
      <w:r w:rsidR="00C4685E">
        <w:rPr>
          <w:rFonts w:hint="eastAsia"/>
          <w:sz w:val="24"/>
          <w:szCs w:val="24"/>
        </w:rPr>
        <w:t>)=</w:t>
      </w:r>
      <w:r w:rsidR="002C2B6D">
        <w:rPr>
          <w:rFonts w:hint="eastAsia"/>
          <w:sz w:val="24"/>
          <w:szCs w:val="24"/>
        </w:rPr>
        <w:t xml:space="preserve">{variables of </w:t>
      </w:r>
      <w:r w:rsidR="002C2B6D" w:rsidRPr="009C32FF">
        <w:rPr>
          <w:i/>
          <w:iCs/>
          <w:sz w:val="24"/>
          <w:szCs w:val="24"/>
        </w:rPr>
        <w:sym w:font="Symbol" w:char="F061"/>
      </w:r>
      <w:r w:rsidR="009C32FF">
        <w:rPr>
          <w:rFonts w:hint="eastAsia"/>
          <w:sz w:val="24"/>
          <w:szCs w:val="24"/>
        </w:rPr>
        <w:t xml:space="preserve"> and </w:t>
      </w:r>
      <w:r w:rsidR="009C32FF" w:rsidRPr="009C32FF">
        <w:rPr>
          <w:rFonts w:hint="eastAsia"/>
          <w:i/>
          <w:iCs/>
          <w:sz w:val="24"/>
          <w:szCs w:val="24"/>
        </w:rPr>
        <w:t>x</w:t>
      </w:r>
      <w:r w:rsidR="00B32A7E">
        <w:rPr>
          <w:rFonts w:hint="eastAsia"/>
          <w:sz w:val="24"/>
          <w:szCs w:val="24"/>
        </w:rPr>
        <w:t>}</w:t>
      </w:r>
      <w:r w:rsidR="00714255">
        <w:rPr>
          <w:rFonts w:hint="eastAsia"/>
          <w:sz w:val="24"/>
          <w:szCs w:val="24"/>
        </w:rPr>
        <w:t>,</w:t>
      </w:r>
      <w:r w:rsidR="00E57A5C">
        <w:rPr>
          <w:rFonts w:hint="eastAsia"/>
          <w:sz w:val="24"/>
          <w:szCs w:val="24"/>
        </w:rPr>
        <w:t xml:space="preserve"> </w:t>
      </w:r>
      <w:r w:rsidR="00714255">
        <w:rPr>
          <w:rFonts w:hint="eastAsia"/>
          <w:sz w:val="24"/>
          <w:szCs w:val="24"/>
        </w:rPr>
        <w:t xml:space="preserve">where </w:t>
      </w:r>
      <w:r w:rsidR="00714255" w:rsidRPr="006E7F36">
        <w:rPr>
          <w:rFonts w:hint="eastAsia"/>
          <w:i/>
          <w:iCs/>
          <w:sz w:val="24"/>
          <w:szCs w:val="24"/>
        </w:rPr>
        <w:t>x</w:t>
      </w:r>
      <w:r w:rsidR="004870B4">
        <w:rPr>
          <w:sz w:val="24"/>
          <w:szCs w:val="24"/>
        </w:rPr>
        <w:sym w:font="Symbol" w:char="F0CF"/>
      </w:r>
      <w:r w:rsidR="00F909A7" w:rsidRPr="006E7F36">
        <w:rPr>
          <w:i/>
          <w:iCs/>
          <w:sz w:val="24"/>
          <w:szCs w:val="24"/>
        </w:rPr>
        <w:sym w:font="Symbol" w:char="F061"/>
      </w:r>
      <w:r w:rsidR="00604E6F">
        <w:rPr>
          <w:rFonts w:hint="eastAsia"/>
          <w:sz w:val="24"/>
          <w:szCs w:val="24"/>
        </w:rPr>
        <w:t>, and P(</w:t>
      </w:r>
      <w:r w:rsidR="00F909A7" w:rsidRPr="006E7F36">
        <w:rPr>
          <w:rFonts w:hint="eastAsia"/>
          <w:i/>
          <w:iCs/>
          <w:sz w:val="24"/>
          <w:szCs w:val="24"/>
        </w:rPr>
        <w:sym w:font="Symbol" w:char="F062"/>
      </w:r>
      <w:r w:rsidR="00604E6F">
        <w:rPr>
          <w:rFonts w:hint="eastAsia"/>
          <w:sz w:val="24"/>
          <w:szCs w:val="24"/>
        </w:rPr>
        <w:t>)=</w:t>
      </w:r>
      <w:r w:rsidR="0022210B">
        <w:rPr>
          <w:rFonts w:hint="eastAsia"/>
          <w:sz w:val="24"/>
          <w:szCs w:val="24"/>
        </w:rPr>
        <w:t xml:space="preserve">{variables of </w:t>
      </w:r>
      <w:r w:rsidR="00F909A7" w:rsidRPr="006E7F36">
        <w:rPr>
          <w:rFonts w:hint="eastAsia"/>
          <w:i/>
          <w:iCs/>
          <w:sz w:val="24"/>
          <w:szCs w:val="24"/>
        </w:rPr>
        <w:sym w:font="Symbol" w:char="F062"/>
      </w:r>
      <w:r w:rsidR="0022210B">
        <w:rPr>
          <w:rFonts w:hint="eastAsia"/>
          <w:sz w:val="24"/>
          <w:szCs w:val="24"/>
        </w:rPr>
        <w:t xml:space="preserve"> and</w:t>
      </w:r>
      <w:r w:rsidR="00473211">
        <w:rPr>
          <w:rFonts w:hint="eastAsia"/>
          <w:sz w:val="24"/>
          <w:szCs w:val="24"/>
        </w:rPr>
        <w:t xml:space="preserve"> </w:t>
      </w:r>
      <w:r w:rsidR="002F14F9" w:rsidRPr="006E7F36">
        <w:rPr>
          <w:rFonts w:hint="eastAsia"/>
          <w:i/>
          <w:iCs/>
          <w:sz w:val="24"/>
          <w:szCs w:val="24"/>
        </w:rPr>
        <w:t>x</w:t>
      </w:r>
      <w:r w:rsidR="00473211">
        <w:rPr>
          <w:i/>
          <w:iCs/>
          <w:sz w:val="24"/>
          <w:szCs w:val="24"/>
        </w:rPr>
        <w:t>’</w:t>
      </w:r>
      <w:r w:rsidR="002F14F9">
        <w:rPr>
          <w:rFonts w:hint="eastAsia"/>
          <w:sz w:val="24"/>
          <w:szCs w:val="24"/>
        </w:rPr>
        <w:t xml:space="preserve">}, </w:t>
      </w:r>
      <w:r w:rsidR="002F14F9">
        <w:rPr>
          <w:sz w:val="24"/>
          <w:szCs w:val="24"/>
        </w:rPr>
        <w:t>where</w:t>
      </w:r>
      <w:r w:rsidR="002F14F9">
        <w:rPr>
          <w:rFonts w:hint="eastAsia"/>
          <w:sz w:val="24"/>
          <w:szCs w:val="24"/>
        </w:rPr>
        <w:t xml:space="preserve"> </w:t>
      </w:r>
      <w:r w:rsidR="002F14F9" w:rsidRPr="006E7F36">
        <w:rPr>
          <w:rFonts w:hint="eastAsia"/>
          <w:i/>
          <w:iCs/>
          <w:sz w:val="24"/>
          <w:szCs w:val="24"/>
        </w:rPr>
        <w:t>x</w:t>
      </w:r>
      <w:r w:rsidR="00B64FCA" w:rsidRPr="006E7F36">
        <w:rPr>
          <w:i/>
          <w:iCs/>
          <w:sz w:val="24"/>
          <w:szCs w:val="24"/>
        </w:rPr>
        <w:t>’</w:t>
      </w:r>
      <w:r w:rsidR="00B64FCA">
        <w:rPr>
          <w:rFonts w:hint="eastAsia"/>
          <w:sz w:val="24"/>
          <w:szCs w:val="24"/>
        </w:rPr>
        <w:sym w:font="Symbol" w:char="F0CF"/>
      </w:r>
      <w:r w:rsidR="00211000" w:rsidRPr="006E7F36">
        <w:rPr>
          <w:rFonts w:hint="eastAsia"/>
          <w:i/>
          <w:iCs/>
          <w:sz w:val="24"/>
          <w:szCs w:val="24"/>
        </w:rPr>
        <w:sym w:font="Symbol" w:char="F062"/>
      </w:r>
      <w:r w:rsidR="00B64FCA">
        <w:rPr>
          <w:rFonts w:hint="eastAsia"/>
          <w:sz w:val="24"/>
          <w:szCs w:val="24"/>
        </w:rPr>
        <w:t>.</w:t>
      </w:r>
      <w:r w:rsidR="004D66E5">
        <w:rPr>
          <w:rFonts w:hint="eastAsia"/>
          <w:sz w:val="24"/>
          <w:szCs w:val="24"/>
        </w:rPr>
        <w:t xml:space="preserve"> </w:t>
      </w:r>
      <w:r w:rsidR="00797040">
        <w:rPr>
          <w:rFonts w:hint="eastAsia"/>
          <w:sz w:val="24"/>
          <w:szCs w:val="24"/>
        </w:rPr>
        <w:t>Since ther</w:t>
      </w:r>
      <w:r w:rsidR="001C437C">
        <w:rPr>
          <w:rFonts w:hint="eastAsia"/>
          <w:sz w:val="24"/>
          <w:szCs w:val="24"/>
        </w:rPr>
        <w:t>e</w:t>
      </w:r>
      <w:r w:rsidR="00797040">
        <w:rPr>
          <w:rFonts w:hint="eastAsia"/>
          <w:sz w:val="24"/>
          <w:szCs w:val="24"/>
        </w:rPr>
        <w:t xml:space="preserve"> is no bijection between </w:t>
      </w:r>
      <w:r w:rsidR="00211000" w:rsidRPr="006E7F36">
        <w:rPr>
          <w:rFonts w:ascii="Times New Roman" w:hAnsi="Times New Roman" w:cs="Times New Roman"/>
          <w:i/>
          <w:iCs/>
          <w:sz w:val="24"/>
          <w:szCs w:val="24"/>
        </w:rPr>
        <w:sym w:font="Symbol" w:char="F061"/>
      </w:r>
      <w:r w:rsidR="001C437C">
        <w:rPr>
          <w:rFonts w:hint="eastAsia"/>
          <w:sz w:val="24"/>
          <w:szCs w:val="24"/>
        </w:rPr>
        <w:t xml:space="preserve"> and </w:t>
      </w:r>
      <w:r w:rsidR="00211000" w:rsidRPr="00D56AE9">
        <w:rPr>
          <w:rFonts w:hint="eastAsia"/>
          <w:i/>
          <w:iCs/>
          <w:sz w:val="24"/>
          <w:szCs w:val="24"/>
        </w:rPr>
        <w:sym w:font="Symbol" w:char="F062"/>
      </w:r>
      <w:r w:rsidR="001C437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A51CC">
        <w:rPr>
          <w:rFonts w:hint="eastAsia"/>
          <w:sz w:val="24"/>
          <w:szCs w:val="24"/>
        </w:rPr>
        <w:t>so between P(</w:t>
      </w:r>
      <w:r w:rsidR="00211000" w:rsidRPr="006E7F36">
        <w:rPr>
          <w:rFonts w:hint="eastAsia"/>
          <w:i/>
          <w:iCs/>
          <w:sz w:val="24"/>
          <w:szCs w:val="24"/>
        </w:rPr>
        <w:sym w:font="Symbol" w:char="F061"/>
      </w:r>
      <w:r w:rsidR="009A51CC">
        <w:rPr>
          <w:rFonts w:hint="eastAsia"/>
          <w:sz w:val="24"/>
          <w:szCs w:val="24"/>
        </w:rPr>
        <w:t>)</w:t>
      </w:r>
      <w:r w:rsidR="00110102">
        <w:rPr>
          <w:rFonts w:hint="eastAsia"/>
          <w:sz w:val="24"/>
          <w:szCs w:val="24"/>
        </w:rPr>
        <w:t xml:space="preserve"> and P(</w:t>
      </w:r>
      <w:r w:rsidR="00323FAF" w:rsidRPr="006E7F36"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 w:rsidR="00110102">
        <w:rPr>
          <w:rFonts w:hint="eastAsia"/>
          <w:sz w:val="24"/>
          <w:szCs w:val="24"/>
        </w:rPr>
        <w:t>).</w:t>
      </w:r>
      <w:r w:rsidR="00E57A5C">
        <w:rPr>
          <w:rFonts w:hint="eastAsia"/>
          <w:sz w:val="24"/>
          <w:szCs w:val="24"/>
        </w:rPr>
        <w:t xml:space="preserve"> </w:t>
      </w:r>
      <w:r w:rsidR="00B71A2A">
        <w:rPr>
          <w:rFonts w:hint="eastAsia"/>
          <w:sz w:val="24"/>
          <w:szCs w:val="24"/>
        </w:rPr>
        <w:t>Thus, P</w:t>
      </w:r>
      <w:r w:rsidR="00864542">
        <w:rPr>
          <w:rFonts w:hint="eastAsia"/>
          <w:sz w:val="24"/>
          <w:szCs w:val="24"/>
        </w:rPr>
        <w:t>(</w:t>
      </w:r>
      <w:r w:rsidR="00323FAF" w:rsidRPr="006E7F36">
        <w:rPr>
          <w:rFonts w:hint="eastAsia"/>
          <w:i/>
          <w:iCs/>
          <w:sz w:val="24"/>
          <w:szCs w:val="24"/>
        </w:rPr>
        <w:sym w:font="Symbol" w:char="F061"/>
      </w:r>
      <w:r w:rsidR="00864542">
        <w:rPr>
          <w:rFonts w:hint="eastAsia"/>
          <w:sz w:val="24"/>
          <w:szCs w:val="24"/>
        </w:rPr>
        <w:t>)</w:t>
      </w:r>
      <w:r w:rsidR="00864542">
        <w:rPr>
          <w:rFonts w:hint="eastAsia"/>
          <w:sz w:val="24"/>
          <w:szCs w:val="24"/>
        </w:rPr>
        <w:sym w:font="Symbol" w:char="F0B9"/>
      </w:r>
      <w:r w:rsidR="00864542">
        <w:rPr>
          <w:rFonts w:hint="eastAsia"/>
          <w:sz w:val="24"/>
          <w:szCs w:val="24"/>
        </w:rPr>
        <w:t>P(</w:t>
      </w:r>
      <w:r w:rsidR="00323FAF" w:rsidRPr="006E7F36">
        <w:rPr>
          <w:rFonts w:hint="eastAsia"/>
          <w:i/>
          <w:iCs/>
          <w:sz w:val="24"/>
          <w:szCs w:val="24"/>
        </w:rPr>
        <w:sym w:font="Symbol" w:char="F062"/>
      </w:r>
      <w:r w:rsidR="00864542">
        <w:rPr>
          <w:rFonts w:hint="eastAsia"/>
          <w:sz w:val="24"/>
          <w:szCs w:val="24"/>
        </w:rPr>
        <w:t>)</w:t>
      </w:r>
      <w:r w:rsidR="00740F9F">
        <w:rPr>
          <w:rFonts w:hint="eastAsia"/>
          <w:sz w:val="24"/>
          <w:szCs w:val="24"/>
        </w:rPr>
        <w:t xml:space="preserve">. </w:t>
      </w:r>
    </w:p>
    <w:p w14:paraId="128F8A78" w14:textId="1B4A61F7" w:rsidR="00F41EB4" w:rsidRDefault="00740F9F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C73ED2">
        <w:rPr>
          <w:rFonts w:hint="eastAsia"/>
          <w:sz w:val="24"/>
          <w:szCs w:val="24"/>
        </w:rPr>
        <w:t>There is</w:t>
      </w:r>
      <w:r w:rsidR="00E57A5C">
        <w:rPr>
          <w:rFonts w:hint="eastAsia"/>
          <w:sz w:val="24"/>
          <w:szCs w:val="24"/>
        </w:rPr>
        <w:t xml:space="preserve"> </w:t>
      </w:r>
      <w:r w:rsidR="00C73ED2">
        <w:rPr>
          <w:rFonts w:hint="eastAsia"/>
          <w:sz w:val="24"/>
          <w:szCs w:val="24"/>
        </w:rPr>
        <w:t xml:space="preserve">no </w:t>
      </w:r>
      <w:r w:rsidR="00D56AE9">
        <w:rPr>
          <w:rFonts w:hint="eastAsia"/>
          <w:sz w:val="24"/>
          <w:szCs w:val="24"/>
        </w:rPr>
        <w:t xml:space="preserve">such </w:t>
      </w:r>
      <w:r w:rsidR="008D30CD" w:rsidRPr="006E7F36">
        <w:rPr>
          <w:rFonts w:ascii="Times New Roman" w:hAnsi="Times New Roman" w:cs="Times New Roman"/>
          <w:i/>
          <w:iCs/>
          <w:sz w:val="24"/>
          <w:szCs w:val="24"/>
        </w:rPr>
        <w:sym w:font="Symbol" w:char="F068"/>
      </w:r>
      <w:r w:rsidR="008105C6">
        <w:rPr>
          <w:rFonts w:hint="eastAsia"/>
          <w:sz w:val="24"/>
          <w:szCs w:val="24"/>
        </w:rPr>
        <w:t xml:space="preserve"> that </w:t>
      </w:r>
      <w:r w:rsidR="00F33991">
        <w:rPr>
          <w:rFonts w:hint="eastAsia"/>
          <w:sz w:val="24"/>
          <w:szCs w:val="24"/>
        </w:rPr>
        <w:t>P(</w:t>
      </w:r>
      <w:r w:rsidR="008D30CD" w:rsidRPr="006E7F36">
        <w:rPr>
          <w:rFonts w:hint="eastAsia"/>
          <w:i/>
          <w:iCs/>
          <w:sz w:val="24"/>
          <w:szCs w:val="24"/>
        </w:rPr>
        <w:sym w:font="Symbol" w:char="F068"/>
      </w:r>
      <w:r w:rsidR="00F33991">
        <w:rPr>
          <w:rFonts w:hint="eastAsia"/>
          <w:sz w:val="24"/>
          <w:szCs w:val="24"/>
        </w:rPr>
        <w:t>)=</w:t>
      </w:r>
      <w:r w:rsidR="008D30CD" w:rsidRPr="006E7F36">
        <w:rPr>
          <w:rFonts w:hint="eastAsia"/>
          <w:i/>
          <w:iCs/>
          <w:sz w:val="24"/>
          <w:szCs w:val="24"/>
        </w:rPr>
        <w:sym w:font="Symbol" w:char="F066"/>
      </w:r>
      <w:r w:rsidR="00F33991">
        <w:rPr>
          <w:rFonts w:hint="eastAsia"/>
          <w:sz w:val="24"/>
          <w:szCs w:val="24"/>
        </w:rPr>
        <w:t xml:space="preserve">. </w:t>
      </w:r>
      <w:r w:rsidR="000E1142">
        <w:rPr>
          <w:rFonts w:hint="eastAsia"/>
          <w:sz w:val="24"/>
          <w:szCs w:val="24"/>
        </w:rPr>
        <w:t>T</w:t>
      </w:r>
      <w:r w:rsidR="000E1142">
        <w:rPr>
          <w:sz w:val="24"/>
          <w:szCs w:val="24"/>
        </w:rPr>
        <w:t>h</w:t>
      </w:r>
      <w:r w:rsidR="000E1142">
        <w:rPr>
          <w:rFonts w:hint="eastAsia"/>
          <w:sz w:val="24"/>
          <w:szCs w:val="24"/>
        </w:rPr>
        <w:t xml:space="preserve">is is obvious </w:t>
      </w:r>
      <w:r w:rsidR="00F41EB4">
        <w:rPr>
          <w:rFonts w:hint="eastAsia"/>
          <w:sz w:val="24"/>
          <w:szCs w:val="24"/>
        </w:rPr>
        <w:t xml:space="preserve">by the definition of </w:t>
      </w:r>
      <w:r w:rsidR="00B8628C" w:rsidRPr="006E7F36">
        <w:rPr>
          <w:rFonts w:hint="eastAsia"/>
          <w:i/>
          <w:iCs/>
          <w:sz w:val="24"/>
          <w:szCs w:val="24"/>
        </w:rPr>
        <w:sym w:font="Symbol" w:char="F066"/>
      </w:r>
      <w:r w:rsidR="00F41EB4">
        <w:rPr>
          <w:rFonts w:hint="eastAsia"/>
          <w:sz w:val="24"/>
          <w:szCs w:val="24"/>
        </w:rPr>
        <w:t xml:space="preserve">. </w:t>
      </w:r>
    </w:p>
    <w:p w14:paraId="59E3B3FC" w14:textId="79B992BF" w:rsidR="00362438" w:rsidRDefault="00F41EB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4A0F30">
        <w:rPr>
          <w:rFonts w:hint="eastAsia"/>
          <w:sz w:val="24"/>
          <w:szCs w:val="24"/>
        </w:rPr>
        <w:t>Let S</w:t>
      </w:r>
      <w:r w:rsidR="00D218A9">
        <w:rPr>
          <w:sz w:val="24"/>
          <w:szCs w:val="24"/>
        </w:rPr>
        <w:sym w:font="Symbol" w:char="F0CD"/>
      </w:r>
      <w:r w:rsidR="00D218A9">
        <w:rPr>
          <w:rFonts w:hint="eastAsia"/>
          <w:sz w:val="24"/>
          <w:szCs w:val="24"/>
        </w:rPr>
        <w:t xml:space="preserve">[N], </w:t>
      </w:r>
      <w:r w:rsidR="00B8628C" w:rsidRPr="006E7F36">
        <w:rPr>
          <w:rFonts w:hint="eastAsia"/>
          <w:i/>
          <w:iCs/>
          <w:sz w:val="24"/>
          <w:szCs w:val="24"/>
        </w:rPr>
        <w:sym w:font="Symbol" w:char="F066"/>
      </w:r>
      <w:r w:rsidR="00D85486">
        <w:rPr>
          <w:rFonts w:ascii="Times New Roman" w:hAnsi="Times New Roman" w:cs="Times New Roman"/>
          <w:sz w:val="24"/>
          <w:szCs w:val="24"/>
        </w:rPr>
        <w:sym w:font="Symbol" w:char="F0CE"/>
      </w:r>
      <w:r w:rsidR="00D85486">
        <w:rPr>
          <w:rFonts w:hint="eastAsia"/>
          <w:sz w:val="24"/>
          <w:szCs w:val="24"/>
        </w:rPr>
        <w:t>S</w:t>
      </w:r>
      <w:r w:rsidR="00EE7D7E">
        <w:rPr>
          <w:rFonts w:hint="eastAsia"/>
          <w:sz w:val="24"/>
          <w:szCs w:val="24"/>
        </w:rPr>
        <w:t>,</w:t>
      </w:r>
      <w:r w:rsidR="00D85486">
        <w:rPr>
          <w:rFonts w:hint="eastAsia"/>
          <w:sz w:val="24"/>
          <w:szCs w:val="24"/>
        </w:rPr>
        <w:t xml:space="preserve"> and </w:t>
      </w:r>
      <w:r w:rsidR="00893A2D">
        <w:rPr>
          <w:rFonts w:hint="eastAsia"/>
          <w:sz w:val="24"/>
          <w:szCs w:val="24"/>
        </w:rPr>
        <w:t xml:space="preserve">for any </w:t>
      </w:r>
      <w:r w:rsidR="00F1281B" w:rsidRPr="006E7F36">
        <w:rPr>
          <w:rFonts w:hint="eastAsia"/>
          <w:i/>
          <w:iCs/>
          <w:sz w:val="24"/>
          <w:szCs w:val="24"/>
        </w:rPr>
        <w:sym w:font="Symbol" w:char="F068"/>
      </w:r>
      <w:r w:rsidR="00E06522">
        <w:rPr>
          <w:rFonts w:hint="eastAsia"/>
          <w:sz w:val="24"/>
          <w:szCs w:val="24"/>
        </w:rPr>
        <w:sym w:font="Symbol" w:char="F0CE"/>
      </w:r>
      <w:r w:rsidR="00E06522">
        <w:rPr>
          <w:rFonts w:hint="eastAsia"/>
          <w:sz w:val="24"/>
          <w:szCs w:val="24"/>
        </w:rPr>
        <w:t>S</w:t>
      </w:r>
      <w:r w:rsidR="00EE7D7E">
        <w:rPr>
          <w:rFonts w:hint="eastAsia"/>
          <w:sz w:val="24"/>
          <w:szCs w:val="24"/>
        </w:rPr>
        <w:t xml:space="preserve">, </w:t>
      </w:r>
      <w:r w:rsidR="00A47C6E">
        <w:rPr>
          <w:sz w:val="24"/>
          <w:szCs w:val="24"/>
        </w:rPr>
        <w:t>P(</w:t>
      </w:r>
      <w:r w:rsidR="0030077E" w:rsidRPr="006E7F36">
        <w:rPr>
          <w:i/>
          <w:iCs/>
          <w:sz w:val="24"/>
          <w:szCs w:val="24"/>
        </w:rPr>
        <w:sym w:font="Symbol" w:char="F068"/>
      </w:r>
      <w:r w:rsidR="00EE7D7E">
        <w:rPr>
          <w:rFonts w:hint="eastAsia"/>
          <w:sz w:val="24"/>
          <w:szCs w:val="24"/>
        </w:rPr>
        <w:t>)</w:t>
      </w:r>
      <w:r w:rsidR="00F26652">
        <w:rPr>
          <w:rFonts w:hint="eastAsia"/>
          <w:sz w:val="24"/>
          <w:szCs w:val="24"/>
        </w:rPr>
        <w:sym w:font="Symbol" w:char="F0CE"/>
      </w:r>
      <w:r w:rsidR="00F26652">
        <w:rPr>
          <w:rFonts w:hint="eastAsia"/>
          <w:sz w:val="24"/>
          <w:szCs w:val="24"/>
        </w:rPr>
        <w:t xml:space="preserve">S. </w:t>
      </w:r>
      <w:r w:rsidR="004F6BA9">
        <w:rPr>
          <w:rFonts w:hint="eastAsia"/>
          <w:sz w:val="24"/>
          <w:szCs w:val="24"/>
        </w:rPr>
        <w:t>If S</w:t>
      </w:r>
      <w:r w:rsidR="004F6BA9">
        <w:rPr>
          <w:sz w:val="24"/>
          <w:szCs w:val="24"/>
        </w:rPr>
        <w:sym w:font="Symbol" w:char="F0B9"/>
      </w:r>
      <w:r w:rsidR="004F6BA9">
        <w:rPr>
          <w:rFonts w:hint="eastAsia"/>
          <w:sz w:val="24"/>
          <w:szCs w:val="24"/>
        </w:rPr>
        <w:t xml:space="preserve">[N] </w:t>
      </w:r>
      <w:r w:rsidR="00E34884">
        <w:rPr>
          <w:rFonts w:hint="eastAsia"/>
          <w:sz w:val="24"/>
          <w:szCs w:val="24"/>
        </w:rPr>
        <w:t>there exists</w:t>
      </w:r>
      <w:r w:rsidR="00E34884" w:rsidRPr="006E7F36">
        <w:rPr>
          <w:rFonts w:hint="eastAsia"/>
          <w:i/>
          <w:iCs/>
          <w:sz w:val="24"/>
          <w:szCs w:val="24"/>
        </w:rPr>
        <w:t xml:space="preserve"> </w:t>
      </w:r>
      <w:r w:rsidR="001A5337">
        <w:rPr>
          <w:rFonts w:hint="eastAsia"/>
          <w:i/>
          <w:iCs/>
          <w:sz w:val="24"/>
          <w:szCs w:val="24"/>
        </w:rPr>
        <w:sym w:font="Symbol" w:char="F063"/>
      </w:r>
      <w:r w:rsidR="00E34884">
        <w:rPr>
          <w:sz w:val="24"/>
          <w:szCs w:val="24"/>
        </w:rPr>
        <w:sym w:font="Symbol" w:char="F0CE"/>
      </w:r>
      <w:r w:rsidR="00E34884">
        <w:rPr>
          <w:rFonts w:hint="eastAsia"/>
          <w:sz w:val="24"/>
          <w:szCs w:val="24"/>
        </w:rPr>
        <w:t>[N]</w:t>
      </w:r>
      <w:r w:rsidR="00C0076F">
        <w:rPr>
          <w:rFonts w:hint="eastAsia"/>
          <w:sz w:val="24"/>
          <w:szCs w:val="24"/>
        </w:rPr>
        <w:t xml:space="preserve"> and </w:t>
      </w:r>
      <w:r w:rsidR="00695E29">
        <w:rPr>
          <w:rFonts w:hint="eastAsia"/>
          <w:i/>
          <w:iCs/>
          <w:sz w:val="24"/>
          <w:szCs w:val="24"/>
        </w:rPr>
        <w:sym w:font="Symbol" w:char="F063"/>
      </w:r>
      <w:r w:rsidR="00C0076F">
        <w:rPr>
          <w:sz w:val="24"/>
          <w:szCs w:val="24"/>
        </w:rPr>
        <w:sym w:font="Symbol" w:char="F0CF"/>
      </w:r>
      <w:r w:rsidR="00C0076F">
        <w:rPr>
          <w:rFonts w:hint="eastAsia"/>
          <w:sz w:val="24"/>
          <w:szCs w:val="24"/>
        </w:rPr>
        <w:t xml:space="preserve">S. </w:t>
      </w:r>
      <w:r w:rsidR="00534F82">
        <w:rPr>
          <w:rFonts w:hint="eastAsia"/>
          <w:sz w:val="24"/>
          <w:szCs w:val="24"/>
        </w:rPr>
        <w:t>Let the first element with respect to P</w:t>
      </w:r>
      <w:r w:rsidR="000E6C73">
        <w:rPr>
          <w:rFonts w:hint="eastAsia"/>
          <w:sz w:val="24"/>
          <w:szCs w:val="24"/>
        </w:rPr>
        <w:t xml:space="preserve"> within </w:t>
      </w:r>
      <w:r w:rsidR="00695E29">
        <w:rPr>
          <w:rFonts w:hint="eastAsia"/>
          <w:i/>
          <w:iCs/>
          <w:sz w:val="24"/>
          <w:szCs w:val="24"/>
        </w:rPr>
        <w:sym w:font="Symbol" w:char="F063"/>
      </w:r>
      <w:r w:rsidR="00D67F46">
        <w:rPr>
          <w:sz w:val="24"/>
          <w:szCs w:val="24"/>
        </w:rPr>
        <w:sym w:font="Symbol" w:char="F0CF"/>
      </w:r>
      <w:r w:rsidR="00D67F46">
        <w:rPr>
          <w:rFonts w:hint="eastAsia"/>
          <w:sz w:val="24"/>
          <w:szCs w:val="24"/>
        </w:rPr>
        <w:t xml:space="preserve">S be </w:t>
      </w:r>
      <w:r w:rsidR="0030077E" w:rsidRPr="006E7F36">
        <w:rPr>
          <w:rFonts w:hint="eastAsia"/>
          <w:i/>
          <w:iCs/>
          <w:sz w:val="24"/>
          <w:szCs w:val="24"/>
        </w:rPr>
        <w:sym w:font="Symbol" w:char="F062"/>
      </w:r>
      <w:r w:rsidR="00D67F46">
        <w:rPr>
          <w:rFonts w:hint="eastAsia"/>
          <w:sz w:val="24"/>
          <w:szCs w:val="24"/>
        </w:rPr>
        <w:t xml:space="preserve">. </w:t>
      </w:r>
      <w:r w:rsidR="00266394">
        <w:rPr>
          <w:rFonts w:hint="eastAsia"/>
          <w:sz w:val="24"/>
          <w:szCs w:val="24"/>
        </w:rPr>
        <w:t>Then there exists</w:t>
      </w:r>
      <w:r w:rsidR="00A13093">
        <w:rPr>
          <w:rFonts w:hint="eastAsia"/>
          <w:sz w:val="24"/>
          <w:szCs w:val="24"/>
        </w:rPr>
        <w:t xml:space="preserve"> </w:t>
      </w:r>
      <w:r w:rsidR="0030077E" w:rsidRPr="006E7F36">
        <w:rPr>
          <w:rFonts w:hint="eastAsia"/>
          <w:i/>
          <w:iCs/>
          <w:sz w:val="24"/>
          <w:szCs w:val="24"/>
        </w:rPr>
        <w:sym w:font="Symbol" w:char="F061"/>
      </w:r>
      <w:r w:rsidR="00A13093">
        <w:rPr>
          <w:sz w:val="24"/>
          <w:szCs w:val="24"/>
        </w:rPr>
        <w:sym w:font="Symbol" w:char="F0CE"/>
      </w:r>
      <w:r w:rsidR="00312DFF">
        <w:rPr>
          <w:rFonts w:hint="eastAsia"/>
          <w:sz w:val="24"/>
          <w:szCs w:val="24"/>
        </w:rPr>
        <w:t>S such that P(</w:t>
      </w:r>
      <w:r w:rsidR="0030077E" w:rsidRPr="006E7F36">
        <w:rPr>
          <w:rFonts w:hint="eastAsia"/>
          <w:i/>
          <w:iCs/>
          <w:sz w:val="24"/>
          <w:szCs w:val="24"/>
        </w:rPr>
        <w:sym w:font="Symbol" w:char="F061"/>
      </w:r>
      <w:r w:rsidR="00312DFF">
        <w:rPr>
          <w:rFonts w:hint="eastAsia"/>
          <w:sz w:val="24"/>
          <w:szCs w:val="24"/>
        </w:rPr>
        <w:t>)=</w:t>
      </w:r>
      <w:r w:rsidR="0030077E" w:rsidRPr="006E7F36">
        <w:rPr>
          <w:rFonts w:hint="eastAsia"/>
          <w:i/>
          <w:iCs/>
          <w:sz w:val="24"/>
          <w:szCs w:val="24"/>
        </w:rPr>
        <w:sym w:font="Symbol" w:char="F062"/>
      </w:r>
      <w:r w:rsidR="00E475BD">
        <w:rPr>
          <w:rFonts w:hint="eastAsia"/>
          <w:sz w:val="24"/>
          <w:szCs w:val="24"/>
        </w:rPr>
        <w:t>, which is followed by P(</w:t>
      </w:r>
      <w:r w:rsidR="0030077E" w:rsidRPr="006E7F36">
        <w:rPr>
          <w:rFonts w:hint="eastAsia"/>
          <w:i/>
          <w:iCs/>
          <w:sz w:val="24"/>
          <w:szCs w:val="24"/>
        </w:rPr>
        <w:sym w:font="Symbol" w:char="F061"/>
      </w:r>
      <w:r w:rsidR="00E475BD">
        <w:rPr>
          <w:rFonts w:hint="eastAsia"/>
          <w:sz w:val="24"/>
          <w:szCs w:val="24"/>
        </w:rPr>
        <w:t>)</w:t>
      </w:r>
      <w:r w:rsidR="00E75BF1">
        <w:rPr>
          <w:rFonts w:hint="eastAsia"/>
          <w:sz w:val="24"/>
          <w:szCs w:val="24"/>
        </w:rPr>
        <w:sym w:font="Symbol" w:char="F0CE"/>
      </w:r>
      <w:r w:rsidR="00E75BF1">
        <w:rPr>
          <w:rFonts w:hint="eastAsia"/>
          <w:sz w:val="24"/>
          <w:szCs w:val="24"/>
        </w:rPr>
        <w:t xml:space="preserve">S. </w:t>
      </w:r>
      <w:r w:rsidR="00F1041B">
        <w:rPr>
          <w:rFonts w:hint="eastAsia"/>
          <w:sz w:val="24"/>
          <w:szCs w:val="24"/>
        </w:rPr>
        <w:t>Hence</w:t>
      </w:r>
      <w:r w:rsidR="000D60BE">
        <w:rPr>
          <w:rFonts w:hint="eastAsia"/>
          <w:sz w:val="24"/>
          <w:szCs w:val="24"/>
        </w:rPr>
        <w:t>,</w:t>
      </w:r>
      <w:r w:rsidR="00F1041B">
        <w:rPr>
          <w:rFonts w:hint="eastAsia"/>
          <w:sz w:val="24"/>
          <w:szCs w:val="24"/>
        </w:rPr>
        <w:t xml:space="preserve"> there is no such </w:t>
      </w:r>
      <w:r w:rsidR="00EB0BCA" w:rsidRPr="006E7F36"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 w:rsidR="00F1041B">
        <w:rPr>
          <w:rFonts w:hint="eastAsia"/>
          <w:sz w:val="24"/>
          <w:szCs w:val="24"/>
        </w:rPr>
        <w:t xml:space="preserve">. </w:t>
      </w:r>
    </w:p>
    <w:p w14:paraId="5BF89C6B" w14:textId="76DA7161" w:rsidR="0034107D" w:rsidRDefault="00B0755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Thus</w:t>
      </w:r>
      <w:r w:rsidR="00A83906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N is identi</w:t>
      </w:r>
      <w:r w:rsidR="0039797E">
        <w:rPr>
          <w:rFonts w:hint="eastAsia"/>
          <w:sz w:val="24"/>
          <w:szCs w:val="24"/>
        </w:rPr>
        <w:t xml:space="preserve">cal with </w:t>
      </w:r>
      <w:r w:rsidR="00624033">
        <w:rPr>
          <w:rFonts w:hint="eastAsia"/>
          <w:sz w:val="24"/>
          <w:szCs w:val="24"/>
        </w:rPr>
        <w:t>[</w:t>
      </w:r>
      <w:r w:rsidR="0039797E">
        <w:rPr>
          <w:rFonts w:hint="eastAsia"/>
          <w:sz w:val="24"/>
          <w:szCs w:val="24"/>
        </w:rPr>
        <w:t>N</w:t>
      </w:r>
      <w:r w:rsidR="00624033">
        <w:rPr>
          <w:rFonts w:hint="eastAsia"/>
          <w:sz w:val="24"/>
          <w:szCs w:val="24"/>
        </w:rPr>
        <w:t>]</w:t>
      </w:r>
      <w:r w:rsidR="0039797E">
        <w:rPr>
          <w:rFonts w:hint="eastAsia"/>
          <w:sz w:val="24"/>
          <w:szCs w:val="24"/>
        </w:rPr>
        <w:t xml:space="preserve">. </w:t>
      </w:r>
    </w:p>
    <w:p w14:paraId="3CAB2F10" w14:textId="09FA9D22" w:rsidR="00F1474B" w:rsidRDefault="00C942F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</w:t>
      </w:r>
      <w:r w:rsidR="0086468B">
        <w:rPr>
          <w:rFonts w:hint="eastAsia"/>
          <w:sz w:val="24"/>
          <w:szCs w:val="24"/>
        </w:rPr>
        <w:t>P(P(</w:t>
      </w:r>
      <w:r w:rsidR="006007E7">
        <w:rPr>
          <w:rFonts w:hint="eastAsia"/>
          <w:sz w:val="24"/>
          <w:szCs w:val="24"/>
        </w:rPr>
        <w:t>P</w:t>
      </w:r>
      <w:r w:rsidR="00EB0E27">
        <w:rPr>
          <w:sz w:val="24"/>
          <w:szCs w:val="24"/>
        </w:rPr>
        <w:sym w:font="Symbol" w:char="F0BC"/>
      </w:r>
      <w:r w:rsidR="00EA6BDA">
        <w:rPr>
          <w:rFonts w:hint="eastAsia"/>
          <w:sz w:val="24"/>
          <w:szCs w:val="24"/>
        </w:rPr>
        <w:t>(</w:t>
      </w:r>
      <w:r w:rsidR="00EB0BCA" w:rsidRPr="006E7F36">
        <w:rPr>
          <w:rFonts w:hint="eastAsia"/>
          <w:i/>
          <w:iCs/>
          <w:sz w:val="24"/>
          <w:szCs w:val="24"/>
        </w:rPr>
        <w:sym w:font="Symbol" w:char="F068"/>
      </w:r>
      <w:r w:rsidR="00EA6BDA">
        <w:rPr>
          <w:rFonts w:hint="eastAsia"/>
          <w:sz w:val="24"/>
          <w:szCs w:val="24"/>
        </w:rPr>
        <w:t>)</w:t>
      </w:r>
      <w:r w:rsidR="000B4621">
        <w:rPr>
          <w:rFonts w:hint="eastAsia"/>
          <w:sz w:val="24"/>
          <w:szCs w:val="24"/>
        </w:rPr>
        <w:sym w:font="Symbol" w:char="F0BC"/>
      </w:r>
      <w:r w:rsidR="00C05EEE">
        <w:rPr>
          <w:rFonts w:hint="eastAsia"/>
          <w:sz w:val="24"/>
          <w:szCs w:val="24"/>
        </w:rPr>
        <w:t>))</w:t>
      </w:r>
      <w:r w:rsidR="00EA6BDA">
        <w:rPr>
          <w:rFonts w:hint="eastAsia"/>
          <w:sz w:val="24"/>
          <w:szCs w:val="24"/>
        </w:rPr>
        <w:t xml:space="preserve"> is denoted by</w:t>
      </w:r>
      <w:r w:rsidR="00B741DA">
        <w:rPr>
          <w:rFonts w:hint="eastAsia"/>
          <w:sz w:val="24"/>
          <w:szCs w:val="24"/>
        </w:rPr>
        <w:t xml:space="preserve"> </w:t>
      </w:r>
      <w:r w:rsidR="00B741DA" w:rsidRPr="0068604F">
        <w:rPr>
          <w:rFonts w:hint="eastAsia"/>
          <w:i/>
          <w:iCs/>
          <w:sz w:val="24"/>
          <w:szCs w:val="24"/>
        </w:rPr>
        <w:t>P*P*</w:t>
      </w:r>
      <w:r w:rsidR="000B4621" w:rsidRPr="0068604F">
        <w:rPr>
          <w:rFonts w:hint="eastAsia"/>
          <w:i/>
          <w:iCs/>
          <w:sz w:val="24"/>
          <w:szCs w:val="24"/>
        </w:rPr>
        <w:t>P</w:t>
      </w:r>
      <w:r w:rsidR="007F5E9E" w:rsidRPr="0068604F">
        <w:rPr>
          <w:rFonts w:hint="eastAsia"/>
          <w:i/>
          <w:iCs/>
          <w:sz w:val="24"/>
          <w:szCs w:val="24"/>
        </w:rPr>
        <w:t>*</w:t>
      </w:r>
      <w:r w:rsidR="007F5E9E" w:rsidRPr="0068604F">
        <w:rPr>
          <w:i/>
          <w:iCs/>
          <w:sz w:val="24"/>
          <w:szCs w:val="24"/>
        </w:rPr>
        <w:sym w:font="Symbol" w:char="F0BC"/>
      </w:r>
      <w:r w:rsidR="007F5E9E" w:rsidRPr="0068604F">
        <w:rPr>
          <w:rFonts w:hint="eastAsia"/>
          <w:i/>
          <w:iCs/>
          <w:sz w:val="24"/>
          <w:szCs w:val="24"/>
        </w:rPr>
        <w:t>(</w:t>
      </w:r>
      <w:r w:rsidR="00EB0BCA" w:rsidRPr="0068604F">
        <w:rPr>
          <w:rFonts w:hint="eastAsia"/>
          <w:i/>
          <w:iCs/>
          <w:sz w:val="24"/>
          <w:szCs w:val="24"/>
        </w:rPr>
        <w:sym w:font="Symbol" w:char="F068"/>
      </w:r>
      <w:r w:rsidR="007F5E9E" w:rsidRPr="0068604F">
        <w:rPr>
          <w:rFonts w:hint="eastAsia"/>
          <w:i/>
          <w:iCs/>
          <w:sz w:val="24"/>
          <w:szCs w:val="24"/>
        </w:rPr>
        <w:t>)</w:t>
      </w:r>
      <w:r w:rsidR="007F5E9E">
        <w:rPr>
          <w:rFonts w:hint="eastAsia"/>
          <w:sz w:val="24"/>
          <w:szCs w:val="24"/>
        </w:rPr>
        <w:t xml:space="preserve">. </w:t>
      </w:r>
      <w:r w:rsidR="00456E6D">
        <w:rPr>
          <w:rFonts w:hint="eastAsia"/>
          <w:sz w:val="24"/>
          <w:szCs w:val="24"/>
        </w:rPr>
        <w:t>Iteration of P,</w:t>
      </w:r>
      <w:r w:rsidR="00E235C8">
        <w:rPr>
          <w:rFonts w:hint="eastAsia"/>
          <w:sz w:val="24"/>
          <w:szCs w:val="24"/>
        </w:rPr>
        <w:t xml:space="preserve"> </w:t>
      </w:r>
      <w:r w:rsidR="0044371A">
        <w:rPr>
          <w:rFonts w:hint="eastAsia"/>
          <w:sz w:val="24"/>
          <w:szCs w:val="24"/>
        </w:rPr>
        <w:t>P*P*P*</w:t>
      </w:r>
      <w:r w:rsidR="0044371A">
        <w:rPr>
          <w:sz w:val="24"/>
          <w:szCs w:val="24"/>
        </w:rPr>
        <w:sym w:font="Symbol" w:char="F0BC"/>
      </w:r>
      <w:r w:rsidR="005C0991">
        <w:rPr>
          <w:rFonts w:hint="eastAsia"/>
          <w:sz w:val="24"/>
          <w:szCs w:val="24"/>
        </w:rPr>
        <w:t>P</w:t>
      </w:r>
      <w:r w:rsidR="001569C3">
        <w:rPr>
          <w:rFonts w:hint="eastAsia"/>
          <w:sz w:val="24"/>
          <w:szCs w:val="24"/>
        </w:rPr>
        <w:t>,</w:t>
      </w:r>
      <w:r w:rsidR="005C0991">
        <w:rPr>
          <w:rFonts w:hint="eastAsia"/>
          <w:sz w:val="24"/>
          <w:szCs w:val="24"/>
        </w:rPr>
        <w:t xml:space="preserve"> is called a</w:t>
      </w:r>
      <w:r w:rsidR="001569C3">
        <w:rPr>
          <w:rFonts w:hint="eastAsia"/>
          <w:sz w:val="24"/>
          <w:szCs w:val="24"/>
        </w:rPr>
        <w:t xml:space="preserve"> </w:t>
      </w:r>
      <w:r w:rsidR="001569C3" w:rsidRPr="0068604F">
        <w:rPr>
          <w:rFonts w:hint="eastAsia"/>
          <w:i/>
          <w:iCs/>
          <w:sz w:val="24"/>
          <w:szCs w:val="24"/>
        </w:rPr>
        <w:t>connection of P</w:t>
      </w:r>
      <w:r w:rsidR="00EA2CDF" w:rsidRPr="0068604F">
        <w:rPr>
          <w:rFonts w:hint="eastAsia"/>
          <w:i/>
          <w:iCs/>
          <w:sz w:val="24"/>
          <w:szCs w:val="24"/>
        </w:rPr>
        <w:t>s</w:t>
      </w:r>
      <w:r w:rsidR="00AB6405">
        <w:rPr>
          <w:rFonts w:hint="eastAsia"/>
          <w:sz w:val="24"/>
          <w:szCs w:val="24"/>
        </w:rPr>
        <w:t>,</w:t>
      </w:r>
      <w:r w:rsidR="00EA2CDF">
        <w:rPr>
          <w:rFonts w:hint="eastAsia"/>
          <w:sz w:val="24"/>
          <w:szCs w:val="24"/>
        </w:rPr>
        <w:t xml:space="preserve"> and the iteration times of P </w:t>
      </w:r>
      <w:r w:rsidR="006F68F0">
        <w:rPr>
          <w:rFonts w:hint="eastAsia"/>
          <w:sz w:val="24"/>
          <w:szCs w:val="24"/>
        </w:rPr>
        <w:t xml:space="preserve">in </w:t>
      </w:r>
      <w:r w:rsidR="00B34BBD">
        <w:rPr>
          <w:rFonts w:hint="eastAsia"/>
          <w:sz w:val="24"/>
          <w:szCs w:val="24"/>
        </w:rPr>
        <w:t xml:space="preserve">the connection is called </w:t>
      </w:r>
      <w:r w:rsidR="00B34BBD" w:rsidRPr="0068604F">
        <w:rPr>
          <w:rFonts w:hint="eastAsia"/>
          <w:i/>
          <w:iCs/>
          <w:sz w:val="24"/>
          <w:szCs w:val="24"/>
        </w:rPr>
        <w:t>it</w:t>
      </w:r>
      <w:r w:rsidR="00AB6405" w:rsidRPr="0068604F">
        <w:rPr>
          <w:rFonts w:hint="eastAsia"/>
          <w:i/>
          <w:iCs/>
          <w:sz w:val="24"/>
          <w:szCs w:val="24"/>
        </w:rPr>
        <w:t>-</w:t>
      </w:r>
      <w:r w:rsidR="00B34BBD" w:rsidRPr="0068604F">
        <w:rPr>
          <w:rFonts w:hint="eastAsia"/>
          <w:i/>
          <w:iCs/>
          <w:sz w:val="24"/>
          <w:szCs w:val="24"/>
        </w:rPr>
        <w:t>times</w:t>
      </w:r>
      <w:r w:rsidR="00AB6405">
        <w:rPr>
          <w:rFonts w:hint="eastAsia"/>
          <w:sz w:val="24"/>
          <w:szCs w:val="24"/>
        </w:rPr>
        <w:t xml:space="preserve">, </w:t>
      </w:r>
      <w:r w:rsidR="00972329">
        <w:rPr>
          <w:rFonts w:hint="eastAsia"/>
          <w:sz w:val="24"/>
          <w:szCs w:val="24"/>
        </w:rPr>
        <w:t>and P is called</w:t>
      </w:r>
      <w:r w:rsidR="00972329" w:rsidRPr="0068604F">
        <w:rPr>
          <w:rFonts w:hint="eastAsia"/>
          <w:i/>
          <w:iCs/>
          <w:sz w:val="24"/>
          <w:szCs w:val="24"/>
        </w:rPr>
        <w:t xml:space="preserve"> </w:t>
      </w:r>
      <w:r w:rsidR="00857505" w:rsidRPr="0068604F">
        <w:rPr>
          <w:rFonts w:hint="eastAsia"/>
          <w:i/>
          <w:iCs/>
          <w:sz w:val="24"/>
          <w:szCs w:val="24"/>
        </w:rPr>
        <w:t>it-unit</w:t>
      </w:r>
      <w:r w:rsidR="009D792F">
        <w:rPr>
          <w:rFonts w:hint="eastAsia"/>
          <w:sz w:val="24"/>
          <w:szCs w:val="24"/>
        </w:rPr>
        <w:t xml:space="preserve"> </w:t>
      </w:r>
      <w:r w:rsidR="00EC3B9B">
        <w:rPr>
          <w:rFonts w:hint="eastAsia"/>
          <w:sz w:val="24"/>
          <w:szCs w:val="24"/>
        </w:rPr>
        <w:t>of the connection.</w:t>
      </w:r>
      <w:r w:rsidR="00F1474B">
        <w:rPr>
          <w:rFonts w:hint="eastAsia"/>
          <w:sz w:val="24"/>
          <w:szCs w:val="24"/>
        </w:rPr>
        <w:t xml:space="preserve"> </w:t>
      </w:r>
    </w:p>
    <w:p w14:paraId="3FE2CBC9" w14:textId="66F533BF" w:rsidR="00362438" w:rsidRDefault="00F1474B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[N] is constructed by</w:t>
      </w:r>
      <w:r w:rsidR="000638BC">
        <w:rPr>
          <w:rFonts w:hint="eastAsia"/>
          <w:sz w:val="24"/>
          <w:szCs w:val="24"/>
        </w:rPr>
        <w:t xml:space="preserve"> operating connection</w:t>
      </w:r>
      <w:r w:rsidR="0004166F">
        <w:rPr>
          <w:rFonts w:hint="eastAsia"/>
          <w:sz w:val="24"/>
          <w:szCs w:val="24"/>
        </w:rPr>
        <w:t>s</w:t>
      </w:r>
      <w:r w:rsidR="000638BC">
        <w:rPr>
          <w:rFonts w:hint="eastAsia"/>
          <w:sz w:val="24"/>
          <w:szCs w:val="24"/>
        </w:rPr>
        <w:t xml:space="preserve"> of P on </w:t>
      </w:r>
      <w:r w:rsidR="001F0C10" w:rsidRPr="006E7F36">
        <w:rPr>
          <w:rFonts w:hint="eastAsia"/>
          <w:i/>
          <w:iCs/>
          <w:sz w:val="24"/>
          <w:szCs w:val="24"/>
        </w:rPr>
        <w:sym w:font="Symbol" w:char="F066"/>
      </w:r>
      <w:r w:rsidR="007E38E6">
        <w:rPr>
          <w:rFonts w:hint="eastAsia"/>
          <w:sz w:val="24"/>
          <w:szCs w:val="24"/>
        </w:rPr>
        <w:t xml:space="preserve"> </w:t>
      </w:r>
      <w:r w:rsidR="00D45A3B">
        <w:rPr>
          <w:rFonts w:hint="eastAsia"/>
          <w:sz w:val="24"/>
          <w:szCs w:val="24"/>
        </w:rPr>
        <w:t>w</w:t>
      </w:r>
      <w:r w:rsidR="007E38E6">
        <w:rPr>
          <w:rFonts w:hint="eastAsia"/>
          <w:sz w:val="24"/>
          <w:szCs w:val="24"/>
        </w:rPr>
        <w:t>ithout</w:t>
      </w:r>
      <w:r w:rsidR="00D45A3B">
        <w:rPr>
          <w:rFonts w:hint="eastAsia"/>
          <w:sz w:val="24"/>
          <w:szCs w:val="24"/>
        </w:rPr>
        <w:t xml:space="preserve"> limit.</w:t>
      </w:r>
      <w:r w:rsidR="002B6034">
        <w:rPr>
          <w:rFonts w:hint="eastAsia"/>
          <w:sz w:val="24"/>
          <w:szCs w:val="24"/>
        </w:rPr>
        <w:t xml:space="preserve"> </w:t>
      </w:r>
      <w:r w:rsidR="00EC08EB">
        <w:rPr>
          <w:rFonts w:hint="eastAsia"/>
          <w:sz w:val="24"/>
          <w:szCs w:val="24"/>
        </w:rPr>
        <w:t>Then,</w:t>
      </w:r>
      <w:r w:rsidR="00236398">
        <w:rPr>
          <w:rFonts w:hint="eastAsia"/>
          <w:sz w:val="24"/>
          <w:szCs w:val="24"/>
        </w:rPr>
        <w:t xml:space="preserve"> [N] </w:t>
      </w:r>
      <w:r w:rsidR="004D2B41">
        <w:rPr>
          <w:rFonts w:hint="eastAsia"/>
          <w:sz w:val="24"/>
          <w:szCs w:val="24"/>
        </w:rPr>
        <w:t xml:space="preserve">do not include </w:t>
      </w:r>
      <w:r w:rsidR="007430CC">
        <w:rPr>
          <w:rFonts w:hint="eastAsia"/>
          <w:sz w:val="24"/>
          <w:szCs w:val="24"/>
        </w:rPr>
        <w:t xml:space="preserve">the set structure with </w:t>
      </w:r>
      <w:r w:rsidR="00236398">
        <w:rPr>
          <w:rFonts w:hint="eastAsia"/>
          <w:sz w:val="24"/>
          <w:szCs w:val="24"/>
        </w:rPr>
        <w:t>infinitely many elements</w:t>
      </w:r>
      <w:r w:rsidR="006765CE">
        <w:rPr>
          <w:rFonts w:hint="eastAsia"/>
          <w:sz w:val="24"/>
          <w:szCs w:val="24"/>
        </w:rPr>
        <w:t xml:space="preserve">, which is the limit </w:t>
      </w:r>
      <w:r w:rsidR="005042AB">
        <w:rPr>
          <w:rFonts w:hint="eastAsia"/>
          <w:sz w:val="24"/>
          <w:szCs w:val="24"/>
        </w:rPr>
        <w:t>that the co</w:t>
      </w:r>
      <w:r w:rsidR="008219E3">
        <w:rPr>
          <w:rFonts w:hint="eastAsia"/>
          <w:sz w:val="24"/>
          <w:szCs w:val="24"/>
        </w:rPr>
        <w:t>nstruction of operators cannot reach</w:t>
      </w:r>
      <w:r w:rsidR="004A3565">
        <w:rPr>
          <w:rFonts w:hint="eastAsia"/>
          <w:sz w:val="24"/>
          <w:szCs w:val="24"/>
        </w:rPr>
        <w:t>.</w:t>
      </w:r>
      <w:r w:rsidR="00C04BB6">
        <w:rPr>
          <w:rFonts w:hint="eastAsia"/>
          <w:sz w:val="24"/>
          <w:szCs w:val="24"/>
        </w:rPr>
        <w:t xml:space="preserve"> </w:t>
      </w:r>
      <w:r w:rsidR="007E38E6">
        <w:rPr>
          <w:rFonts w:hint="eastAsia"/>
          <w:sz w:val="24"/>
          <w:szCs w:val="24"/>
        </w:rPr>
        <w:t xml:space="preserve">  </w:t>
      </w:r>
      <w:r w:rsidR="00007F78">
        <w:rPr>
          <w:rFonts w:hint="eastAsia"/>
          <w:sz w:val="24"/>
          <w:szCs w:val="24"/>
        </w:rPr>
        <w:t xml:space="preserve"> </w:t>
      </w:r>
    </w:p>
    <w:p w14:paraId="24B5C109" w14:textId="686473AC" w:rsidR="00B02794" w:rsidRDefault="00147291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1B7CE7">
        <w:rPr>
          <w:rFonts w:hint="eastAsia"/>
          <w:sz w:val="24"/>
          <w:szCs w:val="24"/>
        </w:rPr>
        <w:t xml:space="preserve">Since construction of [N] follows </w:t>
      </w:r>
      <w:r w:rsidR="007F5C68">
        <w:rPr>
          <w:rFonts w:hint="eastAsia"/>
          <w:sz w:val="24"/>
          <w:szCs w:val="24"/>
        </w:rPr>
        <w:t xml:space="preserve">corresponding </w:t>
      </w:r>
      <w:r w:rsidR="006F415E">
        <w:rPr>
          <w:rFonts w:hint="eastAsia"/>
          <w:sz w:val="24"/>
          <w:szCs w:val="24"/>
        </w:rPr>
        <w:t xml:space="preserve">construction of operators, </w:t>
      </w:r>
      <w:r w:rsidR="00742621">
        <w:rPr>
          <w:rFonts w:hint="eastAsia"/>
          <w:sz w:val="24"/>
          <w:szCs w:val="24"/>
        </w:rPr>
        <w:t xml:space="preserve">i.e. connections of </w:t>
      </w:r>
      <w:r w:rsidR="00461C12">
        <w:rPr>
          <w:rFonts w:hint="eastAsia"/>
          <w:sz w:val="24"/>
          <w:szCs w:val="24"/>
        </w:rPr>
        <w:t xml:space="preserve">Ps, </w:t>
      </w:r>
      <w:r w:rsidR="009E1168">
        <w:rPr>
          <w:rFonts w:hint="eastAsia"/>
          <w:sz w:val="24"/>
          <w:szCs w:val="24"/>
        </w:rPr>
        <w:t xml:space="preserve">these operators also </w:t>
      </w:r>
      <w:r w:rsidR="00404D87">
        <w:rPr>
          <w:rFonts w:hint="eastAsia"/>
          <w:sz w:val="24"/>
          <w:szCs w:val="24"/>
        </w:rPr>
        <w:t>form a set. This s</w:t>
      </w:r>
      <w:r w:rsidR="00F71623">
        <w:rPr>
          <w:rFonts w:hint="eastAsia"/>
          <w:sz w:val="24"/>
          <w:szCs w:val="24"/>
        </w:rPr>
        <w:t xml:space="preserve">et </w:t>
      </w:r>
      <w:r w:rsidR="009A131C">
        <w:rPr>
          <w:rFonts w:hint="eastAsia"/>
          <w:sz w:val="24"/>
          <w:szCs w:val="24"/>
        </w:rPr>
        <w:t>plus</w:t>
      </w:r>
      <w:r w:rsidR="0077669A">
        <w:rPr>
          <w:rFonts w:hint="eastAsia"/>
          <w:sz w:val="24"/>
          <w:szCs w:val="24"/>
        </w:rPr>
        <w:t xml:space="preserve"> the operator that </w:t>
      </w:r>
      <w:r w:rsidR="00FC30C1">
        <w:rPr>
          <w:rFonts w:hint="eastAsia"/>
          <w:sz w:val="24"/>
          <w:szCs w:val="24"/>
        </w:rPr>
        <w:t>adds no variable to a set structure</w:t>
      </w:r>
      <w:r w:rsidR="001E034A">
        <w:rPr>
          <w:rFonts w:hint="eastAsia"/>
          <w:sz w:val="24"/>
          <w:szCs w:val="24"/>
        </w:rPr>
        <w:t xml:space="preserve">, denoted by </w:t>
      </w:r>
      <w:r w:rsidR="005E2C42" w:rsidRPr="004D7A2B">
        <w:rPr>
          <w:rFonts w:hint="eastAsia"/>
          <w:i/>
          <w:iCs/>
          <w:sz w:val="24"/>
          <w:szCs w:val="24"/>
        </w:rPr>
        <w:t>P</w:t>
      </w:r>
      <w:r w:rsidR="005E2C42" w:rsidRPr="004D7A2B">
        <w:rPr>
          <w:rFonts w:hint="eastAsia"/>
          <w:i/>
          <w:iCs/>
          <w:sz w:val="24"/>
          <w:szCs w:val="24"/>
          <w:vertAlign w:val="superscript"/>
        </w:rPr>
        <w:t>0</w:t>
      </w:r>
      <w:r w:rsidR="005E2C42">
        <w:rPr>
          <w:rFonts w:hint="eastAsia"/>
          <w:sz w:val="24"/>
          <w:szCs w:val="24"/>
        </w:rPr>
        <w:t xml:space="preserve">, </w:t>
      </w:r>
      <w:r w:rsidR="00EC0971">
        <w:rPr>
          <w:rFonts w:hint="eastAsia"/>
          <w:sz w:val="24"/>
          <w:szCs w:val="24"/>
        </w:rPr>
        <w:t>is denoted by</w:t>
      </w:r>
      <w:r w:rsidR="000A21B1">
        <w:rPr>
          <w:rFonts w:hint="eastAsia"/>
          <w:sz w:val="24"/>
          <w:szCs w:val="24"/>
        </w:rPr>
        <w:t xml:space="preserve"> </w:t>
      </w:r>
      <w:r w:rsidR="000A21B1" w:rsidRPr="004D7A2B">
        <w:rPr>
          <w:rFonts w:hint="eastAsia"/>
          <w:i/>
          <w:iCs/>
          <w:sz w:val="24"/>
          <w:szCs w:val="24"/>
        </w:rPr>
        <w:t>[N</w:t>
      </w:r>
      <w:r w:rsidR="000A21B1" w:rsidRPr="004D7A2B">
        <w:rPr>
          <w:rFonts w:hint="eastAsia"/>
          <w:i/>
          <w:iCs/>
          <w:sz w:val="24"/>
          <w:szCs w:val="24"/>
          <w:vertAlign w:val="superscript"/>
        </w:rPr>
        <w:t>o</w:t>
      </w:r>
      <w:r w:rsidR="000A21B1" w:rsidRPr="004D7A2B">
        <w:rPr>
          <w:rFonts w:hint="eastAsia"/>
          <w:i/>
          <w:iCs/>
          <w:sz w:val="24"/>
          <w:szCs w:val="24"/>
        </w:rPr>
        <w:t>]</w:t>
      </w:r>
      <w:r w:rsidR="000A21B1">
        <w:rPr>
          <w:rFonts w:hint="eastAsia"/>
          <w:sz w:val="24"/>
          <w:szCs w:val="24"/>
        </w:rPr>
        <w:t>.</w:t>
      </w:r>
      <w:r w:rsidR="00D41AC2">
        <w:rPr>
          <w:rFonts w:hint="eastAsia"/>
          <w:sz w:val="24"/>
          <w:szCs w:val="24"/>
        </w:rPr>
        <w:t xml:space="preserve"> Then, </w:t>
      </w:r>
      <w:r w:rsidR="00D65748">
        <w:rPr>
          <w:rFonts w:hint="eastAsia"/>
          <w:sz w:val="24"/>
          <w:szCs w:val="24"/>
        </w:rPr>
        <w:t xml:space="preserve">it is obvious that </w:t>
      </w:r>
      <w:r w:rsidR="006107D0">
        <w:rPr>
          <w:rFonts w:hint="eastAsia"/>
          <w:sz w:val="24"/>
          <w:szCs w:val="24"/>
        </w:rPr>
        <w:t>[N</w:t>
      </w:r>
      <w:r w:rsidR="006107D0">
        <w:rPr>
          <w:rFonts w:hint="eastAsia"/>
          <w:sz w:val="24"/>
          <w:szCs w:val="24"/>
          <w:vertAlign w:val="superscript"/>
        </w:rPr>
        <w:t>o</w:t>
      </w:r>
      <w:r w:rsidR="006107D0">
        <w:rPr>
          <w:rFonts w:hint="eastAsia"/>
          <w:sz w:val="24"/>
          <w:szCs w:val="24"/>
        </w:rPr>
        <w:t xml:space="preserve">] also satisfies </w:t>
      </w:r>
      <w:r w:rsidR="003F3A62">
        <w:rPr>
          <w:rFonts w:hint="eastAsia"/>
          <w:sz w:val="24"/>
          <w:szCs w:val="24"/>
        </w:rPr>
        <w:t>Peano Axioms with P*</w:t>
      </w:r>
      <w:r w:rsidR="003205DD">
        <w:rPr>
          <w:rFonts w:hint="eastAsia"/>
          <w:sz w:val="24"/>
          <w:szCs w:val="24"/>
        </w:rPr>
        <w:t xml:space="preserve"> as the successor funct</w:t>
      </w:r>
      <w:r w:rsidR="003C2F56">
        <w:rPr>
          <w:rFonts w:hint="eastAsia"/>
          <w:sz w:val="24"/>
          <w:szCs w:val="24"/>
        </w:rPr>
        <w:t>i</w:t>
      </w:r>
      <w:r w:rsidR="00DB75A0">
        <w:rPr>
          <w:rFonts w:hint="eastAsia"/>
          <w:sz w:val="24"/>
          <w:szCs w:val="24"/>
        </w:rPr>
        <w:t>on</w:t>
      </w:r>
      <w:r w:rsidR="004D4F54">
        <w:rPr>
          <w:rFonts w:hint="eastAsia"/>
          <w:sz w:val="24"/>
          <w:szCs w:val="24"/>
        </w:rPr>
        <w:t xml:space="preserve">. </w:t>
      </w:r>
    </w:p>
    <w:p w14:paraId="0A85257B" w14:textId="3C306F41" w:rsidR="00435D57" w:rsidRDefault="009E3AB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684335">
        <w:rPr>
          <w:rFonts w:hint="eastAsia"/>
          <w:sz w:val="24"/>
          <w:szCs w:val="24"/>
        </w:rPr>
        <w:t>P</w:t>
      </w:r>
      <w:r w:rsidR="00684335">
        <w:rPr>
          <w:rFonts w:hint="eastAsia"/>
          <w:sz w:val="24"/>
          <w:szCs w:val="24"/>
          <w:vertAlign w:val="superscript"/>
        </w:rPr>
        <w:t>o</w:t>
      </w:r>
      <w:r w:rsidR="001A0F4B">
        <w:rPr>
          <w:rFonts w:hint="eastAsia"/>
          <w:sz w:val="24"/>
          <w:szCs w:val="24"/>
        </w:rPr>
        <w:sym w:font="Symbol" w:char="F0CE"/>
      </w:r>
      <w:bookmarkStart w:id="0" w:name="_Hlk168889582"/>
      <w:r w:rsidR="00D31AA9">
        <w:rPr>
          <w:rFonts w:hint="eastAsia"/>
          <w:sz w:val="24"/>
          <w:szCs w:val="24"/>
        </w:rPr>
        <w:t>[N</w:t>
      </w:r>
      <w:r w:rsidR="00D31AA9">
        <w:rPr>
          <w:rFonts w:hint="eastAsia"/>
          <w:sz w:val="24"/>
          <w:szCs w:val="24"/>
          <w:vertAlign w:val="superscript"/>
        </w:rPr>
        <w:t>o</w:t>
      </w:r>
      <w:r w:rsidR="00D31AA9">
        <w:rPr>
          <w:rFonts w:hint="eastAsia"/>
          <w:sz w:val="24"/>
          <w:szCs w:val="24"/>
        </w:rPr>
        <w:t>]</w:t>
      </w:r>
      <w:r w:rsidR="0004166F">
        <w:rPr>
          <w:rFonts w:hint="eastAsia"/>
          <w:sz w:val="24"/>
          <w:szCs w:val="24"/>
        </w:rPr>
        <w:t xml:space="preserve"> ;</w:t>
      </w:r>
      <w:r w:rsidR="00D31AA9">
        <w:rPr>
          <w:rFonts w:hint="eastAsia"/>
          <w:sz w:val="24"/>
          <w:szCs w:val="24"/>
        </w:rPr>
        <w:t xml:space="preserve"> </w:t>
      </w:r>
      <w:bookmarkEnd w:id="0"/>
      <w:r w:rsidR="00B86CA4">
        <w:rPr>
          <w:rFonts w:hint="eastAsia"/>
          <w:sz w:val="24"/>
          <w:szCs w:val="24"/>
        </w:rPr>
        <w:t xml:space="preserve"> </w:t>
      </w:r>
    </w:p>
    <w:p w14:paraId="34F181E3" w14:textId="776E3F08" w:rsidR="00551B1B" w:rsidRDefault="00B86CA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If</w:t>
      </w:r>
      <w:r w:rsidR="006B2CCB">
        <w:rPr>
          <w:rFonts w:hint="eastAsia"/>
          <w:sz w:val="24"/>
          <w:szCs w:val="24"/>
        </w:rPr>
        <w:t xml:space="preserve"> </w:t>
      </w:r>
      <w:r w:rsidR="006B2CCB" w:rsidRPr="00297036">
        <w:rPr>
          <w:rFonts w:hint="eastAsia"/>
          <w:i/>
          <w:iCs/>
          <w:sz w:val="24"/>
          <w:szCs w:val="24"/>
        </w:rPr>
        <w:t>a</w:t>
      </w:r>
      <w:r w:rsidR="006B2CCB">
        <w:rPr>
          <w:sz w:val="24"/>
          <w:szCs w:val="24"/>
        </w:rPr>
        <w:sym w:font="Symbol" w:char="F0CE"/>
      </w:r>
      <w:r w:rsidR="006B2CCB">
        <w:rPr>
          <w:rFonts w:hint="eastAsia"/>
          <w:sz w:val="24"/>
          <w:szCs w:val="24"/>
        </w:rPr>
        <w:t>[N</w:t>
      </w:r>
      <w:r w:rsidR="00AB1A3C">
        <w:rPr>
          <w:rFonts w:hint="eastAsia"/>
          <w:sz w:val="24"/>
          <w:szCs w:val="24"/>
          <w:vertAlign w:val="superscript"/>
        </w:rPr>
        <w:t>o</w:t>
      </w:r>
      <w:r w:rsidR="00DA694D">
        <w:rPr>
          <w:rFonts w:hint="eastAsia"/>
          <w:sz w:val="24"/>
          <w:szCs w:val="24"/>
        </w:rPr>
        <w:t>]</w:t>
      </w:r>
      <w:r w:rsidR="003C2F56">
        <w:rPr>
          <w:rFonts w:hint="eastAsia"/>
          <w:sz w:val="24"/>
          <w:szCs w:val="24"/>
        </w:rPr>
        <w:t>,</w:t>
      </w:r>
      <w:r w:rsidR="00DA694D">
        <w:rPr>
          <w:rFonts w:hint="eastAsia"/>
          <w:sz w:val="24"/>
          <w:szCs w:val="24"/>
        </w:rPr>
        <w:t xml:space="preserve"> then</w:t>
      </w:r>
      <w:r w:rsidR="00D459DE">
        <w:rPr>
          <w:rFonts w:hint="eastAsia"/>
          <w:sz w:val="24"/>
          <w:szCs w:val="24"/>
        </w:rPr>
        <w:t xml:space="preserve"> </w:t>
      </w:r>
      <w:r w:rsidR="00297036">
        <w:rPr>
          <w:rFonts w:hint="eastAsia"/>
          <w:sz w:val="24"/>
          <w:szCs w:val="24"/>
        </w:rPr>
        <w:t>P*</w:t>
      </w:r>
      <w:r w:rsidR="00297036" w:rsidRPr="001E6BAB">
        <w:rPr>
          <w:rFonts w:hint="eastAsia"/>
          <w:i/>
          <w:iCs/>
          <w:sz w:val="24"/>
          <w:szCs w:val="24"/>
        </w:rPr>
        <w:t>a</w:t>
      </w:r>
      <w:r w:rsidR="00707763">
        <w:rPr>
          <w:rFonts w:hint="eastAsia"/>
          <w:sz w:val="24"/>
          <w:szCs w:val="24"/>
        </w:rPr>
        <w:sym w:font="Symbol" w:char="F0CE"/>
      </w:r>
      <w:r w:rsidR="00707763">
        <w:rPr>
          <w:rFonts w:hint="eastAsia"/>
          <w:sz w:val="24"/>
          <w:szCs w:val="24"/>
        </w:rPr>
        <w:t>[N</w:t>
      </w:r>
      <w:r w:rsidR="00707763">
        <w:rPr>
          <w:rFonts w:hint="eastAsia"/>
          <w:sz w:val="24"/>
          <w:szCs w:val="24"/>
          <w:vertAlign w:val="superscript"/>
        </w:rPr>
        <w:t>o</w:t>
      </w:r>
      <w:r w:rsidR="00877391">
        <w:rPr>
          <w:rFonts w:hint="eastAsia"/>
          <w:sz w:val="24"/>
          <w:szCs w:val="24"/>
        </w:rPr>
        <w:t>]</w:t>
      </w:r>
      <w:r w:rsidR="0004166F">
        <w:rPr>
          <w:rFonts w:hint="eastAsia"/>
          <w:sz w:val="24"/>
          <w:szCs w:val="24"/>
        </w:rPr>
        <w:t xml:space="preserve"> ;</w:t>
      </w:r>
      <w:r w:rsidR="00551B1B">
        <w:rPr>
          <w:rFonts w:hint="eastAsia"/>
          <w:sz w:val="24"/>
          <w:szCs w:val="24"/>
        </w:rPr>
        <w:t xml:space="preserve"> </w:t>
      </w:r>
    </w:p>
    <w:p w14:paraId="122EEF21" w14:textId="1BB9FBDE" w:rsidR="00B86CA4" w:rsidRPr="003910E8" w:rsidRDefault="00551B1B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If </w:t>
      </w:r>
      <w:r w:rsidR="009A2729" w:rsidRPr="00981C69">
        <w:rPr>
          <w:rFonts w:hint="eastAsia"/>
          <w:i/>
          <w:iCs/>
          <w:sz w:val="24"/>
          <w:szCs w:val="24"/>
        </w:rPr>
        <w:t>a</w:t>
      </w:r>
      <w:r w:rsidR="009A2729">
        <w:rPr>
          <w:sz w:val="24"/>
          <w:szCs w:val="24"/>
        </w:rPr>
        <w:sym w:font="Symbol" w:char="F0B9"/>
      </w:r>
      <w:r w:rsidR="009A2729" w:rsidRPr="00981C69">
        <w:rPr>
          <w:rFonts w:hint="eastAsia"/>
          <w:i/>
          <w:iCs/>
          <w:sz w:val="24"/>
          <w:szCs w:val="24"/>
        </w:rPr>
        <w:t>b</w:t>
      </w:r>
      <w:r w:rsidR="00E64B18">
        <w:rPr>
          <w:rFonts w:hint="eastAsia"/>
          <w:sz w:val="24"/>
          <w:szCs w:val="24"/>
        </w:rPr>
        <w:t xml:space="preserve"> for </w:t>
      </w:r>
      <w:r w:rsidR="00E64B18" w:rsidRPr="00981C69">
        <w:rPr>
          <w:rFonts w:hint="eastAsia"/>
          <w:i/>
          <w:iCs/>
          <w:sz w:val="24"/>
          <w:szCs w:val="24"/>
        </w:rPr>
        <w:t>a</w:t>
      </w:r>
      <w:r w:rsidR="00E64B18">
        <w:rPr>
          <w:rFonts w:hint="eastAsia"/>
          <w:sz w:val="24"/>
          <w:szCs w:val="24"/>
        </w:rPr>
        <w:t xml:space="preserve">, </w:t>
      </w:r>
      <w:r w:rsidR="00E64B18" w:rsidRPr="00981C69">
        <w:rPr>
          <w:rFonts w:hint="eastAsia"/>
          <w:i/>
          <w:iCs/>
          <w:sz w:val="24"/>
          <w:szCs w:val="24"/>
        </w:rPr>
        <w:t>b</w:t>
      </w:r>
      <w:r w:rsidR="00E64B18">
        <w:rPr>
          <w:sz w:val="24"/>
          <w:szCs w:val="24"/>
        </w:rPr>
        <w:sym w:font="Symbol" w:char="F0CE"/>
      </w:r>
      <w:r w:rsidR="00E64B18">
        <w:rPr>
          <w:rFonts w:hint="eastAsia"/>
          <w:sz w:val="24"/>
          <w:szCs w:val="24"/>
        </w:rPr>
        <w:t>[N</w:t>
      </w:r>
      <w:r w:rsidR="00E64B18">
        <w:rPr>
          <w:rFonts w:hint="eastAsia"/>
          <w:sz w:val="24"/>
          <w:szCs w:val="24"/>
          <w:vertAlign w:val="superscript"/>
        </w:rPr>
        <w:t>o</w:t>
      </w:r>
      <w:r w:rsidR="00E64B18">
        <w:rPr>
          <w:rFonts w:hint="eastAsia"/>
          <w:sz w:val="24"/>
          <w:szCs w:val="24"/>
        </w:rPr>
        <w:t>]</w:t>
      </w:r>
      <w:r w:rsidR="00981C69">
        <w:rPr>
          <w:rFonts w:hint="eastAsia"/>
          <w:sz w:val="24"/>
          <w:szCs w:val="24"/>
        </w:rPr>
        <w:t>, then</w:t>
      </w:r>
      <w:r w:rsidR="003B6E1B">
        <w:rPr>
          <w:rFonts w:hint="eastAsia"/>
          <w:sz w:val="24"/>
          <w:szCs w:val="24"/>
        </w:rPr>
        <w:t>, P*</w:t>
      </w:r>
      <w:r w:rsidR="003B6E1B" w:rsidRPr="006207FD">
        <w:rPr>
          <w:rFonts w:hint="eastAsia"/>
          <w:i/>
          <w:iCs/>
          <w:sz w:val="24"/>
          <w:szCs w:val="24"/>
        </w:rPr>
        <w:t>a</w:t>
      </w:r>
      <w:r w:rsidR="003B6E1B">
        <w:rPr>
          <w:sz w:val="24"/>
          <w:szCs w:val="24"/>
        </w:rPr>
        <w:sym w:font="Symbol" w:char="F0B9"/>
      </w:r>
      <w:r w:rsidR="00982AA8">
        <w:rPr>
          <w:rFonts w:hint="eastAsia"/>
          <w:sz w:val="24"/>
          <w:szCs w:val="24"/>
        </w:rPr>
        <w:t>P*</w:t>
      </w:r>
      <w:r w:rsidR="00982AA8" w:rsidRPr="006207FD">
        <w:rPr>
          <w:rFonts w:hint="eastAsia"/>
          <w:i/>
          <w:iCs/>
          <w:sz w:val="24"/>
          <w:szCs w:val="24"/>
        </w:rPr>
        <w:t>b</w:t>
      </w:r>
      <w:r w:rsidR="00CD0220">
        <w:rPr>
          <w:rFonts w:hint="eastAsia"/>
          <w:sz w:val="24"/>
          <w:szCs w:val="24"/>
        </w:rPr>
        <w:t xml:space="preserve"> ;</w:t>
      </w:r>
      <w:r>
        <w:rPr>
          <w:rFonts w:hint="eastAsia"/>
          <w:sz w:val="24"/>
          <w:szCs w:val="24"/>
        </w:rPr>
        <w:t xml:space="preserve">        </w:t>
      </w:r>
      <w:r w:rsidR="003910E8">
        <w:rPr>
          <w:rFonts w:hint="eastAsia"/>
          <w:sz w:val="24"/>
          <w:szCs w:val="24"/>
          <w:vertAlign w:val="superscript"/>
        </w:rPr>
        <w:t xml:space="preserve"> </w:t>
      </w:r>
    </w:p>
    <w:p w14:paraId="460C9ECD" w14:textId="5F4AE875" w:rsidR="00742AFA" w:rsidRDefault="002C6DE1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C40CF3">
        <w:rPr>
          <w:rFonts w:hint="eastAsia"/>
          <w:sz w:val="24"/>
          <w:szCs w:val="24"/>
        </w:rPr>
        <w:t>Th</w:t>
      </w:r>
      <w:r w:rsidR="00186BBA">
        <w:rPr>
          <w:rFonts w:hint="eastAsia"/>
          <w:sz w:val="24"/>
          <w:szCs w:val="24"/>
        </w:rPr>
        <w:t xml:space="preserve">ere is no </w:t>
      </w:r>
      <w:r w:rsidR="00186BBA" w:rsidRPr="003A43BC">
        <w:rPr>
          <w:rFonts w:hint="eastAsia"/>
          <w:i/>
          <w:iCs/>
          <w:sz w:val="24"/>
          <w:szCs w:val="24"/>
        </w:rPr>
        <w:t>b</w:t>
      </w:r>
      <w:r w:rsidR="00186BBA">
        <w:rPr>
          <w:sz w:val="24"/>
          <w:szCs w:val="24"/>
        </w:rPr>
        <w:sym w:font="Symbol" w:char="F0CE"/>
      </w:r>
      <w:r w:rsidR="00186BBA">
        <w:rPr>
          <w:rFonts w:hint="eastAsia"/>
          <w:sz w:val="24"/>
          <w:szCs w:val="24"/>
        </w:rPr>
        <w:t>[N</w:t>
      </w:r>
      <w:r w:rsidR="00186BBA">
        <w:rPr>
          <w:rFonts w:hint="eastAsia"/>
          <w:sz w:val="24"/>
          <w:szCs w:val="24"/>
          <w:vertAlign w:val="superscript"/>
        </w:rPr>
        <w:t>o</w:t>
      </w:r>
      <w:r w:rsidR="00186BBA">
        <w:rPr>
          <w:rFonts w:hint="eastAsia"/>
          <w:sz w:val="24"/>
          <w:szCs w:val="24"/>
        </w:rPr>
        <w:t>]</w:t>
      </w:r>
      <w:r w:rsidR="00B7656D">
        <w:rPr>
          <w:rFonts w:hint="eastAsia"/>
          <w:sz w:val="24"/>
          <w:szCs w:val="24"/>
        </w:rPr>
        <w:t xml:space="preserve"> </w:t>
      </w:r>
      <w:r w:rsidR="00451ED5">
        <w:rPr>
          <w:rFonts w:hint="eastAsia"/>
          <w:sz w:val="24"/>
          <w:szCs w:val="24"/>
        </w:rPr>
        <w:t>such that P*</w:t>
      </w:r>
      <w:r w:rsidR="00451ED5" w:rsidRPr="003A43BC">
        <w:rPr>
          <w:rFonts w:hint="eastAsia"/>
          <w:i/>
          <w:iCs/>
          <w:sz w:val="24"/>
          <w:szCs w:val="24"/>
        </w:rPr>
        <w:t>b</w:t>
      </w:r>
      <w:r w:rsidR="00450B94">
        <w:rPr>
          <w:rFonts w:hint="eastAsia"/>
          <w:sz w:val="24"/>
          <w:szCs w:val="24"/>
        </w:rPr>
        <w:t>=P</w:t>
      </w:r>
      <w:r w:rsidR="00450B94">
        <w:rPr>
          <w:rFonts w:hint="eastAsia"/>
          <w:sz w:val="24"/>
          <w:szCs w:val="24"/>
          <w:vertAlign w:val="superscript"/>
        </w:rPr>
        <w:t>o</w:t>
      </w:r>
      <w:r w:rsidR="00CD0220">
        <w:rPr>
          <w:rFonts w:hint="eastAsia"/>
          <w:sz w:val="24"/>
          <w:szCs w:val="24"/>
        </w:rPr>
        <w:t xml:space="preserve"> ;</w:t>
      </w:r>
      <w:r w:rsidR="00844037">
        <w:rPr>
          <w:rFonts w:hint="eastAsia"/>
          <w:sz w:val="24"/>
          <w:szCs w:val="24"/>
        </w:rPr>
        <w:t xml:space="preserve"> </w:t>
      </w:r>
    </w:p>
    <w:p w14:paraId="40BB7598" w14:textId="6A0ECB3D" w:rsidR="00383E87" w:rsidRDefault="00742AF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74136A">
        <w:rPr>
          <w:rFonts w:hint="eastAsia"/>
          <w:sz w:val="24"/>
          <w:szCs w:val="24"/>
        </w:rPr>
        <w:t xml:space="preserve">If </w:t>
      </w:r>
      <w:r>
        <w:rPr>
          <w:rFonts w:hint="eastAsia"/>
          <w:sz w:val="24"/>
          <w:szCs w:val="24"/>
        </w:rPr>
        <w:t>S</w:t>
      </w:r>
      <w:r w:rsidR="0074136A">
        <w:rPr>
          <w:rFonts w:hint="eastAsia"/>
          <w:sz w:val="24"/>
          <w:szCs w:val="24"/>
        </w:rPr>
        <w:sym w:font="Symbol" w:char="F0CD"/>
      </w:r>
      <w:r w:rsidR="0074136A">
        <w:rPr>
          <w:rFonts w:hint="eastAsia"/>
          <w:sz w:val="24"/>
          <w:szCs w:val="24"/>
        </w:rPr>
        <w:t>[N</w:t>
      </w:r>
      <w:r w:rsidR="00E909CE">
        <w:rPr>
          <w:rFonts w:hint="eastAsia"/>
          <w:sz w:val="24"/>
          <w:szCs w:val="24"/>
          <w:vertAlign w:val="superscript"/>
        </w:rPr>
        <w:t>o</w:t>
      </w:r>
      <w:r w:rsidR="00E909CE">
        <w:rPr>
          <w:rFonts w:hint="eastAsia"/>
          <w:sz w:val="24"/>
          <w:szCs w:val="24"/>
        </w:rPr>
        <w:t>], P</w:t>
      </w:r>
      <w:r w:rsidR="00CA34DE">
        <w:rPr>
          <w:rFonts w:hint="eastAsia"/>
          <w:sz w:val="24"/>
          <w:szCs w:val="24"/>
          <w:vertAlign w:val="superscript"/>
        </w:rPr>
        <w:t>o</w:t>
      </w:r>
      <w:r w:rsidR="00CA34DE">
        <w:rPr>
          <w:sz w:val="24"/>
          <w:szCs w:val="24"/>
        </w:rPr>
        <w:sym w:font="Symbol" w:char="F0CE"/>
      </w:r>
      <w:r w:rsidR="00CA34DE">
        <w:rPr>
          <w:rFonts w:hint="eastAsia"/>
          <w:sz w:val="24"/>
          <w:szCs w:val="24"/>
        </w:rPr>
        <w:t xml:space="preserve">S and </w:t>
      </w:r>
      <w:r w:rsidR="004C049B">
        <w:rPr>
          <w:rFonts w:hint="eastAsia"/>
          <w:sz w:val="24"/>
          <w:szCs w:val="24"/>
        </w:rPr>
        <w:t xml:space="preserve">for all </w:t>
      </w:r>
      <w:r w:rsidR="00FB5280" w:rsidRPr="008D1F2A">
        <w:rPr>
          <w:i/>
          <w:iCs/>
          <w:sz w:val="24"/>
          <w:szCs w:val="24"/>
        </w:rPr>
        <w:sym w:font="Symbol" w:char="F068"/>
      </w:r>
      <w:r w:rsidR="00FB5280">
        <w:rPr>
          <w:sz w:val="24"/>
          <w:szCs w:val="24"/>
        </w:rPr>
        <w:sym w:font="Symbol" w:char="F0CE"/>
      </w:r>
      <w:r w:rsidR="00FB5280">
        <w:rPr>
          <w:rFonts w:hint="eastAsia"/>
          <w:sz w:val="24"/>
          <w:szCs w:val="24"/>
        </w:rPr>
        <w:t>S</w:t>
      </w:r>
      <w:r w:rsidR="004C049B">
        <w:rPr>
          <w:rFonts w:hint="eastAsia"/>
          <w:sz w:val="24"/>
          <w:szCs w:val="24"/>
        </w:rPr>
        <w:t xml:space="preserve">, </w:t>
      </w:r>
      <w:r w:rsidR="00281D52">
        <w:rPr>
          <w:rFonts w:hint="eastAsia"/>
          <w:sz w:val="24"/>
          <w:szCs w:val="24"/>
        </w:rPr>
        <w:t>P*</w:t>
      </w:r>
      <w:r w:rsidR="00281D52" w:rsidRPr="008D1F2A">
        <w:rPr>
          <w:i/>
          <w:iCs/>
          <w:sz w:val="24"/>
          <w:szCs w:val="24"/>
        </w:rPr>
        <w:sym w:font="Symbol" w:char="F068"/>
      </w:r>
      <w:r w:rsidR="00281D52">
        <w:rPr>
          <w:sz w:val="24"/>
          <w:szCs w:val="24"/>
        </w:rPr>
        <w:sym w:font="Symbol" w:char="F0CE"/>
      </w:r>
      <w:r w:rsidR="00281D52">
        <w:rPr>
          <w:rFonts w:hint="eastAsia"/>
          <w:sz w:val="24"/>
          <w:szCs w:val="24"/>
        </w:rPr>
        <w:t>S</w:t>
      </w:r>
      <w:r w:rsidR="002F0868">
        <w:rPr>
          <w:rFonts w:hint="eastAsia"/>
          <w:sz w:val="24"/>
          <w:szCs w:val="24"/>
        </w:rPr>
        <w:t>, then S=[N</w:t>
      </w:r>
      <w:r w:rsidR="008D7058">
        <w:rPr>
          <w:rFonts w:hint="eastAsia"/>
          <w:sz w:val="24"/>
          <w:szCs w:val="24"/>
          <w:vertAlign w:val="superscript"/>
        </w:rPr>
        <w:t>0</w:t>
      </w:r>
      <w:r w:rsidR="002F0868">
        <w:rPr>
          <w:rFonts w:hint="eastAsia"/>
          <w:sz w:val="24"/>
          <w:szCs w:val="24"/>
        </w:rPr>
        <w:t>]</w:t>
      </w:r>
      <w:r w:rsidR="008D7058">
        <w:rPr>
          <w:rFonts w:hint="eastAsia"/>
          <w:sz w:val="24"/>
          <w:szCs w:val="24"/>
        </w:rPr>
        <w:t>.</w:t>
      </w:r>
      <w:r w:rsidR="007226A5">
        <w:rPr>
          <w:rFonts w:hint="eastAsia"/>
          <w:sz w:val="24"/>
          <w:szCs w:val="24"/>
        </w:rPr>
        <w:t xml:space="preserve"> </w:t>
      </w:r>
      <w:r w:rsidR="00383E87">
        <w:rPr>
          <w:rFonts w:hint="eastAsia"/>
          <w:sz w:val="24"/>
          <w:szCs w:val="24"/>
        </w:rPr>
        <w:t xml:space="preserve"> </w:t>
      </w:r>
    </w:p>
    <w:p w14:paraId="256D14E6" w14:textId="36E9D9C3" w:rsidR="00081628" w:rsidRDefault="006B711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594F2F">
        <w:rPr>
          <w:rFonts w:hint="eastAsia"/>
          <w:sz w:val="24"/>
          <w:szCs w:val="24"/>
        </w:rPr>
        <w:t xml:space="preserve">The </w:t>
      </w:r>
      <w:r w:rsidR="00AB3CAC">
        <w:rPr>
          <w:rFonts w:hint="eastAsia"/>
          <w:sz w:val="24"/>
          <w:szCs w:val="24"/>
        </w:rPr>
        <w:t xml:space="preserve">definition of </w:t>
      </w:r>
      <w:r w:rsidR="00594F2F">
        <w:rPr>
          <w:rFonts w:hint="eastAsia"/>
          <w:sz w:val="24"/>
          <w:szCs w:val="24"/>
        </w:rPr>
        <w:t xml:space="preserve">addition </w:t>
      </w:r>
      <w:r w:rsidR="00AB3CAC">
        <w:rPr>
          <w:rFonts w:hint="eastAsia"/>
          <w:sz w:val="24"/>
          <w:szCs w:val="24"/>
        </w:rPr>
        <w:t xml:space="preserve">between elements </w:t>
      </w:r>
      <w:r w:rsidR="00CE52ED">
        <w:rPr>
          <w:rFonts w:hint="eastAsia"/>
          <w:sz w:val="24"/>
          <w:szCs w:val="24"/>
        </w:rPr>
        <w:t>of</w:t>
      </w:r>
      <w:r w:rsidR="00AB3CAC">
        <w:rPr>
          <w:rFonts w:hint="eastAsia"/>
          <w:sz w:val="24"/>
          <w:szCs w:val="24"/>
        </w:rPr>
        <w:t xml:space="preserve"> [N]</w:t>
      </w:r>
      <w:r w:rsidR="00A967D8">
        <w:rPr>
          <w:rFonts w:hint="eastAsia"/>
          <w:sz w:val="24"/>
          <w:szCs w:val="24"/>
        </w:rPr>
        <w:t xml:space="preserve"> follows addition </w:t>
      </w:r>
      <w:r w:rsidR="00726CDE">
        <w:rPr>
          <w:rFonts w:hint="eastAsia"/>
          <w:sz w:val="24"/>
          <w:szCs w:val="24"/>
        </w:rPr>
        <w:t xml:space="preserve">between elements </w:t>
      </w:r>
      <w:r w:rsidR="00CE52ED">
        <w:rPr>
          <w:rFonts w:hint="eastAsia"/>
          <w:sz w:val="24"/>
          <w:szCs w:val="24"/>
        </w:rPr>
        <w:t>of</w:t>
      </w:r>
      <w:r w:rsidR="00726CDE">
        <w:rPr>
          <w:rFonts w:hint="eastAsia"/>
          <w:sz w:val="24"/>
          <w:szCs w:val="24"/>
        </w:rPr>
        <w:t xml:space="preserve"> [N</w:t>
      </w:r>
      <w:r w:rsidR="00726CDE">
        <w:rPr>
          <w:rFonts w:hint="eastAsia"/>
          <w:sz w:val="24"/>
          <w:szCs w:val="24"/>
          <w:vertAlign w:val="superscript"/>
        </w:rPr>
        <w:t>o</w:t>
      </w:r>
      <w:r w:rsidR="00726CDE">
        <w:rPr>
          <w:rFonts w:hint="eastAsia"/>
          <w:sz w:val="24"/>
          <w:szCs w:val="24"/>
        </w:rPr>
        <w:t>]</w:t>
      </w:r>
      <w:r w:rsidR="007A5C95">
        <w:rPr>
          <w:rFonts w:hint="eastAsia"/>
          <w:sz w:val="24"/>
          <w:szCs w:val="24"/>
        </w:rPr>
        <w:t xml:space="preserve">. </w:t>
      </w:r>
      <w:r w:rsidR="00726128">
        <w:rPr>
          <w:rFonts w:hint="eastAsia"/>
          <w:sz w:val="24"/>
          <w:szCs w:val="24"/>
        </w:rPr>
        <w:t xml:space="preserve">It would be natural that the </w:t>
      </w:r>
      <w:r w:rsidR="00046F19">
        <w:rPr>
          <w:rFonts w:hint="eastAsia"/>
          <w:sz w:val="24"/>
          <w:szCs w:val="24"/>
        </w:rPr>
        <w:t xml:space="preserve">latter </w:t>
      </w:r>
      <w:r w:rsidR="00726128">
        <w:rPr>
          <w:rFonts w:hint="eastAsia"/>
          <w:sz w:val="24"/>
          <w:szCs w:val="24"/>
        </w:rPr>
        <w:t xml:space="preserve">addition </w:t>
      </w:r>
      <w:r w:rsidR="00831FC8">
        <w:rPr>
          <w:rFonts w:hint="eastAsia"/>
          <w:sz w:val="24"/>
          <w:szCs w:val="24"/>
        </w:rPr>
        <w:t>is connection of the elements with *</w:t>
      </w:r>
      <w:r w:rsidR="00D8306B">
        <w:rPr>
          <w:rFonts w:hint="eastAsia"/>
          <w:sz w:val="24"/>
          <w:szCs w:val="24"/>
        </w:rPr>
        <w:t xml:space="preserve"> to form </w:t>
      </w:r>
      <w:r w:rsidR="00001AA4">
        <w:rPr>
          <w:rFonts w:hint="eastAsia"/>
          <w:sz w:val="24"/>
          <w:szCs w:val="24"/>
        </w:rPr>
        <w:t>a connection of Ps</w:t>
      </w:r>
      <w:r w:rsidR="00D8306B">
        <w:rPr>
          <w:rFonts w:hint="eastAsia"/>
          <w:sz w:val="24"/>
          <w:szCs w:val="24"/>
        </w:rPr>
        <w:t>.</w:t>
      </w:r>
      <w:r w:rsidR="005A4D96">
        <w:rPr>
          <w:rFonts w:hint="eastAsia"/>
          <w:sz w:val="24"/>
          <w:szCs w:val="24"/>
        </w:rPr>
        <w:t xml:space="preserve"> </w:t>
      </w:r>
    </w:p>
    <w:p w14:paraId="03FFC81B" w14:textId="5DF23DAA" w:rsidR="0050457D" w:rsidRDefault="00CE52ED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081628">
        <w:rPr>
          <w:rFonts w:hint="eastAsia"/>
          <w:sz w:val="24"/>
          <w:szCs w:val="24"/>
        </w:rPr>
        <w:t xml:space="preserve">Definition of addition </w:t>
      </w:r>
      <w:r w:rsidR="008D1F2A">
        <w:rPr>
          <w:rFonts w:hint="eastAsia"/>
          <w:sz w:val="24"/>
          <w:szCs w:val="24"/>
        </w:rPr>
        <w:t>on</w:t>
      </w:r>
      <w:r w:rsidR="00081628">
        <w:rPr>
          <w:rFonts w:hint="eastAsia"/>
          <w:sz w:val="24"/>
          <w:szCs w:val="24"/>
        </w:rPr>
        <w:t xml:space="preserve"> </w:t>
      </w:r>
      <w:r w:rsidR="00622E58">
        <w:rPr>
          <w:rFonts w:hint="eastAsia"/>
          <w:sz w:val="24"/>
          <w:szCs w:val="24"/>
        </w:rPr>
        <w:t>[N</w:t>
      </w:r>
      <w:r w:rsidR="00622E58">
        <w:rPr>
          <w:rFonts w:hint="eastAsia"/>
          <w:sz w:val="24"/>
          <w:szCs w:val="24"/>
          <w:vertAlign w:val="superscript"/>
        </w:rPr>
        <w:t>o</w:t>
      </w:r>
      <w:r w:rsidR="00622E58">
        <w:rPr>
          <w:rFonts w:hint="eastAsia"/>
          <w:sz w:val="24"/>
          <w:szCs w:val="24"/>
        </w:rPr>
        <w:t>]</w:t>
      </w:r>
      <w:r w:rsidR="00046F19">
        <w:rPr>
          <w:rFonts w:hint="eastAsia"/>
          <w:sz w:val="24"/>
          <w:szCs w:val="24"/>
        </w:rPr>
        <w:t xml:space="preserve">. </w:t>
      </w:r>
      <w:r w:rsidR="0050457D">
        <w:rPr>
          <w:rFonts w:hint="eastAsia"/>
          <w:sz w:val="24"/>
          <w:szCs w:val="24"/>
        </w:rPr>
        <w:t xml:space="preserve"> </w:t>
      </w:r>
    </w:p>
    <w:p w14:paraId="02B846D8" w14:textId="7C230882" w:rsidR="007818E6" w:rsidRDefault="00C32C0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</w:t>
      </w:r>
      <w:r w:rsidRPr="002E633C">
        <w:rPr>
          <w:rFonts w:hint="eastAsia"/>
          <w:i/>
          <w:iCs/>
          <w:sz w:val="24"/>
          <w:szCs w:val="24"/>
        </w:rPr>
        <w:t>a</w:t>
      </w:r>
      <w:r w:rsidR="0063050F">
        <w:rPr>
          <w:rFonts w:hint="eastAsia"/>
          <w:sz w:val="24"/>
          <w:szCs w:val="24"/>
        </w:rPr>
        <w:t>,</w:t>
      </w:r>
      <w:r w:rsidR="002E633C">
        <w:rPr>
          <w:rFonts w:hint="eastAsia"/>
          <w:sz w:val="24"/>
          <w:szCs w:val="24"/>
        </w:rPr>
        <w:t xml:space="preserve"> </w:t>
      </w:r>
      <w:r w:rsidR="00C04963" w:rsidRPr="002E633C">
        <w:rPr>
          <w:rFonts w:hint="eastAsia"/>
          <w:i/>
          <w:iCs/>
          <w:sz w:val="24"/>
          <w:szCs w:val="24"/>
        </w:rPr>
        <w:t>b</w:t>
      </w:r>
      <w:r w:rsidR="0063050F">
        <w:rPr>
          <w:rFonts w:hint="eastAsia"/>
          <w:sz w:val="24"/>
          <w:szCs w:val="24"/>
        </w:rPr>
        <w:sym w:font="Symbol" w:char="F0CE"/>
      </w:r>
      <w:r w:rsidR="00C04963">
        <w:rPr>
          <w:rFonts w:hint="eastAsia"/>
          <w:sz w:val="24"/>
          <w:szCs w:val="24"/>
        </w:rPr>
        <w:t>[N</w:t>
      </w:r>
      <w:r w:rsidR="00FF25AC">
        <w:rPr>
          <w:rFonts w:hint="eastAsia"/>
          <w:sz w:val="24"/>
          <w:szCs w:val="24"/>
          <w:vertAlign w:val="superscript"/>
        </w:rPr>
        <w:t>o</w:t>
      </w:r>
      <w:r w:rsidR="00C04963">
        <w:rPr>
          <w:rFonts w:hint="eastAsia"/>
          <w:sz w:val="24"/>
          <w:szCs w:val="24"/>
        </w:rPr>
        <w:t xml:space="preserve">], </w:t>
      </w:r>
      <w:r w:rsidR="00AE320E" w:rsidRPr="0063050F">
        <w:rPr>
          <w:rFonts w:hint="eastAsia"/>
          <w:i/>
          <w:iCs/>
          <w:sz w:val="24"/>
          <w:szCs w:val="24"/>
        </w:rPr>
        <w:t>a</w:t>
      </w:r>
      <w:r w:rsidR="00865EC4">
        <w:rPr>
          <w:rFonts w:hint="eastAsia"/>
          <w:sz w:val="24"/>
          <w:szCs w:val="24"/>
        </w:rPr>
        <w:t>+</w:t>
      </w:r>
      <w:r w:rsidR="00AE320E" w:rsidRPr="0063050F">
        <w:rPr>
          <w:rFonts w:hint="eastAsia"/>
          <w:i/>
          <w:iCs/>
          <w:sz w:val="24"/>
          <w:szCs w:val="24"/>
        </w:rPr>
        <w:t>b</w:t>
      </w:r>
      <w:r w:rsidR="00AE320E">
        <w:rPr>
          <w:rFonts w:hint="eastAsia"/>
          <w:sz w:val="24"/>
          <w:szCs w:val="24"/>
        </w:rPr>
        <w:t>=</w:t>
      </w:r>
      <w:r w:rsidR="00AE320E" w:rsidRPr="0063050F">
        <w:rPr>
          <w:rFonts w:hint="eastAsia"/>
          <w:i/>
          <w:iCs/>
          <w:sz w:val="24"/>
          <w:szCs w:val="24"/>
        </w:rPr>
        <w:t>a</w:t>
      </w:r>
      <w:r w:rsidR="00AE320E">
        <w:rPr>
          <w:rFonts w:hint="eastAsia"/>
          <w:sz w:val="24"/>
          <w:szCs w:val="24"/>
        </w:rPr>
        <w:t>*</w:t>
      </w:r>
      <w:r w:rsidR="00AE320E" w:rsidRPr="0063050F">
        <w:rPr>
          <w:rFonts w:hint="eastAsia"/>
          <w:i/>
          <w:iCs/>
          <w:sz w:val="24"/>
          <w:szCs w:val="24"/>
        </w:rPr>
        <w:t>b</w:t>
      </w:r>
      <w:r w:rsidR="007818E6">
        <w:rPr>
          <w:rFonts w:hint="eastAsia"/>
          <w:sz w:val="24"/>
          <w:szCs w:val="24"/>
        </w:rPr>
        <w:t>.</w:t>
      </w:r>
      <w:r w:rsidR="00E57A5C">
        <w:rPr>
          <w:rFonts w:hint="eastAsia"/>
          <w:sz w:val="24"/>
          <w:szCs w:val="24"/>
        </w:rPr>
        <w:t xml:space="preserve"> </w:t>
      </w:r>
    </w:p>
    <w:p w14:paraId="426898F9" w14:textId="77777777" w:rsidR="00276F86" w:rsidRDefault="00C229E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This addition satisfies P</w:t>
      </w:r>
      <w:r w:rsidR="00376864">
        <w:rPr>
          <w:rFonts w:hint="eastAsia"/>
          <w:sz w:val="24"/>
          <w:szCs w:val="24"/>
        </w:rPr>
        <w:t>eano Axioms for addition</w:t>
      </w:r>
      <w:r w:rsidR="00276F86">
        <w:rPr>
          <w:rFonts w:hint="eastAsia"/>
          <w:sz w:val="24"/>
          <w:szCs w:val="24"/>
        </w:rPr>
        <w:t xml:space="preserve">: </w:t>
      </w:r>
    </w:p>
    <w:p w14:paraId="0C998800" w14:textId="11240DEF" w:rsidR="00376864" w:rsidRDefault="00EF169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276F86">
        <w:rPr>
          <w:sz w:val="24"/>
          <w:szCs w:val="24"/>
        </w:rPr>
        <w:sym w:font="Symbol" w:char="F022"/>
      </w:r>
      <w:r w:rsidR="00276F86" w:rsidRPr="00402520">
        <w:rPr>
          <w:rFonts w:hint="eastAsia"/>
          <w:i/>
          <w:iCs/>
          <w:sz w:val="24"/>
          <w:szCs w:val="24"/>
        </w:rPr>
        <w:t>x</w:t>
      </w:r>
      <w:r>
        <w:rPr>
          <w:rFonts w:hint="eastAsia"/>
          <w:sz w:val="24"/>
          <w:szCs w:val="24"/>
        </w:rPr>
        <w:t>(</w:t>
      </w:r>
      <w:r w:rsidRPr="00402520">
        <w:rPr>
          <w:rFonts w:hint="eastAsia"/>
          <w:i/>
          <w:iCs/>
          <w:sz w:val="24"/>
          <w:szCs w:val="24"/>
        </w:rPr>
        <w:t>x</w:t>
      </w:r>
      <w:r>
        <w:rPr>
          <w:rFonts w:hint="eastAsia"/>
          <w:sz w:val="24"/>
          <w:szCs w:val="24"/>
        </w:rPr>
        <w:t>+</w:t>
      </w:r>
      <w:r w:rsidRPr="00402520">
        <w:rPr>
          <w:rFonts w:hint="eastAsia"/>
          <w:i/>
          <w:iCs/>
          <w:sz w:val="24"/>
          <w:szCs w:val="24"/>
        </w:rPr>
        <w:t>0</w:t>
      </w:r>
      <w:r>
        <w:rPr>
          <w:rFonts w:hint="eastAsia"/>
          <w:sz w:val="24"/>
          <w:szCs w:val="24"/>
        </w:rPr>
        <w:t>=</w:t>
      </w:r>
      <w:r w:rsidRPr="00402520">
        <w:rPr>
          <w:rFonts w:hint="eastAsia"/>
          <w:i/>
          <w:iCs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376864">
        <w:rPr>
          <w:rFonts w:hint="eastAsia"/>
          <w:sz w:val="24"/>
          <w:szCs w:val="24"/>
        </w:rPr>
        <w:t xml:space="preserve"> </w:t>
      </w:r>
      <w:r w:rsidR="00BB7313">
        <w:rPr>
          <w:rFonts w:hint="eastAsia"/>
          <w:sz w:val="24"/>
          <w:szCs w:val="24"/>
        </w:rPr>
        <w:t xml:space="preserve">; </w:t>
      </w:r>
    </w:p>
    <w:p w14:paraId="37D95BBD" w14:textId="569BBF7D" w:rsidR="00CE00C4" w:rsidRDefault="00C73F0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sym w:font="Symbol" w:char="F022"/>
      </w:r>
      <w:r w:rsidRPr="00BC7883">
        <w:rPr>
          <w:rFonts w:hint="eastAsia"/>
          <w:i/>
          <w:iCs/>
          <w:sz w:val="24"/>
          <w:szCs w:val="24"/>
        </w:rPr>
        <w:t>x</w:t>
      </w:r>
      <w:r>
        <w:rPr>
          <w:sz w:val="24"/>
          <w:szCs w:val="24"/>
        </w:rPr>
        <w:sym w:font="Symbol" w:char="F022"/>
      </w:r>
      <w:r w:rsidR="00753D4F" w:rsidRPr="00BC7883">
        <w:rPr>
          <w:rFonts w:hint="eastAsia"/>
          <w:i/>
          <w:iCs/>
          <w:sz w:val="24"/>
          <w:szCs w:val="24"/>
        </w:rPr>
        <w:t>y</w:t>
      </w:r>
      <w:r w:rsidR="00753D4F">
        <w:rPr>
          <w:rFonts w:hint="eastAsia"/>
          <w:sz w:val="24"/>
          <w:szCs w:val="24"/>
        </w:rPr>
        <w:t>(</w:t>
      </w:r>
      <w:r w:rsidR="00753D4F" w:rsidRPr="00BC7883">
        <w:rPr>
          <w:rFonts w:hint="eastAsia"/>
          <w:i/>
          <w:iCs/>
          <w:sz w:val="24"/>
          <w:szCs w:val="24"/>
        </w:rPr>
        <w:t>x</w:t>
      </w:r>
      <w:r w:rsidR="00753D4F">
        <w:rPr>
          <w:rFonts w:hint="eastAsia"/>
          <w:sz w:val="24"/>
          <w:szCs w:val="24"/>
        </w:rPr>
        <w:t>+</w:t>
      </w:r>
      <w:r w:rsidR="00753D4F" w:rsidRPr="00BC7883">
        <w:rPr>
          <w:rFonts w:hint="eastAsia"/>
          <w:i/>
          <w:iCs/>
          <w:sz w:val="24"/>
          <w:szCs w:val="24"/>
        </w:rPr>
        <w:t>y</w:t>
      </w:r>
      <w:r w:rsidR="00753D4F" w:rsidRPr="00BC7883">
        <w:rPr>
          <w:i/>
          <w:iCs/>
          <w:sz w:val="24"/>
          <w:szCs w:val="24"/>
        </w:rPr>
        <w:t>’</w:t>
      </w:r>
      <w:r w:rsidR="00753D4F">
        <w:rPr>
          <w:rFonts w:hint="eastAsia"/>
          <w:sz w:val="24"/>
          <w:szCs w:val="24"/>
        </w:rPr>
        <w:t>=(</w:t>
      </w:r>
      <w:r w:rsidR="00753D4F" w:rsidRPr="00BC7883">
        <w:rPr>
          <w:rFonts w:hint="eastAsia"/>
          <w:i/>
          <w:iCs/>
          <w:sz w:val="24"/>
          <w:szCs w:val="24"/>
        </w:rPr>
        <w:t>x</w:t>
      </w:r>
      <w:r w:rsidR="00753D4F">
        <w:rPr>
          <w:rFonts w:hint="eastAsia"/>
          <w:sz w:val="24"/>
          <w:szCs w:val="24"/>
        </w:rPr>
        <w:t>+</w:t>
      </w:r>
      <w:r w:rsidR="00753D4F" w:rsidRPr="00BC7883">
        <w:rPr>
          <w:rFonts w:hint="eastAsia"/>
          <w:i/>
          <w:iCs/>
          <w:sz w:val="24"/>
          <w:szCs w:val="24"/>
        </w:rPr>
        <w:t>y</w:t>
      </w:r>
      <w:r w:rsidR="00753D4F">
        <w:rPr>
          <w:rFonts w:hint="eastAsia"/>
          <w:sz w:val="24"/>
          <w:szCs w:val="24"/>
        </w:rPr>
        <w:t>)</w:t>
      </w:r>
      <w:r w:rsidR="00753D4F">
        <w:rPr>
          <w:sz w:val="24"/>
          <w:szCs w:val="24"/>
        </w:rPr>
        <w:t>’</w:t>
      </w:r>
      <w:r w:rsidR="00DC7103">
        <w:rPr>
          <w:rFonts w:hint="eastAsia"/>
          <w:sz w:val="24"/>
          <w:szCs w:val="24"/>
        </w:rPr>
        <w:t>)</w:t>
      </w:r>
      <w:r w:rsidR="00CE00C4">
        <w:rPr>
          <w:rFonts w:hint="eastAsia"/>
          <w:sz w:val="24"/>
          <w:szCs w:val="24"/>
        </w:rPr>
        <w:t xml:space="preserve">. </w:t>
      </w:r>
    </w:p>
    <w:p w14:paraId="08374F3C" w14:textId="6F46587B" w:rsidR="00C362E1" w:rsidRDefault="001D314B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the definition of addition</w:t>
      </w:r>
      <w:r w:rsidR="00C362E1">
        <w:rPr>
          <w:rFonts w:hint="eastAsia"/>
          <w:sz w:val="24"/>
          <w:szCs w:val="24"/>
        </w:rPr>
        <w:t xml:space="preserve"> stated above</w:t>
      </w:r>
      <w:r>
        <w:rPr>
          <w:rFonts w:hint="eastAsia"/>
          <w:sz w:val="24"/>
          <w:szCs w:val="24"/>
        </w:rPr>
        <w:t>,</w:t>
      </w:r>
      <w:r w:rsidR="00C362E1">
        <w:rPr>
          <w:rFonts w:hint="eastAsia"/>
          <w:sz w:val="24"/>
          <w:szCs w:val="24"/>
        </w:rPr>
        <w:t xml:space="preserve"> </w:t>
      </w:r>
    </w:p>
    <w:p w14:paraId="664F95EA" w14:textId="789E7D75" w:rsidR="00605FE1" w:rsidRDefault="0056698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C94306">
        <w:rPr>
          <w:rFonts w:hint="eastAsia"/>
          <w:sz w:val="24"/>
          <w:szCs w:val="24"/>
        </w:rPr>
        <w:t xml:space="preserve"> For any </w:t>
      </w:r>
      <w:r w:rsidR="002F2051" w:rsidRPr="00BC7883">
        <w:rPr>
          <w:rFonts w:hint="eastAsia"/>
          <w:i/>
          <w:iCs/>
          <w:sz w:val="24"/>
          <w:szCs w:val="24"/>
        </w:rPr>
        <w:t>x</w:t>
      </w:r>
      <w:r w:rsidR="008B49E3">
        <w:rPr>
          <w:rFonts w:hint="eastAsia"/>
          <w:sz w:val="24"/>
          <w:szCs w:val="24"/>
        </w:rPr>
        <w:sym w:font="Symbol" w:char="F0CE"/>
      </w:r>
      <w:r w:rsidR="008B49E3">
        <w:rPr>
          <w:rFonts w:hint="eastAsia"/>
          <w:sz w:val="24"/>
          <w:szCs w:val="24"/>
        </w:rPr>
        <w:t>[N</w:t>
      </w:r>
      <w:r w:rsidR="008B49E3">
        <w:rPr>
          <w:rFonts w:hint="eastAsia"/>
          <w:sz w:val="24"/>
          <w:szCs w:val="24"/>
          <w:vertAlign w:val="superscript"/>
        </w:rPr>
        <w:t>o</w:t>
      </w:r>
      <w:r w:rsidR="008B49E3">
        <w:rPr>
          <w:rFonts w:hint="eastAsia"/>
          <w:sz w:val="24"/>
          <w:szCs w:val="24"/>
        </w:rPr>
        <w:t>]</w:t>
      </w:r>
      <w:r w:rsidR="002F2051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2F2051" w:rsidRPr="00BC7883">
        <w:rPr>
          <w:rFonts w:hint="eastAsia"/>
          <w:i/>
          <w:iCs/>
          <w:sz w:val="24"/>
          <w:szCs w:val="24"/>
        </w:rPr>
        <w:t>x</w:t>
      </w:r>
      <w:r>
        <w:rPr>
          <w:rFonts w:hint="eastAsia"/>
          <w:sz w:val="24"/>
          <w:szCs w:val="24"/>
        </w:rPr>
        <w:t>+P</w:t>
      </w:r>
      <w:r w:rsidR="00190191">
        <w:rPr>
          <w:rFonts w:hint="eastAsia"/>
          <w:sz w:val="24"/>
          <w:szCs w:val="24"/>
          <w:vertAlign w:val="superscript"/>
        </w:rPr>
        <w:t>o</w:t>
      </w:r>
      <w:r>
        <w:rPr>
          <w:rFonts w:hint="eastAsia"/>
          <w:sz w:val="24"/>
          <w:szCs w:val="24"/>
        </w:rPr>
        <w:t xml:space="preserve">= </w:t>
      </w:r>
      <w:r w:rsidR="002F2051" w:rsidRPr="00BC7883">
        <w:rPr>
          <w:rFonts w:hint="eastAsia"/>
          <w:i/>
          <w:iCs/>
          <w:sz w:val="24"/>
          <w:szCs w:val="24"/>
        </w:rPr>
        <w:t>x</w:t>
      </w:r>
      <w:r w:rsidR="00E079E6">
        <w:rPr>
          <w:rFonts w:hint="eastAsia"/>
          <w:sz w:val="24"/>
          <w:szCs w:val="24"/>
        </w:rPr>
        <w:t>*P</w:t>
      </w:r>
      <w:r w:rsidR="00F26268">
        <w:rPr>
          <w:rFonts w:hint="eastAsia"/>
          <w:sz w:val="24"/>
          <w:szCs w:val="24"/>
          <w:vertAlign w:val="superscript"/>
        </w:rPr>
        <w:t>o</w:t>
      </w:r>
      <w:r w:rsidR="00C94306">
        <w:rPr>
          <w:rFonts w:hint="eastAsia"/>
          <w:sz w:val="24"/>
          <w:szCs w:val="24"/>
        </w:rPr>
        <w:t>=</w:t>
      </w:r>
      <w:r w:rsidR="002F2051" w:rsidRPr="00BC7883">
        <w:rPr>
          <w:rFonts w:hint="eastAsia"/>
          <w:i/>
          <w:iCs/>
          <w:sz w:val="24"/>
          <w:szCs w:val="24"/>
        </w:rPr>
        <w:t>x</w:t>
      </w:r>
      <w:r w:rsidR="00E57A5C">
        <w:rPr>
          <w:rFonts w:hint="eastAsia"/>
          <w:sz w:val="24"/>
          <w:szCs w:val="24"/>
        </w:rPr>
        <w:t xml:space="preserve"> </w:t>
      </w:r>
      <w:r w:rsidR="00BB7313">
        <w:rPr>
          <w:rFonts w:hint="eastAsia"/>
          <w:sz w:val="24"/>
          <w:szCs w:val="24"/>
        </w:rPr>
        <w:t xml:space="preserve">; </w:t>
      </w:r>
    </w:p>
    <w:p w14:paraId="6E964D30" w14:textId="7457D15A" w:rsidR="0071276B" w:rsidRDefault="00605FE1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4A2C08">
        <w:rPr>
          <w:rFonts w:hint="eastAsia"/>
          <w:sz w:val="24"/>
          <w:szCs w:val="24"/>
        </w:rPr>
        <w:t xml:space="preserve"> </w:t>
      </w:r>
      <w:r w:rsidR="00E53B15">
        <w:rPr>
          <w:rFonts w:hint="eastAsia"/>
          <w:sz w:val="24"/>
          <w:szCs w:val="24"/>
        </w:rPr>
        <w:t xml:space="preserve">For any </w:t>
      </w:r>
      <w:r w:rsidR="00AF6BF3" w:rsidRPr="00BC7883">
        <w:rPr>
          <w:rFonts w:hint="eastAsia"/>
          <w:i/>
          <w:iCs/>
          <w:sz w:val="24"/>
          <w:szCs w:val="24"/>
        </w:rPr>
        <w:t>x</w:t>
      </w:r>
      <w:r w:rsidR="00AF6BF3">
        <w:rPr>
          <w:rFonts w:hint="eastAsia"/>
          <w:sz w:val="24"/>
          <w:szCs w:val="24"/>
        </w:rPr>
        <w:t>,</w:t>
      </w:r>
      <w:r w:rsidR="00E53B15">
        <w:rPr>
          <w:rFonts w:hint="eastAsia"/>
          <w:sz w:val="24"/>
          <w:szCs w:val="24"/>
        </w:rPr>
        <w:t xml:space="preserve"> </w:t>
      </w:r>
      <w:r w:rsidR="00E53B15" w:rsidRPr="00BC7883">
        <w:rPr>
          <w:rFonts w:hint="eastAsia"/>
          <w:i/>
          <w:iCs/>
          <w:sz w:val="24"/>
          <w:szCs w:val="24"/>
        </w:rPr>
        <w:t>y</w:t>
      </w:r>
      <w:r w:rsidR="00AF6BF3">
        <w:rPr>
          <w:rFonts w:hint="eastAsia"/>
          <w:sz w:val="24"/>
          <w:szCs w:val="24"/>
        </w:rPr>
        <w:sym w:font="Symbol" w:char="F0CE"/>
      </w:r>
      <w:r w:rsidR="00AF6BF3">
        <w:rPr>
          <w:rFonts w:hint="eastAsia"/>
          <w:sz w:val="24"/>
          <w:szCs w:val="24"/>
        </w:rPr>
        <w:t>[N</w:t>
      </w:r>
      <w:r w:rsidR="0071276B">
        <w:rPr>
          <w:rFonts w:hint="eastAsia"/>
          <w:sz w:val="24"/>
          <w:szCs w:val="24"/>
          <w:vertAlign w:val="superscript"/>
        </w:rPr>
        <w:t>o</w:t>
      </w:r>
      <w:r w:rsidR="00AF6BF3">
        <w:rPr>
          <w:rFonts w:hint="eastAsia"/>
          <w:sz w:val="24"/>
          <w:szCs w:val="24"/>
        </w:rPr>
        <w:t xml:space="preserve">], </w:t>
      </w:r>
      <w:r w:rsidR="000C2E9C" w:rsidRPr="00BC7883">
        <w:rPr>
          <w:rFonts w:hint="eastAsia"/>
          <w:i/>
          <w:iCs/>
          <w:sz w:val="24"/>
          <w:szCs w:val="24"/>
        </w:rPr>
        <w:t>x</w:t>
      </w:r>
      <w:r w:rsidR="000C2E9C">
        <w:rPr>
          <w:rFonts w:hint="eastAsia"/>
          <w:sz w:val="24"/>
          <w:szCs w:val="24"/>
        </w:rPr>
        <w:t>+P*</w:t>
      </w:r>
      <w:r w:rsidR="000C2E9C" w:rsidRPr="00BC7883">
        <w:rPr>
          <w:rFonts w:hint="eastAsia"/>
          <w:i/>
          <w:iCs/>
          <w:sz w:val="24"/>
          <w:szCs w:val="24"/>
        </w:rPr>
        <w:t>y</w:t>
      </w:r>
      <w:r w:rsidR="000C2E9C">
        <w:rPr>
          <w:rFonts w:hint="eastAsia"/>
          <w:sz w:val="24"/>
          <w:szCs w:val="24"/>
        </w:rPr>
        <w:t>=</w:t>
      </w:r>
      <w:r w:rsidR="000C2E9C" w:rsidRPr="00BC7883">
        <w:rPr>
          <w:rFonts w:hint="eastAsia"/>
          <w:i/>
          <w:iCs/>
          <w:sz w:val="24"/>
          <w:szCs w:val="24"/>
        </w:rPr>
        <w:t>x</w:t>
      </w:r>
      <w:r w:rsidR="000C2E9C">
        <w:rPr>
          <w:rFonts w:hint="eastAsia"/>
          <w:sz w:val="24"/>
          <w:szCs w:val="24"/>
        </w:rPr>
        <w:t>*</w:t>
      </w:r>
      <w:r w:rsidR="00AA63FD">
        <w:rPr>
          <w:rFonts w:hint="eastAsia"/>
          <w:sz w:val="24"/>
          <w:szCs w:val="24"/>
        </w:rPr>
        <w:t>(</w:t>
      </w:r>
      <w:r w:rsidR="000C2E9C">
        <w:rPr>
          <w:rFonts w:hint="eastAsia"/>
          <w:sz w:val="24"/>
          <w:szCs w:val="24"/>
        </w:rPr>
        <w:t>P*</w:t>
      </w:r>
      <w:r w:rsidR="000C2E9C" w:rsidRPr="00BC7883">
        <w:rPr>
          <w:rFonts w:hint="eastAsia"/>
          <w:i/>
          <w:iCs/>
          <w:sz w:val="24"/>
          <w:szCs w:val="24"/>
        </w:rPr>
        <w:t>y</w:t>
      </w:r>
      <w:r w:rsidR="00AA63FD">
        <w:rPr>
          <w:rFonts w:hint="eastAsia"/>
          <w:sz w:val="24"/>
          <w:szCs w:val="24"/>
        </w:rPr>
        <w:t>)=</w:t>
      </w:r>
      <w:r w:rsidR="004C3B34">
        <w:rPr>
          <w:rFonts w:hint="eastAsia"/>
          <w:sz w:val="24"/>
          <w:szCs w:val="24"/>
        </w:rPr>
        <w:t>P*</w:t>
      </w:r>
      <w:r w:rsidR="004C3B34" w:rsidRPr="00BC7883">
        <w:rPr>
          <w:rFonts w:hint="eastAsia"/>
          <w:i/>
          <w:iCs/>
          <w:sz w:val="24"/>
          <w:szCs w:val="24"/>
        </w:rPr>
        <w:t>x</w:t>
      </w:r>
      <w:r w:rsidR="004C3B34">
        <w:rPr>
          <w:rFonts w:hint="eastAsia"/>
          <w:sz w:val="24"/>
          <w:szCs w:val="24"/>
        </w:rPr>
        <w:t>*</w:t>
      </w:r>
      <w:r w:rsidR="004C3B34" w:rsidRPr="00BC7883">
        <w:rPr>
          <w:rFonts w:hint="eastAsia"/>
          <w:i/>
          <w:iCs/>
          <w:sz w:val="24"/>
          <w:szCs w:val="24"/>
        </w:rPr>
        <w:t>y</w:t>
      </w:r>
      <w:r w:rsidR="004C3B34">
        <w:rPr>
          <w:rFonts w:hint="eastAsia"/>
          <w:sz w:val="24"/>
          <w:szCs w:val="24"/>
        </w:rPr>
        <w:t>=P*(</w:t>
      </w:r>
      <w:r w:rsidR="004C3B34" w:rsidRPr="00BC7883">
        <w:rPr>
          <w:rFonts w:hint="eastAsia"/>
          <w:i/>
          <w:iCs/>
          <w:sz w:val="24"/>
          <w:szCs w:val="24"/>
        </w:rPr>
        <w:t>x</w:t>
      </w:r>
      <w:r w:rsidR="004C3B34">
        <w:rPr>
          <w:rFonts w:hint="eastAsia"/>
          <w:sz w:val="24"/>
          <w:szCs w:val="24"/>
        </w:rPr>
        <w:t>*</w:t>
      </w:r>
      <w:r w:rsidR="004C3B34" w:rsidRPr="00BC7883">
        <w:rPr>
          <w:rFonts w:hint="eastAsia"/>
          <w:i/>
          <w:iCs/>
          <w:sz w:val="24"/>
          <w:szCs w:val="24"/>
        </w:rPr>
        <w:t>y</w:t>
      </w:r>
      <w:r w:rsidR="004C3B34">
        <w:rPr>
          <w:rFonts w:hint="eastAsia"/>
          <w:sz w:val="24"/>
          <w:szCs w:val="24"/>
        </w:rPr>
        <w:t>)</w:t>
      </w:r>
      <w:r w:rsidR="00526325">
        <w:rPr>
          <w:rFonts w:hint="eastAsia"/>
          <w:sz w:val="24"/>
          <w:szCs w:val="24"/>
        </w:rPr>
        <w:t xml:space="preserve">, </w:t>
      </w:r>
      <w:r w:rsidR="00EF5A2C">
        <w:rPr>
          <w:rFonts w:hint="eastAsia"/>
          <w:sz w:val="24"/>
          <w:szCs w:val="24"/>
        </w:rPr>
        <w:t xml:space="preserve">because </w:t>
      </w:r>
      <w:r w:rsidR="00EF5A2C" w:rsidRPr="00BB7313">
        <w:rPr>
          <w:rFonts w:hint="eastAsia"/>
          <w:i/>
          <w:iCs/>
          <w:sz w:val="24"/>
          <w:szCs w:val="24"/>
        </w:rPr>
        <w:t>x</w:t>
      </w:r>
      <w:r w:rsidR="00EF5A2C">
        <w:rPr>
          <w:rFonts w:hint="eastAsia"/>
          <w:sz w:val="24"/>
          <w:szCs w:val="24"/>
        </w:rPr>
        <w:t xml:space="preserve"> is a connection of P</w:t>
      </w:r>
      <w:r w:rsidR="00AA63FD">
        <w:rPr>
          <w:rFonts w:hint="eastAsia"/>
          <w:sz w:val="24"/>
          <w:szCs w:val="24"/>
        </w:rPr>
        <w:t>.</w:t>
      </w:r>
      <w:r w:rsidR="00E57A5C">
        <w:rPr>
          <w:rFonts w:hint="eastAsia"/>
          <w:sz w:val="24"/>
          <w:szCs w:val="24"/>
        </w:rPr>
        <w:t xml:space="preserve"> </w:t>
      </w:r>
    </w:p>
    <w:p w14:paraId="49803536" w14:textId="16878B20" w:rsidR="00893BE1" w:rsidRPr="00877391" w:rsidRDefault="00F523B2" w:rsidP="009568C4">
      <w:pPr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 xml:space="preserve">Thus, this addition satisfies </w:t>
      </w:r>
      <w:r w:rsidR="006B3617">
        <w:rPr>
          <w:rFonts w:hint="eastAsia"/>
          <w:sz w:val="24"/>
          <w:szCs w:val="24"/>
        </w:rPr>
        <w:t>those axioms.</w:t>
      </w:r>
      <w:r>
        <w:rPr>
          <w:rFonts w:hint="eastAsia"/>
          <w:sz w:val="24"/>
          <w:szCs w:val="24"/>
        </w:rPr>
        <w:t xml:space="preserve"> </w:t>
      </w:r>
      <w:r w:rsidR="00E57A5C">
        <w:rPr>
          <w:rFonts w:hint="eastAsia"/>
          <w:sz w:val="24"/>
          <w:szCs w:val="24"/>
        </w:rPr>
        <w:t xml:space="preserve">                                                        </w:t>
      </w:r>
      <w:r w:rsidR="005C1AFA">
        <w:rPr>
          <w:rFonts w:hint="eastAsia"/>
          <w:sz w:val="24"/>
          <w:szCs w:val="24"/>
        </w:rPr>
        <w:t xml:space="preserve"> </w:t>
      </w:r>
    </w:p>
    <w:p w14:paraId="2A14BFB6" w14:textId="0E509D7C" w:rsidR="00077F38" w:rsidRDefault="00D9567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Since </w:t>
      </w:r>
      <w:r w:rsidR="0061555C">
        <w:rPr>
          <w:rFonts w:hint="eastAsia"/>
          <w:sz w:val="24"/>
          <w:szCs w:val="24"/>
        </w:rPr>
        <w:t xml:space="preserve">every </w:t>
      </w:r>
      <w:r>
        <w:rPr>
          <w:rFonts w:hint="eastAsia"/>
          <w:sz w:val="24"/>
          <w:szCs w:val="24"/>
        </w:rPr>
        <w:t xml:space="preserve">element </w:t>
      </w:r>
      <w:r w:rsidR="00AF6011">
        <w:rPr>
          <w:rFonts w:hint="eastAsia"/>
          <w:sz w:val="24"/>
          <w:szCs w:val="24"/>
        </w:rPr>
        <w:t>of [N</w:t>
      </w:r>
      <w:r w:rsidR="00981D95">
        <w:rPr>
          <w:rFonts w:hint="eastAsia"/>
          <w:sz w:val="24"/>
          <w:szCs w:val="24"/>
          <w:vertAlign w:val="superscript"/>
        </w:rPr>
        <w:t>o</w:t>
      </w:r>
      <w:r w:rsidR="00AF6011">
        <w:rPr>
          <w:rFonts w:hint="eastAsia"/>
          <w:sz w:val="24"/>
          <w:szCs w:val="24"/>
        </w:rPr>
        <w:t xml:space="preserve">] </w:t>
      </w:r>
      <w:r w:rsidR="00981D95">
        <w:rPr>
          <w:rFonts w:hint="eastAsia"/>
          <w:sz w:val="24"/>
          <w:szCs w:val="24"/>
        </w:rPr>
        <w:t>is</w:t>
      </w:r>
      <w:r w:rsidR="00AF6011">
        <w:rPr>
          <w:rFonts w:hint="eastAsia"/>
          <w:sz w:val="24"/>
          <w:szCs w:val="24"/>
        </w:rPr>
        <w:t xml:space="preserve"> </w:t>
      </w:r>
      <w:r w:rsidR="00981D95">
        <w:rPr>
          <w:rFonts w:hint="eastAsia"/>
          <w:sz w:val="24"/>
          <w:szCs w:val="24"/>
        </w:rPr>
        <w:t xml:space="preserve">a </w:t>
      </w:r>
      <w:r w:rsidR="00053F46">
        <w:rPr>
          <w:rFonts w:hint="eastAsia"/>
          <w:sz w:val="24"/>
          <w:szCs w:val="24"/>
        </w:rPr>
        <w:t xml:space="preserve">simple </w:t>
      </w:r>
      <w:r w:rsidR="00EF5A2C">
        <w:rPr>
          <w:rFonts w:hint="eastAsia"/>
          <w:sz w:val="24"/>
          <w:szCs w:val="24"/>
        </w:rPr>
        <w:t>iteration</w:t>
      </w:r>
      <w:r w:rsidR="00AF6011">
        <w:rPr>
          <w:rFonts w:hint="eastAsia"/>
          <w:sz w:val="24"/>
          <w:szCs w:val="24"/>
        </w:rPr>
        <w:t xml:space="preserve"> o</w:t>
      </w:r>
      <w:r w:rsidR="00981D95">
        <w:rPr>
          <w:rFonts w:hint="eastAsia"/>
          <w:sz w:val="24"/>
          <w:szCs w:val="24"/>
        </w:rPr>
        <w:t>f P</w:t>
      </w:r>
      <w:r w:rsidR="00847FEE">
        <w:rPr>
          <w:rFonts w:hint="eastAsia"/>
          <w:sz w:val="24"/>
          <w:szCs w:val="24"/>
        </w:rPr>
        <w:t>s</w:t>
      </w:r>
      <w:r w:rsidR="003B7DE7">
        <w:rPr>
          <w:rFonts w:hint="eastAsia"/>
          <w:sz w:val="24"/>
          <w:szCs w:val="24"/>
        </w:rPr>
        <w:t xml:space="preserve"> by *</w:t>
      </w:r>
      <w:r w:rsidR="00B27412">
        <w:rPr>
          <w:rFonts w:hint="eastAsia"/>
          <w:sz w:val="24"/>
          <w:szCs w:val="24"/>
        </w:rPr>
        <w:t xml:space="preserve">, </w:t>
      </w:r>
      <w:r w:rsidR="0025230B">
        <w:rPr>
          <w:rFonts w:hint="eastAsia"/>
          <w:sz w:val="24"/>
          <w:szCs w:val="24"/>
        </w:rPr>
        <w:t>there is no order</w:t>
      </w:r>
      <w:r w:rsidR="00EB613E">
        <w:rPr>
          <w:rFonts w:hint="eastAsia"/>
          <w:sz w:val="24"/>
          <w:szCs w:val="24"/>
        </w:rPr>
        <w:t xml:space="preserve"> of Ps in the connection</w:t>
      </w:r>
      <w:r w:rsidR="004D73F1">
        <w:rPr>
          <w:rFonts w:hint="eastAsia"/>
          <w:sz w:val="24"/>
          <w:szCs w:val="24"/>
        </w:rPr>
        <w:t xml:space="preserve">. </w:t>
      </w:r>
      <w:r w:rsidR="005935FB">
        <w:rPr>
          <w:rFonts w:hint="eastAsia"/>
          <w:sz w:val="24"/>
          <w:szCs w:val="24"/>
        </w:rPr>
        <w:t xml:space="preserve">That is, </w:t>
      </w:r>
      <w:r w:rsidR="003B7DE7">
        <w:rPr>
          <w:rFonts w:hint="eastAsia"/>
          <w:sz w:val="24"/>
          <w:szCs w:val="24"/>
        </w:rPr>
        <w:t>addition</w:t>
      </w:r>
      <w:r w:rsidR="00F125C6">
        <w:rPr>
          <w:rFonts w:hint="eastAsia"/>
          <w:sz w:val="24"/>
          <w:szCs w:val="24"/>
        </w:rPr>
        <w:t xml:space="preserve"> of elem</w:t>
      </w:r>
      <w:r w:rsidR="00724CE9">
        <w:rPr>
          <w:rFonts w:hint="eastAsia"/>
          <w:sz w:val="24"/>
          <w:szCs w:val="24"/>
        </w:rPr>
        <w:t>e</w:t>
      </w:r>
      <w:r w:rsidR="00F125C6">
        <w:rPr>
          <w:rFonts w:hint="eastAsia"/>
          <w:sz w:val="24"/>
          <w:szCs w:val="24"/>
        </w:rPr>
        <w:t>nts</w:t>
      </w:r>
      <w:r w:rsidR="001A675D">
        <w:rPr>
          <w:rFonts w:hint="eastAsia"/>
          <w:sz w:val="24"/>
          <w:szCs w:val="24"/>
        </w:rPr>
        <w:t xml:space="preserve"> </w:t>
      </w:r>
      <w:r w:rsidR="00A82EBF">
        <w:rPr>
          <w:rFonts w:hint="eastAsia"/>
          <w:sz w:val="24"/>
          <w:szCs w:val="24"/>
        </w:rPr>
        <w:t>of</w:t>
      </w:r>
      <w:r w:rsidR="001A675D">
        <w:rPr>
          <w:rFonts w:hint="eastAsia"/>
          <w:sz w:val="24"/>
          <w:szCs w:val="24"/>
        </w:rPr>
        <w:t xml:space="preserve"> [N</w:t>
      </w:r>
      <w:r w:rsidR="001A675D">
        <w:rPr>
          <w:rFonts w:hint="eastAsia"/>
          <w:sz w:val="24"/>
          <w:szCs w:val="24"/>
          <w:vertAlign w:val="superscript"/>
        </w:rPr>
        <w:t>o</w:t>
      </w:r>
      <w:r w:rsidR="001A675D">
        <w:rPr>
          <w:rFonts w:hint="eastAsia"/>
          <w:sz w:val="24"/>
          <w:szCs w:val="24"/>
        </w:rPr>
        <w:t>]</w:t>
      </w:r>
      <w:r w:rsidR="003B7DE7">
        <w:rPr>
          <w:rFonts w:hint="eastAsia"/>
          <w:sz w:val="24"/>
          <w:szCs w:val="24"/>
        </w:rPr>
        <w:t xml:space="preserve"> </w:t>
      </w:r>
      <w:r w:rsidR="00341941">
        <w:rPr>
          <w:rFonts w:hint="eastAsia"/>
          <w:sz w:val="24"/>
          <w:szCs w:val="24"/>
        </w:rPr>
        <w:t>is irre</w:t>
      </w:r>
      <w:r w:rsidR="005A7806">
        <w:rPr>
          <w:rFonts w:hint="eastAsia"/>
          <w:sz w:val="24"/>
          <w:szCs w:val="24"/>
        </w:rPr>
        <w:t xml:space="preserve">levant </w:t>
      </w:r>
      <w:r w:rsidR="00C86774">
        <w:rPr>
          <w:rFonts w:hint="eastAsia"/>
          <w:sz w:val="24"/>
          <w:szCs w:val="24"/>
        </w:rPr>
        <w:t xml:space="preserve">to the order of </w:t>
      </w:r>
      <w:r w:rsidR="00A341CD">
        <w:rPr>
          <w:rFonts w:hint="eastAsia"/>
          <w:sz w:val="24"/>
          <w:szCs w:val="24"/>
        </w:rPr>
        <w:t>connection of Ps</w:t>
      </w:r>
      <w:r w:rsidR="00724CE9">
        <w:rPr>
          <w:rFonts w:hint="eastAsia"/>
          <w:sz w:val="24"/>
          <w:szCs w:val="24"/>
        </w:rPr>
        <w:t xml:space="preserve"> in the elements</w:t>
      </w:r>
      <w:r w:rsidR="00A341CD">
        <w:rPr>
          <w:rFonts w:hint="eastAsia"/>
          <w:sz w:val="24"/>
          <w:szCs w:val="24"/>
        </w:rPr>
        <w:t xml:space="preserve">. </w:t>
      </w:r>
      <w:r w:rsidR="004D73F1">
        <w:rPr>
          <w:rFonts w:hint="eastAsia"/>
          <w:sz w:val="24"/>
          <w:szCs w:val="24"/>
        </w:rPr>
        <w:t>Therefore, commutative</w:t>
      </w:r>
      <w:r w:rsidR="006857E5">
        <w:rPr>
          <w:rFonts w:hint="eastAsia"/>
          <w:sz w:val="24"/>
          <w:szCs w:val="24"/>
        </w:rPr>
        <w:t xml:space="preserve"> law and associative law </w:t>
      </w:r>
      <w:r w:rsidR="00CE512E">
        <w:rPr>
          <w:rFonts w:hint="eastAsia"/>
          <w:sz w:val="24"/>
          <w:szCs w:val="24"/>
        </w:rPr>
        <w:t xml:space="preserve">hold for this addition. </w:t>
      </w:r>
      <w:r w:rsidR="00501F14">
        <w:rPr>
          <w:rFonts w:hint="eastAsia"/>
          <w:sz w:val="24"/>
          <w:szCs w:val="24"/>
        </w:rPr>
        <w:t>Then, P</w:t>
      </w:r>
      <w:r w:rsidR="00501F14">
        <w:rPr>
          <w:rFonts w:hint="eastAsia"/>
          <w:sz w:val="24"/>
          <w:szCs w:val="24"/>
          <w:vertAlign w:val="superscript"/>
        </w:rPr>
        <w:t>o</w:t>
      </w:r>
      <w:r w:rsidR="006857E5">
        <w:rPr>
          <w:rFonts w:hint="eastAsia"/>
          <w:sz w:val="24"/>
          <w:szCs w:val="24"/>
        </w:rPr>
        <w:t xml:space="preserve"> </w:t>
      </w:r>
      <w:r w:rsidR="00501F14">
        <w:rPr>
          <w:rFonts w:hint="eastAsia"/>
          <w:sz w:val="24"/>
          <w:szCs w:val="24"/>
        </w:rPr>
        <w:t xml:space="preserve">is </w:t>
      </w:r>
      <w:r w:rsidR="00ED2896">
        <w:rPr>
          <w:rFonts w:hint="eastAsia"/>
          <w:sz w:val="24"/>
          <w:szCs w:val="24"/>
        </w:rPr>
        <w:t>the additive identity</w:t>
      </w:r>
      <w:r w:rsidR="00D86C90">
        <w:rPr>
          <w:rFonts w:hint="eastAsia"/>
          <w:sz w:val="24"/>
          <w:szCs w:val="24"/>
        </w:rPr>
        <w:t xml:space="preserve"> </w:t>
      </w:r>
      <w:r w:rsidR="00ED6DE9">
        <w:rPr>
          <w:rFonts w:hint="eastAsia"/>
          <w:sz w:val="24"/>
          <w:szCs w:val="24"/>
        </w:rPr>
        <w:t>for</w:t>
      </w:r>
      <w:r w:rsidR="00ED2896">
        <w:rPr>
          <w:rFonts w:hint="eastAsia"/>
          <w:sz w:val="24"/>
          <w:szCs w:val="24"/>
        </w:rPr>
        <w:t xml:space="preserve"> this addition.</w:t>
      </w:r>
      <w:r w:rsidR="004D73F1">
        <w:rPr>
          <w:rFonts w:hint="eastAsia"/>
          <w:sz w:val="24"/>
          <w:szCs w:val="24"/>
        </w:rPr>
        <w:t xml:space="preserve"> </w:t>
      </w:r>
      <w:r w:rsidR="001C3FD6" w:rsidRPr="001512F2">
        <w:rPr>
          <w:rFonts w:hint="eastAsia"/>
          <w:sz w:val="24"/>
          <w:szCs w:val="24"/>
        </w:rPr>
        <w:t xml:space="preserve">  </w:t>
      </w:r>
    </w:p>
    <w:p w14:paraId="79DA2CD2" w14:textId="1CCC520E" w:rsidR="00FE3B03" w:rsidRDefault="005123E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An operator </w:t>
      </w:r>
      <w:r w:rsidRPr="000635B7">
        <w:rPr>
          <w:rFonts w:hint="eastAsia"/>
          <w:i/>
          <w:iCs/>
          <w:sz w:val="24"/>
          <w:szCs w:val="24"/>
        </w:rPr>
        <w:t>a</w:t>
      </w:r>
      <w:r w:rsidR="009D6DD9">
        <w:rPr>
          <w:rFonts w:hint="eastAsia"/>
          <w:sz w:val="24"/>
          <w:szCs w:val="24"/>
        </w:rPr>
        <w:t xml:space="preserve">, an iteration of P </w:t>
      </w:r>
      <w:r w:rsidR="001F1631">
        <w:rPr>
          <w:rFonts w:hint="eastAsia"/>
          <w:sz w:val="24"/>
          <w:szCs w:val="24"/>
        </w:rPr>
        <w:t xml:space="preserve">it-times </w:t>
      </w:r>
      <w:r w:rsidR="00D23142">
        <w:rPr>
          <w:rFonts w:hint="eastAsia"/>
          <w:sz w:val="24"/>
          <w:szCs w:val="24"/>
        </w:rPr>
        <w:t>in</w:t>
      </w:r>
      <w:r w:rsidR="001F1631">
        <w:rPr>
          <w:rFonts w:hint="eastAsia"/>
          <w:sz w:val="24"/>
          <w:szCs w:val="24"/>
        </w:rPr>
        <w:t xml:space="preserve"> </w:t>
      </w:r>
      <w:r w:rsidR="001F1631" w:rsidRPr="000635B7">
        <w:rPr>
          <w:rFonts w:hint="eastAsia"/>
          <w:i/>
          <w:iCs/>
          <w:sz w:val="24"/>
          <w:szCs w:val="24"/>
        </w:rPr>
        <w:t>a</w:t>
      </w:r>
      <w:r w:rsidR="00630DF2">
        <w:rPr>
          <w:rFonts w:hint="eastAsia"/>
          <w:i/>
          <w:iCs/>
          <w:sz w:val="24"/>
          <w:szCs w:val="24"/>
        </w:rPr>
        <w:t>,</w:t>
      </w:r>
      <w:r w:rsidR="001F1631">
        <w:rPr>
          <w:rFonts w:hint="eastAsia"/>
          <w:sz w:val="24"/>
          <w:szCs w:val="24"/>
        </w:rPr>
        <w:t xml:space="preserve"> is denoted as </w:t>
      </w:r>
      <w:r w:rsidR="00A96E84" w:rsidRPr="00ED6DE9">
        <w:rPr>
          <w:rFonts w:hint="eastAsia"/>
          <w:i/>
          <w:iCs/>
          <w:sz w:val="24"/>
          <w:szCs w:val="24"/>
        </w:rPr>
        <w:sym w:font="Symbol" w:char="F053"/>
      </w:r>
      <w:r w:rsidR="003A0CEE" w:rsidRPr="00ED6DE9">
        <w:rPr>
          <w:rFonts w:hint="eastAsia"/>
          <w:i/>
          <w:iCs/>
          <w:sz w:val="24"/>
          <w:szCs w:val="24"/>
          <w:vertAlign w:val="superscript"/>
        </w:rPr>
        <w:t>a</w:t>
      </w:r>
      <w:r w:rsidR="000E7E2A" w:rsidRPr="00ED6DE9">
        <w:rPr>
          <w:rFonts w:hint="eastAsia"/>
          <w:i/>
          <w:iCs/>
          <w:sz w:val="24"/>
          <w:szCs w:val="24"/>
        </w:rPr>
        <w:t>P</w:t>
      </w:r>
      <w:r w:rsidR="001C513A">
        <w:rPr>
          <w:rFonts w:hint="eastAsia"/>
          <w:sz w:val="24"/>
          <w:szCs w:val="24"/>
        </w:rPr>
        <w:t xml:space="preserve">. Then, </w:t>
      </w:r>
    </w:p>
    <w:p w14:paraId="2EDCEE34" w14:textId="0E089650" w:rsidR="003C7B79" w:rsidRDefault="00EA2603" w:rsidP="009568C4">
      <w:pPr>
        <w:rPr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lastRenderedPageBreak/>
        <w:t>a+b=</w:t>
      </w:r>
      <w:r w:rsidR="001C513A" w:rsidRPr="008F2F0E">
        <w:rPr>
          <w:rFonts w:hint="eastAsia"/>
          <w:i/>
          <w:iCs/>
          <w:sz w:val="24"/>
          <w:szCs w:val="24"/>
        </w:rPr>
        <w:t>a</w:t>
      </w:r>
      <w:r w:rsidR="001C513A">
        <w:rPr>
          <w:rFonts w:hint="eastAsia"/>
          <w:sz w:val="24"/>
          <w:szCs w:val="24"/>
        </w:rPr>
        <w:t>*</w:t>
      </w:r>
      <w:r w:rsidR="00481631">
        <w:rPr>
          <w:rFonts w:hint="eastAsia"/>
          <w:i/>
          <w:iCs/>
          <w:sz w:val="24"/>
          <w:szCs w:val="24"/>
        </w:rPr>
        <w:t>b</w:t>
      </w:r>
      <w:r w:rsidR="001C513A">
        <w:rPr>
          <w:rFonts w:hint="eastAsia"/>
          <w:sz w:val="24"/>
          <w:szCs w:val="24"/>
        </w:rPr>
        <w:t>=</w:t>
      </w:r>
      <w:r w:rsidR="00F24B3E">
        <w:rPr>
          <w:sz w:val="24"/>
          <w:szCs w:val="24"/>
        </w:rPr>
        <w:sym w:font="Symbol" w:char="F053"/>
      </w:r>
      <w:r w:rsidR="00F24B3E" w:rsidRPr="00327149">
        <w:rPr>
          <w:rFonts w:hint="eastAsia"/>
          <w:i/>
          <w:iCs/>
          <w:sz w:val="24"/>
          <w:szCs w:val="24"/>
          <w:vertAlign w:val="superscript"/>
        </w:rPr>
        <w:t>a</w:t>
      </w:r>
      <w:r w:rsidR="00F24B3E">
        <w:rPr>
          <w:rFonts w:hint="eastAsia"/>
          <w:sz w:val="24"/>
          <w:szCs w:val="24"/>
        </w:rPr>
        <w:t>P</w:t>
      </w:r>
      <w:r w:rsidR="00896E68">
        <w:rPr>
          <w:rFonts w:hint="eastAsia"/>
          <w:sz w:val="24"/>
          <w:szCs w:val="24"/>
        </w:rPr>
        <w:t>*</w:t>
      </w:r>
      <w:r w:rsidR="00896E68">
        <w:rPr>
          <w:sz w:val="24"/>
          <w:szCs w:val="24"/>
        </w:rPr>
        <w:sym w:font="Symbol" w:char="F053"/>
      </w:r>
      <w:r w:rsidR="00896E68" w:rsidRPr="00327149">
        <w:rPr>
          <w:rFonts w:hint="eastAsia"/>
          <w:i/>
          <w:iCs/>
          <w:sz w:val="24"/>
          <w:szCs w:val="24"/>
          <w:vertAlign w:val="superscript"/>
        </w:rPr>
        <w:t>b</w:t>
      </w:r>
      <w:r w:rsidR="00896E68">
        <w:rPr>
          <w:rFonts w:hint="eastAsia"/>
          <w:sz w:val="24"/>
          <w:szCs w:val="24"/>
        </w:rPr>
        <w:t>P</w:t>
      </w:r>
      <w:r w:rsidR="00BA2581">
        <w:rPr>
          <w:rFonts w:hint="eastAsia"/>
          <w:sz w:val="24"/>
          <w:szCs w:val="24"/>
        </w:rPr>
        <w:t>=</w:t>
      </w:r>
      <w:r w:rsidR="00BA2581">
        <w:rPr>
          <w:sz w:val="24"/>
          <w:szCs w:val="24"/>
        </w:rPr>
        <w:sym w:font="Symbol" w:char="F053"/>
      </w:r>
      <w:r w:rsidR="00327149" w:rsidRPr="00327149">
        <w:rPr>
          <w:rFonts w:hint="eastAsia"/>
          <w:i/>
          <w:iCs/>
          <w:sz w:val="24"/>
          <w:szCs w:val="24"/>
          <w:vertAlign w:val="superscript"/>
        </w:rPr>
        <w:t>a</w:t>
      </w:r>
      <w:r w:rsidR="00327149">
        <w:rPr>
          <w:rFonts w:hint="eastAsia"/>
          <w:sz w:val="24"/>
          <w:szCs w:val="24"/>
          <w:vertAlign w:val="superscript"/>
        </w:rPr>
        <w:t>+</w:t>
      </w:r>
      <w:r w:rsidR="00327149" w:rsidRPr="00327149">
        <w:rPr>
          <w:rFonts w:hint="eastAsia"/>
          <w:i/>
          <w:iCs/>
          <w:sz w:val="24"/>
          <w:szCs w:val="24"/>
          <w:vertAlign w:val="superscript"/>
        </w:rPr>
        <w:t>b</w:t>
      </w:r>
      <w:r w:rsidR="00327149">
        <w:rPr>
          <w:rFonts w:hint="eastAsia"/>
          <w:sz w:val="24"/>
          <w:szCs w:val="24"/>
        </w:rPr>
        <w:t>P.</w:t>
      </w:r>
      <w:r w:rsidR="003C7B79">
        <w:rPr>
          <w:rFonts w:hint="eastAsia"/>
          <w:sz w:val="24"/>
          <w:szCs w:val="24"/>
        </w:rPr>
        <w:t xml:space="preserve"> </w:t>
      </w:r>
    </w:p>
    <w:p w14:paraId="744081A6" w14:textId="4F6EAF6D" w:rsidR="00F07DA6" w:rsidRDefault="003C7B7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This is the connection of Ps it-time</w:t>
      </w:r>
      <w:r w:rsidR="00040C76">
        <w:rPr>
          <w:rFonts w:hint="eastAsia"/>
          <w:sz w:val="24"/>
          <w:szCs w:val="24"/>
        </w:rPr>
        <w:t>s</w:t>
      </w:r>
      <w:r w:rsidR="0058084A">
        <w:rPr>
          <w:rFonts w:hint="eastAsia"/>
          <w:sz w:val="24"/>
          <w:szCs w:val="24"/>
        </w:rPr>
        <w:t xml:space="preserve"> of P</w:t>
      </w:r>
      <w:r w:rsidR="00040C76">
        <w:rPr>
          <w:rFonts w:hint="eastAsia"/>
          <w:sz w:val="24"/>
          <w:szCs w:val="24"/>
        </w:rPr>
        <w:t xml:space="preserve"> in </w:t>
      </w:r>
      <w:r w:rsidR="00040C76" w:rsidRPr="00AF0F0A">
        <w:rPr>
          <w:rFonts w:hint="eastAsia"/>
          <w:i/>
          <w:iCs/>
          <w:sz w:val="24"/>
          <w:szCs w:val="24"/>
        </w:rPr>
        <w:t>a</w:t>
      </w:r>
      <w:r w:rsidR="00040C76">
        <w:rPr>
          <w:rFonts w:hint="eastAsia"/>
          <w:sz w:val="24"/>
          <w:szCs w:val="24"/>
        </w:rPr>
        <w:t xml:space="preserve"> </w:t>
      </w:r>
      <w:r w:rsidR="00F07DA6">
        <w:rPr>
          <w:rFonts w:hint="eastAsia"/>
          <w:sz w:val="24"/>
          <w:szCs w:val="24"/>
        </w:rPr>
        <w:t>plus</w:t>
      </w:r>
      <w:r w:rsidR="00040C76">
        <w:rPr>
          <w:rFonts w:hint="eastAsia"/>
          <w:sz w:val="24"/>
          <w:szCs w:val="24"/>
        </w:rPr>
        <w:t xml:space="preserve"> </w:t>
      </w:r>
      <w:r w:rsidR="00860626">
        <w:rPr>
          <w:rFonts w:hint="eastAsia"/>
          <w:sz w:val="24"/>
          <w:szCs w:val="24"/>
        </w:rPr>
        <w:t xml:space="preserve">those </w:t>
      </w:r>
      <w:r w:rsidR="002B0F54">
        <w:rPr>
          <w:rFonts w:hint="eastAsia"/>
          <w:sz w:val="24"/>
          <w:szCs w:val="24"/>
        </w:rPr>
        <w:t xml:space="preserve">in </w:t>
      </w:r>
      <w:r w:rsidR="00040C76" w:rsidRPr="00AF0F0A">
        <w:rPr>
          <w:rFonts w:hint="eastAsia"/>
          <w:i/>
          <w:iCs/>
          <w:sz w:val="24"/>
          <w:szCs w:val="24"/>
        </w:rPr>
        <w:t>b</w:t>
      </w:r>
      <w:r w:rsidR="00040C76">
        <w:rPr>
          <w:rFonts w:hint="eastAsia"/>
          <w:sz w:val="24"/>
          <w:szCs w:val="24"/>
        </w:rPr>
        <w:t>.</w:t>
      </w:r>
      <w:r w:rsidR="00AF0F0A">
        <w:rPr>
          <w:rFonts w:hint="eastAsia"/>
          <w:sz w:val="24"/>
          <w:szCs w:val="24"/>
        </w:rPr>
        <w:t xml:space="preserve"> </w:t>
      </w:r>
    </w:p>
    <w:p w14:paraId="55214E00" w14:textId="19FA3FF9" w:rsidR="00790957" w:rsidRDefault="00F07DA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95270E">
        <w:rPr>
          <w:rFonts w:hint="eastAsia"/>
          <w:sz w:val="24"/>
          <w:szCs w:val="24"/>
        </w:rPr>
        <w:t xml:space="preserve">Addition between elements </w:t>
      </w:r>
      <w:r w:rsidR="00D85286">
        <w:rPr>
          <w:rFonts w:hint="eastAsia"/>
          <w:sz w:val="24"/>
          <w:szCs w:val="24"/>
        </w:rPr>
        <w:t>of</w:t>
      </w:r>
      <w:r w:rsidR="0095270E">
        <w:rPr>
          <w:rFonts w:hint="eastAsia"/>
          <w:sz w:val="24"/>
          <w:szCs w:val="24"/>
        </w:rPr>
        <w:t xml:space="preserve"> [N] </w:t>
      </w:r>
      <w:r w:rsidR="00812AD6">
        <w:rPr>
          <w:rFonts w:hint="eastAsia"/>
          <w:sz w:val="24"/>
          <w:szCs w:val="24"/>
        </w:rPr>
        <w:t>follows from</w:t>
      </w:r>
      <w:r w:rsidR="00FC2C8A">
        <w:rPr>
          <w:rFonts w:hint="eastAsia"/>
          <w:sz w:val="24"/>
          <w:szCs w:val="24"/>
        </w:rPr>
        <w:t xml:space="preserve"> </w:t>
      </w:r>
      <w:r w:rsidR="00B4696C">
        <w:rPr>
          <w:rFonts w:hint="eastAsia"/>
          <w:sz w:val="24"/>
          <w:szCs w:val="24"/>
        </w:rPr>
        <w:t>addition in</w:t>
      </w:r>
      <w:r w:rsidR="00790957">
        <w:rPr>
          <w:rFonts w:hint="eastAsia"/>
          <w:sz w:val="24"/>
          <w:szCs w:val="24"/>
        </w:rPr>
        <w:t xml:space="preserve"> </w:t>
      </w:r>
      <w:r w:rsidR="0013753C">
        <w:rPr>
          <w:rFonts w:hint="eastAsia"/>
          <w:sz w:val="24"/>
          <w:szCs w:val="24"/>
        </w:rPr>
        <w:t>[N</w:t>
      </w:r>
      <w:r w:rsidR="0013753C">
        <w:rPr>
          <w:rFonts w:hint="eastAsia"/>
          <w:sz w:val="24"/>
          <w:szCs w:val="24"/>
          <w:vertAlign w:val="superscript"/>
        </w:rPr>
        <w:t>o</w:t>
      </w:r>
      <w:r w:rsidR="0013753C">
        <w:rPr>
          <w:rFonts w:hint="eastAsia"/>
          <w:sz w:val="24"/>
          <w:szCs w:val="24"/>
        </w:rPr>
        <w:t>]</w:t>
      </w:r>
      <w:r w:rsidR="00A67483">
        <w:rPr>
          <w:rFonts w:hint="eastAsia"/>
          <w:sz w:val="24"/>
          <w:szCs w:val="24"/>
        </w:rPr>
        <w:t xml:space="preserve">. </w:t>
      </w:r>
    </w:p>
    <w:p w14:paraId="1903A502" w14:textId="249A5531" w:rsidR="00FE0FCC" w:rsidRDefault="00790957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</w:t>
      </w:r>
      <w:r w:rsidRPr="001C0933">
        <w:rPr>
          <w:i/>
          <w:iCs/>
          <w:sz w:val="24"/>
          <w:szCs w:val="24"/>
        </w:rPr>
        <w:sym w:font="Symbol" w:char="F061"/>
      </w:r>
      <w:r w:rsidR="002907E4">
        <w:rPr>
          <w:rFonts w:hint="eastAsia"/>
          <w:sz w:val="24"/>
          <w:szCs w:val="24"/>
        </w:rPr>
        <w:t xml:space="preserve">, </w:t>
      </w:r>
      <w:r w:rsidR="002907E4" w:rsidRPr="001C0933">
        <w:rPr>
          <w:i/>
          <w:iCs/>
          <w:sz w:val="24"/>
          <w:szCs w:val="24"/>
        </w:rPr>
        <w:sym w:font="Symbol" w:char="F062"/>
      </w:r>
      <w:r w:rsidR="002907E4">
        <w:rPr>
          <w:sz w:val="24"/>
          <w:szCs w:val="24"/>
        </w:rPr>
        <w:sym w:font="Symbol" w:char="F0CE"/>
      </w:r>
      <w:r w:rsidR="002907E4">
        <w:rPr>
          <w:rFonts w:hint="eastAsia"/>
          <w:sz w:val="24"/>
          <w:szCs w:val="24"/>
        </w:rPr>
        <w:t>[N]</w:t>
      </w:r>
      <w:r w:rsidR="00E23359">
        <w:rPr>
          <w:rFonts w:hint="eastAsia"/>
          <w:sz w:val="24"/>
          <w:szCs w:val="24"/>
        </w:rPr>
        <w:t>,</w:t>
      </w:r>
      <w:r w:rsidR="00FE0FCC">
        <w:rPr>
          <w:rFonts w:hint="eastAsia"/>
          <w:sz w:val="24"/>
          <w:szCs w:val="24"/>
        </w:rPr>
        <w:t xml:space="preserve"> </w:t>
      </w:r>
      <w:r w:rsidR="00E23359">
        <w:rPr>
          <w:rFonts w:hint="eastAsia"/>
          <w:sz w:val="24"/>
          <w:szCs w:val="24"/>
        </w:rPr>
        <w:t xml:space="preserve">there are </w:t>
      </w:r>
      <w:r w:rsidR="00E23359" w:rsidRPr="001D218C">
        <w:rPr>
          <w:rFonts w:hint="eastAsia"/>
          <w:i/>
          <w:iCs/>
          <w:sz w:val="24"/>
          <w:szCs w:val="24"/>
        </w:rPr>
        <w:t>a</w:t>
      </w:r>
      <w:r w:rsidR="00AC125A">
        <w:rPr>
          <w:rFonts w:hint="eastAsia"/>
          <w:sz w:val="24"/>
          <w:szCs w:val="24"/>
        </w:rPr>
        <w:t>,</w:t>
      </w:r>
      <w:r w:rsidR="00E23359">
        <w:rPr>
          <w:rFonts w:hint="eastAsia"/>
          <w:sz w:val="24"/>
          <w:szCs w:val="24"/>
        </w:rPr>
        <w:t xml:space="preserve"> </w:t>
      </w:r>
      <w:r w:rsidR="00E23359" w:rsidRPr="001D218C">
        <w:rPr>
          <w:rFonts w:hint="eastAsia"/>
          <w:i/>
          <w:iCs/>
          <w:sz w:val="24"/>
          <w:szCs w:val="24"/>
        </w:rPr>
        <w:t>b</w:t>
      </w:r>
      <w:r w:rsidR="00AC125A">
        <w:rPr>
          <w:rFonts w:hint="eastAsia"/>
          <w:sz w:val="24"/>
          <w:szCs w:val="24"/>
        </w:rPr>
        <w:sym w:font="Symbol" w:char="F0CE"/>
      </w:r>
      <w:r w:rsidR="00AC125A">
        <w:rPr>
          <w:rFonts w:hint="eastAsia"/>
          <w:sz w:val="24"/>
          <w:szCs w:val="24"/>
        </w:rPr>
        <w:t>[N</w:t>
      </w:r>
      <w:r w:rsidR="00AC125A">
        <w:rPr>
          <w:rFonts w:hint="eastAsia"/>
          <w:sz w:val="24"/>
          <w:szCs w:val="24"/>
          <w:vertAlign w:val="superscript"/>
        </w:rPr>
        <w:t>o</w:t>
      </w:r>
      <w:r w:rsidR="00AC125A">
        <w:rPr>
          <w:rFonts w:hint="eastAsia"/>
          <w:sz w:val="24"/>
          <w:szCs w:val="24"/>
        </w:rPr>
        <w:t>]</w:t>
      </w:r>
      <w:r w:rsidR="00E23359">
        <w:rPr>
          <w:rFonts w:hint="eastAsia"/>
          <w:sz w:val="24"/>
          <w:szCs w:val="24"/>
        </w:rPr>
        <w:t xml:space="preserve"> such that</w:t>
      </w:r>
      <w:r w:rsidR="00FE0FCC">
        <w:rPr>
          <w:rFonts w:hint="eastAsia"/>
          <w:sz w:val="24"/>
          <w:szCs w:val="24"/>
        </w:rPr>
        <w:t xml:space="preserve"> </w:t>
      </w:r>
    </w:p>
    <w:p w14:paraId="7F1B6C7A" w14:textId="77777777" w:rsidR="00367C7C" w:rsidRDefault="00FE0FCC" w:rsidP="009568C4">
      <w:pPr>
        <w:rPr>
          <w:sz w:val="24"/>
          <w:szCs w:val="24"/>
        </w:rPr>
      </w:pPr>
      <w:r w:rsidRPr="001C0933">
        <w:rPr>
          <w:rFonts w:hint="eastAsia"/>
          <w:i/>
          <w:iCs/>
          <w:sz w:val="24"/>
          <w:szCs w:val="24"/>
        </w:rPr>
        <w:sym w:font="Symbol" w:char="F061"/>
      </w:r>
      <w:r>
        <w:rPr>
          <w:rFonts w:hint="eastAsia"/>
          <w:sz w:val="24"/>
          <w:szCs w:val="24"/>
        </w:rPr>
        <w:t>=</w:t>
      </w:r>
      <w:r w:rsidR="00541E51" w:rsidRPr="001D218C">
        <w:rPr>
          <w:rFonts w:hint="eastAsia"/>
          <w:i/>
          <w:iCs/>
          <w:sz w:val="24"/>
          <w:szCs w:val="24"/>
        </w:rPr>
        <w:t>a</w:t>
      </w:r>
      <w:r w:rsidR="00541E51">
        <w:rPr>
          <w:rFonts w:hint="eastAsia"/>
          <w:sz w:val="24"/>
          <w:szCs w:val="24"/>
        </w:rPr>
        <w:t>(</w:t>
      </w:r>
      <w:r w:rsidR="00541E51" w:rsidRPr="001C0933">
        <w:rPr>
          <w:rFonts w:hint="eastAsia"/>
          <w:i/>
          <w:iCs/>
          <w:sz w:val="24"/>
          <w:szCs w:val="24"/>
        </w:rPr>
        <w:sym w:font="Symbol" w:char="F066"/>
      </w:r>
      <w:r w:rsidR="00541E51">
        <w:rPr>
          <w:rFonts w:hint="eastAsia"/>
          <w:sz w:val="24"/>
          <w:szCs w:val="24"/>
        </w:rPr>
        <w:t xml:space="preserve">) and </w:t>
      </w:r>
      <w:r w:rsidR="00541E51" w:rsidRPr="001C0933">
        <w:rPr>
          <w:i/>
          <w:iCs/>
          <w:sz w:val="24"/>
          <w:szCs w:val="24"/>
        </w:rPr>
        <w:sym w:font="Symbol" w:char="F062"/>
      </w:r>
      <w:r w:rsidR="00541E51">
        <w:rPr>
          <w:rFonts w:hint="eastAsia"/>
          <w:sz w:val="24"/>
          <w:szCs w:val="24"/>
        </w:rPr>
        <w:t>=</w:t>
      </w:r>
      <w:r w:rsidR="00541E51" w:rsidRPr="001D218C">
        <w:rPr>
          <w:rFonts w:hint="eastAsia"/>
          <w:i/>
          <w:iCs/>
          <w:sz w:val="24"/>
          <w:szCs w:val="24"/>
        </w:rPr>
        <w:t>b</w:t>
      </w:r>
      <w:r w:rsidR="00541E51">
        <w:rPr>
          <w:rFonts w:hint="eastAsia"/>
          <w:sz w:val="24"/>
          <w:szCs w:val="24"/>
        </w:rPr>
        <w:t>(</w:t>
      </w:r>
      <w:r w:rsidR="00D20E88" w:rsidRPr="001C0933">
        <w:rPr>
          <w:rFonts w:hint="eastAsia"/>
          <w:i/>
          <w:iCs/>
          <w:sz w:val="24"/>
          <w:szCs w:val="24"/>
        </w:rPr>
        <w:sym w:font="Symbol" w:char="F066"/>
      </w:r>
      <w:r w:rsidR="00D20E88">
        <w:rPr>
          <w:rFonts w:hint="eastAsia"/>
          <w:sz w:val="24"/>
          <w:szCs w:val="24"/>
        </w:rPr>
        <w:t>)</w:t>
      </w:r>
      <w:r w:rsidR="001D218C">
        <w:rPr>
          <w:rFonts w:hint="eastAsia"/>
          <w:sz w:val="24"/>
          <w:szCs w:val="24"/>
        </w:rPr>
        <w:t>.</w:t>
      </w:r>
      <w:r w:rsidR="00367C7C">
        <w:rPr>
          <w:rFonts w:hint="eastAsia"/>
          <w:sz w:val="24"/>
          <w:szCs w:val="24"/>
        </w:rPr>
        <w:t xml:space="preserve"> </w:t>
      </w:r>
    </w:p>
    <w:p w14:paraId="699D8C10" w14:textId="0D34C77F" w:rsidR="00504B50" w:rsidRDefault="00367C7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Then, additi</w:t>
      </w:r>
      <w:r w:rsidR="0093365A">
        <w:rPr>
          <w:rFonts w:hint="eastAsia"/>
          <w:sz w:val="24"/>
          <w:szCs w:val="24"/>
        </w:rPr>
        <w:t xml:space="preserve">on </w:t>
      </w:r>
      <w:r w:rsidR="00CD6CFD">
        <w:rPr>
          <w:rFonts w:hint="eastAsia"/>
          <w:sz w:val="24"/>
          <w:szCs w:val="24"/>
        </w:rPr>
        <w:t xml:space="preserve">of </w:t>
      </w:r>
      <w:r w:rsidR="0093365A" w:rsidRPr="008A6754">
        <w:rPr>
          <w:rFonts w:hint="eastAsia"/>
          <w:i/>
          <w:iCs/>
          <w:sz w:val="24"/>
          <w:szCs w:val="24"/>
        </w:rPr>
        <w:sym w:font="Symbol" w:char="F061"/>
      </w:r>
      <w:r w:rsidR="00504B50">
        <w:rPr>
          <w:rFonts w:hint="eastAsia"/>
          <w:sz w:val="24"/>
          <w:szCs w:val="24"/>
        </w:rPr>
        <w:t xml:space="preserve"> and</w:t>
      </w:r>
      <w:r w:rsidR="008A6754">
        <w:rPr>
          <w:rFonts w:hint="eastAsia"/>
          <w:sz w:val="24"/>
          <w:szCs w:val="24"/>
        </w:rPr>
        <w:t xml:space="preserve"> </w:t>
      </w:r>
      <w:r w:rsidR="0093365A" w:rsidRPr="008A6754">
        <w:rPr>
          <w:rFonts w:hint="eastAsia"/>
          <w:i/>
          <w:iCs/>
          <w:sz w:val="24"/>
          <w:szCs w:val="24"/>
        </w:rPr>
        <w:sym w:font="Symbol" w:char="F062"/>
      </w:r>
      <w:r w:rsidR="00C14E1D">
        <w:rPr>
          <w:rFonts w:hint="eastAsia"/>
          <w:sz w:val="24"/>
          <w:szCs w:val="24"/>
        </w:rPr>
        <w:t xml:space="preserve"> is defined </w:t>
      </w:r>
      <w:r w:rsidR="00907AEA">
        <w:rPr>
          <w:rFonts w:hint="eastAsia"/>
          <w:sz w:val="24"/>
          <w:szCs w:val="24"/>
        </w:rPr>
        <w:t>as</w:t>
      </w:r>
      <w:r w:rsidR="0044771F">
        <w:rPr>
          <w:rFonts w:hint="eastAsia"/>
          <w:sz w:val="24"/>
          <w:szCs w:val="24"/>
        </w:rPr>
        <w:t xml:space="preserve"> </w:t>
      </w:r>
    </w:p>
    <w:p w14:paraId="49189AD7" w14:textId="55E61ADC" w:rsidR="00110191" w:rsidRDefault="00504B50" w:rsidP="009568C4">
      <w:pPr>
        <w:rPr>
          <w:sz w:val="24"/>
          <w:szCs w:val="24"/>
        </w:rPr>
      </w:pPr>
      <w:r w:rsidRPr="0044771F">
        <w:rPr>
          <w:i/>
          <w:iCs/>
          <w:sz w:val="24"/>
          <w:szCs w:val="24"/>
        </w:rPr>
        <w:sym w:font="Symbol" w:char="F061"/>
      </w:r>
      <w:r>
        <w:rPr>
          <w:rFonts w:hint="eastAsia"/>
          <w:sz w:val="24"/>
          <w:szCs w:val="24"/>
        </w:rPr>
        <w:t>+</w:t>
      </w:r>
      <w:r w:rsidRPr="0044771F">
        <w:rPr>
          <w:i/>
          <w:iCs/>
          <w:sz w:val="24"/>
          <w:szCs w:val="24"/>
        </w:rPr>
        <w:sym w:font="Symbol" w:char="F062"/>
      </w:r>
      <w:r>
        <w:rPr>
          <w:rFonts w:hint="eastAsia"/>
          <w:sz w:val="24"/>
          <w:szCs w:val="24"/>
        </w:rPr>
        <w:t>=</w:t>
      </w:r>
      <w:r w:rsidR="00E14464" w:rsidRPr="00531DDD">
        <w:rPr>
          <w:rFonts w:hint="eastAsia"/>
          <w:i/>
          <w:iCs/>
          <w:sz w:val="24"/>
          <w:szCs w:val="24"/>
        </w:rPr>
        <w:t>a</w:t>
      </w:r>
      <w:r w:rsidR="00E14464">
        <w:rPr>
          <w:rFonts w:hint="eastAsia"/>
          <w:sz w:val="24"/>
          <w:szCs w:val="24"/>
        </w:rPr>
        <w:t>*</w:t>
      </w:r>
      <w:r w:rsidR="00E14464" w:rsidRPr="005C58B4">
        <w:rPr>
          <w:rFonts w:hint="eastAsia"/>
          <w:i/>
          <w:iCs/>
          <w:sz w:val="24"/>
          <w:szCs w:val="24"/>
        </w:rPr>
        <w:t>b</w:t>
      </w:r>
      <w:r w:rsidR="00E14464">
        <w:rPr>
          <w:rFonts w:hint="eastAsia"/>
          <w:sz w:val="24"/>
          <w:szCs w:val="24"/>
        </w:rPr>
        <w:t>(</w:t>
      </w:r>
      <w:r w:rsidR="00E14464" w:rsidRPr="0044771F">
        <w:rPr>
          <w:rFonts w:hint="eastAsia"/>
          <w:i/>
          <w:iCs/>
          <w:sz w:val="24"/>
          <w:szCs w:val="24"/>
        </w:rPr>
        <w:sym w:font="Symbol" w:char="F066"/>
      </w:r>
      <w:r w:rsidR="00E14464">
        <w:rPr>
          <w:rFonts w:hint="eastAsia"/>
          <w:sz w:val="24"/>
          <w:szCs w:val="24"/>
        </w:rPr>
        <w:t>)</w:t>
      </w:r>
      <w:r w:rsidR="00110191">
        <w:rPr>
          <w:rFonts w:hint="eastAsia"/>
          <w:sz w:val="24"/>
          <w:szCs w:val="24"/>
        </w:rPr>
        <w:t>.</w:t>
      </w:r>
      <w:r w:rsidR="0044771F">
        <w:rPr>
          <w:rFonts w:hint="eastAsia"/>
          <w:sz w:val="24"/>
          <w:szCs w:val="24"/>
        </w:rPr>
        <w:t xml:space="preserve"> </w:t>
      </w:r>
    </w:p>
    <w:p w14:paraId="12FAB76B" w14:textId="7D752427" w:rsidR="00224B5F" w:rsidRDefault="00966EB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Naturally, Peano Axioms</w:t>
      </w:r>
      <w:r w:rsidR="007763FB">
        <w:rPr>
          <w:rFonts w:hint="eastAsia"/>
          <w:sz w:val="24"/>
          <w:szCs w:val="24"/>
        </w:rPr>
        <w:t xml:space="preserve"> </w:t>
      </w:r>
      <w:r w:rsidR="00215CB9">
        <w:rPr>
          <w:rFonts w:hint="eastAsia"/>
          <w:sz w:val="24"/>
          <w:szCs w:val="24"/>
        </w:rPr>
        <w:t>on</w:t>
      </w:r>
      <w:r w:rsidR="007763FB">
        <w:rPr>
          <w:rFonts w:hint="eastAsia"/>
          <w:sz w:val="24"/>
          <w:szCs w:val="24"/>
        </w:rPr>
        <w:t xml:space="preserve"> addition hold for [N] with this addition</w:t>
      </w:r>
      <w:r w:rsidR="0030373F">
        <w:rPr>
          <w:rFonts w:hint="eastAsia"/>
          <w:sz w:val="24"/>
          <w:szCs w:val="24"/>
        </w:rPr>
        <w:t xml:space="preserve">. </w:t>
      </w:r>
      <w:r w:rsidR="00E87044">
        <w:rPr>
          <w:rFonts w:hint="eastAsia"/>
          <w:sz w:val="24"/>
          <w:szCs w:val="24"/>
        </w:rPr>
        <w:t>Associative law</w:t>
      </w:r>
      <w:r w:rsidR="00391766">
        <w:rPr>
          <w:rFonts w:hint="eastAsia"/>
          <w:sz w:val="24"/>
          <w:szCs w:val="24"/>
        </w:rPr>
        <w:t xml:space="preserve"> and</w:t>
      </w:r>
      <w:r w:rsidR="00E87044">
        <w:rPr>
          <w:rFonts w:hint="eastAsia"/>
          <w:sz w:val="24"/>
          <w:szCs w:val="24"/>
        </w:rPr>
        <w:t xml:space="preserve"> </w:t>
      </w:r>
      <w:r w:rsidR="00391766">
        <w:rPr>
          <w:sz w:val="24"/>
          <w:szCs w:val="24"/>
        </w:rPr>
        <w:t>commutative</w:t>
      </w:r>
      <w:r w:rsidR="00391766">
        <w:rPr>
          <w:rFonts w:hint="eastAsia"/>
          <w:sz w:val="24"/>
          <w:szCs w:val="24"/>
        </w:rPr>
        <w:t xml:space="preserve"> law also</w:t>
      </w:r>
      <w:r w:rsidR="002B1C57">
        <w:rPr>
          <w:rFonts w:hint="eastAsia"/>
          <w:sz w:val="24"/>
          <w:szCs w:val="24"/>
        </w:rPr>
        <w:t xml:space="preserve"> hold </w:t>
      </w:r>
      <w:r w:rsidR="00536136">
        <w:rPr>
          <w:rFonts w:hint="eastAsia"/>
          <w:sz w:val="24"/>
          <w:szCs w:val="24"/>
        </w:rPr>
        <w:t xml:space="preserve">for </w:t>
      </w:r>
      <w:r w:rsidR="00215CB9">
        <w:rPr>
          <w:rFonts w:hint="eastAsia"/>
          <w:sz w:val="24"/>
          <w:szCs w:val="24"/>
        </w:rPr>
        <w:t>[N]</w:t>
      </w:r>
      <w:r w:rsidR="00CC2AE0">
        <w:rPr>
          <w:rFonts w:hint="eastAsia"/>
          <w:sz w:val="24"/>
          <w:szCs w:val="24"/>
        </w:rPr>
        <w:t>, where</w:t>
      </w:r>
      <w:r w:rsidR="00422374">
        <w:rPr>
          <w:rFonts w:hint="eastAsia"/>
          <w:sz w:val="24"/>
          <w:szCs w:val="24"/>
        </w:rPr>
        <w:t xml:space="preserve"> </w:t>
      </w:r>
      <w:r w:rsidR="00422374" w:rsidRPr="00CC2AE0">
        <w:rPr>
          <w:rFonts w:hint="eastAsia"/>
          <w:i/>
          <w:iCs/>
          <w:sz w:val="24"/>
          <w:szCs w:val="24"/>
        </w:rPr>
        <w:sym w:font="Symbol" w:char="F066"/>
      </w:r>
      <w:r w:rsidR="00634465">
        <w:rPr>
          <w:rFonts w:hint="eastAsia"/>
          <w:sz w:val="24"/>
          <w:szCs w:val="24"/>
        </w:rPr>
        <w:t xml:space="preserve"> </w:t>
      </w:r>
      <w:r w:rsidR="00CC2AE0">
        <w:rPr>
          <w:rFonts w:hint="eastAsia"/>
          <w:sz w:val="24"/>
          <w:szCs w:val="24"/>
        </w:rPr>
        <w:t>i</w:t>
      </w:r>
      <w:r w:rsidR="00634465">
        <w:rPr>
          <w:rFonts w:hint="eastAsia"/>
          <w:sz w:val="24"/>
          <w:szCs w:val="24"/>
        </w:rPr>
        <w:t>s</w:t>
      </w:r>
      <w:r w:rsidR="007110B5">
        <w:rPr>
          <w:rFonts w:hint="eastAsia"/>
          <w:sz w:val="24"/>
          <w:szCs w:val="24"/>
        </w:rPr>
        <w:t xml:space="preserve"> </w:t>
      </w:r>
      <w:r w:rsidR="00422374">
        <w:rPr>
          <w:rFonts w:hint="eastAsia"/>
          <w:sz w:val="24"/>
          <w:szCs w:val="24"/>
        </w:rPr>
        <w:t xml:space="preserve">the </w:t>
      </w:r>
      <w:r w:rsidR="007110B5">
        <w:rPr>
          <w:rFonts w:hint="eastAsia"/>
          <w:sz w:val="24"/>
          <w:szCs w:val="24"/>
        </w:rPr>
        <w:t>additive identity</w:t>
      </w:r>
      <w:r w:rsidR="000B1B54">
        <w:rPr>
          <w:rFonts w:hint="eastAsia"/>
          <w:sz w:val="24"/>
          <w:szCs w:val="24"/>
        </w:rPr>
        <w:t>.</w:t>
      </w:r>
      <w:r w:rsidR="003917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13753C">
        <w:rPr>
          <w:rFonts w:hint="eastAsia"/>
          <w:sz w:val="24"/>
          <w:szCs w:val="24"/>
        </w:rPr>
        <w:t xml:space="preserve"> </w:t>
      </w:r>
      <w:r w:rsidR="00905B87" w:rsidRPr="001512F2">
        <w:rPr>
          <w:rFonts w:hint="eastAsia"/>
          <w:sz w:val="24"/>
          <w:szCs w:val="24"/>
        </w:rPr>
        <w:t xml:space="preserve">  </w:t>
      </w:r>
      <w:r w:rsidR="00224B5F" w:rsidRPr="001512F2">
        <w:rPr>
          <w:rFonts w:hint="eastAsia"/>
          <w:sz w:val="24"/>
          <w:szCs w:val="24"/>
        </w:rPr>
        <w:t xml:space="preserve">      </w:t>
      </w:r>
    </w:p>
    <w:p w14:paraId="58C1FF7C" w14:textId="6D1945E7" w:rsidR="0025491D" w:rsidRDefault="0081412B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5491D">
        <w:rPr>
          <w:rFonts w:hint="eastAsia"/>
          <w:sz w:val="24"/>
          <w:szCs w:val="24"/>
        </w:rPr>
        <w:t xml:space="preserve"> </w:t>
      </w:r>
      <w:r w:rsidR="0095455B">
        <w:rPr>
          <w:rFonts w:hint="eastAsia"/>
          <w:sz w:val="24"/>
          <w:szCs w:val="24"/>
        </w:rPr>
        <w:t>The conception of multiplication</w:t>
      </w:r>
      <w:r w:rsidR="007E1A8F">
        <w:rPr>
          <w:rFonts w:hint="eastAsia"/>
          <w:sz w:val="24"/>
          <w:szCs w:val="24"/>
        </w:rPr>
        <w:t xml:space="preserve"> </w:t>
      </w:r>
      <w:r w:rsidR="007E1A8F" w:rsidRPr="007C6A1F">
        <w:rPr>
          <w:rFonts w:hint="eastAsia"/>
          <w:i/>
          <w:iCs/>
          <w:sz w:val="24"/>
          <w:szCs w:val="24"/>
        </w:rPr>
        <w:t>a</w:t>
      </w:r>
      <w:r w:rsidR="001D3894">
        <w:rPr>
          <w:sz w:val="24"/>
          <w:szCs w:val="24"/>
        </w:rPr>
        <w:sym w:font="Symbol" w:char="F0B4"/>
      </w:r>
      <w:r w:rsidR="001D3894" w:rsidRPr="007C6A1F">
        <w:rPr>
          <w:rFonts w:hint="eastAsia"/>
          <w:i/>
          <w:iCs/>
          <w:sz w:val="24"/>
          <w:szCs w:val="24"/>
        </w:rPr>
        <w:t>b</w:t>
      </w:r>
      <w:r w:rsidR="001D3894">
        <w:rPr>
          <w:rFonts w:hint="eastAsia"/>
          <w:sz w:val="24"/>
          <w:szCs w:val="24"/>
        </w:rPr>
        <w:t xml:space="preserve">, </w:t>
      </w:r>
      <w:r w:rsidR="000B45AB">
        <w:rPr>
          <w:rFonts w:hint="eastAsia"/>
          <w:sz w:val="24"/>
          <w:szCs w:val="24"/>
        </w:rPr>
        <w:t xml:space="preserve">where </w:t>
      </w:r>
      <w:r w:rsidR="001D3894" w:rsidRPr="007C6A1F">
        <w:rPr>
          <w:rFonts w:hint="eastAsia"/>
          <w:i/>
          <w:iCs/>
          <w:sz w:val="24"/>
          <w:szCs w:val="24"/>
        </w:rPr>
        <w:t>a</w:t>
      </w:r>
      <w:r w:rsidR="001D3894">
        <w:rPr>
          <w:rFonts w:hint="eastAsia"/>
          <w:sz w:val="24"/>
          <w:szCs w:val="24"/>
        </w:rPr>
        <w:t>,</w:t>
      </w:r>
      <w:r w:rsidR="001C6F52">
        <w:rPr>
          <w:rFonts w:hint="eastAsia"/>
          <w:sz w:val="24"/>
          <w:szCs w:val="24"/>
        </w:rPr>
        <w:t xml:space="preserve"> </w:t>
      </w:r>
      <w:r w:rsidR="001D3894" w:rsidRPr="007C6A1F">
        <w:rPr>
          <w:rFonts w:hint="eastAsia"/>
          <w:i/>
          <w:iCs/>
          <w:sz w:val="24"/>
          <w:szCs w:val="24"/>
        </w:rPr>
        <w:t>b</w:t>
      </w:r>
      <w:r w:rsidR="001D3894">
        <w:rPr>
          <w:sz w:val="24"/>
          <w:szCs w:val="24"/>
        </w:rPr>
        <w:sym w:font="Symbol" w:char="F0CE"/>
      </w:r>
      <w:r w:rsidR="001C6F52">
        <w:rPr>
          <w:rFonts w:hint="eastAsia"/>
          <w:sz w:val="24"/>
          <w:szCs w:val="24"/>
        </w:rPr>
        <w:t>[N</w:t>
      </w:r>
      <w:r w:rsidR="001C6F52">
        <w:rPr>
          <w:rFonts w:hint="eastAsia"/>
          <w:sz w:val="24"/>
          <w:szCs w:val="24"/>
          <w:vertAlign w:val="superscript"/>
        </w:rPr>
        <w:t>o</w:t>
      </w:r>
      <w:r w:rsidR="001C6F52">
        <w:rPr>
          <w:rFonts w:hint="eastAsia"/>
          <w:sz w:val="24"/>
          <w:szCs w:val="24"/>
        </w:rPr>
        <w:t>]</w:t>
      </w:r>
      <w:r w:rsidR="000B45AB">
        <w:rPr>
          <w:rFonts w:hint="eastAsia"/>
          <w:sz w:val="24"/>
          <w:szCs w:val="24"/>
        </w:rPr>
        <w:t>,</w:t>
      </w:r>
      <w:r w:rsidR="001D3894">
        <w:rPr>
          <w:rFonts w:hint="eastAsia"/>
          <w:sz w:val="24"/>
          <w:szCs w:val="24"/>
        </w:rPr>
        <w:t xml:space="preserve"> is </w:t>
      </w:r>
      <w:r w:rsidR="00D23A29">
        <w:rPr>
          <w:rFonts w:hint="eastAsia"/>
          <w:sz w:val="24"/>
          <w:szCs w:val="24"/>
        </w:rPr>
        <w:t>itera</w:t>
      </w:r>
      <w:r w:rsidR="0030473B">
        <w:rPr>
          <w:rFonts w:hint="eastAsia"/>
          <w:sz w:val="24"/>
          <w:szCs w:val="24"/>
        </w:rPr>
        <w:t xml:space="preserve">tion of </w:t>
      </w:r>
      <w:r w:rsidR="0030473B" w:rsidRPr="007C6A1F">
        <w:rPr>
          <w:rFonts w:hint="eastAsia"/>
          <w:i/>
          <w:iCs/>
          <w:sz w:val="24"/>
          <w:szCs w:val="24"/>
        </w:rPr>
        <w:t>a</w:t>
      </w:r>
      <w:r w:rsidR="0030473B">
        <w:rPr>
          <w:rFonts w:hint="eastAsia"/>
          <w:sz w:val="24"/>
          <w:szCs w:val="24"/>
        </w:rPr>
        <w:t xml:space="preserve"> it-times </w:t>
      </w:r>
      <w:r w:rsidR="00D23A29">
        <w:rPr>
          <w:rFonts w:hint="eastAsia"/>
          <w:sz w:val="24"/>
          <w:szCs w:val="24"/>
        </w:rPr>
        <w:t>of P</w:t>
      </w:r>
      <w:r w:rsidR="004F2D28">
        <w:rPr>
          <w:rFonts w:hint="eastAsia"/>
          <w:sz w:val="24"/>
          <w:szCs w:val="24"/>
        </w:rPr>
        <w:t xml:space="preserve"> </w:t>
      </w:r>
      <w:r w:rsidR="0030473B">
        <w:rPr>
          <w:rFonts w:hint="eastAsia"/>
          <w:sz w:val="24"/>
          <w:szCs w:val="24"/>
        </w:rPr>
        <w:t>i</w:t>
      </w:r>
      <w:r w:rsidR="004F6119">
        <w:rPr>
          <w:rFonts w:hint="eastAsia"/>
          <w:sz w:val="24"/>
          <w:szCs w:val="24"/>
        </w:rPr>
        <w:t>n</w:t>
      </w:r>
      <w:r w:rsidR="004F2D28">
        <w:rPr>
          <w:rFonts w:hint="eastAsia"/>
          <w:sz w:val="24"/>
          <w:szCs w:val="24"/>
        </w:rPr>
        <w:t xml:space="preserve"> </w:t>
      </w:r>
      <w:r w:rsidR="004F2D28" w:rsidRPr="00EF09EF">
        <w:rPr>
          <w:rFonts w:hint="eastAsia"/>
          <w:i/>
          <w:iCs/>
          <w:sz w:val="24"/>
          <w:szCs w:val="24"/>
        </w:rPr>
        <w:t>b</w:t>
      </w:r>
      <w:r w:rsidR="00EF09EF">
        <w:rPr>
          <w:rFonts w:hint="eastAsia"/>
          <w:sz w:val="24"/>
          <w:szCs w:val="24"/>
        </w:rPr>
        <w:t>,</w:t>
      </w:r>
      <w:r w:rsidR="004F6119">
        <w:rPr>
          <w:rFonts w:hint="eastAsia"/>
          <w:sz w:val="24"/>
          <w:szCs w:val="24"/>
        </w:rPr>
        <w:t xml:space="preserve"> </w:t>
      </w:r>
      <w:r w:rsidR="00C41F29">
        <w:rPr>
          <w:rFonts w:hint="eastAsia"/>
          <w:sz w:val="24"/>
          <w:szCs w:val="24"/>
        </w:rPr>
        <w:t xml:space="preserve">i.e. </w:t>
      </w:r>
      <w:r w:rsidR="00AE24BF" w:rsidRPr="00EF09EF">
        <w:rPr>
          <w:rFonts w:hint="eastAsia"/>
          <w:i/>
          <w:iCs/>
          <w:sz w:val="24"/>
          <w:szCs w:val="24"/>
        </w:rPr>
        <w:t>a</w:t>
      </w:r>
      <w:r w:rsidR="00AE24BF">
        <w:rPr>
          <w:rFonts w:hint="eastAsia"/>
          <w:sz w:val="24"/>
          <w:szCs w:val="24"/>
        </w:rPr>
        <w:t xml:space="preserve"> is the it-unit of </w:t>
      </w:r>
      <w:r w:rsidR="00EF09EF" w:rsidRPr="00EF09EF">
        <w:rPr>
          <w:rFonts w:hint="eastAsia"/>
          <w:i/>
          <w:iCs/>
          <w:sz w:val="24"/>
          <w:szCs w:val="24"/>
        </w:rPr>
        <w:t>a</w:t>
      </w:r>
      <w:r w:rsidR="00C211BB" w:rsidRPr="00C211BB">
        <w:rPr>
          <w:rFonts w:hint="eastAsia"/>
          <w:sz w:val="24"/>
          <w:szCs w:val="24"/>
        </w:rPr>
        <w:sym w:font="Symbol" w:char="F0B4"/>
      </w:r>
      <w:r w:rsidR="004F6119" w:rsidRPr="007C6A1F">
        <w:rPr>
          <w:rFonts w:hint="eastAsia"/>
          <w:i/>
          <w:iCs/>
          <w:sz w:val="24"/>
          <w:szCs w:val="24"/>
        </w:rPr>
        <w:t>b</w:t>
      </w:r>
      <w:r w:rsidR="00475659">
        <w:rPr>
          <w:rFonts w:hint="eastAsia"/>
          <w:sz w:val="24"/>
          <w:szCs w:val="24"/>
        </w:rPr>
        <w:t xml:space="preserve">. </w:t>
      </w:r>
      <w:r w:rsidR="00FF553D">
        <w:rPr>
          <w:rFonts w:hint="eastAsia"/>
          <w:sz w:val="24"/>
          <w:szCs w:val="24"/>
        </w:rPr>
        <w:t xml:space="preserve">Then, </w:t>
      </w:r>
      <w:r w:rsidR="00FF553D">
        <w:rPr>
          <w:sz w:val="24"/>
          <w:szCs w:val="24"/>
        </w:rPr>
        <w:t>multiplication</w:t>
      </w:r>
      <w:r w:rsidR="00FF553D">
        <w:rPr>
          <w:rFonts w:hint="eastAsia"/>
          <w:sz w:val="24"/>
          <w:szCs w:val="24"/>
        </w:rPr>
        <w:t xml:space="preserve"> </w:t>
      </w:r>
      <w:r w:rsidR="00900BC9">
        <w:rPr>
          <w:rFonts w:hint="eastAsia"/>
          <w:sz w:val="24"/>
          <w:szCs w:val="24"/>
        </w:rPr>
        <w:t>on</w:t>
      </w:r>
      <w:r w:rsidR="00D45A3A">
        <w:rPr>
          <w:rFonts w:hint="eastAsia"/>
          <w:sz w:val="24"/>
          <w:szCs w:val="24"/>
        </w:rPr>
        <w:t xml:space="preserve"> [N</w:t>
      </w:r>
      <w:r w:rsidR="00D45A3A">
        <w:rPr>
          <w:rFonts w:hint="eastAsia"/>
          <w:sz w:val="24"/>
          <w:szCs w:val="24"/>
          <w:vertAlign w:val="superscript"/>
        </w:rPr>
        <w:t>o</w:t>
      </w:r>
      <w:r w:rsidR="00D45A3A">
        <w:rPr>
          <w:rFonts w:hint="eastAsia"/>
          <w:sz w:val="24"/>
          <w:szCs w:val="24"/>
        </w:rPr>
        <w:t xml:space="preserve">] </w:t>
      </w:r>
      <w:r w:rsidR="00FF553D">
        <w:rPr>
          <w:rFonts w:hint="eastAsia"/>
          <w:sz w:val="24"/>
          <w:szCs w:val="24"/>
        </w:rPr>
        <w:t xml:space="preserve">is defined as  </w:t>
      </w:r>
    </w:p>
    <w:p w14:paraId="4B1B0236" w14:textId="77777777" w:rsidR="00055317" w:rsidRDefault="00BD5BB6" w:rsidP="009568C4">
      <w:pPr>
        <w:rPr>
          <w:sz w:val="24"/>
          <w:szCs w:val="24"/>
        </w:rPr>
      </w:pPr>
      <w:r w:rsidRPr="00AE526E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Pr="00AE526E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=</w:t>
      </w:r>
      <w:r w:rsidR="00D474A7">
        <w:rPr>
          <w:sz w:val="24"/>
          <w:szCs w:val="24"/>
        </w:rPr>
        <w:sym w:font="Symbol" w:char="F053"/>
      </w:r>
      <w:r w:rsidR="00D474A7" w:rsidRPr="00AE526E">
        <w:rPr>
          <w:rFonts w:hint="eastAsia"/>
          <w:i/>
          <w:iCs/>
          <w:sz w:val="24"/>
          <w:szCs w:val="24"/>
          <w:vertAlign w:val="superscript"/>
        </w:rPr>
        <w:t>b</w:t>
      </w:r>
      <w:r w:rsidR="005E41F4" w:rsidRPr="00AE526E">
        <w:rPr>
          <w:rFonts w:hint="eastAsia"/>
          <w:i/>
          <w:iCs/>
          <w:sz w:val="24"/>
          <w:szCs w:val="24"/>
        </w:rPr>
        <w:t>a</w:t>
      </w:r>
      <w:r w:rsidR="005E41F4">
        <w:rPr>
          <w:rFonts w:hint="eastAsia"/>
          <w:sz w:val="24"/>
          <w:szCs w:val="24"/>
        </w:rPr>
        <w:t xml:space="preserve">. </w:t>
      </w:r>
    </w:p>
    <w:p w14:paraId="2F56E531" w14:textId="5BE5BEF9" w:rsidR="00DF2AE0" w:rsidRDefault="00F1647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Then,</w:t>
      </w:r>
      <w:r w:rsidR="00055317">
        <w:rPr>
          <w:rFonts w:hint="eastAsia"/>
          <w:sz w:val="24"/>
          <w:szCs w:val="24"/>
        </w:rPr>
        <w:t xml:space="preserve"> </w:t>
      </w:r>
      <w:r w:rsidR="004E25B0">
        <w:rPr>
          <w:rFonts w:hint="eastAsia"/>
          <w:sz w:val="24"/>
          <w:szCs w:val="24"/>
        </w:rPr>
        <w:t xml:space="preserve">Peano Axioms </w:t>
      </w:r>
      <w:r w:rsidR="00C42AC3">
        <w:rPr>
          <w:rFonts w:hint="eastAsia"/>
          <w:sz w:val="24"/>
          <w:szCs w:val="24"/>
        </w:rPr>
        <w:t>on</w:t>
      </w:r>
      <w:r w:rsidR="004E25B0">
        <w:rPr>
          <w:rFonts w:hint="eastAsia"/>
          <w:sz w:val="24"/>
          <w:szCs w:val="24"/>
        </w:rPr>
        <w:t xml:space="preserve"> </w:t>
      </w:r>
      <w:r w:rsidR="00817BE3">
        <w:rPr>
          <w:rFonts w:hint="eastAsia"/>
          <w:sz w:val="24"/>
          <w:szCs w:val="24"/>
        </w:rPr>
        <w:t xml:space="preserve">multiplication </w:t>
      </w:r>
    </w:p>
    <w:p w14:paraId="075177A8" w14:textId="5F0404F5" w:rsidR="00C76712" w:rsidRDefault="00C7671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0C022A">
        <w:rPr>
          <w:sz w:val="24"/>
          <w:szCs w:val="24"/>
        </w:rPr>
        <w:sym w:font="Symbol" w:char="F022"/>
      </w:r>
      <w:r w:rsidR="000C022A" w:rsidRPr="00ED53F1">
        <w:rPr>
          <w:rFonts w:hint="eastAsia"/>
          <w:i/>
          <w:iCs/>
          <w:sz w:val="24"/>
          <w:szCs w:val="24"/>
        </w:rPr>
        <w:t>x</w:t>
      </w:r>
      <w:r w:rsidR="000C022A">
        <w:rPr>
          <w:rFonts w:hint="eastAsia"/>
          <w:sz w:val="24"/>
          <w:szCs w:val="24"/>
        </w:rPr>
        <w:t>(</w:t>
      </w:r>
      <w:r w:rsidR="000C022A" w:rsidRPr="00ED53F1">
        <w:rPr>
          <w:rFonts w:hint="eastAsia"/>
          <w:i/>
          <w:iCs/>
          <w:sz w:val="24"/>
          <w:szCs w:val="24"/>
        </w:rPr>
        <w:t>x</w:t>
      </w:r>
      <w:r>
        <w:rPr>
          <w:rFonts w:hint="eastAsia"/>
          <w:sz w:val="24"/>
          <w:szCs w:val="24"/>
        </w:rPr>
        <w:sym w:font="Symbol" w:char="F0B4"/>
      </w:r>
      <w:r w:rsidRPr="00ED53F1">
        <w:rPr>
          <w:rFonts w:hint="eastAsia"/>
          <w:i/>
          <w:iCs/>
          <w:sz w:val="24"/>
          <w:szCs w:val="24"/>
        </w:rPr>
        <w:t>0</w:t>
      </w:r>
      <w:r>
        <w:rPr>
          <w:rFonts w:hint="eastAsia"/>
          <w:sz w:val="24"/>
          <w:szCs w:val="24"/>
        </w:rPr>
        <w:t>)=</w:t>
      </w:r>
      <w:r w:rsidRPr="00ED53F1">
        <w:rPr>
          <w:rFonts w:hint="eastAsia"/>
          <w:i/>
          <w:iCs/>
          <w:sz w:val="24"/>
          <w:szCs w:val="24"/>
        </w:rPr>
        <w:t>0</w:t>
      </w:r>
      <w:r w:rsidR="00ED51C1">
        <w:rPr>
          <w:rFonts w:hint="eastAsia"/>
          <w:sz w:val="24"/>
          <w:szCs w:val="24"/>
        </w:rPr>
        <w:t xml:space="preserve"> ;</w:t>
      </w:r>
      <w:r w:rsidR="009E5B0E">
        <w:rPr>
          <w:rFonts w:hint="eastAsia"/>
          <w:i/>
          <w:iCs/>
          <w:sz w:val="24"/>
          <w:szCs w:val="24"/>
        </w:rPr>
        <w:t xml:space="preserve"> </w:t>
      </w:r>
    </w:p>
    <w:p w14:paraId="0C88002A" w14:textId="0EFF4FBD" w:rsidR="00911FE5" w:rsidRDefault="00C7671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307548">
        <w:rPr>
          <w:sz w:val="24"/>
          <w:szCs w:val="24"/>
        </w:rPr>
        <w:sym w:font="Symbol" w:char="F022"/>
      </w:r>
      <w:r w:rsidR="00307548" w:rsidRPr="00ED53F1">
        <w:rPr>
          <w:rFonts w:hint="eastAsia"/>
          <w:i/>
          <w:iCs/>
          <w:sz w:val="24"/>
          <w:szCs w:val="24"/>
        </w:rPr>
        <w:t>x</w:t>
      </w:r>
      <w:r w:rsidR="00307548">
        <w:rPr>
          <w:sz w:val="24"/>
          <w:szCs w:val="24"/>
        </w:rPr>
        <w:sym w:font="Symbol" w:char="F022"/>
      </w:r>
      <w:r w:rsidR="00307548" w:rsidRPr="00ED53F1">
        <w:rPr>
          <w:rFonts w:hint="eastAsia"/>
          <w:i/>
          <w:iCs/>
          <w:sz w:val="24"/>
          <w:szCs w:val="24"/>
        </w:rPr>
        <w:t>y</w:t>
      </w:r>
      <w:r w:rsidR="00307548">
        <w:rPr>
          <w:rFonts w:hint="eastAsia"/>
          <w:sz w:val="24"/>
          <w:szCs w:val="24"/>
        </w:rPr>
        <w:t>(</w:t>
      </w:r>
      <w:r w:rsidR="00307548" w:rsidRPr="00ED53F1">
        <w:rPr>
          <w:rFonts w:hint="eastAsia"/>
          <w:i/>
          <w:iCs/>
          <w:sz w:val="24"/>
          <w:szCs w:val="24"/>
        </w:rPr>
        <w:t>x</w:t>
      </w:r>
      <w:r w:rsidR="00307548">
        <w:rPr>
          <w:sz w:val="24"/>
          <w:szCs w:val="24"/>
        </w:rPr>
        <w:sym w:font="Symbol" w:char="F0B4"/>
      </w:r>
      <w:r w:rsidR="00307548" w:rsidRPr="00ED53F1">
        <w:rPr>
          <w:rFonts w:hint="eastAsia"/>
          <w:i/>
          <w:iCs/>
          <w:sz w:val="24"/>
          <w:szCs w:val="24"/>
        </w:rPr>
        <w:t>y</w:t>
      </w:r>
      <w:r w:rsidR="00911FE5">
        <w:rPr>
          <w:sz w:val="24"/>
          <w:szCs w:val="24"/>
        </w:rPr>
        <w:t>’</w:t>
      </w:r>
      <w:r w:rsidR="00684D29">
        <w:rPr>
          <w:rFonts w:hint="eastAsia"/>
          <w:sz w:val="24"/>
          <w:szCs w:val="24"/>
        </w:rPr>
        <w:t>=</w:t>
      </w:r>
      <w:r w:rsidR="00684D29" w:rsidRPr="00ED53F1">
        <w:rPr>
          <w:rFonts w:hint="eastAsia"/>
          <w:i/>
          <w:iCs/>
          <w:sz w:val="24"/>
          <w:szCs w:val="24"/>
        </w:rPr>
        <w:t>xy</w:t>
      </w:r>
      <w:r w:rsidR="00684D29">
        <w:rPr>
          <w:rFonts w:hint="eastAsia"/>
          <w:sz w:val="24"/>
          <w:szCs w:val="24"/>
        </w:rPr>
        <w:t>+</w:t>
      </w:r>
      <w:r w:rsidR="00684D29" w:rsidRPr="00ED53F1">
        <w:rPr>
          <w:rFonts w:hint="eastAsia"/>
          <w:i/>
          <w:iCs/>
          <w:sz w:val="24"/>
          <w:szCs w:val="24"/>
        </w:rPr>
        <w:t>x</w:t>
      </w:r>
      <w:r w:rsidR="00684D29">
        <w:rPr>
          <w:rFonts w:hint="eastAsia"/>
          <w:sz w:val="24"/>
          <w:szCs w:val="24"/>
        </w:rPr>
        <w:t>)</w:t>
      </w:r>
      <w:r w:rsidR="00CF009B">
        <w:rPr>
          <w:rFonts w:hint="eastAsia"/>
          <w:sz w:val="24"/>
          <w:szCs w:val="24"/>
        </w:rPr>
        <w:t xml:space="preserve"> ;</w:t>
      </w:r>
      <w:r w:rsidR="004C231A">
        <w:rPr>
          <w:rFonts w:hint="eastAsia"/>
          <w:sz w:val="24"/>
          <w:szCs w:val="24"/>
        </w:rPr>
        <w:t xml:space="preserve"> </w:t>
      </w:r>
    </w:p>
    <w:p w14:paraId="3C9D38BE" w14:textId="5E37D6D6" w:rsidR="00F16474" w:rsidRDefault="00817BE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are satisfied by this definition</w:t>
      </w:r>
      <w:r w:rsidR="004A66AD">
        <w:rPr>
          <w:rFonts w:hint="eastAsia"/>
          <w:sz w:val="24"/>
          <w:szCs w:val="24"/>
        </w:rPr>
        <w:t xml:space="preserve"> in the following way</w:t>
      </w:r>
      <w:r w:rsidR="00DF2AE0">
        <w:rPr>
          <w:rFonts w:hint="eastAsia"/>
          <w:sz w:val="24"/>
          <w:szCs w:val="24"/>
        </w:rPr>
        <w:t>.</w:t>
      </w:r>
      <w:r w:rsidR="004F2C94">
        <w:rPr>
          <w:rFonts w:hint="eastAsia"/>
          <w:sz w:val="24"/>
          <w:szCs w:val="24"/>
        </w:rPr>
        <w:t xml:space="preserve"> </w:t>
      </w:r>
    </w:p>
    <w:p w14:paraId="72E41163" w14:textId="60BF7AF4" w:rsidR="00106391" w:rsidRDefault="00AD4E3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144D7A">
        <w:rPr>
          <w:rFonts w:hint="eastAsia"/>
          <w:sz w:val="24"/>
          <w:szCs w:val="24"/>
        </w:rPr>
        <w:t xml:space="preserve">For </w:t>
      </w:r>
      <w:r w:rsidR="00D56C51">
        <w:rPr>
          <w:rFonts w:hint="eastAsia"/>
          <w:sz w:val="24"/>
          <w:szCs w:val="24"/>
        </w:rPr>
        <w:t xml:space="preserve">any </w:t>
      </w:r>
      <w:r w:rsidR="00144D7A" w:rsidRPr="007B6345">
        <w:rPr>
          <w:rFonts w:hint="eastAsia"/>
          <w:i/>
          <w:iCs/>
          <w:sz w:val="24"/>
          <w:szCs w:val="24"/>
        </w:rPr>
        <w:t>a</w:t>
      </w:r>
      <w:r w:rsidR="00144D7A">
        <w:rPr>
          <w:rFonts w:hint="eastAsia"/>
          <w:sz w:val="24"/>
          <w:szCs w:val="24"/>
        </w:rPr>
        <w:sym w:font="Symbol" w:char="F0CE"/>
      </w:r>
      <w:r w:rsidR="00144D7A">
        <w:rPr>
          <w:rFonts w:hint="eastAsia"/>
          <w:sz w:val="24"/>
          <w:szCs w:val="24"/>
        </w:rPr>
        <w:t>[N</w:t>
      </w:r>
      <w:r w:rsidR="00D951C8">
        <w:rPr>
          <w:rFonts w:hint="eastAsia"/>
          <w:sz w:val="24"/>
          <w:szCs w:val="24"/>
          <w:vertAlign w:val="superscript"/>
        </w:rPr>
        <w:t>o</w:t>
      </w:r>
      <w:r w:rsidR="00144D7A">
        <w:rPr>
          <w:rFonts w:hint="eastAsia"/>
          <w:sz w:val="24"/>
          <w:szCs w:val="24"/>
        </w:rPr>
        <w:t>]</w:t>
      </w:r>
      <w:r w:rsidR="00D951C8">
        <w:rPr>
          <w:rFonts w:hint="eastAsia"/>
          <w:sz w:val="24"/>
          <w:szCs w:val="24"/>
        </w:rPr>
        <w:t xml:space="preserve">, </w:t>
      </w:r>
      <w:r w:rsidR="003E1FF0" w:rsidRPr="001E2F0C">
        <w:rPr>
          <w:rFonts w:hint="eastAsia"/>
          <w:i/>
          <w:iCs/>
          <w:sz w:val="24"/>
          <w:szCs w:val="24"/>
        </w:rPr>
        <w:t>a</w:t>
      </w:r>
      <w:r w:rsidR="003E1FF0">
        <w:rPr>
          <w:sz w:val="24"/>
          <w:szCs w:val="24"/>
        </w:rPr>
        <w:sym w:font="Symbol" w:char="F0B4"/>
      </w:r>
      <w:r w:rsidR="003E1FF0">
        <w:rPr>
          <w:rFonts w:hint="eastAsia"/>
          <w:sz w:val="24"/>
          <w:szCs w:val="24"/>
        </w:rPr>
        <w:t>P</w:t>
      </w:r>
      <w:r w:rsidR="003E1FF0">
        <w:rPr>
          <w:rFonts w:hint="eastAsia"/>
          <w:sz w:val="24"/>
          <w:szCs w:val="24"/>
          <w:vertAlign w:val="superscript"/>
        </w:rPr>
        <w:t>o</w:t>
      </w:r>
      <w:r w:rsidR="003E1FF0">
        <w:rPr>
          <w:rFonts w:hint="eastAsia"/>
          <w:sz w:val="24"/>
          <w:szCs w:val="24"/>
        </w:rPr>
        <w:t>=</w:t>
      </w:r>
      <w:r w:rsidR="00364637">
        <w:rPr>
          <w:sz w:val="24"/>
          <w:szCs w:val="24"/>
        </w:rPr>
        <w:sym w:font="Symbol" w:char="F053"/>
      </w:r>
      <w:r w:rsidR="00364637">
        <w:rPr>
          <w:rFonts w:hint="eastAsia"/>
          <w:sz w:val="24"/>
          <w:szCs w:val="24"/>
          <w:vertAlign w:val="superscript"/>
        </w:rPr>
        <w:t>P</w:t>
      </w:r>
      <w:r w:rsidR="00B03301">
        <w:rPr>
          <w:rFonts w:hint="eastAsia"/>
          <w:sz w:val="24"/>
          <w:szCs w:val="24"/>
          <w:vertAlign w:val="superscript"/>
        </w:rPr>
        <w:t>o</w:t>
      </w:r>
      <w:r w:rsidR="00364637">
        <w:rPr>
          <w:rFonts w:hint="eastAsia"/>
          <w:i/>
          <w:iCs/>
          <w:sz w:val="24"/>
          <w:szCs w:val="24"/>
        </w:rPr>
        <w:t>a</w:t>
      </w:r>
      <w:r w:rsidR="00B03301">
        <w:rPr>
          <w:rFonts w:hint="eastAsia"/>
          <w:sz w:val="24"/>
          <w:szCs w:val="24"/>
        </w:rPr>
        <w:t>=</w:t>
      </w:r>
      <w:r w:rsidR="003E1FF0">
        <w:rPr>
          <w:rFonts w:hint="eastAsia"/>
          <w:sz w:val="24"/>
          <w:szCs w:val="24"/>
        </w:rPr>
        <w:t>P</w:t>
      </w:r>
      <w:r w:rsidR="00333F67">
        <w:rPr>
          <w:rFonts w:hint="eastAsia"/>
          <w:sz w:val="24"/>
          <w:szCs w:val="24"/>
          <w:vertAlign w:val="superscript"/>
        </w:rPr>
        <w:t>o</w:t>
      </w:r>
      <w:r w:rsidR="006556ED">
        <w:rPr>
          <w:rFonts w:hint="eastAsia"/>
          <w:sz w:val="24"/>
          <w:szCs w:val="24"/>
        </w:rPr>
        <w:t xml:space="preserve"> ;</w:t>
      </w:r>
      <w:r w:rsidR="003E1FF0">
        <w:rPr>
          <w:rFonts w:hint="eastAsia"/>
          <w:sz w:val="24"/>
          <w:szCs w:val="24"/>
        </w:rPr>
        <w:t xml:space="preserve"> </w:t>
      </w:r>
      <w:r w:rsidR="00144D7A">
        <w:rPr>
          <w:rFonts w:hint="eastAsia"/>
          <w:sz w:val="24"/>
          <w:szCs w:val="24"/>
        </w:rPr>
        <w:t xml:space="preserve"> </w:t>
      </w:r>
    </w:p>
    <w:p w14:paraId="01818B02" w14:textId="5CF45E09" w:rsidR="00C8212B" w:rsidRPr="00686CAF" w:rsidRDefault="00AD4E3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F248DF" w:rsidRPr="001E2F0C">
        <w:rPr>
          <w:rFonts w:hint="eastAsia"/>
          <w:i/>
          <w:iCs/>
          <w:sz w:val="24"/>
          <w:szCs w:val="24"/>
        </w:rPr>
        <w:t>a</w:t>
      </w:r>
      <w:r w:rsidR="00F248DF">
        <w:rPr>
          <w:sz w:val="24"/>
          <w:szCs w:val="24"/>
        </w:rPr>
        <w:sym w:font="Symbol" w:char="F0B4"/>
      </w:r>
      <w:r w:rsidR="00F248DF">
        <w:rPr>
          <w:rFonts w:hint="eastAsia"/>
          <w:sz w:val="24"/>
          <w:szCs w:val="24"/>
        </w:rPr>
        <w:t>(P</w:t>
      </w:r>
      <w:r w:rsidR="00A77429">
        <w:rPr>
          <w:rFonts w:hint="eastAsia"/>
          <w:sz w:val="24"/>
          <w:szCs w:val="24"/>
        </w:rPr>
        <w:t>+</w:t>
      </w:r>
      <w:r w:rsidR="00F248DF" w:rsidRPr="001E2F0C">
        <w:rPr>
          <w:rFonts w:hint="eastAsia"/>
          <w:i/>
          <w:iCs/>
          <w:sz w:val="24"/>
          <w:szCs w:val="24"/>
        </w:rPr>
        <w:t>b</w:t>
      </w:r>
      <w:r w:rsidR="002A70AB">
        <w:rPr>
          <w:rFonts w:hint="eastAsia"/>
          <w:sz w:val="24"/>
          <w:szCs w:val="24"/>
        </w:rPr>
        <w:t>)=</w:t>
      </w:r>
      <w:r w:rsidR="002A70AB">
        <w:rPr>
          <w:sz w:val="24"/>
          <w:szCs w:val="24"/>
        </w:rPr>
        <w:sym w:font="Symbol" w:char="F053"/>
      </w:r>
      <w:r w:rsidR="00B55E1D">
        <w:rPr>
          <w:rFonts w:hint="eastAsia"/>
          <w:sz w:val="24"/>
          <w:szCs w:val="24"/>
          <w:vertAlign w:val="superscript"/>
        </w:rPr>
        <w:t>P*</w:t>
      </w:r>
      <w:r w:rsidR="00B55E1D" w:rsidRPr="00A77429">
        <w:rPr>
          <w:rFonts w:hint="eastAsia"/>
          <w:i/>
          <w:iCs/>
          <w:sz w:val="24"/>
          <w:szCs w:val="24"/>
          <w:vertAlign w:val="superscript"/>
        </w:rPr>
        <w:t>b</w:t>
      </w:r>
      <w:r w:rsidR="00B55E1D" w:rsidRPr="001E2F0C">
        <w:rPr>
          <w:rFonts w:hint="eastAsia"/>
          <w:i/>
          <w:iCs/>
          <w:sz w:val="24"/>
          <w:szCs w:val="24"/>
        </w:rPr>
        <w:t>a</w:t>
      </w:r>
      <w:r w:rsidR="00B55E1D">
        <w:rPr>
          <w:rFonts w:hint="eastAsia"/>
          <w:sz w:val="24"/>
          <w:szCs w:val="24"/>
        </w:rPr>
        <w:t xml:space="preserve"> </w:t>
      </w:r>
      <w:r w:rsidR="00C42F04">
        <w:rPr>
          <w:rFonts w:hint="eastAsia"/>
          <w:sz w:val="24"/>
          <w:szCs w:val="24"/>
        </w:rPr>
        <w:t xml:space="preserve">= </w:t>
      </w:r>
      <w:r w:rsidR="00C42F04">
        <w:rPr>
          <w:sz w:val="24"/>
          <w:szCs w:val="24"/>
        </w:rPr>
        <w:sym w:font="Symbol" w:char="F053"/>
      </w:r>
      <w:r w:rsidR="00DF4AE3">
        <w:rPr>
          <w:rFonts w:hint="eastAsia"/>
          <w:sz w:val="24"/>
          <w:szCs w:val="24"/>
          <w:vertAlign w:val="superscript"/>
        </w:rPr>
        <w:t>P</w:t>
      </w:r>
      <w:r w:rsidR="00DF4AE3" w:rsidRPr="001E2F0C">
        <w:rPr>
          <w:rFonts w:hint="eastAsia"/>
          <w:i/>
          <w:iCs/>
          <w:sz w:val="24"/>
          <w:szCs w:val="24"/>
        </w:rPr>
        <w:t>a</w:t>
      </w:r>
      <w:r w:rsidR="00DF4AE3">
        <w:rPr>
          <w:rFonts w:hint="eastAsia"/>
          <w:sz w:val="24"/>
          <w:szCs w:val="24"/>
        </w:rPr>
        <w:t>*</w:t>
      </w:r>
      <w:r w:rsidR="00DF4AE3">
        <w:rPr>
          <w:sz w:val="24"/>
          <w:szCs w:val="24"/>
        </w:rPr>
        <w:sym w:font="Symbol" w:char="F053"/>
      </w:r>
      <w:r w:rsidR="007A491C" w:rsidRPr="00A77429">
        <w:rPr>
          <w:rFonts w:hint="eastAsia"/>
          <w:i/>
          <w:iCs/>
          <w:sz w:val="24"/>
          <w:szCs w:val="24"/>
          <w:vertAlign w:val="superscript"/>
        </w:rPr>
        <w:t>b</w:t>
      </w:r>
      <w:r w:rsidR="007A491C" w:rsidRPr="001E2F0C">
        <w:rPr>
          <w:rFonts w:hint="eastAsia"/>
          <w:i/>
          <w:iCs/>
          <w:sz w:val="24"/>
          <w:szCs w:val="24"/>
        </w:rPr>
        <w:t>a</w:t>
      </w:r>
      <w:r w:rsidR="00DF5902">
        <w:rPr>
          <w:rFonts w:hint="eastAsia"/>
          <w:sz w:val="24"/>
          <w:szCs w:val="24"/>
        </w:rPr>
        <w:t>=</w:t>
      </w:r>
      <w:r w:rsidR="00DF5902" w:rsidRPr="001E2F0C">
        <w:rPr>
          <w:rFonts w:hint="eastAsia"/>
          <w:i/>
          <w:iCs/>
          <w:sz w:val="24"/>
          <w:szCs w:val="24"/>
        </w:rPr>
        <w:t>a</w:t>
      </w:r>
      <w:r w:rsidR="00DF5902">
        <w:rPr>
          <w:rFonts w:hint="eastAsia"/>
          <w:sz w:val="24"/>
          <w:szCs w:val="24"/>
        </w:rPr>
        <w:t>*</w:t>
      </w:r>
      <w:r w:rsidR="00DF5902">
        <w:rPr>
          <w:sz w:val="24"/>
          <w:szCs w:val="24"/>
        </w:rPr>
        <w:sym w:font="Symbol" w:char="F053"/>
      </w:r>
      <w:r w:rsidR="00DF5902" w:rsidRPr="00A77429">
        <w:rPr>
          <w:rFonts w:hint="eastAsia"/>
          <w:i/>
          <w:iCs/>
          <w:sz w:val="24"/>
          <w:szCs w:val="24"/>
          <w:vertAlign w:val="superscript"/>
        </w:rPr>
        <w:t>b</w:t>
      </w:r>
      <w:r w:rsidR="00DF5902" w:rsidRPr="001E2F0C">
        <w:rPr>
          <w:rFonts w:hint="eastAsia"/>
          <w:i/>
          <w:iCs/>
          <w:sz w:val="24"/>
          <w:szCs w:val="24"/>
        </w:rPr>
        <w:t>a</w:t>
      </w:r>
      <w:r w:rsidR="00686CAF">
        <w:rPr>
          <w:rFonts w:hint="eastAsia"/>
          <w:sz w:val="24"/>
          <w:szCs w:val="24"/>
        </w:rPr>
        <w:t>=</w:t>
      </w:r>
      <w:r w:rsidR="00093E8C">
        <w:rPr>
          <w:sz w:val="24"/>
          <w:szCs w:val="24"/>
        </w:rPr>
        <w:sym w:font="Symbol" w:char="F053"/>
      </w:r>
      <w:r w:rsidR="00093E8C">
        <w:rPr>
          <w:rFonts w:hint="eastAsia"/>
          <w:i/>
          <w:iCs/>
          <w:sz w:val="24"/>
          <w:szCs w:val="24"/>
          <w:vertAlign w:val="superscript"/>
        </w:rPr>
        <w:t>b</w:t>
      </w:r>
      <w:r w:rsidR="00093E8C">
        <w:rPr>
          <w:rFonts w:hint="eastAsia"/>
          <w:i/>
          <w:iCs/>
          <w:sz w:val="24"/>
          <w:szCs w:val="24"/>
        </w:rPr>
        <w:t>a</w:t>
      </w:r>
      <w:r w:rsidR="008E08A5">
        <w:rPr>
          <w:rFonts w:hint="eastAsia"/>
          <w:sz w:val="24"/>
          <w:szCs w:val="24"/>
        </w:rPr>
        <w:t>*</w:t>
      </w:r>
      <w:r w:rsidR="008E08A5" w:rsidRPr="003D144B">
        <w:rPr>
          <w:rFonts w:hint="eastAsia"/>
          <w:i/>
          <w:iCs/>
          <w:sz w:val="24"/>
          <w:szCs w:val="24"/>
        </w:rPr>
        <w:t>a</w:t>
      </w:r>
      <w:r w:rsidR="008E08A5">
        <w:rPr>
          <w:rFonts w:hint="eastAsia"/>
          <w:sz w:val="24"/>
          <w:szCs w:val="24"/>
        </w:rPr>
        <w:t>=</w:t>
      </w:r>
      <w:r w:rsidR="008E08A5" w:rsidRPr="003D144B">
        <w:rPr>
          <w:rFonts w:hint="eastAsia"/>
          <w:i/>
          <w:iCs/>
          <w:sz w:val="24"/>
          <w:szCs w:val="24"/>
        </w:rPr>
        <w:t>a</w:t>
      </w:r>
      <w:r w:rsidR="008E08A5">
        <w:rPr>
          <w:sz w:val="24"/>
          <w:szCs w:val="24"/>
        </w:rPr>
        <w:sym w:font="Symbol" w:char="F0B4"/>
      </w:r>
      <w:r w:rsidR="003D144B" w:rsidRPr="003D144B">
        <w:rPr>
          <w:rFonts w:hint="eastAsia"/>
          <w:i/>
          <w:iCs/>
          <w:sz w:val="24"/>
          <w:szCs w:val="24"/>
        </w:rPr>
        <w:t>b</w:t>
      </w:r>
      <w:r w:rsidR="003D144B">
        <w:rPr>
          <w:rFonts w:hint="eastAsia"/>
          <w:sz w:val="24"/>
          <w:szCs w:val="24"/>
        </w:rPr>
        <w:t>+</w:t>
      </w:r>
      <w:r w:rsidR="003D144B" w:rsidRPr="003D144B">
        <w:rPr>
          <w:rFonts w:hint="eastAsia"/>
          <w:i/>
          <w:iCs/>
          <w:sz w:val="24"/>
          <w:szCs w:val="24"/>
        </w:rPr>
        <w:t>a</w:t>
      </w:r>
      <w:r w:rsidR="004C231A">
        <w:rPr>
          <w:rFonts w:hint="eastAsia"/>
          <w:sz w:val="24"/>
          <w:szCs w:val="24"/>
        </w:rPr>
        <w:t>.</w:t>
      </w:r>
      <w:r w:rsidR="00686CAF">
        <w:rPr>
          <w:rFonts w:hint="eastAsia"/>
          <w:sz w:val="24"/>
          <w:szCs w:val="24"/>
        </w:rPr>
        <w:t xml:space="preserve">     </w:t>
      </w:r>
    </w:p>
    <w:p w14:paraId="42415BA1" w14:textId="77777777" w:rsidR="00321900" w:rsidRDefault="009D5C1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Sin</w:t>
      </w:r>
      <w:r w:rsidR="00321900">
        <w:rPr>
          <w:rFonts w:hint="eastAsia"/>
          <w:sz w:val="24"/>
          <w:szCs w:val="24"/>
        </w:rPr>
        <w:t xml:space="preserve">ce </w:t>
      </w:r>
    </w:p>
    <w:p w14:paraId="567C6506" w14:textId="77777777" w:rsidR="00321900" w:rsidRDefault="00106391" w:rsidP="009568C4">
      <w:pPr>
        <w:rPr>
          <w:sz w:val="24"/>
          <w:szCs w:val="24"/>
        </w:rPr>
      </w:pPr>
      <w:r w:rsidRPr="008C333F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P=</w:t>
      </w:r>
      <w:r w:rsidR="003051C4">
        <w:rPr>
          <w:sz w:val="24"/>
          <w:szCs w:val="24"/>
        </w:rPr>
        <w:sym w:font="Symbol" w:char="F053"/>
      </w:r>
      <w:r w:rsidR="003051C4">
        <w:rPr>
          <w:rFonts w:hint="eastAsia"/>
          <w:sz w:val="24"/>
          <w:szCs w:val="24"/>
          <w:vertAlign w:val="superscript"/>
        </w:rPr>
        <w:t>P</w:t>
      </w:r>
      <w:r w:rsidR="003051C4" w:rsidRPr="008C333F">
        <w:rPr>
          <w:rFonts w:hint="eastAsia"/>
          <w:i/>
          <w:iCs/>
          <w:sz w:val="24"/>
          <w:szCs w:val="24"/>
        </w:rPr>
        <w:t>a</w:t>
      </w:r>
      <w:r w:rsidR="003051C4">
        <w:rPr>
          <w:rFonts w:hint="eastAsia"/>
          <w:sz w:val="24"/>
          <w:szCs w:val="24"/>
        </w:rPr>
        <w:t>=</w:t>
      </w:r>
      <w:r w:rsidR="003051C4" w:rsidRPr="008C333F">
        <w:rPr>
          <w:rFonts w:hint="eastAsia"/>
          <w:i/>
          <w:iCs/>
          <w:sz w:val="24"/>
          <w:szCs w:val="24"/>
        </w:rPr>
        <w:t>a</w:t>
      </w:r>
      <w:r w:rsidR="00321900">
        <w:rPr>
          <w:rFonts w:hint="eastAsia"/>
          <w:sz w:val="24"/>
          <w:szCs w:val="24"/>
        </w:rPr>
        <w:t>,</w:t>
      </w:r>
    </w:p>
    <w:p w14:paraId="20B0FF39" w14:textId="28DA7803" w:rsidR="00D77891" w:rsidRDefault="0032190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 is the </w:t>
      </w:r>
      <w:r w:rsidR="006474C4">
        <w:rPr>
          <w:rFonts w:hint="eastAsia"/>
          <w:sz w:val="24"/>
          <w:szCs w:val="24"/>
        </w:rPr>
        <w:t xml:space="preserve">unit element </w:t>
      </w:r>
      <w:r w:rsidR="006556ED">
        <w:rPr>
          <w:rFonts w:hint="eastAsia"/>
          <w:sz w:val="24"/>
          <w:szCs w:val="24"/>
        </w:rPr>
        <w:t>for</w:t>
      </w:r>
      <w:r w:rsidR="006474C4">
        <w:rPr>
          <w:rFonts w:hint="eastAsia"/>
          <w:sz w:val="24"/>
          <w:szCs w:val="24"/>
        </w:rPr>
        <w:t xml:space="preserve"> this multiplication.</w:t>
      </w:r>
      <w:r w:rsidR="00D77891">
        <w:rPr>
          <w:rFonts w:hint="eastAsia"/>
          <w:sz w:val="24"/>
          <w:szCs w:val="24"/>
        </w:rPr>
        <w:t xml:space="preserve"> </w:t>
      </w:r>
    </w:p>
    <w:p w14:paraId="68DFB753" w14:textId="664467D4" w:rsidR="0000776E" w:rsidRDefault="00D77891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86044">
        <w:rPr>
          <w:rFonts w:hint="eastAsia"/>
          <w:sz w:val="24"/>
          <w:szCs w:val="24"/>
        </w:rPr>
        <w:t>Associative law</w:t>
      </w:r>
      <w:r w:rsidR="00752B69">
        <w:rPr>
          <w:rFonts w:hint="eastAsia"/>
          <w:sz w:val="24"/>
          <w:szCs w:val="24"/>
        </w:rPr>
        <w:t xml:space="preserve"> </w:t>
      </w:r>
      <w:r w:rsidR="003B0DCB">
        <w:rPr>
          <w:rFonts w:hint="eastAsia"/>
          <w:sz w:val="24"/>
          <w:szCs w:val="24"/>
        </w:rPr>
        <w:t>and</w:t>
      </w:r>
      <w:r w:rsidR="00752B69">
        <w:rPr>
          <w:rFonts w:hint="eastAsia"/>
          <w:sz w:val="24"/>
          <w:szCs w:val="24"/>
        </w:rPr>
        <w:t xml:space="preserve"> commutative law</w:t>
      </w:r>
      <w:r w:rsidR="00DC7EB3">
        <w:rPr>
          <w:rFonts w:hint="eastAsia"/>
          <w:sz w:val="24"/>
          <w:szCs w:val="24"/>
        </w:rPr>
        <w:t xml:space="preserve"> of this multiplication</w:t>
      </w:r>
      <w:r w:rsidR="0084116D">
        <w:rPr>
          <w:rFonts w:hint="eastAsia"/>
          <w:sz w:val="24"/>
          <w:szCs w:val="24"/>
        </w:rPr>
        <w:t xml:space="preserve"> and distributive law </w:t>
      </w:r>
      <w:r w:rsidR="00754CB2">
        <w:rPr>
          <w:rFonts w:hint="eastAsia"/>
          <w:sz w:val="24"/>
          <w:szCs w:val="24"/>
        </w:rPr>
        <w:t xml:space="preserve">for </w:t>
      </w:r>
      <w:r w:rsidR="0000776E">
        <w:rPr>
          <w:rFonts w:hint="eastAsia"/>
          <w:sz w:val="24"/>
          <w:szCs w:val="24"/>
        </w:rPr>
        <w:t>[N</w:t>
      </w:r>
      <w:r w:rsidR="0000776E">
        <w:rPr>
          <w:rFonts w:hint="eastAsia"/>
          <w:sz w:val="24"/>
          <w:szCs w:val="24"/>
          <w:vertAlign w:val="superscript"/>
        </w:rPr>
        <w:t>o</w:t>
      </w:r>
      <w:r w:rsidR="0000776E">
        <w:rPr>
          <w:rFonts w:hint="eastAsia"/>
          <w:sz w:val="24"/>
          <w:szCs w:val="24"/>
        </w:rPr>
        <w:t>]</w:t>
      </w:r>
      <w:r w:rsidR="00DA1B77">
        <w:rPr>
          <w:rFonts w:hint="eastAsia"/>
          <w:sz w:val="24"/>
          <w:szCs w:val="24"/>
        </w:rPr>
        <w:t xml:space="preserve"> can be prov</w:t>
      </w:r>
      <w:r w:rsidR="00EA0911">
        <w:rPr>
          <w:rFonts w:hint="eastAsia"/>
          <w:sz w:val="24"/>
          <w:szCs w:val="24"/>
        </w:rPr>
        <w:t>ed</w:t>
      </w:r>
      <w:r w:rsidR="00DA1B77">
        <w:rPr>
          <w:rFonts w:hint="eastAsia"/>
          <w:sz w:val="24"/>
          <w:szCs w:val="24"/>
        </w:rPr>
        <w:t xml:space="preserve"> by </w:t>
      </w:r>
      <w:r w:rsidR="00CB2DE5">
        <w:rPr>
          <w:rFonts w:hint="eastAsia"/>
          <w:sz w:val="24"/>
          <w:szCs w:val="24"/>
        </w:rPr>
        <w:t xml:space="preserve">simply </w:t>
      </w:r>
      <w:r w:rsidR="00DA1B77">
        <w:rPr>
          <w:rFonts w:hint="eastAsia"/>
          <w:sz w:val="24"/>
          <w:szCs w:val="24"/>
        </w:rPr>
        <w:t xml:space="preserve">comparing </w:t>
      </w:r>
      <w:r w:rsidR="006D4089">
        <w:rPr>
          <w:rFonts w:hint="eastAsia"/>
          <w:sz w:val="24"/>
          <w:szCs w:val="24"/>
        </w:rPr>
        <w:t>the it-times of</w:t>
      </w:r>
      <w:r w:rsidR="00CB2DE5">
        <w:rPr>
          <w:rFonts w:hint="eastAsia"/>
          <w:sz w:val="24"/>
          <w:szCs w:val="24"/>
        </w:rPr>
        <w:t xml:space="preserve"> </w:t>
      </w:r>
      <w:r w:rsidR="006D4089">
        <w:rPr>
          <w:rFonts w:hint="eastAsia"/>
          <w:sz w:val="24"/>
          <w:szCs w:val="24"/>
        </w:rPr>
        <w:t>P</w:t>
      </w:r>
      <w:r w:rsidR="00CB2DE5">
        <w:rPr>
          <w:rFonts w:hint="eastAsia"/>
          <w:sz w:val="24"/>
          <w:szCs w:val="24"/>
        </w:rPr>
        <w:t xml:space="preserve"> </w:t>
      </w:r>
      <w:r w:rsidR="00A41904">
        <w:rPr>
          <w:rFonts w:hint="eastAsia"/>
          <w:sz w:val="24"/>
          <w:szCs w:val="24"/>
        </w:rPr>
        <w:t xml:space="preserve">in </w:t>
      </w:r>
      <w:r w:rsidR="005E7720">
        <w:rPr>
          <w:rFonts w:hint="eastAsia"/>
          <w:sz w:val="24"/>
          <w:szCs w:val="24"/>
        </w:rPr>
        <w:t>the right side</w:t>
      </w:r>
      <w:r w:rsidR="00036444">
        <w:rPr>
          <w:rFonts w:hint="eastAsia"/>
          <w:sz w:val="24"/>
          <w:szCs w:val="24"/>
        </w:rPr>
        <w:t xml:space="preserve"> </w:t>
      </w:r>
      <w:r w:rsidR="005E7720">
        <w:rPr>
          <w:rFonts w:hint="eastAsia"/>
          <w:sz w:val="24"/>
          <w:szCs w:val="24"/>
        </w:rPr>
        <w:t>and the left</w:t>
      </w:r>
      <w:r w:rsidR="00036444">
        <w:rPr>
          <w:rFonts w:hint="eastAsia"/>
          <w:sz w:val="24"/>
          <w:szCs w:val="24"/>
        </w:rPr>
        <w:t xml:space="preserve"> side</w:t>
      </w:r>
      <w:r w:rsidR="00586750">
        <w:rPr>
          <w:rFonts w:hint="eastAsia"/>
          <w:sz w:val="24"/>
          <w:szCs w:val="24"/>
        </w:rPr>
        <w:t xml:space="preserve"> of</w:t>
      </w:r>
      <w:r w:rsidR="002870E8">
        <w:rPr>
          <w:rFonts w:hint="eastAsia"/>
          <w:sz w:val="24"/>
          <w:szCs w:val="24"/>
        </w:rPr>
        <w:t xml:space="preserve"> </w:t>
      </w:r>
      <w:r w:rsidR="000326E6">
        <w:rPr>
          <w:rFonts w:hint="eastAsia"/>
          <w:sz w:val="24"/>
          <w:szCs w:val="24"/>
        </w:rPr>
        <w:t xml:space="preserve">each of </w:t>
      </w:r>
      <w:r w:rsidR="002870E8">
        <w:rPr>
          <w:rFonts w:hint="eastAsia"/>
          <w:sz w:val="24"/>
          <w:szCs w:val="24"/>
        </w:rPr>
        <w:t>the following equations.</w:t>
      </w:r>
      <w:r w:rsidR="00CE0A8D">
        <w:rPr>
          <w:rFonts w:hint="eastAsia"/>
          <w:sz w:val="24"/>
          <w:szCs w:val="24"/>
        </w:rPr>
        <w:t xml:space="preserve"> </w:t>
      </w:r>
    </w:p>
    <w:p w14:paraId="03D829C7" w14:textId="2E269248" w:rsidR="00CE0A8D" w:rsidRDefault="00CE0A8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Pr="008C333F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Pr="008C333F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=</w:t>
      </w:r>
      <w:r w:rsidRPr="008C333F">
        <w:rPr>
          <w:rFonts w:hint="eastAsia"/>
          <w:i/>
          <w:iCs/>
          <w:sz w:val="24"/>
          <w:szCs w:val="24"/>
        </w:rPr>
        <w:t>b</w:t>
      </w:r>
      <w:r>
        <w:rPr>
          <w:sz w:val="24"/>
          <w:szCs w:val="24"/>
        </w:rPr>
        <w:sym w:font="Symbol" w:char="F0B4"/>
      </w:r>
      <w:r w:rsidRPr="008C333F">
        <w:rPr>
          <w:rFonts w:hint="eastAsia"/>
          <w:i/>
          <w:iCs/>
          <w:sz w:val="24"/>
          <w:szCs w:val="24"/>
        </w:rPr>
        <w:t>a</w:t>
      </w:r>
      <w:r w:rsidR="00A16536">
        <w:rPr>
          <w:rFonts w:hint="eastAsia"/>
          <w:sz w:val="24"/>
          <w:szCs w:val="24"/>
        </w:rPr>
        <w:t xml:space="preserve"> </w:t>
      </w:r>
      <w:r w:rsidR="00BB24EC">
        <w:rPr>
          <w:rFonts w:hint="eastAsia"/>
          <w:sz w:val="24"/>
          <w:szCs w:val="24"/>
        </w:rPr>
        <w:t xml:space="preserve">; </w:t>
      </w:r>
    </w:p>
    <w:p w14:paraId="5B3F4E54" w14:textId="465EAAD9" w:rsidR="00A16536" w:rsidRDefault="00A1653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Pr="008C333F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</w:t>
      </w:r>
      <w:r w:rsidRPr="008C333F">
        <w:rPr>
          <w:rFonts w:hint="eastAsia"/>
          <w:i/>
          <w:iCs/>
          <w:sz w:val="24"/>
          <w:szCs w:val="24"/>
        </w:rPr>
        <w:t>b</w:t>
      </w:r>
      <w:r>
        <w:rPr>
          <w:sz w:val="24"/>
          <w:szCs w:val="24"/>
        </w:rPr>
        <w:sym w:font="Symbol" w:char="F0B4"/>
      </w:r>
      <w:r w:rsidRPr="008C333F">
        <w:rPr>
          <w:rFonts w:hint="eastAsia"/>
          <w:i/>
          <w:iCs/>
          <w:sz w:val="24"/>
          <w:szCs w:val="24"/>
        </w:rPr>
        <w:t>c</w:t>
      </w:r>
      <w:r>
        <w:rPr>
          <w:rFonts w:hint="eastAsia"/>
          <w:sz w:val="24"/>
          <w:szCs w:val="24"/>
        </w:rPr>
        <w:t>)=(</w:t>
      </w:r>
      <w:r w:rsidRPr="008C333F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Pr="008C333F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 w:rsidRPr="008C333F">
        <w:rPr>
          <w:rFonts w:hint="eastAsia"/>
          <w:i/>
          <w:iCs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 </w:t>
      </w:r>
      <w:r w:rsidR="00BB24EC">
        <w:rPr>
          <w:rFonts w:hint="eastAsia"/>
          <w:sz w:val="24"/>
          <w:szCs w:val="24"/>
        </w:rPr>
        <w:t xml:space="preserve">; </w:t>
      </w:r>
    </w:p>
    <w:p w14:paraId="42B4E5E7" w14:textId="2EBE84BD" w:rsidR="004F7818" w:rsidRDefault="004F781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Pr="008C333F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</w:t>
      </w:r>
      <w:r w:rsidRPr="008C333F">
        <w:rPr>
          <w:rFonts w:hint="eastAsia"/>
          <w:i/>
          <w:iCs/>
          <w:sz w:val="24"/>
          <w:szCs w:val="24"/>
        </w:rPr>
        <w:t>b</w:t>
      </w:r>
      <w:r w:rsidR="0003309A">
        <w:rPr>
          <w:rFonts w:hint="eastAsia"/>
          <w:sz w:val="24"/>
          <w:szCs w:val="24"/>
        </w:rPr>
        <w:t>+</w:t>
      </w:r>
      <w:r w:rsidRPr="008C333F">
        <w:rPr>
          <w:rFonts w:hint="eastAsia"/>
          <w:i/>
          <w:iCs/>
          <w:sz w:val="24"/>
          <w:szCs w:val="24"/>
        </w:rPr>
        <w:t>c</w:t>
      </w:r>
      <w:r>
        <w:rPr>
          <w:rFonts w:hint="eastAsia"/>
          <w:sz w:val="24"/>
          <w:szCs w:val="24"/>
        </w:rPr>
        <w:t>)=(</w:t>
      </w:r>
      <w:r w:rsidRPr="008C333F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Pr="008C333F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 w:rsidR="00C97481">
        <w:rPr>
          <w:rFonts w:hint="eastAsia"/>
          <w:sz w:val="24"/>
          <w:szCs w:val="24"/>
        </w:rPr>
        <w:t>+</w:t>
      </w:r>
      <w:r w:rsidR="00ED2B99">
        <w:rPr>
          <w:rFonts w:hint="eastAsia"/>
          <w:sz w:val="24"/>
          <w:szCs w:val="24"/>
        </w:rPr>
        <w:t>(</w:t>
      </w:r>
      <w:r w:rsidR="00ED2B99" w:rsidRPr="008C333F">
        <w:rPr>
          <w:rFonts w:hint="eastAsia"/>
          <w:i/>
          <w:iCs/>
          <w:sz w:val="24"/>
          <w:szCs w:val="24"/>
        </w:rPr>
        <w:t>a</w:t>
      </w:r>
      <w:r w:rsidR="00ED2B99">
        <w:rPr>
          <w:sz w:val="24"/>
          <w:szCs w:val="24"/>
        </w:rPr>
        <w:sym w:font="Symbol" w:char="F0B4"/>
      </w:r>
      <w:r w:rsidR="00ED2B99" w:rsidRPr="008C333F">
        <w:rPr>
          <w:rFonts w:hint="eastAsia"/>
          <w:i/>
          <w:iCs/>
          <w:sz w:val="24"/>
          <w:szCs w:val="24"/>
        </w:rPr>
        <w:t>c</w:t>
      </w:r>
      <w:r w:rsidR="00ED2B99">
        <w:rPr>
          <w:rFonts w:hint="eastAsia"/>
          <w:sz w:val="24"/>
          <w:szCs w:val="24"/>
        </w:rPr>
        <w:t xml:space="preserve">). </w:t>
      </w:r>
    </w:p>
    <w:p w14:paraId="099FD1F5" w14:textId="4F8BAFA1" w:rsidR="00E07224" w:rsidRDefault="00B076D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 w:rsidR="00E07224">
        <w:rPr>
          <w:rFonts w:hint="eastAsia"/>
          <w:sz w:val="24"/>
          <w:szCs w:val="24"/>
        </w:rPr>
        <w:t>omit</w:t>
      </w:r>
      <w:r>
        <w:rPr>
          <w:rFonts w:hint="eastAsia"/>
          <w:sz w:val="24"/>
          <w:szCs w:val="24"/>
        </w:rPr>
        <w:t xml:space="preserve"> the proofs</w:t>
      </w:r>
      <w:r w:rsidR="00AA5D3F">
        <w:rPr>
          <w:rFonts w:hint="eastAsia"/>
          <w:sz w:val="24"/>
          <w:szCs w:val="24"/>
        </w:rPr>
        <w:t xml:space="preserve"> of the</w:t>
      </w:r>
      <w:r w:rsidR="009E5B0E">
        <w:rPr>
          <w:rFonts w:hint="eastAsia"/>
          <w:sz w:val="24"/>
          <w:szCs w:val="24"/>
        </w:rPr>
        <w:t>se</w:t>
      </w:r>
      <w:r w:rsidR="00AA5D3F">
        <w:rPr>
          <w:rFonts w:hint="eastAsia"/>
          <w:sz w:val="24"/>
          <w:szCs w:val="24"/>
        </w:rPr>
        <w:t xml:space="preserve"> equations</w:t>
      </w:r>
      <w:r>
        <w:rPr>
          <w:rFonts w:hint="eastAsia"/>
          <w:sz w:val="24"/>
          <w:szCs w:val="24"/>
        </w:rPr>
        <w:t>.</w:t>
      </w:r>
      <w:r w:rsidR="00321900">
        <w:rPr>
          <w:rFonts w:hint="eastAsia"/>
          <w:sz w:val="24"/>
          <w:szCs w:val="24"/>
        </w:rPr>
        <w:t xml:space="preserve">  </w:t>
      </w:r>
    </w:p>
    <w:p w14:paraId="67E673F2" w14:textId="769CF732" w:rsidR="003F5385" w:rsidRDefault="003F538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 a rule, multiplication </w:t>
      </w:r>
      <w:r w:rsidR="00C81A5B">
        <w:rPr>
          <w:sz w:val="24"/>
          <w:szCs w:val="24"/>
        </w:rPr>
        <w:t>precedes</w:t>
      </w:r>
      <w:r w:rsidR="00D145FB">
        <w:rPr>
          <w:rFonts w:hint="eastAsia"/>
          <w:sz w:val="24"/>
          <w:szCs w:val="24"/>
        </w:rPr>
        <w:t xml:space="preserve"> addition in calculation. </w:t>
      </w:r>
      <w:r w:rsidR="00C81A5B">
        <w:rPr>
          <w:rFonts w:hint="eastAsia"/>
          <w:sz w:val="24"/>
          <w:szCs w:val="24"/>
        </w:rPr>
        <w:t xml:space="preserve"> </w:t>
      </w:r>
    </w:p>
    <w:p w14:paraId="2188CAD0" w14:textId="77777777" w:rsidR="00FF5771" w:rsidRDefault="00A901A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38742F">
        <w:rPr>
          <w:rFonts w:hint="eastAsia"/>
          <w:sz w:val="24"/>
          <w:szCs w:val="24"/>
        </w:rPr>
        <w:t xml:space="preserve">For </w:t>
      </w:r>
      <w:r w:rsidR="0038742F" w:rsidRPr="008D5AC1">
        <w:rPr>
          <w:i/>
          <w:iCs/>
          <w:sz w:val="24"/>
          <w:szCs w:val="24"/>
        </w:rPr>
        <w:sym w:font="Symbol" w:char="F061"/>
      </w:r>
      <w:r w:rsidR="00E23563">
        <w:rPr>
          <w:rFonts w:hint="eastAsia"/>
          <w:sz w:val="24"/>
          <w:szCs w:val="24"/>
        </w:rPr>
        <w:t>,</w:t>
      </w:r>
      <w:r w:rsidR="0038742F">
        <w:rPr>
          <w:rFonts w:hint="eastAsia"/>
          <w:sz w:val="24"/>
          <w:szCs w:val="24"/>
        </w:rPr>
        <w:t xml:space="preserve"> </w:t>
      </w:r>
      <w:r w:rsidR="0038742F" w:rsidRPr="008D5AC1">
        <w:rPr>
          <w:i/>
          <w:iCs/>
          <w:sz w:val="24"/>
          <w:szCs w:val="24"/>
        </w:rPr>
        <w:sym w:font="Symbol" w:char="F062"/>
      </w:r>
      <w:r w:rsidR="00E23563">
        <w:rPr>
          <w:sz w:val="24"/>
          <w:szCs w:val="24"/>
        </w:rPr>
        <w:sym w:font="Symbol" w:char="F0CE"/>
      </w:r>
      <w:r w:rsidR="00E23563">
        <w:rPr>
          <w:rFonts w:hint="eastAsia"/>
          <w:sz w:val="24"/>
          <w:szCs w:val="24"/>
        </w:rPr>
        <w:t xml:space="preserve">[N], let </w:t>
      </w:r>
      <w:r w:rsidR="00E23563" w:rsidRPr="008D5AC1">
        <w:rPr>
          <w:i/>
          <w:iCs/>
          <w:sz w:val="24"/>
          <w:szCs w:val="24"/>
        </w:rPr>
        <w:sym w:font="Symbol" w:char="F061"/>
      </w:r>
      <w:r w:rsidR="00E23563">
        <w:rPr>
          <w:rFonts w:hint="eastAsia"/>
          <w:sz w:val="24"/>
          <w:szCs w:val="24"/>
        </w:rPr>
        <w:t>=</w:t>
      </w:r>
      <w:r w:rsidR="0024049D" w:rsidRPr="007858FF">
        <w:rPr>
          <w:rFonts w:hint="eastAsia"/>
          <w:i/>
          <w:iCs/>
          <w:sz w:val="24"/>
          <w:szCs w:val="24"/>
        </w:rPr>
        <w:t>a</w:t>
      </w:r>
      <w:r w:rsidR="0024049D">
        <w:rPr>
          <w:rFonts w:hint="eastAsia"/>
          <w:sz w:val="24"/>
          <w:szCs w:val="24"/>
        </w:rPr>
        <w:t>(</w:t>
      </w:r>
      <w:r w:rsidR="0024049D" w:rsidRPr="008D5AC1">
        <w:rPr>
          <w:rFonts w:hint="eastAsia"/>
          <w:i/>
          <w:iCs/>
          <w:sz w:val="24"/>
          <w:szCs w:val="24"/>
        </w:rPr>
        <w:sym w:font="Symbol" w:char="F066"/>
      </w:r>
      <w:r w:rsidR="0024049D">
        <w:rPr>
          <w:rFonts w:hint="eastAsia"/>
          <w:sz w:val="24"/>
          <w:szCs w:val="24"/>
        </w:rPr>
        <w:t>)</w:t>
      </w:r>
      <w:r w:rsidR="00D926BF">
        <w:rPr>
          <w:rFonts w:hint="eastAsia"/>
          <w:sz w:val="24"/>
          <w:szCs w:val="24"/>
        </w:rPr>
        <w:t xml:space="preserve"> and</w:t>
      </w:r>
      <w:r w:rsidR="0024049D">
        <w:rPr>
          <w:rFonts w:hint="eastAsia"/>
          <w:sz w:val="24"/>
          <w:szCs w:val="24"/>
        </w:rPr>
        <w:t xml:space="preserve"> </w:t>
      </w:r>
      <w:r w:rsidR="0024049D" w:rsidRPr="008D5AC1">
        <w:rPr>
          <w:i/>
          <w:iCs/>
          <w:sz w:val="24"/>
          <w:szCs w:val="24"/>
        </w:rPr>
        <w:sym w:font="Symbol" w:char="F062"/>
      </w:r>
      <w:r w:rsidR="0024049D">
        <w:rPr>
          <w:rFonts w:hint="eastAsia"/>
          <w:sz w:val="24"/>
          <w:szCs w:val="24"/>
        </w:rPr>
        <w:t>=</w:t>
      </w:r>
      <w:r w:rsidR="00D926BF" w:rsidRPr="007858FF">
        <w:rPr>
          <w:rFonts w:hint="eastAsia"/>
          <w:i/>
          <w:iCs/>
          <w:sz w:val="24"/>
          <w:szCs w:val="24"/>
        </w:rPr>
        <w:t>b</w:t>
      </w:r>
      <w:r w:rsidR="00D926BF">
        <w:rPr>
          <w:rFonts w:hint="eastAsia"/>
          <w:sz w:val="24"/>
          <w:szCs w:val="24"/>
        </w:rPr>
        <w:t>(</w:t>
      </w:r>
      <w:r w:rsidR="00D926BF" w:rsidRPr="008D5AC1">
        <w:rPr>
          <w:rFonts w:hint="eastAsia"/>
          <w:i/>
          <w:iCs/>
          <w:sz w:val="24"/>
          <w:szCs w:val="24"/>
        </w:rPr>
        <w:sym w:font="Symbol" w:char="F066"/>
      </w:r>
      <w:r w:rsidR="00D926BF">
        <w:rPr>
          <w:rFonts w:hint="eastAsia"/>
          <w:sz w:val="24"/>
          <w:szCs w:val="24"/>
        </w:rPr>
        <w:t>),</w:t>
      </w:r>
      <w:r w:rsidR="00EF1B90">
        <w:rPr>
          <w:rFonts w:hint="eastAsia"/>
          <w:sz w:val="24"/>
          <w:szCs w:val="24"/>
        </w:rPr>
        <w:t xml:space="preserve"> where </w:t>
      </w:r>
      <w:r w:rsidR="00EF1B90" w:rsidRPr="00994168">
        <w:rPr>
          <w:rFonts w:hint="eastAsia"/>
          <w:i/>
          <w:iCs/>
          <w:sz w:val="24"/>
          <w:szCs w:val="24"/>
        </w:rPr>
        <w:t>a</w:t>
      </w:r>
      <w:r w:rsidR="00EF1B90">
        <w:rPr>
          <w:rFonts w:hint="eastAsia"/>
          <w:sz w:val="24"/>
          <w:szCs w:val="24"/>
        </w:rPr>
        <w:t xml:space="preserve">, </w:t>
      </w:r>
      <w:r w:rsidR="00EF1B90" w:rsidRPr="00994168">
        <w:rPr>
          <w:rFonts w:hint="eastAsia"/>
          <w:i/>
          <w:iCs/>
          <w:sz w:val="24"/>
          <w:szCs w:val="24"/>
        </w:rPr>
        <w:t>b</w:t>
      </w:r>
      <w:r w:rsidR="00EF1B90">
        <w:rPr>
          <w:sz w:val="24"/>
          <w:szCs w:val="24"/>
        </w:rPr>
        <w:sym w:font="Symbol" w:char="F0CE"/>
      </w:r>
      <w:r w:rsidR="00145416">
        <w:rPr>
          <w:rFonts w:hint="eastAsia"/>
          <w:sz w:val="24"/>
          <w:szCs w:val="24"/>
        </w:rPr>
        <w:t>[N</w:t>
      </w:r>
      <w:r w:rsidR="00145416">
        <w:rPr>
          <w:rFonts w:hint="eastAsia"/>
          <w:sz w:val="24"/>
          <w:szCs w:val="24"/>
          <w:vertAlign w:val="superscript"/>
        </w:rPr>
        <w:t>o</w:t>
      </w:r>
      <w:r w:rsidR="00145416">
        <w:rPr>
          <w:rFonts w:hint="eastAsia"/>
          <w:sz w:val="24"/>
          <w:szCs w:val="24"/>
        </w:rPr>
        <w:t>]</w:t>
      </w:r>
      <w:r w:rsidR="007F600B">
        <w:rPr>
          <w:rFonts w:hint="eastAsia"/>
          <w:sz w:val="24"/>
          <w:szCs w:val="24"/>
        </w:rPr>
        <w:t xml:space="preserve">. </w:t>
      </w:r>
      <w:r w:rsidR="00A713CE">
        <w:rPr>
          <w:rFonts w:hint="eastAsia"/>
          <w:sz w:val="24"/>
          <w:szCs w:val="24"/>
        </w:rPr>
        <w:t xml:space="preserve">Then, </w:t>
      </w:r>
      <w:r w:rsidR="00407816">
        <w:rPr>
          <w:rFonts w:hint="eastAsia"/>
          <w:sz w:val="24"/>
          <w:szCs w:val="24"/>
        </w:rPr>
        <w:t xml:space="preserve">multiplication of </w:t>
      </w:r>
      <w:r w:rsidR="00407816" w:rsidRPr="008D5AC1">
        <w:rPr>
          <w:i/>
          <w:iCs/>
          <w:sz w:val="24"/>
          <w:szCs w:val="24"/>
        </w:rPr>
        <w:sym w:font="Symbol" w:char="F061"/>
      </w:r>
      <w:r w:rsidR="00407816">
        <w:rPr>
          <w:rFonts w:hint="eastAsia"/>
          <w:sz w:val="24"/>
          <w:szCs w:val="24"/>
        </w:rPr>
        <w:t xml:space="preserve"> and </w:t>
      </w:r>
      <w:r w:rsidR="00407816" w:rsidRPr="008D5AC1">
        <w:rPr>
          <w:i/>
          <w:iCs/>
          <w:sz w:val="24"/>
          <w:szCs w:val="24"/>
        </w:rPr>
        <w:sym w:font="Symbol" w:char="F062"/>
      </w:r>
      <w:r w:rsidR="00172CD1">
        <w:rPr>
          <w:rFonts w:hint="eastAsia"/>
          <w:sz w:val="24"/>
          <w:szCs w:val="24"/>
        </w:rPr>
        <w:t xml:space="preserve"> is defined </w:t>
      </w:r>
      <w:r w:rsidR="00A713CE">
        <w:rPr>
          <w:rFonts w:hint="eastAsia"/>
          <w:sz w:val="24"/>
          <w:szCs w:val="24"/>
        </w:rPr>
        <w:t>as</w:t>
      </w:r>
      <w:r w:rsidR="00172CD1">
        <w:rPr>
          <w:rFonts w:hint="eastAsia"/>
          <w:sz w:val="24"/>
          <w:szCs w:val="24"/>
        </w:rPr>
        <w:t xml:space="preserve"> </w:t>
      </w:r>
    </w:p>
    <w:p w14:paraId="35B6F341" w14:textId="77777777" w:rsidR="00994168" w:rsidRDefault="008D0105" w:rsidP="009568C4">
      <w:pPr>
        <w:rPr>
          <w:sz w:val="24"/>
          <w:szCs w:val="24"/>
        </w:rPr>
      </w:pPr>
      <w:r w:rsidRPr="00994168">
        <w:rPr>
          <w:i/>
          <w:iCs/>
          <w:sz w:val="24"/>
          <w:szCs w:val="24"/>
        </w:rPr>
        <w:sym w:font="Symbol" w:char="F061"/>
      </w:r>
      <w:r>
        <w:rPr>
          <w:sz w:val="24"/>
          <w:szCs w:val="24"/>
        </w:rPr>
        <w:sym w:font="Symbol" w:char="F0B4"/>
      </w:r>
      <w:r w:rsidRPr="00994168">
        <w:rPr>
          <w:i/>
          <w:iCs/>
          <w:sz w:val="24"/>
          <w:szCs w:val="24"/>
        </w:rPr>
        <w:sym w:font="Symbol" w:char="F062"/>
      </w:r>
      <w:r>
        <w:rPr>
          <w:rFonts w:hint="eastAsia"/>
          <w:sz w:val="24"/>
          <w:szCs w:val="24"/>
        </w:rPr>
        <w:t>=</w:t>
      </w:r>
      <w:r w:rsidR="00172CD1">
        <w:rPr>
          <w:rFonts w:hint="eastAsia"/>
          <w:sz w:val="24"/>
          <w:szCs w:val="24"/>
        </w:rPr>
        <w:t>(</w:t>
      </w:r>
      <w:r w:rsidR="00172CD1" w:rsidRPr="008D5AC1">
        <w:rPr>
          <w:rFonts w:hint="eastAsia"/>
          <w:i/>
          <w:iCs/>
          <w:sz w:val="24"/>
          <w:szCs w:val="24"/>
        </w:rPr>
        <w:t>a</w:t>
      </w:r>
      <w:r w:rsidR="00172CD1">
        <w:rPr>
          <w:sz w:val="24"/>
          <w:szCs w:val="24"/>
        </w:rPr>
        <w:sym w:font="Symbol" w:char="F0B4"/>
      </w:r>
      <w:r w:rsidR="00172CD1" w:rsidRPr="008D5AC1">
        <w:rPr>
          <w:rFonts w:hint="eastAsia"/>
          <w:i/>
          <w:iCs/>
          <w:sz w:val="24"/>
          <w:szCs w:val="24"/>
        </w:rPr>
        <w:t>b</w:t>
      </w:r>
      <w:r w:rsidR="00172CD1">
        <w:rPr>
          <w:rFonts w:hint="eastAsia"/>
          <w:sz w:val="24"/>
          <w:szCs w:val="24"/>
        </w:rPr>
        <w:t>)</w:t>
      </w:r>
      <w:r w:rsidR="00524860">
        <w:rPr>
          <w:rFonts w:hint="eastAsia"/>
          <w:sz w:val="24"/>
          <w:szCs w:val="24"/>
        </w:rPr>
        <w:t>(</w:t>
      </w:r>
      <w:r w:rsidR="00524860" w:rsidRPr="008D5AC1">
        <w:rPr>
          <w:rFonts w:hint="eastAsia"/>
          <w:i/>
          <w:iCs/>
          <w:sz w:val="24"/>
          <w:szCs w:val="24"/>
        </w:rPr>
        <w:sym w:font="Symbol" w:char="F066"/>
      </w:r>
      <w:r w:rsidR="00524860">
        <w:rPr>
          <w:rFonts w:hint="eastAsia"/>
          <w:sz w:val="24"/>
          <w:szCs w:val="24"/>
        </w:rPr>
        <w:t xml:space="preserve">). </w:t>
      </w:r>
    </w:p>
    <w:p w14:paraId="7AF5D87A" w14:textId="76690377" w:rsidR="00C171FA" w:rsidRDefault="004847F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Naturally this multiplication satisfies </w:t>
      </w:r>
      <w:r w:rsidR="00E815EF">
        <w:rPr>
          <w:rFonts w:hint="eastAsia"/>
          <w:sz w:val="24"/>
          <w:szCs w:val="24"/>
        </w:rPr>
        <w:t xml:space="preserve">Peano Axioms </w:t>
      </w:r>
      <w:r w:rsidR="008D5AC1">
        <w:rPr>
          <w:rFonts w:hint="eastAsia"/>
          <w:sz w:val="24"/>
          <w:szCs w:val="24"/>
        </w:rPr>
        <w:t>on</w:t>
      </w:r>
      <w:r w:rsidR="00E815EF">
        <w:rPr>
          <w:rFonts w:hint="eastAsia"/>
          <w:sz w:val="24"/>
          <w:szCs w:val="24"/>
        </w:rPr>
        <w:t xml:space="preserve"> </w:t>
      </w:r>
      <w:r w:rsidR="00506BE7">
        <w:rPr>
          <w:rFonts w:hint="eastAsia"/>
          <w:sz w:val="24"/>
          <w:szCs w:val="24"/>
        </w:rPr>
        <w:t xml:space="preserve">multiplication. </w:t>
      </w:r>
      <w:r w:rsidR="001B2CDB">
        <w:rPr>
          <w:rFonts w:hint="eastAsia"/>
          <w:sz w:val="24"/>
          <w:szCs w:val="24"/>
        </w:rPr>
        <w:t xml:space="preserve">Commutative law, associative law and </w:t>
      </w:r>
      <w:r w:rsidR="00EE4308">
        <w:rPr>
          <w:rFonts w:hint="eastAsia"/>
          <w:sz w:val="24"/>
          <w:szCs w:val="24"/>
        </w:rPr>
        <w:t>dis</w:t>
      </w:r>
      <w:r w:rsidR="001B2CDB">
        <w:rPr>
          <w:rFonts w:hint="eastAsia"/>
          <w:sz w:val="24"/>
          <w:szCs w:val="24"/>
        </w:rPr>
        <w:t xml:space="preserve">tributive law </w:t>
      </w:r>
      <w:r w:rsidR="00D66E07">
        <w:rPr>
          <w:rFonts w:hint="eastAsia"/>
          <w:sz w:val="24"/>
          <w:szCs w:val="24"/>
        </w:rPr>
        <w:t>also hold for [N]</w:t>
      </w:r>
      <w:r w:rsidR="00BB6967">
        <w:rPr>
          <w:rFonts w:hint="eastAsia"/>
          <w:sz w:val="24"/>
          <w:szCs w:val="24"/>
        </w:rPr>
        <w:t xml:space="preserve">, </w:t>
      </w:r>
      <w:r w:rsidR="00163DF2">
        <w:rPr>
          <w:rFonts w:hint="eastAsia"/>
          <w:sz w:val="24"/>
          <w:szCs w:val="24"/>
        </w:rPr>
        <w:t>according to those for [N</w:t>
      </w:r>
      <w:r w:rsidR="00934B3F">
        <w:rPr>
          <w:rFonts w:hint="eastAsia"/>
          <w:sz w:val="24"/>
          <w:szCs w:val="24"/>
          <w:vertAlign w:val="superscript"/>
        </w:rPr>
        <w:t>o</w:t>
      </w:r>
      <w:r w:rsidR="00163DF2">
        <w:rPr>
          <w:rFonts w:hint="eastAsia"/>
          <w:sz w:val="24"/>
          <w:szCs w:val="24"/>
        </w:rPr>
        <w:t>]</w:t>
      </w:r>
      <w:r w:rsidR="00D66E07">
        <w:rPr>
          <w:rFonts w:hint="eastAsia"/>
          <w:sz w:val="24"/>
          <w:szCs w:val="24"/>
        </w:rPr>
        <w:t>.</w:t>
      </w:r>
      <w:r w:rsidR="00C171FA">
        <w:rPr>
          <w:rFonts w:hint="eastAsia"/>
          <w:sz w:val="24"/>
          <w:szCs w:val="24"/>
        </w:rPr>
        <w:t xml:space="preserve"> </w:t>
      </w:r>
    </w:p>
    <w:p w14:paraId="714EF3E0" w14:textId="3BF1C7BE" w:rsidR="00285789" w:rsidRDefault="00C171F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0052A">
        <w:rPr>
          <w:rFonts w:hint="eastAsia"/>
          <w:sz w:val="24"/>
          <w:szCs w:val="24"/>
        </w:rPr>
        <w:t xml:space="preserve">The order relation between the elements </w:t>
      </w:r>
      <w:r w:rsidR="00A713CE">
        <w:rPr>
          <w:rFonts w:hint="eastAsia"/>
          <w:sz w:val="24"/>
          <w:szCs w:val="24"/>
        </w:rPr>
        <w:t>of</w:t>
      </w:r>
      <w:r w:rsidR="00874AB4">
        <w:rPr>
          <w:rFonts w:hint="eastAsia"/>
          <w:sz w:val="24"/>
          <w:szCs w:val="24"/>
        </w:rPr>
        <w:t xml:space="preserve"> </w:t>
      </w:r>
      <w:r w:rsidR="00C0052A">
        <w:rPr>
          <w:rFonts w:hint="eastAsia"/>
          <w:sz w:val="24"/>
          <w:szCs w:val="24"/>
        </w:rPr>
        <w:t>[N]</w:t>
      </w:r>
      <w:r w:rsidR="00F22940">
        <w:rPr>
          <w:rFonts w:hint="eastAsia"/>
          <w:sz w:val="24"/>
          <w:szCs w:val="24"/>
        </w:rPr>
        <w:t xml:space="preserve"> </w:t>
      </w:r>
      <w:r w:rsidR="00070141">
        <w:rPr>
          <w:rFonts w:hint="eastAsia"/>
          <w:sz w:val="24"/>
          <w:szCs w:val="24"/>
        </w:rPr>
        <w:t>is</w:t>
      </w:r>
      <w:r w:rsidR="00934B3F">
        <w:rPr>
          <w:rFonts w:hint="eastAsia"/>
          <w:sz w:val="24"/>
          <w:szCs w:val="24"/>
        </w:rPr>
        <w:t xml:space="preserve"> also</w:t>
      </w:r>
      <w:r w:rsidR="00070141">
        <w:rPr>
          <w:rFonts w:hint="eastAsia"/>
          <w:sz w:val="24"/>
          <w:szCs w:val="24"/>
        </w:rPr>
        <w:t xml:space="preserve"> formed according to the construction </w:t>
      </w:r>
      <w:r w:rsidR="002B06B5">
        <w:rPr>
          <w:rFonts w:hint="eastAsia"/>
          <w:sz w:val="24"/>
          <w:szCs w:val="24"/>
        </w:rPr>
        <w:t>of the set</w:t>
      </w:r>
      <w:r w:rsidR="00B80726">
        <w:rPr>
          <w:rFonts w:hint="eastAsia"/>
          <w:sz w:val="24"/>
          <w:szCs w:val="24"/>
        </w:rPr>
        <w:t xml:space="preserve"> </w:t>
      </w:r>
      <w:r w:rsidR="002B06B5">
        <w:rPr>
          <w:rFonts w:hint="eastAsia"/>
          <w:sz w:val="24"/>
          <w:szCs w:val="24"/>
        </w:rPr>
        <w:t>structures</w:t>
      </w:r>
      <w:r w:rsidR="00874AB4">
        <w:rPr>
          <w:rFonts w:hint="eastAsia"/>
          <w:sz w:val="24"/>
          <w:szCs w:val="24"/>
        </w:rPr>
        <w:t xml:space="preserve">. </w:t>
      </w:r>
      <w:r w:rsidR="00AB2BA4">
        <w:rPr>
          <w:rFonts w:hint="eastAsia"/>
          <w:sz w:val="24"/>
          <w:szCs w:val="24"/>
        </w:rPr>
        <w:t>Therefore</w:t>
      </w:r>
      <w:r w:rsidR="000C59FB">
        <w:rPr>
          <w:rFonts w:hint="eastAsia"/>
          <w:sz w:val="24"/>
          <w:szCs w:val="24"/>
        </w:rPr>
        <w:t>,</w:t>
      </w:r>
      <w:r w:rsidR="00AB2BA4">
        <w:rPr>
          <w:rFonts w:hint="eastAsia"/>
          <w:sz w:val="24"/>
          <w:szCs w:val="24"/>
        </w:rPr>
        <w:t xml:space="preserve"> this order is </w:t>
      </w:r>
      <w:r w:rsidR="00FB4B80">
        <w:rPr>
          <w:rFonts w:hint="eastAsia"/>
          <w:sz w:val="24"/>
          <w:szCs w:val="24"/>
        </w:rPr>
        <w:t>a inclusion relation</w:t>
      </w:r>
      <w:r w:rsidR="000221B4">
        <w:rPr>
          <w:rFonts w:hint="eastAsia"/>
          <w:sz w:val="24"/>
          <w:szCs w:val="24"/>
        </w:rPr>
        <w:t>, i.e. {}</w:t>
      </w:r>
      <w:r w:rsidR="007979CE">
        <w:rPr>
          <w:rFonts w:hint="eastAsia"/>
          <w:sz w:val="24"/>
          <w:szCs w:val="24"/>
        </w:rPr>
        <w:sym w:font="Symbol" w:char="F0CC"/>
      </w:r>
      <w:r w:rsidR="007979CE">
        <w:rPr>
          <w:rFonts w:hint="eastAsia"/>
          <w:sz w:val="24"/>
          <w:szCs w:val="24"/>
        </w:rPr>
        <w:t>{</w:t>
      </w:r>
      <w:r w:rsidR="007979CE" w:rsidRPr="00934B3F">
        <w:rPr>
          <w:rFonts w:hint="eastAsia"/>
          <w:i/>
          <w:iCs/>
          <w:sz w:val="24"/>
          <w:szCs w:val="24"/>
        </w:rPr>
        <w:t>x</w:t>
      </w:r>
      <w:r w:rsidR="004E1075" w:rsidRPr="00934B3F">
        <w:rPr>
          <w:rFonts w:hint="eastAsia"/>
          <w:i/>
          <w:iCs/>
          <w:sz w:val="24"/>
          <w:szCs w:val="24"/>
          <w:vertAlign w:val="subscript"/>
        </w:rPr>
        <w:t>1</w:t>
      </w:r>
      <w:r w:rsidR="007979CE">
        <w:rPr>
          <w:rFonts w:hint="eastAsia"/>
          <w:sz w:val="24"/>
          <w:szCs w:val="24"/>
        </w:rPr>
        <w:t>}</w:t>
      </w:r>
      <w:r w:rsidR="007979CE">
        <w:rPr>
          <w:sz w:val="24"/>
          <w:szCs w:val="24"/>
        </w:rPr>
        <w:sym w:font="Symbol" w:char="F0CC"/>
      </w:r>
      <w:r w:rsidR="007979CE">
        <w:rPr>
          <w:rFonts w:hint="eastAsia"/>
          <w:sz w:val="24"/>
          <w:szCs w:val="24"/>
        </w:rPr>
        <w:t>{</w:t>
      </w:r>
      <w:r w:rsidR="004E1075" w:rsidRPr="00934B3F">
        <w:rPr>
          <w:rFonts w:hint="eastAsia"/>
          <w:i/>
          <w:iCs/>
          <w:sz w:val="24"/>
          <w:szCs w:val="24"/>
        </w:rPr>
        <w:t>x</w:t>
      </w:r>
      <w:r w:rsidR="004E1075" w:rsidRPr="00934B3F">
        <w:rPr>
          <w:rFonts w:hint="eastAsia"/>
          <w:i/>
          <w:iCs/>
          <w:sz w:val="24"/>
          <w:szCs w:val="24"/>
          <w:vertAlign w:val="subscript"/>
        </w:rPr>
        <w:t>1</w:t>
      </w:r>
      <w:r w:rsidR="004E1075">
        <w:rPr>
          <w:rFonts w:hint="eastAsia"/>
          <w:sz w:val="24"/>
          <w:szCs w:val="24"/>
        </w:rPr>
        <w:t xml:space="preserve">, </w:t>
      </w:r>
      <w:r w:rsidR="004E1075" w:rsidRPr="00934B3F">
        <w:rPr>
          <w:rFonts w:hint="eastAsia"/>
          <w:i/>
          <w:iCs/>
          <w:sz w:val="24"/>
          <w:szCs w:val="24"/>
        </w:rPr>
        <w:t>x</w:t>
      </w:r>
      <w:r w:rsidR="004E1075" w:rsidRPr="00934B3F">
        <w:rPr>
          <w:rFonts w:hint="eastAsia"/>
          <w:i/>
          <w:iCs/>
          <w:sz w:val="24"/>
          <w:szCs w:val="24"/>
          <w:vertAlign w:val="subscript"/>
        </w:rPr>
        <w:t>2</w:t>
      </w:r>
      <w:r w:rsidR="004E1075">
        <w:rPr>
          <w:rFonts w:hint="eastAsia"/>
          <w:sz w:val="24"/>
          <w:szCs w:val="24"/>
        </w:rPr>
        <w:t>}</w:t>
      </w:r>
      <w:r w:rsidR="009D09C5">
        <w:rPr>
          <w:rFonts w:hint="eastAsia"/>
          <w:sz w:val="24"/>
          <w:szCs w:val="24"/>
        </w:rPr>
        <w:sym w:font="Symbol" w:char="F0CC"/>
      </w:r>
      <w:r w:rsidR="009D09C5">
        <w:rPr>
          <w:rFonts w:hint="eastAsia"/>
          <w:sz w:val="24"/>
          <w:szCs w:val="24"/>
        </w:rPr>
        <w:t>{</w:t>
      </w:r>
      <w:r w:rsidR="009D09C5" w:rsidRPr="00934B3F">
        <w:rPr>
          <w:rFonts w:hint="eastAsia"/>
          <w:i/>
          <w:iCs/>
          <w:sz w:val="24"/>
          <w:szCs w:val="24"/>
        </w:rPr>
        <w:t>x</w:t>
      </w:r>
      <w:r w:rsidR="00CE75C9" w:rsidRPr="00934B3F">
        <w:rPr>
          <w:rFonts w:hint="eastAsia"/>
          <w:i/>
          <w:iCs/>
          <w:sz w:val="24"/>
          <w:szCs w:val="24"/>
          <w:vertAlign w:val="subscript"/>
        </w:rPr>
        <w:t>1</w:t>
      </w:r>
      <w:r w:rsidR="009D09C5">
        <w:rPr>
          <w:rFonts w:hint="eastAsia"/>
          <w:sz w:val="24"/>
          <w:szCs w:val="24"/>
        </w:rPr>
        <w:t>,</w:t>
      </w:r>
      <w:r w:rsidR="00982B5B">
        <w:rPr>
          <w:rFonts w:hint="eastAsia"/>
          <w:sz w:val="24"/>
          <w:szCs w:val="24"/>
        </w:rPr>
        <w:t xml:space="preserve"> </w:t>
      </w:r>
      <w:r w:rsidR="009D09C5" w:rsidRPr="00934B3F">
        <w:rPr>
          <w:rFonts w:hint="eastAsia"/>
          <w:i/>
          <w:iCs/>
          <w:sz w:val="24"/>
          <w:szCs w:val="24"/>
        </w:rPr>
        <w:t>x</w:t>
      </w:r>
      <w:r w:rsidR="00982B5B" w:rsidRPr="00934B3F">
        <w:rPr>
          <w:rFonts w:hint="eastAsia"/>
          <w:i/>
          <w:iCs/>
          <w:sz w:val="24"/>
          <w:szCs w:val="24"/>
          <w:vertAlign w:val="subscript"/>
        </w:rPr>
        <w:t>2</w:t>
      </w:r>
      <w:r w:rsidR="009D09C5">
        <w:rPr>
          <w:rFonts w:hint="eastAsia"/>
          <w:sz w:val="24"/>
          <w:szCs w:val="24"/>
        </w:rPr>
        <w:t>,</w:t>
      </w:r>
      <w:r w:rsidR="00982B5B">
        <w:rPr>
          <w:rFonts w:hint="eastAsia"/>
          <w:sz w:val="24"/>
          <w:szCs w:val="24"/>
        </w:rPr>
        <w:t xml:space="preserve"> </w:t>
      </w:r>
      <w:r w:rsidR="009D09C5" w:rsidRPr="00934B3F">
        <w:rPr>
          <w:rFonts w:hint="eastAsia"/>
          <w:i/>
          <w:iCs/>
          <w:sz w:val="24"/>
          <w:szCs w:val="24"/>
        </w:rPr>
        <w:t>x</w:t>
      </w:r>
      <w:r w:rsidR="00982B5B" w:rsidRPr="00934B3F">
        <w:rPr>
          <w:rFonts w:hint="eastAsia"/>
          <w:i/>
          <w:iCs/>
          <w:sz w:val="24"/>
          <w:szCs w:val="24"/>
          <w:vertAlign w:val="subscript"/>
        </w:rPr>
        <w:t>3</w:t>
      </w:r>
      <w:r w:rsidR="009D09C5">
        <w:rPr>
          <w:rFonts w:hint="eastAsia"/>
          <w:sz w:val="24"/>
          <w:szCs w:val="24"/>
        </w:rPr>
        <w:t>}</w:t>
      </w:r>
      <w:r w:rsidR="000B5EB4">
        <w:rPr>
          <w:rFonts w:hint="eastAsia"/>
          <w:sz w:val="24"/>
          <w:szCs w:val="24"/>
        </w:rPr>
        <w:sym w:font="Symbol" w:char="F0BC"/>
      </w:r>
      <w:r w:rsidR="000C59FB">
        <w:rPr>
          <w:rFonts w:hint="eastAsia"/>
          <w:sz w:val="24"/>
          <w:szCs w:val="24"/>
        </w:rPr>
        <w:t>.</w:t>
      </w:r>
      <w:r w:rsidR="00321900">
        <w:rPr>
          <w:rFonts w:hint="eastAsia"/>
          <w:sz w:val="24"/>
          <w:szCs w:val="24"/>
        </w:rPr>
        <w:t xml:space="preserve"> </w:t>
      </w:r>
      <w:r w:rsidR="007B6665">
        <w:rPr>
          <w:rFonts w:hint="eastAsia"/>
          <w:sz w:val="24"/>
          <w:szCs w:val="24"/>
        </w:rPr>
        <w:t>The el</w:t>
      </w:r>
      <w:r w:rsidR="00C84C09">
        <w:rPr>
          <w:rFonts w:hint="eastAsia"/>
          <w:sz w:val="24"/>
          <w:szCs w:val="24"/>
        </w:rPr>
        <w:t>e</w:t>
      </w:r>
      <w:r w:rsidR="007B6665">
        <w:rPr>
          <w:rFonts w:hint="eastAsia"/>
          <w:sz w:val="24"/>
          <w:szCs w:val="24"/>
        </w:rPr>
        <w:t xml:space="preserve">ments </w:t>
      </w:r>
      <w:r w:rsidR="00C90521">
        <w:rPr>
          <w:rFonts w:hint="eastAsia"/>
          <w:sz w:val="24"/>
          <w:szCs w:val="24"/>
        </w:rPr>
        <w:t>of</w:t>
      </w:r>
      <w:r w:rsidR="007B6665">
        <w:rPr>
          <w:rFonts w:hint="eastAsia"/>
          <w:sz w:val="24"/>
          <w:szCs w:val="24"/>
        </w:rPr>
        <w:t xml:space="preserve"> [N</w:t>
      </w:r>
      <w:r w:rsidR="00C84C09">
        <w:rPr>
          <w:rFonts w:hint="eastAsia"/>
          <w:sz w:val="24"/>
          <w:szCs w:val="24"/>
          <w:vertAlign w:val="superscript"/>
        </w:rPr>
        <w:t>0</w:t>
      </w:r>
      <w:r w:rsidR="003746D2">
        <w:rPr>
          <w:rFonts w:hint="eastAsia"/>
          <w:sz w:val="24"/>
          <w:szCs w:val="24"/>
        </w:rPr>
        <w:t xml:space="preserve">] is </w:t>
      </w:r>
      <w:r w:rsidR="00EF4A93">
        <w:rPr>
          <w:rFonts w:hint="eastAsia"/>
          <w:sz w:val="24"/>
          <w:szCs w:val="24"/>
        </w:rPr>
        <w:t xml:space="preserve">also </w:t>
      </w:r>
      <w:r w:rsidR="003746D2">
        <w:rPr>
          <w:rFonts w:hint="eastAsia"/>
          <w:sz w:val="24"/>
          <w:szCs w:val="24"/>
        </w:rPr>
        <w:t xml:space="preserve">ordered </w:t>
      </w:r>
      <w:r w:rsidR="00EF4A93">
        <w:rPr>
          <w:rFonts w:hint="eastAsia"/>
          <w:sz w:val="24"/>
          <w:szCs w:val="24"/>
        </w:rPr>
        <w:t xml:space="preserve">by </w:t>
      </w:r>
      <w:r w:rsidR="00786161">
        <w:rPr>
          <w:rFonts w:hint="eastAsia"/>
          <w:sz w:val="24"/>
          <w:szCs w:val="24"/>
        </w:rPr>
        <w:t>their it-times</w:t>
      </w:r>
      <w:r w:rsidR="002C28E5">
        <w:rPr>
          <w:rFonts w:hint="eastAsia"/>
          <w:sz w:val="24"/>
          <w:szCs w:val="24"/>
        </w:rPr>
        <w:t xml:space="preserve"> of P</w:t>
      </w:r>
      <w:r w:rsidR="002772CE">
        <w:rPr>
          <w:rFonts w:hint="eastAsia"/>
          <w:sz w:val="24"/>
          <w:szCs w:val="24"/>
        </w:rPr>
        <w:t>, which corresponds to set</w:t>
      </w:r>
      <w:r w:rsidR="00416B2E">
        <w:rPr>
          <w:rFonts w:hint="eastAsia"/>
          <w:sz w:val="24"/>
          <w:szCs w:val="24"/>
        </w:rPr>
        <w:t xml:space="preserve"> structures</w:t>
      </w:r>
      <w:r w:rsidR="00786161">
        <w:rPr>
          <w:rFonts w:hint="eastAsia"/>
          <w:sz w:val="24"/>
          <w:szCs w:val="24"/>
        </w:rPr>
        <w:t>.</w:t>
      </w:r>
      <w:r w:rsidR="00321900">
        <w:rPr>
          <w:rFonts w:hint="eastAsia"/>
          <w:sz w:val="24"/>
          <w:szCs w:val="24"/>
        </w:rPr>
        <w:t xml:space="preserve"> </w:t>
      </w:r>
      <w:r w:rsidR="00285789">
        <w:rPr>
          <w:rFonts w:hint="eastAsia"/>
          <w:sz w:val="24"/>
          <w:szCs w:val="24"/>
        </w:rPr>
        <w:t xml:space="preserve">   </w:t>
      </w:r>
    </w:p>
    <w:p w14:paraId="6E84FF23" w14:textId="77777777" w:rsidR="00285789" w:rsidRDefault="00285789" w:rsidP="009568C4">
      <w:pPr>
        <w:rPr>
          <w:sz w:val="24"/>
          <w:szCs w:val="24"/>
        </w:rPr>
      </w:pPr>
    </w:p>
    <w:p w14:paraId="3EBD60CC" w14:textId="77777777" w:rsidR="00285789" w:rsidRDefault="00285789" w:rsidP="009568C4">
      <w:pPr>
        <w:rPr>
          <w:b/>
          <w:bCs/>
          <w:sz w:val="24"/>
          <w:szCs w:val="24"/>
        </w:rPr>
      </w:pPr>
      <w:r w:rsidRPr="00285789">
        <w:rPr>
          <w:rFonts w:hint="eastAsia"/>
          <w:b/>
          <w:bCs/>
          <w:sz w:val="24"/>
          <w:szCs w:val="24"/>
        </w:rPr>
        <w:t>3. Integers</w:t>
      </w:r>
      <w:r>
        <w:rPr>
          <w:rFonts w:hint="eastAsia"/>
          <w:b/>
          <w:bCs/>
          <w:sz w:val="24"/>
          <w:szCs w:val="24"/>
        </w:rPr>
        <w:t xml:space="preserve"> </w:t>
      </w:r>
    </w:p>
    <w:p w14:paraId="0F5049DC" w14:textId="77777777" w:rsidR="00782D22" w:rsidRDefault="00285789" w:rsidP="009568C4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 w:rsidR="00903CDB" w:rsidRPr="00460AF0">
        <w:rPr>
          <w:rFonts w:hint="eastAsia"/>
          <w:sz w:val="24"/>
          <w:szCs w:val="24"/>
        </w:rPr>
        <w:t>There is an operato</w:t>
      </w:r>
      <w:r w:rsidR="00460AF0">
        <w:rPr>
          <w:rFonts w:hint="eastAsia"/>
          <w:sz w:val="24"/>
          <w:szCs w:val="24"/>
        </w:rPr>
        <w:t xml:space="preserve">r that </w:t>
      </w:r>
      <w:r w:rsidR="0009224A">
        <w:rPr>
          <w:rFonts w:hint="eastAsia"/>
          <w:sz w:val="24"/>
          <w:szCs w:val="24"/>
        </w:rPr>
        <w:t>operates on P to reverse the direction of its operation</w:t>
      </w:r>
      <w:r w:rsidR="009C6A5C">
        <w:rPr>
          <w:rFonts w:hint="eastAsia"/>
          <w:sz w:val="24"/>
          <w:szCs w:val="24"/>
        </w:rPr>
        <w:t>, that is,</w:t>
      </w:r>
      <w:r w:rsidR="002B553E">
        <w:rPr>
          <w:rFonts w:hint="eastAsia"/>
          <w:sz w:val="24"/>
          <w:szCs w:val="24"/>
        </w:rPr>
        <w:t xml:space="preserve"> </w:t>
      </w:r>
      <w:r w:rsidR="009C6A5C">
        <w:rPr>
          <w:rFonts w:hint="eastAsia"/>
          <w:sz w:val="24"/>
          <w:szCs w:val="24"/>
        </w:rPr>
        <w:t xml:space="preserve">from addition of a variable to </w:t>
      </w:r>
      <w:r w:rsidR="004B733A">
        <w:rPr>
          <w:rFonts w:hint="eastAsia"/>
          <w:sz w:val="24"/>
          <w:szCs w:val="24"/>
        </w:rPr>
        <w:t>a set structure</w:t>
      </w:r>
      <w:r w:rsidR="00F3582F">
        <w:rPr>
          <w:rFonts w:hint="eastAsia"/>
          <w:sz w:val="24"/>
          <w:szCs w:val="24"/>
        </w:rPr>
        <w:t xml:space="preserve"> </w:t>
      </w:r>
      <w:r w:rsidR="00EA2D65">
        <w:rPr>
          <w:rFonts w:hint="eastAsia"/>
          <w:sz w:val="24"/>
          <w:szCs w:val="24"/>
        </w:rPr>
        <w:t xml:space="preserve">to </w:t>
      </w:r>
      <w:r w:rsidR="004B733A">
        <w:rPr>
          <w:rFonts w:hint="eastAsia"/>
          <w:sz w:val="24"/>
          <w:szCs w:val="24"/>
        </w:rPr>
        <w:t>subtr</w:t>
      </w:r>
      <w:r w:rsidR="00F3582F">
        <w:rPr>
          <w:rFonts w:hint="eastAsia"/>
          <w:sz w:val="24"/>
          <w:szCs w:val="24"/>
        </w:rPr>
        <w:t>a</w:t>
      </w:r>
      <w:r w:rsidR="004B733A">
        <w:rPr>
          <w:rFonts w:hint="eastAsia"/>
          <w:sz w:val="24"/>
          <w:szCs w:val="24"/>
        </w:rPr>
        <w:t xml:space="preserve">ction </w:t>
      </w:r>
      <w:r w:rsidR="00F3582F">
        <w:rPr>
          <w:rFonts w:hint="eastAsia"/>
          <w:sz w:val="24"/>
          <w:szCs w:val="24"/>
        </w:rPr>
        <w:t xml:space="preserve">of a variable </w:t>
      </w:r>
      <w:r w:rsidR="00274129">
        <w:rPr>
          <w:rFonts w:hint="eastAsia"/>
          <w:sz w:val="24"/>
          <w:szCs w:val="24"/>
        </w:rPr>
        <w:t xml:space="preserve">from a set structure. </w:t>
      </w:r>
      <w:r w:rsidR="002C5E04">
        <w:rPr>
          <w:rFonts w:hint="eastAsia"/>
          <w:sz w:val="24"/>
          <w:szCs w:val="24"/>
        </w:rPr>
        <w:t xml:space="preserve">This operator is denoted by </w:t>
      </w:r>
      <w:r w:rsidR="00F022B3">
        <w:rPr>
          <w:rFonts w:hint="eastAsia"/>
          <w:sz w:val="24"/>
          <w:szCs w:val="24"/>
        </w:rPr>
        <w:sym w:font="Symbol" w:char="F02D"/>
      </w:r>
      <w:r w:rsidR="00407258">
        <w:rPr>
          <w:rFonts w:hint="eastAsia"/>
          <w:sz w:val="24"/>
          <w:szCs w:val="24"/>
        </w:rPr>
        <w:t xml:space="preserve">. For </w:t>
      </w:r>
      <w:r w:rsidR="00407258" w:rsidRPr="00394E83">
        <w:rPr>
          <w:rFonts w:hint="eastAsia"/>
          <w:i/>
          <w:iCs/>
          <w:sz w:val="24"/>
          <w:szCs w:val="24"/>
        </w:rPr>
        <w:t>a</w:t>
      </w:r>
      <w:r w:rsidR="00407258">
        <w:rPr>
          <w:sz w:val="24"/>
          <w:szCs w:val="24"/>
        </w:rPr>
        <w:sym w:font="Symbol" w:char="F0CE"/>
      </w:r>
      <w:r w:rsidR="00407258">
        <w:rPr>
          <w:rFonts w:hint="eastAsia"/>
          <w:sz w:val="24"/>
          <w:szCs w:val="24"/>
        </w:rPr>
        <w:t>[N</w:t>
      </w:r>
      <w:r w:rsidR="00407258">
        <w:rPr>
          <w:rFonts w:hint="eastAsia"/>
          <w:sz w:val="24"/>
          <w:szCs w:val="24"/>
          <w:vertAlign w:val="superscript"/>
        </w:rPr>
        <w:t>o</w:t>
      </w:r>
      <w:r w:rsidR="00407258">
        <w:rPr>
          <w:rFonts w:hint="eastAsia"/>
          <w:sz w:val="24"/>
          <w:szCs w:val="24"/>
        </w:rPr>
        <w:t xml:space="preserve">], </w:t>
      </w:r>
      <w:r w:rsidR="003F4649">
        <w:rPr>
          <w:sz w:val="24"/>
          <w:szCs w:val="24"/>
        </w:rPr>
        <w:sym w:font="Symbol" w:char="F02D"/>
      </w:r>
      <w:r w:rsidR="003F4649" w:rsidRPr="00394E83">
        <w:rPr>
          <w:rFonts w:hint="eastAsia"/>
          <w:i/>
          <w:iCs/>
          <w:sz w:val="24"/>
          <w:szCs w:val="24"/>
        </w:rPr>
        <w:t>a</w:t>
      </w:r>
      <w:r w:rsidR="003F4649">
        <w:rPr>
          <w:rFonts w:hint="eastAsia"/>
          <w:sz w:val="24"/>
          <w:szCs w:val="24"/>
        </w:rPr>
        <w:t>(</w:t>
      </w:r>
      <w:r w:rsidR="003F4649" w:rsidRPr="00BD304A">
        <w:rPr>
          <w:rFonts w:hint="eastAsia"/>
          <w:i/>
          <w:iCs/>
          <w:sz w:val="24"/>
          <w:szCs w:val="24"/>
        </w:rPr>
        <w:sym w:font="Symbol" w:char="F068"/>
      </w:r>
      <w:r w:rsidR="003F4649">
        <w:rPr>
          <w:rFonts w:hint="eastAsia"/>
          <w:sz w:val="24"/>
          <w:szCs w:val="24"/>
        </w:rPr>
        <w:t>)</w:t>
      </w:r>
      <w:r w:rsidR="002B553E">
        <w:rPr>
          <w:rFonts w:hint="eastAsia"/>
          <w:sz w:val="24"/>
          <w:szCs w:val="24"/>
        </w:rPr>
        <w:t xml:space="preserve"> is the operator that subtract </w:t>
      </w:r>
      <w:r w:rsidR="00C139B2">
        <w:rPr>
          <w:rFonts w:hint="eastAsia"/>
          <w:sz w:val="24"/>
          <w:szCs w:val="24"/>
        </w:rPr>
        <w:t xml:space="preserve">variables one by one </w:t>
      </w:r>
      <w:r w:rsidR="00394E83">
        <w:rPr>
          <w:rFonts w:hint="eastAsia"/>
          <w:sz w:val="24"/>
          <w:szCs w:val="24"/>
        </w:rPr>
        <w:t xml:space="preserve">the it-times </w:t>
      </w:r>
      <w:r w:rsidR="005A0777">
        <w:rPr>
          <w:rFonts w:hint="eastAsia"/>
          <w:sz w:val="24"/>
          <w:szCs w:val="24"/>
        </w:rPr>
        <w:t xml:space="preserve">of P </w:t>
      </w:r>
      <w:r w:rsidR="00394E83">
        <w:rPr>
          <w:rFonts w:hint="eastAsia"/>
          <w:sz w:val="24"/>
          <w:szCs w:val="24"/>
        </w:rPr>
        <w:t xml:space="preserve">in </w:t>
      </w:r>
      <w:r w:rsidR="00394E83" w:rsidRPr="00394E83">
        <w:rPr>
          <w:rFonts w:hint="eastAsia"/>
          <w:i/>
          <w:iCs/>
          <w:sz w:val="24"/>
          <w:szCs w:val="24"/>
        </w:rPr>
        <w:t>a</w:t>
      </w:r>
      <w:r w:rsidR="007A714C">
        <w:rPr>
          <w:rFonts w:hint="eastAsia"/>
          <w:sz w:val="24"/>
          <w:szCs w:val="24"/>
        </w:rPr>
        <w:t xml:space="preserve"> </w:t>
      </w:r>
      <w:r w:rsidR="00266D14">
        <w:rPr>
          <w:rFonts w:hint="eastAsia"/>
          <w:sz w:val="24"/>
          <w:szCs w:val="24"/>
        </w:rPr>
        <w:t xml:space="preserve">from </w:t>
      </w:r>
      <w:r w:rsidR="007A714C">
        <w:rPr>
          <w:rFonts w:hint="eastAsia"/>
          <w:sz w:val="24"/>
          <w:szCs w:val="24"/>
        </w:rPr>
        <w:t xml:space="preserve">the set structure </w:t>
      </w:r>
      <w:r w:rsidR="007A714C" w:rsidRPr="00BD304A">
        <w:rPr>
          <w:i/>
          <w:iCs/>
          <w:sz w:val="24"/>
          <w:szCs w:val="24"/>
        </w:rPr>
        <w:sym w:font="Symbol" w:char="F068"/>
      </w:r>
      <w:r w:rsidR="007A714C">
        <w:rPr>
          <w:rFonts w:hint="eastAsia"/>
          <w:sz w:val="24"/>
          <w:szCs w:val="24"/>
        </w:rPr>
        <w:t>.</w:t>
      </w:r>
      <w:r w:rsidR="00B443CC">
        <w:rPr>
          <w:rFonts w:hint="eastAsia"/>
          <w:sz w:val="24"/>
          <w:szCs w:val="24"/>
        </w:rPr>
        <w:t xml:space="preserve"> Since </w:t>
      </w:r>
    </w:p>
    <w:p w14:paraId="06C3F68E" w14:textId="77777777" w:rsidR="00782D22" w:rsidRDefault="00B443CC" w:rsidP="009568C4">
      <w:pPr>
        <w:rPr>
          <w:sz w:val="24"/>
          <w:szCs w:val="24"/>
        </w:rPr>
      </w:pPr>
      <w:r w:rsidRPr="00F23854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*</w:t>
      </w:r>
      <w:r w:rsidR="00DD26D9">
        <w:rPr>
          <w:sz w:val="24"/>
          <w:szCs w:val="24"/>
        </w:rPr>
        <w:sym w:font="Symbol" w:char="F02D"/>
      </w:r>
      <w:r w:rsidR="00DD26D9" w:rsidRPr="00F23854">
        <w:rPr>
          <w:rFonts w:hint="eastAsia"/>
          <w:i/>
          <w:iCs/>
          <w:sz w:val="24"/>
          <w:szCs w:val="24"/>
        </w:rPr>
        <w:t>a</w:t>
      </w:r>
      <w:r w:rsidR="00DD26D9">
        <w:rPr>
          <w:rFonts w:hint="eastAsia"/>
          <w:sz w:val="24"/>
          <w:szCs w:val="24"/>
        </w:rPr>
        <w:t>=P</w:t>
      </w:r>
      <w:r w:rsidR="0042354A">
        <w:rPr>
          <w:rFonts w:hint="eastAsia"/>
          <w:sz w:val="24"/>
          <w:szCs w:val="24"/>
          <w:vertAlign w:val="superscript"/>
        </w:rPr>
        <w:t>0</w:t>
      </w:r>
      <w:r w:rsidR="0042354A">
        <w:rPr>
          <w:rFonts w:hint="eastAsia"/>
          <w:sz w:val="24"/>
          <w:szCs w:val="24"/>
        </w:rPr>
        <w:t xml:space="preserve">, </w:t>
      </w:r>
    </w:p>
    <w:p w14:paraId="3AE8AEC2" w14:textId="162E3C17" w:rsidR="00C41433" w:rsidRDefault="0042354A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 w:rsidRPr="00F23854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is the </w:t>
      </w:r>
      <w:r w:rsidR="00F94D46">
        <w:rPr>
          <w:rFonts w:hint="eastAsia"/>
          <w:sz w:val="24"/>
          <w:szCs w:val="24"/>
        </w:rPr>
        <w:t xml:space="preserve">inverse element </w:t>
      </w:r>
      <w:r w:rsidR="00F23854">
        <w:rPr>
          <w:rFonts w:hint="eastAsia"/>
          <w:sz w:val="24"/>
          <w:szCs w:val="24"/>
        </w:rPr>
        <w:t xml:space="preserve">of </w:t>
      </w:r>
      <w:r w:rsidR="00F23854" w:rsidRPr="00F23854">
        <w:rPr>
          <w:rFonts w:hint="eastAsia"/>
          <w:i/>
          <w:iCs/>
          <w:sz w:val="24"/>
          <w:szCs w:val="24"/>
        </w:rPr>
        <w:t>a</w:t>
      </w:r>
      <w:r w:rsidR="00F23854">
        <w:rPr>
          <w:rFonts w:hint="eastAsia"/>
          <w:sz w:val="24"/>
          <w:szCs w:val="24"/>
        </w:rPr>
        <w:t>.</w:t>
      </w:r>
      <w:r w:rsidR="00DD26D9">
        <w:rPr>
          <w:rFonts w:hint="eastAsia"/>
          <w:sz w:val="24"/>
          <w:szCs w:val="24"/>
        </w:rPr>
        <w:t xml:space="preserve"> </w:t>
      </w:r>
      <w:r w:rsidR="0053674F">
        <w:rPr>
          <w:rFonts w:hint="eastAsia"/>
          <w:sz w:val="24"/>
          <w:szCs w:val="24"/>
        </w:rPr>
        <w:t xml:space="preserve"> The operator that does not vary the direction of </w:t>
      </w:r>
      <w:r w:rsidR="00B677C4">
        <w:rPr>
          <w:rFonts w:hint="eastAsia"/>
          <w:sz w:val="24"/>
          <w:szCs w:val="24"/>
        </w:rPr>
        <w:t xml:space="preserve">P is denoted by </w:t>
      </w:r>
      <w:r w:rsidR="00B677C4" w:rsidRPr="00CB3C41">
        <w:rPr>
          <w:rFonts w:hint="eastAsia"/>
          <w:i/>
          <w:iCs/>
          <w:sz w:val="24"/>
          <w:szCs w:val="24"/>
        </w:rPr>
        <w:t>+</w:t>
      </w:r>
      <w:r w:rsidR="00156CAA">
        <w:rPr>
          <w:rFonts w:hint="eastAsia"/>
          <w:sz w:val="24"/>
          <w:szCs w:val="24"/>
        </w:rPr>
        <w:t xml:space="preserve">: </w:t>
      </w:r>
      <w:r w:rsidR="00B443CC">
        <w:rPr>
          <w:rFonts w:hint="eastAsia"/>
          <w:sz w:val="24"/>
          <w:szCs w:val="24"/>
        </w:rPr>
        <w:t>+</w:t>
      </w:r>
      <w:r w:rsidR="00156CAA" w:rsidRPr="00F23854">
        <w:rPr>
          <w:rFonts w:hint="eastAsia"/>
          <w:i/>
          <w:iCs/>
          <w:sz w:val="24"/>
          <w:szCs w:val="24"/>
        </w:rPr>
        <w:t>a</w:t>
      </w:r>
      <w:r w:rsidR="00156CAA">
        <w:rPr>
          <w:rFonts w:hint="eastAsia"/>
          <w:sz w:val="24"/>
          <w:szCs w:val="24"/>
        </w:rPr>
        <w:t>=</w:t>
      </w:r>
      <w:r w:rsidR="00156CAA" w:rsidRPr="00F23854">
        <w:rPr>
          <w:rFonts w:hint="eastAsia"/>
          <w:i/>
          <w:iCs/>
          <w:sz w:val="24"/>
          <w:szCs w:val="24"/>
        </w:rPr>
        <w:t>a</w:t>
      </w:r>
      <w:r w:rsidR="00B443CC">
        <w:rPr>
          <w:rFonts w:hint="eastAsia"/>
          <w:sz w:val="24"/>
          <w:szCs w:val="24"/>
        </w:rPr>
        <w:t>.</w:t>
      </w:r>
      <w:r w:rsidR="00DE4E7C">
        <w:rPr>
          <w:rFonts w:hint="eastAsia"/>
          <w:sz w:val="24"/>
          <w:szCs w:val="24"/>
        </w:rPr>
        <w:t xml:space="preserve"> The variable that range over </w:t>
      </w:r>
      <w:r w:rsidR="00BF5649">
        <w:rPr>
          <w:rFonts w:hint="eastAsia"/>
          <w:sz w:val="24"/>
          <w:szCs w:val="24"/>
        </w:rPr>
        <w:t>the set {</w:t>
      </w:r>
      <w:r w:rsidR="0010763C">
        <w:rPr>
          <w:rFonts w:hint="eastAsia"/>
          <w:sz w:val="24"/>
          <w:szCs w:val="24"/>
        </w:rPr>
        <w:t>+,</w:t>
      </w:r>
      <w:r w:rsidR="00827B3C">
        <w:rPr>
          <w:rFonts w:hint="eastAsia"/>
          <w:sz w:val="24"/>
          <w:szCs w:val="24"/>
        </w:rPr>
        <w:t xml:space="preserve"> </w:t>
      </w:r>
      <w:r w:rsidR="00827B3C">
        <w:rPr>
          <w:sz w:val="24"/>
          <w:szCs w:val="24"/>
        </w:rPr>
        <w:sym w:font="Symbol" w:char="F02D"/>
      </w:r>
      <w:r w:rsidR="0010763C">
        <w:rPr>
          <w:rFonts w:hint="eastAsia"/>
          <w:sz w:val="24"/>
          <w:szCs w:val="24"/>
        </w:rPr>
        <w:t>}</w:t>
      </w:r>
      <w:r w:rsidR="00827B3C">
        <w:rPr>
          <w:rFonts w:hint="eastAsia"/>
          <w:sz w:val="24"/>
          <w:szCs w:val="24"/>
        </w:rPr>
        <w:t xml:space="preserve"> is denoted by </w:t>
      </w:r>
      <w:r w:rsidR="00D50A44" w:rsidRPr="00394783">
        <w:rPr>
          <w:i/>
          <w:iCs/>
          <w:sz w:val="24"/>
          <w:szCs w:val="24"/>
        </w:rPr>
        <w:sym w:font="Symbol" w:char="F044"/>
      </w:r>
      <w:r w:rsidR="00D50A44">
        <w:rPr>
          <w:rFonts w:hint="eastAsia"/>
          <w:sz w:val="24"/>
          <w:szCs w:val="24"/>
        </w:rPr>
        <w:t xml:space="preserve">. Then the set of </w:t>
      </w:r>
      <w:r w:rsidR="00A712E8">
        <w:rPr>
          <w:sz w:val="24"/>
          <w:szCs w:val="24"/>
        </w:rPr>
        <w:sym w:font="Symbol" w:char="F044"/>
      </w:r>
      <w:r w:rsidR="00A712E8" w:rsidRPr="00741BC4">
        <w:rPr>
          <w:rFonts w:hint="eastAsia"/>
          <w:i/>
          <w:iCs/>
          <w:sz w:val="24"/>
          <w:szCs w:val="24"/>
        </w:rPr>
        <w:t>a</w:t>
      </w:r>
      <w:r w:rsidR="00A712E8">
        <w:rPr>
          <w:rFonts w:hint="eastAsia"/>
          <w:sz w:val="24"/>
          <w:szCs w:val="24"/>
        </w:rPr>
        <w:t xml:space="preserve">, for </w:t>
      </w:r>
      <w:r w:rsidR="00A712E8" w:rsidRPr="00741BC4">
        <w:rPr>
          <w:rFonts w:hint="eastAsia"/>
          <w:i/>
          <w:iCs/>
          <w:sz w:val="24"/>
          <w:szCs w:val="24"/>
        </w:rPr>
        <w:t>a</w:t>
      </w:r>
      <w:r w:rsidR="00A712E8">
        <w:rPr>
          <w:sz w:val="24"/>
          <w:szCs w:val="24"/>
        </w:rPr>
        <w:sym w:font="Symbol" w:char="F0CE"/>
      </w:r>
      <w:r w:rsidR="00B16110">
        <w:rPr>
          <w:rFonts w:hint="eastAsia"/>
          <w:sz w:val="24"/>
          <w:szCs w:val="24"/>
        </w:rPr>
        <w:t>[N</w:t>
      </w:r>
      <w:r w:rsidR="00B16110">
        <w:rPr>
          <w:rFonts w:hint="eastAsia"/>
          <w:sz w:val="24"/>
          <w:szCs w:val="24"/>
          <w:vertAlign w:val="superscript"/>
        </w:rPr>
        <w:t>o</w:t>
      </w:r>
      <w:r w:rsidR="00B16110">
        <w:rPr>
          <w:rFonts w:hint="eastAsia"/>
          <w:sz w:val="24"/>
          <w:szCs w:val="24"/>
        </w:rPr>
        <w:t xml:space="preserve">], is an extension </w:t>
      </w:r>
      <w:r w:rsidR="006F3DD5">
        <w:rPr>
          <w:rFonts w:hint="eastAsia"/>
          <w:sz w:val="24"/>
          <w:szCs w:val="24"/>
        </w:rPr>
        <w:t>of [N</w:t>
      </w:r>
      <w:r w:rsidR="006C09F2">
        <w:rPr>
          <w:rFonts w:hint="eastAsia"/>
          <w:sz w:val="24"/>
          <w:szCs w:val="24"/>
          <w:vertAlign w:val="superscript"/>
        </w:rPr>
        <w:t>o</w:t>
      </w:r>
      <w:r w:rsidR="006F3DD5">
        <w:rPr>
          <w:rFonts w:hint="eastAsia"/>
          <w:sz w:val="24"/>
          <w:szCs w:val="24"/>
        </w:rPr>
        <w:t>], which is denoted by</w:t>
      </w:r>
      <w:r w:rsidR="00286506">
        <w:rPr>
          <w:rFonts w:hint="eastAsia"/>
          <w:sz w:val="24"/>
          <w:szCs w:val="24"/>
        </w:rPr>
        <w:t xml:space="preserve"> </w:t>
      </w:r>
      <w:r w:rsidR="00836AAA" w:rsidRPr="008A789E">
        <w:rPr>
          <w:rFonts w:hint="eastAsia"/>
          <w:i/>
          <w:iCs/>
          <w:sz w:val="24"/>
          <w:szCs w:val="24"/>
        </w:rPr>
        <w:t>[</w:t>
      </w:r>
      <w:r w:rsidR="003E57A8" w:rsidRPr="008A789E">
        <w:rPr>
          <w:rFonts w:hint="eastAsia"/>
          <w:i/>
          <w:iCs/>
          <w:sz w:val="24"/>
          <w:szCs w:val="24"/>
        </w:rPr>
        <w:sym w:font="Symbol" w:char="F044"/>
      </w:r>
      <w:r w:rsidR="00836AAA" w:rsidRPr="008A789E">
        <w:rPr>
          <w:rFonts w:hint="eastAsia"/>
          <w:i/>
          <w:iCs/>
          <w:sz w:val="24"/>
          <w:szCs w:val="24"/>
        </w:rPr>
        <w:t>N</w:t>
      </w:r>
      <w:r w:rsidR="00836AAA" w:rsidRPr="008A789E">
        <w:rPr>
          <w:rFonts w:hint="eastAsia"/>
          <w:i/>
          <w:iCs/>
          <w:sz w:val="24"/>
          <w:szCs w:val="24"/>
          <w:vertAlign w:val="superscript"/>
        </w:rPr>
        <w:t>o</w:t>
      </w:r>
      <w:r w:rsidR="00836AAA" w:rsidRPr="008A789E">
        <w:rPr>
          <w:rFonts w:hint="eastAsia"/>
          <w:i/>
          <w:iCs/>
          <w:sz w:val="24"/>
          <w:szCs w:val="24"/>
        </w:rPr>
        <w:t>]</w:t>
      </w:r>
      <w:r w:rsidR="006C09F2">
        <w:rPr>
          <w:rFonts w:hint="eastAsia"/>
          <w:sz w:val="24"/>
          <w:szCs w:val="24"/>
        </w:rPr>
        <w:t>.</w:t>
      </w:r>
      <w:r w:rsidR="00C41433">
        <w:rPr>
          <w:rFonts w:hint="eastAsia"/>
          <w:sz w:val="24"/>
          <w:szCs w:val="24"/>
        </w:rPr>
        <w:t xml:space="preserve"> </w:t>
      </w:r>
    </w:p>
    <w:p w14:paraId="720D2F8A" w14:textId="454D8CE3" w:rsidR="005A5633" w:rsidRDefault="00C478DA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156D">
        <w:rPr>
          <w:rFonts w:hint="eastAsia"/>
          <w:sz w:val="24"/>
          <w:szCs w:val="24"/>
        </w:rPr>
        <w:t xml:space="preserve">Addition </w:t>
      </w:r>
      <w:r w:rsidR="008A789E">
        <w:rPr>
          <w:rFonts w:hint="eastAsia"/>
          <w:sz w:val="24"/>
          <w:szCs w:val="24"/>
        </w:rPr>
        <w:t>o</w:t>
      </w:r>
      <w:r w:rsidR="009A156D">
        <w:rPr>
          <w:rFonts w:hint="eastAsia"/>
          <w:sz w:val="24"/>
          <w:szCs w:val="24"/>
        </w:rPr>
        <w:t>n</w:t>
      </w:r>
      <w:r w:rsidR="007A6CBC">
        <w:rPr>
          <w:rFonts w:hint="eastAsia"/>
          <w:sz w:val="24"/>
          <w:szCs w:val="24"/>
        </w:rPr>
        <w:t xml:space="preserve"> </w:t>
      </w:r>
      <w:r w:rsidR="009A156D">
        <w:rPr>
          <w:rFonts w:hint="eastAsia"/>
          <w:sz w:val="24"/>
          <w:szCs w:val="24"/>
        </w:rPr>
        <w:t>[</w:t>
      </w:r>
      <w:r w:rsidR="007A6CBC">
        <w:rPr>
          <w:rFonts w:hint="eastAsia"/>
          <w:sz w:val="24"/>
          <w:szCs w:val="24"/>
        </w:rPr>
        <w:sym w:font="Symbol" w:char="F044"/>
      </w:r>
      <w:r w:rsidR="009A156D">
        <w:rPr>
          <w:rFonts w:hint="eastAsia"/>
          <w:sz w:val="24"/>
          <w:szCs w:val="24"/>
        </w:rPr>
        <w:t>N</w:t>
      </w:r>
      <w:r w:rsidR="007A6CBC">
        <w:rPr>
          <w:rFonts w:hint="eastAsia"/>
          <w:sz w:val="24"/>
          <w:szCs w:val="24"/>
          <w:vertAlign w:val="superscript"/>
        </w:rPr>
        <w:t>o</w:t>
      </w:r>
      <w:r w:rsidR="009A156D">
        <w:rPr>
          <w:rFonts w:hint="eastAsia"/>
          <w:sz w:val="24"/>
          <w:szCs w:val="24"/>
        </w:rPr>
        <w:t>]</w:t>
      </w:r>
      <w:r w:rsidR="001235E6">
        <w:rPr>
          <w:rFonts w:hint="eastAsia"/>
          <w:sz w:val="24"/>
          <w:szCs w:val="24"/>
        </w:rPr>
        <w:t xml:space="preserve"> </w:t>
      </w:r>
      <w:r w:rsidR="007A6CBC">
        <w:rPr>
          <w:rFonts w:hint="eastAsia"/>
          <w:sz w:val="24"/>
          <w:szCs w:val="24"/>
        </w:rPr>
        <w:t xml:space="preserve">is </w:t>
      </w:r>
      <w:r w:rsidR="006775D8">
        <w:rPr>
          <w:rFonts w:hint="eastAsia"/>
          <w:sz w:val="24"/>
          <w:szCs w:val="24"/>
        </w:rPr>
        <w:t xml:space="preserve">extension of that </w:t>
      </w:r>
      <w:r w:rsidR="0066132E">
        <w:rPr>
          <w:rFonts w:hint="eastAsia"/>
          <w:sz w:val="24"/>
          <w:szCs w:val="24"/>
        </w:rPr>
        <w:t>o</w:t>
      </w:r>
      <w:r w:rsidR="006775D8">
        <w:rPr>
          <w:rFonts w:hint="eastAsia"/>
          <w:sz w:val="24"/>
          <w:szCs w:val="24"/>
        </w:rPr>
        <w:t>n [N</w:t>
      </w:r>
      <w:r w:rsidR="001844B4">
        <w:rPr>
          <w:rFonts w:hint="eastAsia"/>
          <w:sz w:val="24"/>
          <w:szCs w:val="24"/>
          <w:vertAlign w:val="superscript"/>
        </w:rPr>
        <w:t>o</w:t>
      </w:r>
      <w:r w:rsidR="006775D8">
        <w:rPr>
          <w:rFonts w:hint="eastAsia"/>
          <w:sz w:val="24"/>
          <w:szCs w:val="24"/>
        </w:rPr>
        <w:t>]</w:t>
      </w:r>
      <w:r w:rsidR="001844B4">
        <w:rPr>
          <w:rFonts w:hint="eastAsia"/>
          <w:sz w:val="24"/>
          <w:szCs w:val="24"/>
        </w:rPr>
        <w:t xml:space="preserve">. </w:t>
      </w:r>
    </w:p>
    <w:p w14:paraId="11E7EC6E" w14:textId="77777777" w:rsidR="0066132E" w:rsidRDefault="00254EB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</w:t>
      </w:r>
      <w:r w:rsidRPr="003C2A0A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,</w:t>
      </w:r>
      <w:r w:rsidR="005227B1">
        <w:rPr>
          <w:rFonts w:hint="eastAsia"/>
          <w:sz w:val="24"/>
          <w:szCs w:val="24"/>
        </w:rPr>
        <w:t xml:space="preserve"> </w:t>
      </w:r>
      <w:r w:rsidRPr="003C2A0A">
        <w:rPr>
          <w:rFonts w:hint="eastAsia"/>
          <w:i/>
          <w:iCs/>
          <w:sz w:val="24"/>
          <w:szCs w:val="24"/>
        </w:rPr>
        <w:t>b</w:t>
      </w:r>
      <w:r w:rsidR="005227B1">
        <w:rPr>
          <w:rFonts w:hint="eastAsia"/>
          <w:sz w:val="24"/>
          <w:szCs w:val="24"/>
        </w:rPr>
        <w:t xml:space="preserve"> </w:t>
      </w:r>
      <w:r w:rsidR="005227B1">
        <w:rPr>
          <w:sz w:val="24"/>
          <w:szCs w:val="24"/>
        </w:rPr>
        <w:sym w:font="Symbol" w:char="F0CE"/>
      </w:r>
      <w:r w:rsidR="005227B1">
        <w:rPr>
          <w:rFonts w:hint="eastAsia"/>
          <w:sz w:val="24"/>
          <w:szCs w:val="24"/>
        </w:rPr>
        <w:t>[</w:t>
      </w:r>
      <w:r w:rsidR="005227B1">
        <w:rPr>
          <w:sz w:val="24"/>
          <w:szCs w:val="24"/>
        </w:rPr>
        <w:sym w:font="Symbol" w:char="F044"/>
      </w:r>
      <w:r w:rsidR="005227B1">
        <w:rPr>
          <w:rFonts w:hint="eastAsia"/>
          <w:sz w:val="24"/>
          <w:szCs w:val="24"/>
        </w:rPr>
        <w:t>N</w:t>
      </w:r>
      <w:r w:rsidR="005227B1">
        <w:rPr>
          <w:rFonts w:hint="eastAsia"/>
          <w:sz w:val="24"/>
          <w:szCs w:val="24"/>
          <w:vertAlign w:val="superscript"/>
        </w:rPr>
        <w:t>o</w:t>
      </w:r>
      <w:r w:rsidR="005227B1">
        <w:rPr>
          <w:rFonts w:hint="eastAsia"/>
          <w:sz w:val="24"/>
          <w:szCs w:val="24"/>
        </w:rPr>
        <w:t>]</w:t>
      </w:r>
      <w:r w:rsidR="00ED62DE">
        <w:rPr>
          <w:rFonts w:hint="eastAsia"/>
          <w:sz w:val="24"/>
          <w:szCs w:val="24"/>
        </w:rPr>
        <w:t xml:space="preserve">, </w:t>
      </w:r>
    </w:p>
    <w:p w14:paraId="4FFD28FD" w14:textId="69E1AE48" w:rsidR="005A5633" w:rsidRDefault="00ED62DE" w:rsidP="009568C4">
      <w:pPr>
        <w:rPr>
          <w:sz w:val="24"/>
          <w:szCs w:val="24"/>
        </w:rPr>
      </w:pPr>
      <w:r w:rsidRPr="003C2A0A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+</w:t>
      </w:r>
      <w:r w:rsidRPr="003C2A0A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=</w:t>
      </w:r>
      <w:r w:rsidRPr="003C2A0A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*</w:t>
      </w:r>
      <w:r w:rsidRPr="003C2A0A">
        <w:rPr>
          <w:rFonts w:hint="eastAsia"/>
          <w:i/>
          <w:iCs/>
          <w:sz w:val="24"/>
          <w:szCs w:val="24"/>
        </w:rPr>
        <w:t>b</w:t>
      </w:r>
      <w:r w:rsidR="00344BC2">
        <w:rPr>
          <w:rFonts w:hint="eastAsia"/>
          <w:sz w:val="24"/>
          <w:szCs w:val="24"/>
        </w:rPr>
        <w:t xml:space="preserve">. </w:t>
      </w:r>
    </w:p>
    <w:p w14:paraId="4E740075" w14:textId="3789B717" w:rsidR="00741BC4" w:rsidRDefault="003351F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 additi</w:t>
      </w:r>
      <w:r w:rsidR="000B567B">
        <w:rPr>
          <w:rFonts w:hint="eastAsia"/>
          <w:sz w:val="24"/>
          <w:szCs w:val="24"/>
        </w:rPr>
        <w:t>ve</w:t>
      </w:r>
      <w:r>
        <w:rPr>
          <w:rFonts w:hint="eastAsia"/>
          <w:sz w:val="24"/>
          <w:szCs w:val="24"/>
        </w:rPr>
        <w:t xml:space="preserve"> identity is </w:t>
      </w:r>
      <w:r w:rsidR="00662B08">
        <w:rPr>
          <w:rFonts w:hint="eastAsia"/>
          <w:sz w:val="24"/>
          <w:szCs w:val="24"/>
        </w:rPr>
        <w:t>P</w:t>
      </w:r>
      <w:r w:rsidR="00662B08">
        <w:rPr>
          <w:rFonts w:hint="eastAsia"/>
          <w:sz w:val="24"/>
          <w:szCs w:val="24"/>
          <w:vertAlign w:val="superscript"/>
        </w:rPr>
        <w:t>0</w:t>
      </w:r>
      <w:r w:rsidR="000743DF">
        <w:rPr>
          <w:rFonts w:hint="eastAsia"/>
          <w:sz w:val="24"/>
          <w:szCs w:val="24"/>
        </w:rPr>
        <w:t>:</w:t>
      </w:r>
      <w:r w:rsidR="00C65C8C">
        <w:rPr>
          <w:rFonts w:hint="eastAsia"/>
          <w:sz w:val="24"/>
          <w:szCs w:val="24"/>
        </w:rPr>
        <w:t xml:space="preserve"> </w:t>
      </w:r>
      <w:r w:rsidR="00CB3C41" w:rsidRPr="00344D9F">
        <w:rPr>
          <w:rFonts w:hint="eastAsia"/>
          <w:i/>
          <w:iCs/>
          <w:sz w:val="24"/>
          <w:szCs w:val="24"/>
        </w:rPr>
        <w:t>a</w:t>
      </w:r>
      <w:r w:rsidR="00CB3C41">
        <w:rPr>
          <w:rFonts w:hint="eastAsia"/>
          <w:sz w:val="24"/>
          <w:szCs w:val="24"/>
        </w:rPr>
        <w:t>+P</w:t>
      </w:r>
      <w:r w:rsidR="00CB3C41">
        <w:rPr>
          <w:rFonts w:hint="eastAsia"/>
          <w:sz w:val="24"/>
          <w:szCs w:val="24"/>
          <w:vertAlign w:val="superscript"/>
        </w:rPr>
        <w:t>0</w:t>
      </w:r>
      <w:r w:rsidR="00DB4136">
        <w:rPr>
          <w:rFonts w:hint="eastAsia"/>
          <w:sz w:val="24"/>
          <w:szCs w:val="24"/>
        </w:rPr>
        <w:t>=</w:t>
      </w:r>
      <w:r w:rsidR="00B712B9" w:rsidRPr="003C2A0A">
        <w:rPr>
          <w:rFonts w:hint="eastAsia"/>
          <w:i/>
          <w:iCs/>
          <w:sz w:val="24"/>
          <w:szCs w:val="24"/>
        </w:rPr>
        <w:t>a</w:t>
      </w:r>
      <w:r w:rsidR="00B712B9">
        <w:rPr>
          <w:rFonts w:hint="eastAsia"/>
          <w:sz w:val="24"/>
          <w:szCs w:val="24"/>
        </w:rPr>
        <w:t>*P</w:t>
      </w:r>
      <w:r w:rsidR="00B712B9">
        <w:rPr>
          <w:rFonts w:hint="eastAsia"/>
          <w:sz w:val="24"/>
          <w:szCs w:val="24"/>
          <w:vertAlign w:val="superscript"/>
        </w:rPr>
        <w:t>0</w:t>
      </w:r>
      <w:r w:rsidR="00B712B9">
        <w:rPr>
          <w:rFonts w:hint="eastAsia"/>
          <w:sz w:val="24"/>
          <w:szCs w:val="24"/>
        </w:rPr>
        <w:t>=</w:t>
      </w:r>
      <w:r w:rsidR="00344D9F" w:rsidRPr="00344D9F">
        <w:rPr>
          <w:rFonts w:hint="eastAsia"/>
          <w:i/>
          <w:iCs/>
          <w:sz w:val="24"/>
          <w:szCs w:val="24"/>
        </w:rPr>
        <w:t>a</w:t>
      </w:r>
      <w:r w:rsidR="001235E6">
        <w:rPr>
          <w:rFonts w:hint="eastAsia"/>
          <w:sz w:val="24"/>
          <w:szCs w:val="24"/>
        </w:rPr>
        <w:t xml:space="preserve"> </w:t>
      </w:r>
    </w:p>
    <w:p w14:paraId="1CE3845C" w14:textId="47E383B6" w:rsidR="000B567B" w:rsidRDefault="00BE733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 inverse element</w:t>
      </w:r>
      <w:r w:rsidR="00A96F5A">
        <w:rPr>
          <w:rFonts w:hint="eastAsia"/>
          <w:sz w:val="24"/>
          <w:szCs w:val="24"/>
        </w:rPr>
        <w:t xml:space="preserve"> of </w:t>
      </w:r>
      <w:r w:rsidR="00A96F5A" w:rsidRPr="00ED2D4E">
        <w:rPr>
          <w:rFonts w:hint="eastAsia"/>
          <w:i/>
          <w:iCs/>
          <w:sz w:val="24"/>
          <w:szCs w:val="24"/>
        </w:rPr>
        <w:t>a</w:t>
      </w:r>
      <w:r w:rsidR="00A96F5A">
        <w:rPr>
          <w:rFonts w:hint="eastAsia"/>
          <w:sz w:val="24"/>
          <w:szCs w:val="24"/>
        </w:rPr>
        <w:sym w:font="Symbol" w:char="F0CE"/>
      </w:r>
      <w:r w:rsidR="00ED2D4E">
        <w:rPr>
          <w:rFonts w:hint="eastAsia"/>
          <w:sz w:val="24"/>
          <w:szCs w:val="24"/>
        </w:rPr>
        <w:t>[</w:t>
      </w:r>
      <w:r w:rsidR="00ED2D4E">
        <w:rPr>
          <w:sz w:val="24"/>
          <w:szCs w:val="24"/>
        </w:rPr>
        <w:sym w:font="Symbol" w:char="F044"/>
      </w:r>
      <w:r w:rsidR="00ED2D4E">
        <w:rPr>
          <w:rFonts w:hint="eastAsia"/>
          <w:sz w:val="24"/>
          <w:szCs w:val="24"/>
        </w:rPr>
        <w:t>N</w:t>
      </w:r>
      <w:r w:rsidR="00ED2D4E">
        <w:rPr>
          <w:rFonts w:hint="eastAsia"/>
          <w:sz w:val="24"/>
          <w:szCs w:val="24"/>
          <w:vertAlign w:val="superscript"/>
        </w:rPr>
        <w:t>o</w:t>
      </w:r>
      <w:r w:rsidR="00ED2D4E">
        <w:rPr>
          <w:rFonts w:hint="eastAsia"/>
          <w:sz w:val="24"/>
          <w:szCs w:val="24"/>
        </w:rPr>
        <w:t xml:space="preserve">] is </w:t>
      </w:r>
      <w:r w:rsidR="00ED2D4E">
        <w:rPr>
          <w:sz w:val="24"/>
          <w:szCs w:val="24"/>
        </w:rPr>
        <w:sym w:font="Symbol" w:char="F02D"/>
      </w:r>
      <w:r w:rsidR="00ED2D4E" w:rsidRPr="00ED2D4E">
        <w:rPr>
          <w:rFonts w:hint="eastAsia"/>
          <w:i/>
          <w:iCs/>
          <w:sz w:val="24"/>
          <w:szCs w:val="24"/>
        </w:rPr>
        <w:t>a</w:t>
      </w:r>
      <w:r w:rsidR="006F6FBE">
        <w:rPr>
          <w:rFonts w:hint="eastAsia"/>
          <w:sz w:val="24"/>
          <w:szCs w:val="24"/>
        </w:rPr>
        <w:t xml:space="preserve">, </w:t>
      </w:r>
      <w:r w:rsidR="00D74A1B">
        <w:rPr>
          <w:rFonts w:hint="eastAsia"/>
          <w:sz w:val="24"/>
          <w:szCs w:val="24"/>
        </w:rPr>
        <w:t>as stated above.</w:t>
      </w:r>
      <w:r w:rsidR="00A96F5A">
        <w:rPr>
          <w:rFonts w:hint="eastAsia"/>
          <w:sz w:val="24"/>
          <w:szCs w:val="24"/>
        </w:rPr>
        <w:t xml:space="preserve"> </w:t>
      </w:r>
    </w:p>
    <w:p w14:paraId="04EC3406" w14:textId="7837F84B" w:rsidR="003D1605" w:rsidRDefault="00E004B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An operato</w:t>
      </w:r>
      <w:r w:rsidR="007D234B"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,</w:t>
      </w:r>
      <w:r w:rsidR="007D234B">
        <w:rPr>
          <w:rFonts w:hint="eastAsia"/>
          <w:sz w:val="24"/>
          <w:szCs w:val="24"/>
        </w:rPr>
        <w:t xml:space="preserve"> a connection of </w:t>
      </w:r>
      <w:r w:rsidR="00394783">
        <w:rPr>
          <w:rFonts w:hint="eastAsia"/>
          <w:sz w:val="24"/>
          <w:szCs w:val="24"/>
        </w:rPr>
        <w:t>it-</w:t>
      </w:r>
      <w:r w:rsidR="007D234B">
        <w:rPr>
          <w:rFonts w:hint="eastAsia"/>
          <w:sz w:val="24"/>
          <w:szCs w:val="24"/>
        </w:rPr>
        <w:t>unit operator</w:t>
      </w:r>
      <w:r w:rsidR="00C87FFC">
        <w:rPr>
          <w:rFonts w:hint="eastAsia"/>
          <w:sz w:val="24"/>
          <w:szCs w:val="24"/>
        </w:rPr>
        <w:t>s</w:t>
      </w:r>
      <w:r w:rsidR="008A2540">
        <w:rPr>
          <w:rFonts w:hint="eastAsia"/>
          <w:sz w:val="24"/>
          <w:szCs w:val="24"/>
        </w:rPr>
        <w:t xml:space="preserve"> </w:t>
      </w:r>
      <w:r w:rsidR="008A2540">
        <w:rPr>
          <w:sz w:val="24"/>
          <w:szCs w:val="24"/>
        </w:rPr>
        <w:sym w:font="Symbol" w:char="F044"/>
      </w:r>
      <w:r w:rsidR="008A2540">
        <w:rPr>
          <w:rFonts w:hint="eastAsia"/>
          <w:sz w:val="24"/>
          <w:szCs w:val="24"/>
        </w:rPr>
        <w:t>P,</w:t>
      </w:r>
      <w:r w:rsidR="00C87FFC">
        <w:rPr>
          <w:rFonts w:hint="eastAsia"/>
          <w:sz w:val="24"/>
          <w:szCs w:val="24"/>
        </w:rPr>
        <w:t xml:space="preserve"> is irrelevant to its order of the connection</w:t>
      </w:r>
      <w:r w:rsidR="00503EA0">
        <w:rPr>
          <w:rFonts w:hint="eastAsia"/>
          <w:sz w:val="24"/>
          <w:szCs w:val="24"/>
        </w:rPr>
        <w:t>.</w:t>
      </w:r>
      <w:r w:rsidR="00E05423">
        <w:rPr>
          <w:rFonts w:hint="eastAsia"/>
          <w:sz w:val="24"/>
          <w:szCs w:val="24"/>
        </w:rPr>
        <w:t xml:space="preserve"> </w:t>
      </w:r>
      <w:r w:rsidR="00503EA0">
        <w:rPr>
          <w:rFonts w:hint="eastAsia"/>
          <w:sz w:val="24"/>
          <w:szCs w:val="24"/>
        </w:rPr>
        <w:t xml:space="preserve">Hence, this addition </w:t>
      </w:r>
      <w:r w:rsidR="00E05423">
        <w:rPr>
          <w:rFonts w:hint="eastAsia"/>
          <w:sz w:val="24"/>
          <w:szCs w:val="24"/>
        </w:rPr>
        <w:t>satisfies associative law and commutative law</w:t>
      </w:r>
      <w:r w:rsidR="00CE31B2">
        <w:rPr>
          <w:rFonts w:hint="eastAsia"/>
          <w:sz w:val="24"/>
          <w:szCs w:val="24"/>
        </w:rPr>
        <w:t xml:space="preserve">. </w:t>
      </w:r>
      <w:r w:rsidR="00B9528C">
        <w:rPr>
          <w:rFonts w:hint="eastAsia"/>
          <w:sz w:val="24"/>
          <w:szCs w:val="24"/>
        </w:rPr>
        <w:t>There</w:t>
      </w:r>
      <w:r w:rsidR="003933ED">
        <w:rPr>
          <w:rFonts w:hint="eastAsia"/>
          <w:sz w:val="24"/>
          <w:szCs w:val="24"/>
        </w:rPr>
        <w:t xml:space="preserve"> are cases where </w:t>
      </w:r>
      <w:r w:rsidR="002B5F4D">
        <w:rPr>
          <w:rFonts w:hint="eastAsia"/>
          <w:sz w:val="24"/>
          <w:szCs w:val="24"/>
        </w:rPr>
        <w:t xml:space="preserve">the results of the operations </w:t>
      </w:r>
      <w:r w:rsidR="00225921">
        <w:rPr>
          <w:rFonts w:hint="eastAsia"/>
          <w:sz w:val="24"/>
          <w:szCs w:val="24"/>
        </w:rPr>
        <w:t>by</w:t>
      </w:r>
      <w:r w:rsidR="00224F63">
        <w:rPr>
          <w:rFonts w:hint="eastAsia"/>
          <w:sz w:val="24"/>
          <w:szCs w:val="24"/>
        </w:rPr>
        <w:t xml:space="preserve"> operators </w:t>
      </w:r>
      <w:r w:rsidR="009330D2">
        <w:rPr>
          <w:rFonts w:hint="eastAsia"/>
          <w:sz w:val="24"/>
          <w:szCs w:val="24"/>
        </w:rPr>
        <w:t>of</w:t>
      </w:r>
      <w:r w:rsidR="00224F63">
        <w:rPr>
          <w:rFonts w:hint="eastAsia"/>
          <w:sz w:val="24"/>
          <w:szCs w:val="24"/>
        </w:rPr>
        <w:t xml:space="preserve"> [</w:t>
      </w:r>
      <w:r w:rsidR="00224F63">
        <w:rPr>
          <w:sz w:val="24"/>
          <w:szCs w:val="24"/>
        </w:rPr>
        <w:sym w:font="Symbol" w:char="F044"/>
      </w:r>
      <w:r w:rsidR="00224F63">
        <w:rPr>
          <w:rFonts w:hint="eastAsia"/>
          <w:sz w:val="24"/>
          <w:szCs w:val="24"/>
        </w:rPr>
        <w:t>N</w:t>
      </w:r>
      <w:r w:rsidR="00224F63">
        <w:rPr>
          <w:rFonts w:hint="eastAsia"/>
          <w:sz w:val="24"/>
          <w:szCs w:val="24"/>
          <w:vertAlign w:val="superscript"/>
        </w:rPr>
        <w:t>o</w:t>
      </w:r>
      <w:r w:rsidR="00224F63">
        <w:rPr>
          <w:rFonts w:hint="eastAsia"/>
          <w:sz w:val="24"/>
          <w:szCs w:val="24"/>
        </w:rPr>
        <w:t xml:space="preserve">] on </w:t>
      </w:r>
      <w:r w:rsidR="00BE505B">
        <w:rPr>
          <w:rFonts w:hint="eastAsia"/>
          <w:sz w:val="24"/>
          <w:szCs w:val="24"/>
        </w:rPr>
        <w:t>set structures do not exist</w:t>
      </w:r>
      <w:r w:rsidR="00541E0E">
        <w:rPr>
          <w:rFonts w:hint="eastAsia"/>
          <w:sz w:val="24"/>
          <w:szCs w:val="24"/>
        </w:rPr>
        <w:t xml:space="preserve"> in [N]</w:t>
      </w:r>
      <w:r w:rsidR="001B2825">
        <w:rPr>
          <w:rFonts w:hint="eastAsia"/>
          <w:sz w:val="24"/>
          <w:szCs w:val="24"/>
        </w:rPr>
        <w:t xml:space="preserve">, e.g. </w:t>
      </w:r>
      <w:r w:rsidR="00A63EEE">
        <w:rPr>
          <w:rFonts w:hint="eastAsia"/>
          <w:sz w:val="24"/>
          <w:szCs w:val="24"/>
        </w:rPr>
        <w:sym w:font="Symbol" w:char="F02D"/>
      </w:r>
      <w:r w:rsidR="001707FA">
        <w:rPr>
          <w:rFonts w:hint="eastAsia"/>
          <w:sz w:val="24"/>
          <w:szCs w:val="24"/>
        </w:rPr>
        <w:t>P(</w:t>
      </w:r>
      <w:r w:rsidR="001707FA" w:rsidRPr="0059497D">
        <w:rPr>
          <w:i/>
          <w:iCs/>
          <w:sz w:val="24"/>
          <w:szCs w:val="24"/>
        </w:rPr>
        <w:sym w:font="Symbol" w:char="F066"/>
      </w:r>
      <w:r w:rsidR="001707FA">
        <w:rPr>
          <w:rFonts w:hint="eastAsia"/>
          <w:sz w:val="24"/>
          <w:szCs w:val="24"/>
        </w:rPr>
        <w:t>)</w:t>
      </w:r>
      <w:r w:rsidR="00BE505B">
        <w:rPr>
          <w:rFonts w:hint="eastAsia"/>
          <w:sz w:val="24"/>
          <w:szCs w:val="24"/>
        </w:rPr>
        <w:t>.</w:t>
      </w:r>
      <w:r w:rsidR="00A63EEE">
        <w:rPr>
          <w:rFonts w:hint="eastAsia"/>
          <w:sz w:val="24"/>
          <w:szCs w:val="24"/>
        </w:rPr>
        <w:t xml:space="preserve"> </w:t>
      </w:r>
      <w:r w:rsidR="00FA0EB0">
        <w:rPr>
          <w:rFonts w:hint="eastAsia"/>
          <w:sz w:val="24"/>
          <w:szCs w:val="24"/>
        </w:rPr>
        <w:t>However,</w:t>
      </w:r>
      <w:r w:rsidR="00567814">
        <w:rPr>
          <w:rFonts w:hint="eastAsia"/>
          <w:sz w:val="24"/>
          <w:szCs w:val="24"/>
        </w:rPr>
        <w:t xml:space="preserve"> operators themselves </w:t>
      </w:r>
      <w:r w:rsidR="00232153">
        <w:rPr>
          <w:rFonts w:hint="eastAsia"/>
          <w:sz w:val="24"/>
          <w:szCs w:val="24"/>
        </w:rPr>
        <w:t>can be constructed from</w:t>
      </w:r>
      <w:r w:rsidR="00FA0EB0">
        <w:rPr>
          <w:rFonts w:hint="eastAsia"/>
          <w:sz w:val="24"/>
          <w:szCs w:val="24"/>
        </w:rPr>
        <w:t xml:space="preserve"> </w:t>
      </w:r>
      <w:r w:rsidR="0009264F">
        <w:rPr>
          <w:rFonts w:hint="eastAsia"/>
          <w:sz w:val="24"/>
          <w:szCs w:val="24"/>
        </w:rPr>
        <w:t>operators</w:t>
      </w:r>
      <w:r w:rsidR="00232153">
        <w:rPr>
          <w:rFonts w:hint="eastAsia"/>
          <w:sz w:val="24"/>
          <w:szCs w:val="24"/>
        </w:rPr>
        <w:t xml:space="preserve"> </w:t>
      </w:r>
      <w:r w:rsidR="00F22C9D">
        <w:rPr>
          <w:rFonts w:hint="eastAsia"/>
          <w:sz w:val="24"/>
          <w:szCs w:val="24"/>
        </w:rPr>
        <w:t>that exist on the bas</w:t>
      </w:r>
      <w:r w:rsidR="002D1B99">
        <w:rPr>
          <w:rFonts w:hint="eastAsia"/>
          <w:sz w:val="24"/>
          <w:szCs w:val="24"/>
        </w:rPr>
        <w:t>is of</w:t>
      </w:r>
      <w:r w:rsidR="0009264F">
        <w:rPr>
          <w:rFonts w:hint="eastAsia"/>
          <w:sz w:val="24"/>
          <w:szCs w:val="24"/>
        </w:rPr>
        <w:t xml:space="preserve"> </w:t>
      </w:r>
      <w:r w:rsidR="005C124B">
        <w:rPr>
          <w:rFonts w:hint="eastAsia"/>
          <w:sz w:val="24"/>
          <w:szCs w:val="24"/>
        </w:rPr>
        <w:t xml:space="preserve">existence of </w:t>
      </w:r>
      <w:r w:rsidR="00230275">
        <w:rPr>
          <w:rFonts w:hint="eastAsia"/>
          <w:sz w:val="24"/>
          <w:szCs w:val="24"/>
        </w:rPr>
        <w:t xml:space="preserve">cases </w:t>
      </w:r>
      <w:r w:rsidR="00E877BC">
        <w:rPr>
          <w:rFonts w:hint="eastAsia"/>
          <w:sz w:val="24"/>
          <w:szCs w:val="24"/>
        </w:rPr>
        <w:t xml:space="preserve">where the operators </w:t>
      </w:r>
      <w:r w:rsidR="00C64032">
        <w:rPr>
          <w:rFonts w:hint="eastAsia"/>
          <w:sz w:val="24"/>
          <w:szCs w:val="24"/>
        </w:rPr>
        <w:t>are effective</w:t>
      </w:r>
      <w:r w:rsidR="00435C4C">
        <w:rPr>
          <w:rFonts w:hint="eastAsia"/>
          <w:sz w:val="24"/>
          <w:szCs w:val="24"/>
        </w:rPr>
        <w:t xml:space="preserve">, and indeed </w:t>
      </w:r>
      <w:r w:rsidR="005B68B1">
        <w:rPr>
          <w:rFonts w:hint="eastAsia"/>
          <w:sz w:val="24"/>
          <w:szCs w:val="24"/>
        </w:rPr>
        <w:t>there exist the cases</w:t>
      </w:r>
      <w:r w:rsidR="00C57E2B">
        <w:rPr>
          <w:rFonts w:hint="eastAsia"/>
          <w:sz w:val="24"/>
          <w:szCs w:val="24"/>
        </w:rPr>
        <w:t xml:space="preserve"> such as</w:t>
      </w:r>
      <w:r w:rsidR="0059497D">
        <w:rPr>
          <w:rFonts w:hint="eastAsia"/>
          <w:sz w:val="24"/>
          <w:szCs w:val="24"/>
        </w:rPr>
        <w:t xml:space="preserve">, </w:t>
      </w:r>
      <w:r w:rsidR="00997DDD">
        <w:rPr>
          <w:sz w:val="24"/>
          <w:szCs w:val="24"/>
        </w:rPr>
        <w:sym w:font="Symbol" w:char="F02D"/>
      </w:r>
      <w:r w:rsidR="00997DDD">
        <w:rPr>
          <w:rFonts w:hint="eastAsia"/>
          <w:sz w:val="24"/>
          <w:szCs w:val="24"/>
        </w:rPr>
        <w:t>P({</w:t>
      </w:r>
      <w:r w:rsidR="00997DDD" w:rsidRPr="00146512">
        <w:rPr>
          <w:rFonts w:hint="eastAsia"/>
          <w:i/>
          <w:iCs/>
          <w:sz w:val="24"/>
          <w:szCs w:val="24"/>
        </w:rPr>
        <w:t>x</w:t>
      </w:r>
      <w:r w:rsidR="001217A2" w:rsidRPr="00146512">
        <w:rPr>
          <w:rFonts w:hint="eastAsia"/>
          <w:i/>
          <w:iCs/>
          <w:sz w:val="24"/>
          <w:szCs w:val="24"/>
          <w:vertAlign w:val="subscript"/>
        </w:rPr>
        <w:t>1</w:t>
      </w:r>
      <w:r w:rsidR="00997DDD">
        <w:rPr>
          <w:rFonts w:hint="eastAsia"/>
          <w:sz w:val="24"/>
          <w:szCs w:val="24"/>
        </w:rPr>
        <w:t xml:space="preserve">, </w:t>
      </w:r>
      <w:r w:rsidR="00997DDD" w:rsidRPr="00146512">
        <w:rPr>
          <w:rFonts w:hint="eastAsia"/>
          <w:i/>
          <w:iCs/>
          <w:sz w:val="24"/>
          <w:szCs w:val="24"/>
        </w:rPr>
        <w:t>x</w:t>
      </w:r>
      <w:r w:rsidR="00146512" w:rsidRPr="00146512">
        <w:rPr>
          <w:rFonts w:hint="eastAsia"/>
          <w:i/>
          <w:iCs/>
          <w:sz w:val="24"/>
          <w:szCs w:val="24"/>
          <w:vertAlign w:val="subscript"/>
        </w:rPr>
        <w:t>2</w:t>
      </w:r>
      <w:r w:rsidR="00997DDD">
        <w:rPr>
          <w:rFonts w:hint="eastAsia"/>
          <w:sz w:val="24"/>
          <w:szCs w:val="24"/>
        </w:rPr>
        <w:t>})</w:t>
      </w:r>
      <w:r w:rsidR="00146512">
        <w:rPr>
          <w:rFonts w:hint="eastAsia"/>
          <w:sz w:val="24"/>
          <w:szCs w:val="24"/>
        </w:rPr>
        <w:t>={</w:t>
      </w:r>
      <w:r w:rsidR="00146512" w:rsidRPr="00146512">
        <w:rPr>
          <w:rFonts w:hint="eastAsia"/>
          <w:i/>
          <w:iCs/>
          <w:sz w:val="24"/>
          <w:szCs w:val="24"/>
        </w:rPr>
        <w:t>x</w:t>
      </w:r>
      <w:r w:rsidR="00146512">
        <w:rPr>
          <w:rFonts w:hint="eastAsia"/>
          <w:sz w:val="24"/>
          <w:szCs w:val="24"/>
        </w:rPr>
        <w:t>}</w:t>
      </w:r>
      <w:r w:rsidR="00FF77E1">
        <w:rPr>
          <w:rFonts w:hint="eastAsia"/>
          <w:sz w:val="24"/>
          <w:szCs w:val="24"/>
        </w:rPr>
        <w:t xml:space="preserve">; </w:t>
      </w:r>
      <w:r w:rsidR="00FF77E1">
        <w:rPr>
          <w:rFonts w:hint="eastAsia"/>
          <w:i/>
          <w:iCs/>
          <w:sz w:val="24"/>
          <w:szCs w:val="24"/>
        </w:rPr>
        <w:t>x</w:t>
      </w:r>
      <w:r w:rsidR="00FF77E1">
        <w:rPr>
          <w:rFonts w:hint="eastAsia"/>
          <w:i/>
          <w:iCs/>
          <w:sz w:val="24"/>
          <w:szCs w:val="24"/>
          <w:vertAlign w:val="subscript"/>
        </w:rPr>
        <w:t>1</w:t>
      </w:r>
      <w:r w:rsidR="009330D2">
        <w:rPr>
          <w:rFonts w:hint="eastAsia"/>
          <w:sz w:val="24"/>
          <w:szCs w:val="24"/>
        </w:rPr>
        <w:t xml:space="preserve">, </w:t>
      </w:r>
      <w:r w:rsidR="00FF77E1">
        <w:rPr>
          <w:rFonts w:hint="eastAsia"/>
          <w:i/>
          <w:iCs/>
          <w:sz w:val="24"/>
          <w:szCs w:val="24"/>
        </w:rPr>
        <w:t>x</w:t>
      </w:r>
      <w:r w:rsidR="00FF77E1">
        <w:rPr>
          <w:rFonts w:hint="eastAsia"/>
          <w:i/>
          <w:iCs/>
          <w:sz w:val="24"/>
          <w:szCs w:val="24"/>
          <w:vertAlign w:val="subscript"/>
        </w:rPr>
        <w:t>2</w:t>
      </w:r>
      <w:r w:rsidR="00254D4B">
        <w:rPr>
          <w:rFonts w:hint="eastAsia"/>
          <w:sz w:val="24"/>
          <w:szCs w:val="24"/>
        </w:rPr>
        <w:t xml:space="preserve"> </w:t>
      </w:r>
      <w:r w:rsidR="00153506">
        <w:rPr>
          <w:rFonts w:hint="eastAsia"/>
          <w:sz w:val="24"/>
          <w:szCs w:val="24"/>
        </w:rPr>
        <w:t xml:space="preserve">and </w:t>
      </w:r>
      <w:r w:rsidR="00153506" w:rsidRPr="00153506">
        <w:rPr>
          <w:rFonts w:hint="eastAsia"/>
          <w:i/>
          <w:iCs/>
          <w:sz w:val="24"/>
          <w:szCs w:val="24"/>
        </w:rPr>
        <w:t>x</w:t>
      </w:r>
      <w:r w:rsidR="00153506">
        <w:rPr>
          <w:rFonts w:hint="eastAsia"/>
          <w:sz w:val="24"/>
          <w:szCs w:val="24"/>
        </w:rPr>
        <w:t xml:space="preserve"> </w:t>
      </w:r>
      <w:r w:rsidR="00254D4B">
        <w:rPr>
          <w:rFonts w:hint="eastAsia"/>
          <w:sz w:val="24"/>
          <w:szCs w:val="24"/>
        </w:rPr>
        <w:t>are</w:t>
      </w:r>
      <w:r w:rsidR="00947091">
        <w:rPr>
          <w:rFonts w:hint="eastAsia"/>
          <w:sz w:val="24"/>
          <w:szCs w:val="24"/>
        </w:rPr>
        <w:t xml:space="preserve"> </w:t>
      </w:r>
      <w:r w:rsidR="00F2271A">
        <w:rPr>
          <w:rFonts w:hint="eastAsia"/>
          <w:sz w:val="24"/>
          <w:szCs w:val="24"/>
        </w:rPr>
        <w:t xml:space="preserve">equivalent as </w:t>
      </w:r>
      <w:r w:rsidR="00F434D2">
        <w:rPr>
          <w:rFonts w:hint="eastAsia"/>
          <w:sz w:val="24"/>
          <w:szCs w:val="24"/>
        </w:rPr>
        <w:t xml:space="preserve">a </w:t>
      </w:r>
      <w:r w:rsidR="001B33C6">
        <w:rPr>
          <w:rFonts w:hint="eastAsia"/>
          <w:sz w:val="24"/>
          <w:szCs w:val="24"/>
        </w:rPr>
        <w:t>variable to construct the set structure</w:t>
      </w:r>
      <w:r w:rsidR="00810B77">
        <w:rPr>
          <w:rFonts w:hint="eastAsia"/>
          <w:sz w:val="24"/>
          <w:szCs w:val="24"/>
        </w:rPr>
        <w:t xml:space="preserve"> </w:t>
      </w:r>
      <w:r w:rsidR="001F70C1">
        <w:rPr>
          <w:rFonts w:hint="eastAsia"/>
          <w:sz w:val="24"/>
          <w:szCs w:val="24"/>
        </w:rPr>
        <w:t>{</w:t>
      </w:r>
      <w:r w:rsidR="001F70C1">
        <w:rPr>
          <w:rFonts w:hint="eastAsia"/>
          <w:i/>
          <w:iCs/>
          <w:sz w:val="24"/>
          <w:szCs w:val="24"/>
        </w:rPr>
        <w:t>x</w:t>
      </w:r>
      <w:r w:rsidR="00810B77">
        <w:rPr>
          <w:rFonts w:hint="eastAsia"/>
          <w:i/>
          <w:iCs/>
          <w:sz w:val="24"/>
          <w:szCs w:val="24"/>
        </w:rPr>
        <w:t>1</w:t>
      </w:r>
      <w:r w:rsidR="00BC2850">
        <w:rPr>
          <w:rFonts w:hint="eastAsia"/>
          <w:sz w:val="24"/>
          <w:szCs w:val="24"/>
        </w:rPr>
        <w:t>}</w:t>
      </w:r>
      <w:r w:rsidR="00810B77">
        <w:rPr>
          <w:rFonts w:hint="eastAsia"/>
          <w:sz w:val="24"/>
          <w:szCs w:val="24"/>
        </w:rPr>
        <w:t>,</w:t>
      </w:r>
      <w:r w:rsidR="00BC2850">
        <w:rPr>
          <w:rFonts w:hint="eastAsia"/>
          <w:sz w:val="24"/>
          <w:szCs w:val="24"/>
        </w:rPr>
        <w:t xml:space="preserve"> </w:t>
      </w:r>
      <w:r w:rsidR="001F70C1">
        <w:rPr>
          <w:rFonts w:hint="eastAsia"/>
          <w:sz w:val="24"/>
          <w:szCs w:val="24"/>
        </w:rPr>
        <w:t>{</w:t>
      </w:r>
      <w:r w:rsidR="001F70C1">
        <w:rPr>
          <w:rFonts w:hint="eastAsia"/>
          <w:i/>
          <w:iCs/>
          <w:sz w:val="24"/>
          <w:szCs w:val="24"/>
        </w:rPr>
        <w:t>x</w:t>
      </w:r>
      <w:r w:rsidR="001F70C1">
        <w:rPr>
          <w:rFonts w:hint="eastAsia"/>
          <w:i/>
          <w:iCs/>
          <w:sz w:val="24"/>
          <w:szCs w:val="24"/>
          <w:vertAlign w:val="subscript"/>
        </w:rPr>
        <w:t>2</w:t>
      </w:r>
      <w:r w:rsidR="001F70C1">
        <w:rPr>
          <w:rFonts w:hint="eastAsia"/>
          <w:sz w:val="24"/>
          <w:szCs w:val="24"/>
        </w:rPr>
        <w:t>}</w:t>
      </w:r>
      <w:r w:rsidR="00992EE5">
        <w:rPr>
          <w:rFonts w:hint="eastAsia"/>
          <w:sz w:val="24"/>
          <w:szCs w:val="24"/>
        </w:rPr>
        <w:t xml:space="preserve"> and {</w:t>
      </w:r>
      <w:r w:rsidR="00992EE5" w:rsidRPr="00992EE5">
        <w:rPr>
          <w:rFonts w:hint="eastAsia"/>
          <w:i/>
          <w:iCs/>
          <w:sz w:val="24"/>
          <w:szCs w:val="24"/>
        </w:rPr>
        <w:t>x</w:t>
      </w:r>
      <w:r w:rsidR="00992EE5">
        <w:rPr>
          <w:rFonts w:hint="eastAsia"/>
          <w:sz w:val="24"/>
          <w:szCs w:val="24"/>
        </w:rPr>
        <w:t>}</w:t>
      </w:r>
      <w:r w:rsidR="00A34FF2">
        <w:rPr>
          <w:rFonts w:hint="eastAsia"/>
          <w:sz w:val="24"/>
          <w:szCs w:val="24"/>
        </w:rPr>
        <w:t>, which</w:t>
      </w:r>
      <w:r w:rsidR="009A02D6">
        <w:rPr>
          <w:rFonts w:hint="eastAsia"/>
          <w:sz w:val="24"/>
          <w:szCs w:val="24"/>
        </w:rPr>
        <w:t xml:space="preserve"> are the </w:t>
      </w:r>
      <w:r w:rsidR="00437AC5">
        <w:rPr>
          <w:rFonts w:hint="eastAsia"/>
          <w:sz w:val="24"/>
          <w:szCs w:val="24"/>
        </w:rPr>
        <w:t>same</w:t>
      </w:r>
      <w:r w:rsidR="009A02D6">
        <w:rPr>
          <w:rFonts w:hint="eastAsia"/>
          <w:sz w:val="24"/>
          <w:szCs w:val="24"/>
        </w:rPr>
        <w:t xml:space="preserve"> </w:t>
      </w:r>
      <w:r w:rsidR="00437AC5">
        <w:rPr>
          <w:rFonts w:hint="eastAsia"/>
          <w:sz w:val="24"/>
          <w:szCs w:val="24"/>
        </w:rPr>
        <w:t>set structure</w:t>
      </w:r>
      <w:r w:rsidR="00CD0037">
        <w:rPr>
          <w:rFonts w:hint="eastAsia"/>
          <w:sz w:val="24"/>
          <w:szCs w:val="24"/>
        </w:rPr>
        <w:t xml:space="preserve">s: the </w:t>
      </w:r>
      <w:r w:rsidR="009A02D6">
        <w:rPr>
          <w:rFonts w:hint="eastAsia"/>
          <w:sz w:val="24"/>
          <w:szCs w:val="24"/>
        </w:rPr>
        <w:t>function</w:t>
      </w:r>
      <w:r w:rsidR="00805624">
        <w:rPr>
          <w:rFonts w:hint="eastAsia"/>
          <w:sz w:val="24"/>
          <w:szCs w:val="24"/>
        </w:rPr>
        <w:t xml:space="preserve"> from an </w:t>
      </w:r>
      <w:r w:rsidR="00C91049">
        <w:rPr>
          <w:sz w:val="24"/>
          <w:szCs w:val="24"/>
        </w:rPr>
        <w:t>element</w:t>
      </w:r>
      <w:r w:rsidR="00805624">
        <w:rPr>
          <w:rFonts w:hint="eastAsia"/>
          <w:sz w:val="24"/>
          <w:szCs w:val="24"/>
        </w:rPr>
        <w:t xml:space="preserve"> to a singleton.</w:t>
      </w:r>
      <w:r w:rsidR="00FA09D1">
        <w:rPr>
          <w:rFonts w:hint="eastAsia"/>
          <w:sz w:val="24"/>
          <w:szCs w:val="24"/>
        </w:rPr>
        <w:t xml:space="preserve"> </w:t>
      </w:r>
      <w:r w:rsidR="0047573D">
        <w:rPr>
          <w:rFonts w:hint="eastAsia"/>
          <w:sz w:val="24"/>
          <w:szCs w:val="24"/>
        </w:rPr>
        <w:t>The differen</w:t>
      </w:r>
      <w:r w:rsidR="00234065">
        <w:rPr>
          <w:rFonts w:hint="eastAsia"/>
          <w:sz w:val="24"/>
          <w:szCs w:val="24"/>
        </w:rPr>
        <w:t>tiation</w:t>
      </w:r>
      <w:r w:rsidR="0047573D">
        <w:rPr>
          <w:rFonts w:hint="eastAsia"/>
          <w:sz w:val="24"/>
          <w:szCs w:val="24"/>
        </w:rPr>
        <w:t xml:space="preserve"> of </w:t>
      </w:r>
      <w:r w:rsidR="006A4ADE">
        <w:rPr>
          <w:rFonts w:hint="eastAsia"/>
          <w:i/>
          <w:iCs/>
          <w:sz w:val="24"/>
          <w:szCs w:val="24"/>
        </w:rPr>
        <w:t>x</w:t>
      </w:r>
      <w:r w:rsidR="006A4ADE">
        <w:rPr>
          <w:rFonts w:hint="eastAsia"/>
          <w:i/>
          <w:iCs/>
          <w:sz w:val="24"/>
          <w:szCs w:val="24"/>
          <w:vertAlign w:val="subscript"/>
        </w:rPr>
        <w:t>1</w:t>
      </w:r>
      <w:r w:rsidR="006A4ADE">
        <w:rPr>
          <w:rFonts w:hint="eastAsia"/>
          <w:sz w:val="24"/>
          <w:szCs w:val="24"/>
        </w:rPr>
        <w:t xml:space="preserve"> and </w:t>
      </w:r>
      <w:r w:rsidR="006A4ADE">
        <w:rPr>
          <w:rFonts w:hint="eastAsia"/>
          <w:i/>
          <w:iCs/>
          <w:sz w:val="24"/>
          <w:szCs w:val="24"/>
        </w:rPr>
        <w:t>x</w:t>
      </w:r>
      <w:r w:rsidR="006A4ADE">
        <w:rPr>
          <w:rFonts w:hint="eastAsia"/>
          <w:i/>
          <w:iCs/>
          <w:sz w:val="24"/>
          <w:szCs w:val="24"/>
          <w:vertAlign w:val="subscript"/>
        </w:rPr>
        <w:t>2</w:t>
      </w:r>
      <w:r w:rsidR="00254D4B">
        <w:rPr>
          <w:rFonts w:hint="eastAsia"/>
          <w:sz w:val="24"/>
          <w:szCs w:val="24"/>
        </w:rPr>
        <w:t xml:space="preserve"> </w:t>
      </w:r>
      <w:r w:rsidR="008910EA">
        <w:rPr>
          <w:rFonts w:hint="eastAsia"/>
          <w:sz w:val="24"/>
          <w:szCs w:val="24"/>
        </w:rPr>
        <w:t>in {</w:t>
      </w:r>
      <w:r w:rsidR="008910EA">
        <w:rPr>
          <w:rFonts w:hint="eastAsia"/>
          <w:i/>
          <w:iCs/>
          <w:sz w:val="24"/>
          <w:szCs w:val="24"/>
        </w:rPr>
        <w:t>x</w:t>
      </w:r>
      <w:r w:rsidR="008910EA">
        <w:rPr>
          <w:rFonts w:hint="eastAsia"/>
          <w:i/>
          <w:iCs/>
          <w:sz w:val="24"/>
          <w:szCs w:val="24"/>
          <w:vertAlign w:val="subscript"/>
        </w:rPr>
        <w:t>1</w:t>
      </w:r>
      <w:r w:rsidR="008910EA">
        <w:rPr>
          <w:rFonts w:hint="eastAsia"/>
          <w:sz w:val="24"/>
          <w:szCs w:val="24"/>
        </w:rPr>
        <w:t xml:space="preserve">, </w:t>
      </w:r>
      <w:r w:rsidR="008910EA">
        <w:rPr>
          <w:rFonts w:hint="eastAsia"/>
          <w:i/>
          <w:iCs/>
          <w:sz w:val="24"/>
          <w:szCs w:val="24"/>
        </w:rPr>
        <w:t>x</w:t>
      </w:r>
      <w:r w:rsidR="008910EA">
        <w:rPr>
          <w:rFonts w:hint="eastAsia"/>
          <w:i/>
          <w:iCs/>
          <w:sz w:val="24"/>
          <w:szCs w:val="24"/>
          <w:vertAlign w:val="subscript"/>
        </w:rPr>
        <w:t>2</w:t>
      </w:r>
      <w:r w:rsidR="008910EA">
        <w:rPr>
          <w:rFonts w:hint="eastAsia"/>
          <w:sz w:val="24"/>
          <w:szCs w:val="24"/>
        </w:rPr>
        <w:t>}</w:t>
      </w:r>
      <w:r w:rsidR="00627235">
        <w:rPr>
          <w:rFonts w:hint="eastAsia"/>
          <w:sz w:val="24"/>
          <w:szCs w:val="24"/>
        </w:rPr>
        <w:t xml:space="preserve"> is necessary to de</w:t>
      </w:r>
      <w:r w:rsidR="00FF3CD7">
        <w:rPr>
          <w:rFonts w:hint="eastAsia"/>
          <w:sz w:val="24"/>
          <w:szCs w:val="24"/>
        </w:rPr>
        <w:t xml:space="preserve">signate that this set structure </w:t>
      </w:r>
      <w:r w:rsidR="007948C6">
        <w:rPr>
          <w:rFonts w:hint="eastAsia"/>
          <w:sz w:val="24"/>
          <w:szCs w:val="24"/>
        </w:rPr>
        <w:t>consists of two different variables.</w:t>
      </w:r>
      <w:r w:rsidR="0005582A">
        <w:rPr>
          <w:rFonts w:hint="eastAsia"/>
          <w:sz w:val="24"/>
          <w:szCs w:val="24"/>
        </w:rPr>
        <w:t xml:space="preserve"> </w:t>
      </w:r>
      <w:r w:rsidR="00FF3CD7">
        <w:rPr>
          <w:rFonts w:hint="eastAsia"/>
          <w:sz w:val="24"/>
          <w:szCs w:val="24"/>
        </w:rPr>
        <w:t xml:space="preserve"> </w:t>
      </w:r>
      <w:r w:rsidR="00254D4B">
        <w:rPr>
          <w:rFonts w:hint="eastAsia"/>
          <w:sz w:val="24"/>
          <w:szCs w:val="24"/>
        </w:rPr>
        <w:t xml:space="preserve">  </w:t>
      </w:r>
    </w:p>
    <w:p w14:paraId="377FABC5" w14:textId="18E6D925" w:rsidR="008F07E6" w:rsidRDefault="00C478DA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1389">
        <w:rPr>
          <w:rFonts w:hint="eastAsia"/>
          <w:sz w:val="24"/>
          <w:szCs w:val="24"/>
        </w:rPr>
        <w:t xml:space="preserve">Multiplication </w:t>
      </w:r>
      <w:r w:rsidR="005B68B1">
        <w:rPr>
          <w:rFonts w:hint="eastAsia"/>
          <w:sz w:val="24"/>
          <w:szCs w:val="24"/>
        </w:rPr>
        <w:t>o</w:t>
      </w:r>
      <w:r w:rsidR="000032B8">
        <w:rPr>
          <w:rFonts w:hint="eastAsia"/>
          <w:sz w:val="24"/>
          <w:szCs w:val="24"/>
        </w:rPr>
        <w:t>n [</w:t>
      </w:r>
      <w:r w:rsidR="000032B8">
        <w:rPr>
          <w:sz w:val="24"/>
          <w:szCs w:val="24"/>
        </w:rPr>
        <w:sym w:font="Symbol" w:char="F044"/>
      </w:r>
      <w:r w:rsidR="000032B8">
        <w:rPr>
          <w:rFonts w:hint="eastAsia"/>
          <w:sz w:val="24"/>
          <w:szCs w:val="24"/>
        </w:rPr>
        <w:t>N</w:t>
      </w:r>
      <w:r w:rsidR="000032B8">
        <w:rPr>
          <w:rFonts w:hint="eastAsia"/>
          <w:sz w:val="24"/>
          <w:szCs w:val="24"/>
          <w:vertAlign w:val="superscript"/>
        </w:rPr>
        <w:t>o</w:t>
      </w:r>
      <w:r w:rsidR="000032B8">
        <w:rPr>
          <w:rFonts w:hint="eastAsia"/>
          <w:sz w:val="24"/>
          <w:szCs w:val="24"/>
        </w:rPr>
        <w:t xml:space="preserve">] is also </w:t>
      </w:r>
      <w:r w:rsidR="00663A92">
        <w:rPr>
          <w:rFonts w:hint="eastAsia"/>
          <w:sz w:val="24"/>
          <w:szCs w:val="24"/>
        </w:rPr>
        <w:t xml:space="preserve">extension of that </w:t>
      </w:r>
      <w:r w:rsidR="005B68B1">
        <w:rPr>
          <w:rFonts w:hint="eastAsia"/>
          <w:sz w:val="24"/>
          <w:szCs w:val="24"/>
        </w:rPr>
        <w:t>o</w:t>
      </w:r>
      <w:r w:rsidR="00663A92">
        <w:rPr>
          <w:rFonts w:hint="eastAsia"/>
          <w:sz w:val="24"/>
          <w:szCs w:val="24"/>
        </w:rPr>
        <w:t>n [N</w:t>
      </w:r>
      <w:r w:rsidR="00663A92">
        <w:rPr>
          <w:rFonts w:hint="eastAsia"/>
          <w:sz w:val="24"/>
          <w:szCs w:val="24"/>
          <w:vertAlign w:val="superscript"/>
        </w:rPr>
        <w:t>o</w:t>
      </w:r>
      <w:r w:rsidR="00663A92">
        <w:rPr>
          <w:rFonts w:hint="eastAsia"/>
          <w:sz w:val="24"/>
          <w:szCs w:val="24"/>
        </w:rPr>
        <w:t>].</w:t>
      </w:r>
      <w:r w:rsidR="008F07E6">
        <w:rPr>
          <w:rFonts w:hint="eastAsia"/>
          <w:sz w:val="24"/>
          <w:szCs w:val="24"/>
        </w:rPr>
        <w:t xml:space="preserve"> </w:t>
      </w:r>
    </w:p>
    <w:p w14:paraId="5CF7E338" w14:textId="6891543E" w:rsidR="00B8571F" w:rsidRDefault="008F07E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</w:t>
      </w:r>
      <w:r w:rsidRPr="00407E07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, </w:t>
      </w:r>
      <w:r w:rsidRPr="00407E07">
        <w:rPr>
          <w:rFonts w:hint="eastAsia"/>
          <w:i/>
          <w:iCs/>
          <w:sz w:val="24"/>
          <w:szCs w:val="24"/>
        </w:rPr>
        <w:t>b</w:t>
      </w:r>
      <w:r>
        <w:rPr>
          <w:sz w:val="24"/>
          <w:szCs w:val="24"/>
        </w:rPr>
        <w:sym w:font="Symbol" w:char="F0CE"/>
      </w:r>
      <w:r>
        <w:rPr>
          <w:rFonts w:hint="eastAsia"/>
          <w:sz w:val="24"/>
          <w:szCs w:val="24"/>
        </w:rPr>
        <w:t>[N</w:t>
      </w:r>
      <w:r>
        <w:rPr>
          <w:rFonts w:hint="eastAsia"/>
          <w:sz w:val="24"/>
          <w:szCs w:val="24"/>
          <w:vertAlign w:val="superscript"/>
        </w:rPr>
        <w:t>o</w:t>
      </w:r>
      <w:r>
        <w:rPr>
          <w:rFonts w:hint="eastAsia"/>
          <w:sz w:val="24"/>
          <w:szCs w:val="24"/>
        </w:rPr>
        <w:t>]</w:t>
      </w:r>
      <w:r w:rsidR="00407E07">
        <w:rPr>
          <w:rFonts w:hint="eastAsia"/>
          <w:sz w:val="24"/>
          <w:szCs w:val="24"/>
        </w:rPr>
        <w:t xml:space="preserve">, </w:t>
      </w:r>
    </w:p>
    <w:p w14:paraId="09D7FB3D" w14:textId="481ACBF7" w:rsidR="009E7A5D" w:rsidRDefault="00011AFA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sym w:font="Symbol" w:char="F0B4"/>
      </w:r>
      <w:r>
        <w:rPr>
          <w:sz w:val="24"/>
          <w:szCs w:val="24"/>
        </w:rPr>
        <w:sym w:font="Symbol" w:char="F044"/>
      </w:r>
      <w:r w:rsidR="00B8571F">
        <w:rPr>
          <w:rFonts w:hint="eastAsia"/>
          <w:i/>
          <w:iCs/>
          <w:sz w:val="24"/>
          <w:szCs w:val="24"/>
        </w:rPr>
        <w:t>b</w:t>
      </w:r>
      <w:r w:rsidR="00B8571F">
        <w:rPr>
          <w:rFonts w:hint="eastAsia"/>
          <w:sz w:val="24"/>
          <w:szCs w:val="24"/>
        </w:rPr>
        <w:t>=</w:t>
      </w:r>
      <w:r w:rsidR="00B8571F">
        <w:rPr>
          <w:sz w:val="24"/>
          <w:szCs w:val="24"/>
        </w:rPr>
        <w:sym w:font="Symbol" w:char="F053"/>
      </w:r>
      <w:r w:rsidR="00810633">
        <w:rPr>
          <w:sz w:val="24"/>
          <w:szCs w:val="24"/>
          <w:vertAlign w:val="superscript"/>
        </w:rPr>
        <w:sym w:font="Symbol" w:char="F044"/>
      </w:r>
      <w:r w:rsidR="00810633">
        <w:rPr>
          <w:rFonts w:hint="eastAsia"/>
          <w:sz w:val="24"/>
          <w:szCs w:val="24"/>
          <w:vertAlign w:val="superscript"/>
        </w:rPr>
        <w:t>b</w:t>
      </w:r>
      <w:r w:rsidR="00B8571F">
        <w:rPr>
          <w:sz w:val="24"/>
          <w:szCs w:val="24"/>
        </w:rPr>
        <w:sym w:font="Symbol" w:char="F044"/>
      </w:r>
      <w:r w:rsidR="00B8571F">
        <w:rPr>
          <w:rFonts w:hint="eastAsia"/>
          <w:i/>
          <w:iCs/>
          <w:sz w:val="24"/>
          <w:szCs w:val="24"/>
        </w:rPr>
        <w:t>a</w:t>
      </w:r>
      <w:r w:rsidR="00C80495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</w:t>
      </w:r>
    </w:p>
    <w:p w14:paraId="296ED80F" w14:textId="4B8778CF" w:rsidR="00D26B1D" w:rsidRPr="00011AFA" w:rsidRDefault="00E703B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Then,</w:t>
      </w:r>
      <w:r w:rsidR="00765BA2">
        <w:rPr>
          <w:rFonts w:hint="eastAsia"/>
          <w:sz w:val="24"/>
          <w:szCs w:val="24"/>
        </w:rPr>
        <w:t xml:space="preserve"> the following equations hold</w:t>
      </w:r>
      <w:r w:rsidR="003B01F4">
        <w:rPr>
          <w:rFonts w:hint="eastAsia"/>
          <w:sz w:val="24"/>
          <w:szCs w:val="24"/>
        </w:rPr>
        <w:t xml:space="preserve">. </w:t>
      </w:r>
    </w:p>
    <w:p w14:paraId="06D7054C" w14:textId="77777777" w:rsidR="008A1EFC" w:rsidRDefault="009E7A5D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 w:rsidRPr="008040EE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="004D749C">
        <w:rPr>
          <w:rFonts w:hint="eastAsia"/>
          <w:sz w:val="24"/>
          <w:szCs w:val="24"/>
        </w:rPr>
        <w:t xml:space="preserve">(+P)= </w:t>
      </w:r>
      <w:r w:rsidR="004D749C">
        <w:rPr>
          <w:sz w:val="24"/>
          <w:szCs w:val="24"/>
        </w:rPr>
        <w:sym w:font="Symbol" w:char="F053"/>
      </w:r>
      <w:r w:rsidR="003B25F9">
        <w:rPr>
          <w:rFonts w:hint="eastAsia"/>
          <w:sz w:val="24"/>
          <w:szCs w:val="24"/>
          <w:vertAlign w:val="superscript"/>
        </w:rPr>
        <w:t>p</w:t>
      </w:r>
      <w:r w:rsidR="009C2AF0">
        <w:rPr>
          <w:rFonts w:hint="eastAsia"/>
          <w:sz w:val="24"/>
          <w:szCs w:val="24"/>
        </w:rPr>
        <w:sym w:font="Symbol" w:char="F044"/>
      </w:r>
      <w:r w:rsidR="003B25F9" w:rsidRPr="008040EE">
        <w:rPr>
          <w:rFonts w:hint="eastAsia"/>
          <w:i/>
          <w:iCs/>
          <w:sz w:val="24"/>
          <w:szCs w:val="24"/>
        </w:rPr>
        <w:t>a</w:t>
      </w:r>
      <w:r w:rsidR="009C2AF0">
        <w:rPr>
          <w:rFonts w:hint="eastAsia"/>
          <w:sz w:val="24"/>
          <w:szCs w:val="24"/>
        </w:rPr>
        <w:t>=</w:t>
      </w:r>
      <w:r w:rsidR="00766790">
        <w:rPr>
          <w:rFonts w:hint="eastAsia"/>
          <w:sz w:val="24"/>
          <w:szCs w:val="24"/>
        </w:rPr>
        <w:sym w:font="Symbol" w:char="F044"/>
      </w:r>
      <w:r w:rsidR="00766790" w:rsidRPr="008040EE">
        <w:rPr>
          <w:rFonts w:hint="eastAsia"/>
          <w:i/>
          <w:iCs/>
          <w:sz w:val="24"/>
          <w:szCs w:val="24"/>
        </w:rPr>
        <w:t>a</w:t>
      </w:r>
      <w:r w:rsidR="00BE505B">
        <w:rPr>
          <w:rFonts w:hint="eastAsia"/>
          <w:sz w:val="24"/>
          <w:szCs w:val="24"/>
        </w:rPr>
        <w:t xml:space="preserve"> </w:t>
      </w:r>
    </w:p>
    <w:p w14:paraId="309D8C0D" w14:textId="0D1C80BB" w:rsidR="00A46330" w:rsidRPr="00A46330" w:rsidRDefault="00D736D1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(i.e. </w:t>
      </w:r>
      <w:r w:rsidR="00E23402">
        <w:rPr>
          <w:rFonts w:hint="eastAsia"/>
          <w:sz w:val="24"/>
          <w:szCs w:val="24"/>
        </w:rPr>
        <w:t xml:space="preserve">The operator </w:t>
      </w:r>
      <w:r w:rsidR="00B97A95">
        <w:rPr>
          <w:rFonts w:hint="eastAsia"/>
          <w:sz w:val="24"/>
          <w:szCs w:val="24"/>
        </w:rPr>
        <w:t xml:space="preserve">+P=P is the unit element </w:t>
      </w:r>
      <w:r w:rsidR="00C80495">
        <w:rPr>
          <w:rFonts w:hint="eastAsia"/>
          <w:sz w:val="24"/>
          <w:szCs w:val="24"/>
        </w:rPr>
        <w:t>for</w:t>
      </w:r>
      <w:r w:rsidR="00B97A95">
        <w:rPr>
          <w:rFonts w:hint="eastAsia"/>
          <w:sz w:val="24"/>
          <w:szCs w:val="24"/>
        </w:rPr>
        <w:t xml:space="preserve"> this multiplication.</w:t>
      </w:r>
      <w:r>
        <w:rPr>
          <w:rFonts w:hint="eastAsia"/>
          <w:sz w:val="24"/>
          <w:szCs w:val="24"/>
        </w:rPr>
        <w:t>)</w:t>
      </w:r>
      <w:r w:rsidR="00EB76D5">
        <w:rPr>
          <w:rFonts w:hint="eastAsia"/>
          <w:sz w:val="24"/>
          <w:szCs w:val="24"/>
        </w:rPr>
        <w:t xml:space="preserve"> ;</w:t>
      </w:r>
      <w:ins w:id="1" w:author="作成者">
        <w:r w:rsidR="00A46330">
          <w:rPr>
            <w:rFonts w:hint="eastAsia"/>
            <w:sz w:val="24"/>
            <w:szCs w:val="24"/>
          </w:rPr>
          <w:t xml:space="preserve">　</w:t>
        </w:r>
      </w:ins>
    </w:p>
    <w:p w14:paraId="7A6F7960" w14:textId="5D17C6F7" w:rsidR="00154BE8" w:rsidRDefault="00420C08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sym w:font="Symbol" w:char="F0B4"/>
      </w:r>
      <w:r w:rsidR="006A227A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sym w:font="Symbol" w:char="F02D"/>
      </w:r>
      <w:r w:rsidR="006A227A">
        <w:rPr>
          <w:rFonts w:hint="eastAsia"/>
          <w:sz w:val="24"/>
          <w:szCs w:val="24"/>
        </w:rPr>
        <w:t>P)=</w:t>
      </w:r>
      <w:r w:rsidR="006A227A">
        <w:rPr>
          <w:sz w:val="24"/>
          <w:szCs w:val="24"/>
        </w:rPr>
        <w:sym w:font="Symbol" w:char="F053"/>
      </w:r>
      <w:r w:rsidR="00CD46E2">
        <w:rPr>
          <w:sz w:val="24"/>
          <w:szCs w:val="24"/>
          <w:vertAlign w:val="superscript"/>
        </w:rPr>
        <w:sym w:font="Symbol" w:char="F02D"/>
      </w:r>
      <w:r w:rsidR="006A227A">
        <w:rPr>
          <w:rFonts w:hint="eastAsia"/>
          <w:sz w:val="24"/>
          <w:szCs w:val="24"/>
          <w:vertAlign w:val="superscript"/>
        </w:rPr>
        <w:t>p</w:t>
      </w:r>
      <w:r w:rsidR="006A227A">
        <w:rPr>
          <w:sz w:val="24"/>
          <w:szCs w:val="24"/>
        </w:rPr>
        <w:sym w:font="Symbol" w:char="F044"/>
      </w:r>
      <w:r w:rsidR="006A227A">
        <w:rPr>
          <w:rFonts w:hint="eastAsia"/>
          <w:i/>
          <w:iCs/>
          <w:sz w:val="24"/>
          <w:szCs w:val="24"/>
        </w:rPr>
        <w:t>a</w:t>
      </w:r>
      <w:r w:rsidR="00EE3B66">
        <w:rPr>
          <w:rFonts w:hint="eastAsia"/>
          <w:sz w:val="24"/>
          <w:szCs w:val="24"/>
        </w:rPr>
        <w:t>=</w:t>
      </w:r>
      <w:r w:rsidR="00EE3B66">
        <w:rPr>
          <w:sz w:val="24"/>
          <w:szCs w:val="24"/>
        </w:rPr>
        <w:sym w:font="Symbol" w:char="F02D"/>
      </w:r>
      <w:r w:rsidR="00EE3B66">
        <w:rPr>
          <w:sz w:val="24"/>
          <w:szCs w:val="24"/>
        </w:rPr>
        <w:sym w:font="Symbol" w:char="F044"/>
      </w:r>
      <w:r w:rsidR="00EE3B66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</w:t>
      </w:r>
      <w:r w:rsidR="00EB76D5">
        <w:rPr>
          <w:rFonts w:hint="eastAsia"/>
          <w:sz w:val="24"/>
          <w:szCs w:val="24"/>
        </w:rPr>
        <w:t xml:space="preserve">; </w:t>
      </w:r>
    </w:p>
    <w:p w14:paraId="26CF327D" w14:textId="7438E92A" w:rsidR="00CF61C9" w:rsidRPr="00460AF0" w:rsidRDefault="00E56779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  <w:vertAlign w:val="superscript"/>
        </w:rPr>
        <w:t>0</w:t>
      </w:r>
      <w:r w:rsidR="007919AE">
        <w:rPr>
          <w:rFonts w:hint="eastAsia"/>
          <w:sz w:val="24"/>
          <w:szCs w:val="24"/>
          <w:vertAlign w:val="superscript"/>
        </w:rPr>
        <w:t>=</w:t>
      </w:r>
      <w:r w:rsidR="007919AE">
        <w:rPr>
          <w:rFonts w:hint="eastAsia"/>
          <w:sz w:val="24"/>
          <w:szCs w:val="24"/>
        </w:rPr>
        <w:t>P</w:t>
      </w:r>
      <w:r w:rsidR="007919AE">
        <w:rPr>
          <w:rFonts w:hint="eastAsia"/>
          <w:sz w:val="24"/>
          <w:szCs w:val="24"/>
          <w:vertAlign w:val="superscript"/>
        </w:rPr>
        <w:t>0</w:t>
      </w:r>
      <w:r w:rsidR="00C41433">
        <w:rPr>
          <w:rFonts w:hint="eastAsia"/>
          <w:sz w:val="24"/>
          <w:szCs w:val="24"/>
        </w:rPr>
        <w:t xml:space="preserve"> </w:t>
      </w:r>
      <w:r w:rsidR="006026DB">
        <w:rPr>
          <w:rFonts w:hint="eastAsia"/>
          <w:sz w:val="24"/>
          <w:szCs w:val="24"/>
        </w:rPr>
        <w:t>;</w:t>
      </w:r>
      <w:r w:rsidR="00C41433">
        <w:rPr>
          <w:rFonts w:hint="eastAsia"/>
          <w:sz w:val="24"/>
          <w:szCs w:val="24"/>
        </w:rPr>
        <w:t xml:space="preserve">  </w:t>
      </w:r>
      <w:r w:rsidR="007A714C">
        <w:rPr>
          <w:rFonts w:hint="eastAsia"/>
          <w:sz w:val="24"/>
          <w:szCs w:val="24"/>
        </w:rPr>
        <w:t xml:space="preserve"> </w:t>
      </w:r>
      <w:r w:rsidR="00407258">
        <w:rPr>
          <w:rFonts w:hint="eastAsia"/>
          <w:sz w:val="24"/>
          <w:szCs w:val="24"/>
        </w:rPr>
        <w:t xml:space="preserve"> </w:t>
      </w:r>
      <w:r w:rsidR="00274129">
        <w:rPr>
          <w:rFonts w:hint="eastAsia"/>
          <w:sz w:val="24"/>
          <w:szCs w:val="24"/>
        </w:rPr>
        <w:t xml:space="preserve">  </w:t>
      </w:r>
      <w:r w:rsidR="00CF61C9" w:rsidRPr="00460AF0">
        <w:rPr>
          <w:rFonts w:hint="eastAsia"/>
          <w:sz w:val="24"/>
          <w:szCs w:val="24"/>
        </w:rPr>
        <w:t xml:space="preserve"> </w:t>
      </w:r>
    </w:p>
    <w:p w14:paraId="4BF7D20D" w14:textId="1105D1AC" w:rsidR="00314982" w:rsidRDefault="005A0E0E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  <w:vertAlign w:val="superscript"/>
        </w:rPr>
        <w:t>0</w:t>
      </w:r>
      <w:r w:rsidR="00D67237">
        <w:rPr>
          <w:rFonts w:hint="eastAsia"/>
          <w:sz w:val="24"/>
          <w:szCs w:val="24"/>
        </w:rPr>
        <w:t>=P</w:t>
      </w:r>
      <w:r w:rsidR="00D67237">
        <w:rPr>
          <w:rFonts w:hint="eastAsia"/>
          <w:sz w:val="24"/>
          <w:szCs w:val="24"/>
          <w:vertAlign w:val="superscript"/>
        </w:rPr>
        <w:t>0</w:t>
      </w:r>
      <w:r w:rsidR="009665E9">
        <w:rPr>
          <w:rFonts w:hint="eastAsia"/>
          <w:sz w:val="24"/>
          <w:szCs w:val="24"/>
        </w:rPr>
        <w:t xml:space="preserve"> </w:t>
      </w:r>
      <w:r w:rsidR="005E516D">
        <w:rPr>
          <w:rFonts w:hint="eastAsia"/>
          <w:sz w:val="24"/>
          <w:szCs w:val="24"/>
        </w:rPr>
        <w:t xml:space="preserve">; </w:t>
      </w:r>
    </w:p>
    <w:p w14:paraId="47A522D9" w14:textId="27497DBD" w:rsidR="00055317" w:rsidRDefault="000D610C" w:rsidP="009568C4">
      <w:pPr>
        <w:rPr>
          <w:sz w:val="24"/>
          <w:szCs w:val="24"/>
        </w:rPr>
      </w:pPr>
      <w:r w:rsidRPr="0006283B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Pr="0006283B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=</w:t>
      </w:r>
      <w:r w:rsidR="00CF5074">
        <w:rPr>
          <w:rFonts w:hint="eastAsia"/>
          <w:sz w:val="24"/>
          <w:szCs w:val="24"/>
        </w:rPr>
        <w:t>(+</w:t>
      </w:r>
      <w:r w:rsidR="00CF5074" w:rsidRPr="0006283B">
        <w:rPr>
          <w:rFonts w:hint="eastAsia"/>
          <w:i/>
          <w:iCs/>
          <w:sz w:val="24"/>
          <w:szCs w:val="24"/>
        </w:rPr>
        <w:t>a</w:t>
      </w:r>
      <w:r w:rsidR="00CF5074">
        <w:rPr>
          <w:rFonts w:hint="eastAsia"/>
          <w:sz w:val="24"/>
          <w:szCs w:val="24"/>
        </w:rPr>
        <w:t>)</w:t>
      </w:r>
      <w:r w:rsidR="00CF5074">
        <w:rPr>
          <w:sz w:val="24"/>
          <w:szCs w:val="24"/>
        </w:rPr>
        <w:sym w:font="Symbol" w:char="F0B4"/>
      </w:r>
      <w:r w:rsidR="00CF5074">
        <w:rPr>
          <w:rFonts w:hint="eastAsia"/>
          <w:sz w:val="24"/>
          <w:szCs w:val="24"/>
        </w:rPr>
        <w:t>(+</w:t>
      </w:r>
      <w:r w:rsidR="00CF5074" w:rsidRPr="0006283B">
        <w:rPr>
          <w:rFonts w:hint="eastAsia"/>
          <w:i/>
          <w:iCs/>
          <w:sz w:val="24"/>
          <w:szCs w:val="24"/>
        </w:rPr>
        <w:t>b</w:t>
      </w:r>
      <w:r w:rsidR="00CF5074">
        <w:rPr>
          <w:rFonts w:hint="eastAsia"/>
          <w:sz w:val="24"/>
          <w:szCs w:val="24"/>
        </w:rPr>
        <w:t>)=(</w:t>
      </w:r>
      <w:r w:rsidR="00E64F0F">
        <w:rPr>
          <w:sz w:val="24"/>
          <w:szCs w:val="24"/>
        </w:rPr>
        <w:sym w:font="Symbol" w:char="F02D"/>
      </w:r>
      <w:r w:rsidR="00E64F0F" w:rsidRPr="0006283B">
        <w:rPr>
          <w:rFonts w:hint="eastAsia"/>
          <w:i/>
          <w:iCs/>
          <w:sz w:val="24"/>
          <w:szCs w:val="24"/>
        </w:rPr>
        <w:t>a</w:t>
      </w:r>
      <w:r w:rsidR="00CF5074">
        <w:rPr>
          <w:rFonts w:hint="eastAsia"/>
          <w:sz w:val="24"/>
          <w:szCs w:val="24"/>
        </w:rPr>
        <w:t>)</w:t>
      </w:r>
      <w:r w:rsidR="00E64F0F">
        <w:rPr>
          <w:sz w:val="24"/>
          <w:szCs w:val="24"/>
        </w:rPr>
        <w:sym w:font="Symbol" w:char="F0B4"/>
      </w:r>
      <w:r w:rsidR="00CF5074"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sym w:font="Symbol" w:char="F02D"/>
      </w:r>
      <w:r w:rsidRPr="0006283B">
        <w:rPr>
          <w:rFonts w:hint="eastAsia"/>
          <w:i/>
          <w:iCs/>
          <w:sz w:val="24"/>
          <w:szCs w:val="24"/>
        </w:rPr>
        <w:t>b</w:t>
      </w:r>
      <w:r w:rsidR="00CF5074">
        <w:rPr>
          <w:rFonts w:hint="eastAsia"/>
          <w:sz w:val="24"/>
          <w:szCs w:val="24"/>
        </w:rPr>
        <w:t>)=</w:t>
      </w:r>
      <w:r w:rsidR="00072AE0">
        <w:rPr>
          <w:rFonts w:hint="eastAsia"/>
          <w:sz w:val="24"/>
          <w:szCs w:val="24"/>
        </w:rPr>
        <w:t>+(</w:t>
      </w:r>
      <w:r w:rsidR="00072AE0" w:rsidRPr="0006283B">
        <w:rPr>
          <w:rFonts w:hint="eastAsia"/>
          <w:i/>
          <w:iCs/>
          <w:sz w:val="24"/>
          <w:szCs w:val="24"/>
        </w:rPr>
        <w:t>a</w:t>
      </w:r>
      <w:r w:rsidR="00072AE0">
        <w:rPr>
          <w:rFonts w:hint="eastAsia"/>
          <w:sz w:val="24"/>
          <w:szCs w:val="24"/>
        </w:rPr>
        <w:sym w:font="Symbol" w:char="F0B4"/>
      </w:r>
      <w:r w:rsidR="00072AE0" w:rsidRPr="0006283B">
        <w:rPr>
          <w:rFonts w:hint="eastAsia"/>
          <w:i/>
          <w:iCs/>
          <w:sz w:val="24"/>
          <w:szCs w:val="24"/>
        </w:rPr>
        <w:t>b</w:t>
      </w:r>
      <w:r w:rsidR="00072AE0">
        <w:rPr>
          <w:rFonts w:hint="eastAsia"/>
          <w:sz w:val="24"/>
          <w:szCs w:val="24"/>
        </w:rPr>
        <w:t>)</w:t>
      </w:r>
      <w:r w:rsidR="00176B65">
        <w:rPr>
          <w:rFonts w:hint="eastAsia"/>
          <w:sz w:val="24"/>
          <w:szCs w:val="24"/>
        </w:rPr>
        <w:t xml:space="preserve"> </w:t>
      </w:r>
      <w:r w:rsidR="005E516D">
        <w:rPr>
          <w:rFonts w:hint="eastAsia"/>
          <w:sz w:val="24"/>
          <w:szCs w:val="24"/>
        </w:rPr>
        <w:t>;</w:t>
      </w:r>
    </w:p>
    <w:p w14:paraId="1CCACBC8" w14:textId="496995B9" w:rsidR="00072AE0" w:rsidRDefault="0023213F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sym w:font="Symbol" w:char="F02D"/>
      </w:r>
      <w:r w:rsidRPr="0006283B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(+</w:t>
      </w:r>
      <w:r w:rsidRPr="0006283B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)=(</w:t>
      </w:r>
      <w:r w:rsidR="00554695">
        <w:rPr>
          <w:rFonts w:hint="eastAsia"/>
          <w:sz w:val="24"/>
          <w:szCs w:val="24"/>
        </w:rPr>
        <w:t>+</w:t>
      </w:r>
      <w:r w:rsidRPr="0006283B">
        <w:rPr>
          <w:rFonts w:hint="eastAsia"/>
          <w:i/>
          <w:iCs/>
          <w:sz w:val="24"/>
          <w:szCs w:val="24"/>
        </w:rPr>
        <w:t>a</w:t>
      </w:r>
      <w:r w:rsidR="00554695">
        <w:rPr>
          <w:rFonts w:hint="eastAsia"/>
          <w:sz w:val="24"/>
          <w:szCs w:val="24"/>
        </w:rPr>
        <w:t>)</w:t>
      </w:r>
      <w:r w:rsidR="00554695">
        <w:rPr>
          <w:sz w:val="24"/>
          <w:szCs w:val="24"/>
        </w:rPr>
        <w:sym w:font="Symbol" w:char="F0B4"/>
      </w:r>
      <w:r w:rsidR="00554695">
        <w:rPr>
          <w:rFonts w:hint="eastAsia"/>
          <w:sz w:val="24"/>
          <w:szCs w:val="24"/>
        </w:rPr>
        <w:t>(</w:t>
      </w:r>
      <w:r w:rsidR="00554695">
        <w:rPr>
          <w:sz w:val="24"/>
          <w:szCs w:val="24"/>
        </w:rPr>
        <w:sym w:font="Symbol" w:char="F02D"/>
      </w:r>
      <w:r w:rsidR="00554695" w:rsidRPr="0006283B">
        <w:rPr>
          <w:rFonts w:hint="eastAsia"/>
          <w:i/>
          <w:iCs/>
          <w:sz w:val="24"/>
          <w:szCs w:val="24"/>
        </w:rPr>
        <w:t>b</w:t>
      </w:r>
      <w:r w:rsidR="00554695">
        <w:rPr>
          <w:rFonts w:hint="eastAsia"/>
          <w:sz w:val="24"/>
          <w:szCs w:val="24"/>
        </w:rPr>
        <w:t>)==</w:t>
      </w:r>
      <w:r w:rsidR="00A368C1">
        <w:rPr>
          <w:rFonts w:hint="eastAsia"/>
          <w:sz w:val="24"/>
          <w:szCs w:val="24"/>
        </w:rPr>
        <w:sym w:font="Symbol" w:char="F02D"/>
      </w:r>
      <w:r w:rsidR="00554695">
        <w:rPr>
          <w:rFonts w:hint="eastAsia"/>
          <w:sz w:val="24"/>
          <w:szCs w:val="24"/>
        </w:rPr>
        <w:t>(</w:t>
      </w:r>
      <w:r w:rsidR="00554695" w:rsidRPr="0006283B">
        <w:rPr>
          <w:rFonts w:hint="eastAsia"/>
          <w:i/>
          <w:iCs/>
          <w:sz w:val="24"/>
          <w:szCs w:val="24"/>
        </w:rPr>
        <w:t>a</w:t>
      </w:r>
      <w:r w:rsidR="00CA40DC">
        <w:rPr>
          <w:sz w:val="24"/>
          <w:szCs w:val="24"/>
        </w:rPr>
        <w:sym w:font="Symbol" w:char="F0B4"/>
      </w:r>
      <w:r w:rsidR="00CA40DC" w:rsidRPr="0006283B">
        <w:rPr>
          <w:rFonts w:hint="eastAsia"/>
          <w:i/>
          <w:iCs/>
          <w:sz w:val="24"/>
          <w:szCs w:val="24"/>
        </w:rPr>
        <w:t>b</w:t>
      </w:r>
      <w:r w:rsidR="00554695">
        <w:rPr>
          <w:rFonts w:hint="eastAsia"/>
          <w:sz w:val="24"/>
          <w:szCs w:val="24"/>
        </w:rPr>
        <w:t>)</w:t>
      </w:r>
      <w:r w:rsidR="005E516D">
        <w:rPr>
          <w:rFonts w:hint="eastAsia"/>
          <w:sz w:val="24"/>
          <w:szCs w:val="24"/>
        </w:rPr>
        <w:t>.</w:t>
      </w:r>
      <w:r w:rsidR="00A368C1">
        <w:rPr>
          <w:rFonts w:hint="eastAsia"/>
          <w:sz w:val="24"/>
          <w:szCs w:val="24"/>
        </w:rPr>
        <w:t xml:space="preserve"> </w:t>
      </w:r>
    </w:p>
    <w:p w14:paraId="3C0372CF" w14:textId="55713E0D" w:rsidR="00A368C1" w:rsidRDefault="00C478DA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9F18C2">
        <w:rPr>
          <w:rFonts w:hint="eastAsia"/>
          <w:sz w:val="24"/>
          <w:szCs w:val="24"/>
        </w:rPr>
        <w:t xml:space="preserve">The </w:t>
      </w:r>
      <w:r w:rsidR="003C7601">
        <w:rPr>
          <w:rFonts w:hint="eastAsia"/>
          <w:sz w:val="24"/>
          <w:szCs w:val="24"/>
        </w:rPr>
        <w:t>a</w:t>
      </w:r>
      <w:r w:rsidR="00EF37C9">
        <w:rPr>
          <w:rFonts w:hint="eastAsia"/>
          <w:sz w:val="24"/>
          <w:szCs w:val="24"/>
        </w:rPr>
        <w:t xml:space="preserve">ssociative law </w:t>
      </w:r>
      <w:r w:rsidR="00E14F12">
        <w:rPr>
          <w:rFonts w:hint="eastAsia"/>
          <w:sz w:val="24"/>
          <w:szCs w:val="24"/>
        </w:rPr>
        <w:t>of</w:t>
      </w:r>
      <w:r w:rsidR="00EF37C9">
        <w:rPr>
          <w:rFonts w:hint="eastAsia"/>
          <w:sz w:val="24"/>
          <w:szCs w:val="24"/>
        </w:rPr>
        <w:t xml:space="preserve"> th</w:t>
      </w:r>
      <w:r w:rsidR="00735831">
        <w:rPr>
          <w:rFonts w:hint="eastAsia"/>
          <w:sz w:val="24"/>
          <w:szCs w:val="24"/>
        </w:rPr>
        <w:t>is</w:t>
      </w:r>
      <w:r w:rsidR="00EF37C9">
        <w:rPr>
          <w:rFonts w:hint="eastAsia"/>
          <w:sz w:val="24"/>
          <w:szCs w:val="24"/>
        </w:rPr>
        <w:t xml:space="preserve"> mul</w:t>
      </w:r>
      <w:r w:rsidR="009F18C2">
        <w:rPr>
          <w:rFonts w:hint="eastAsia"/>
          <w:sz w:val="24"/>
          <w:szCs w:val="24"/>
        </w:rPr>
        <w:t xml:space="preserve">tiplication </w:t>
      </w:r>
      <w:r w:rsidR="003C7601">
        <w:rPr>
          <w:rFonts w:hint="eastAsia"/>
          <w:sz w:val="24"/>
          <w:szCs w:val="24"/>
        </w:rPr>
        <w:t xml:space="preserve">is derived using mathematical induction. </w:t>
      </w:r>
      <w:r w:rsidR="00516EC1">
        <w:rPr>
          <w:rFonts w:hint="eastAsia"/>
          <w:sz w:val="24"/>
          <w:szCs w:val="24"/>
        </w:rPr>
        <w:t xml:space="preserve">For </w:t>
      </w:r>
      <w:r w:rsidR="00516EC1" w:rsidRPr="00DB5574">
        <w:rPr>
          <w:rFonts w:hint="eastAsia"/>
          <w:i/>
          <w:iCs/>
          <w:sz w:val="24"/>
          <w:szCs w:val="24"/>
        </w:rPr>
        <w:t>a</w:t>
      </w:r>
      <w:r w:rsidR="00516EC1">
        <w:rPr>
          <w:rFonts w:hint="eastAsia"/>
          <w:sz w:val="24"/>
          <w:szCs w:val="24"/>
        </w:rPr>
        <w:t xml:space="preserve">, </w:t>
      </w:r>
      <w:r w:rsidR="00516EC1" w:rsidRPr="00DB5574">
        <w:rPr>
          <w:rFonts w:hint="eastAsia"/>
          <w:i/>
          <w:iCs/>
          <w:sz w:val="24"/>
          <w:szCs w:val="24"/>
        </w:rPr>
        <w:t>b</w:t>
      </w:r>
      <w:r w:rsidR="00CE0E66">
        <w:rPr>
          <w:sz w:val="24"/>
          <w:szCs w:val="24"/>
        </w:rPr>
        <w:sym w:font="Symbol" w:char="F0CE"/>
      </w:r>
      <w:r w:rsidR="00CE0E66">
        <w:rPr>
          <w:rFonts w:hint="eastAsia"/>
          <w:sz w:val="24"/>
          <w:szCs w:val="24"/>
        </w:rPr>
        <w:t>[</w:t>
      </w:r>
      <w:r w:rsidR="00CE0E66">
        <w:rPr>
          <w:rFonts w:hint="eastAsia"/>
          <w:sz w:val="24"/>
          <w:szCs w:val="24"/>
        </w:rPr>
        <w:sym w:font="Symbol" w:char="F044"/>
      </w:r>
      <w:r w:rsidR="00CE0E66">
        <w:rPr>
          <w:rFonts w:hint="eastAsia"/>
          <w:sz w:val="24"/>
          <w:szCs w:val="24"/>
        </w:rPr>
        <w:t>N</w:t>
      </w:r>
      <w:r w:rsidR="00CE0E66">
        <w:rPr>
          <w:rFonts w:hint="eastAsia"/>
          <w:sz w:val="24"/>
          <w:szCs w:val="24"/>
          <w:vertAlign w:val="superscript"/>
        </w:rPr>
        <w:t>o</w:t>
      </w:r>
      <w:r w:rsidR="00CE0E66">
        <w:rPr>
          <w:rFonts w:hint="eastAsia"/>
          <w:sz w:val="24"/>
          <w:szCs w:val="24"/>
        </w:rPr>
        <w:t xml:space="preserve">], </w:t>
      </w:r>
    </w:p>
    <w:p w14:paraId="28FB0889" w14:textId="4E5F6EAC" w:rsidR="003328DE" w:rsidRDefault="00DB557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73421D" w:rsidRPr="00DB5574">
        <w:rPr>
          <w:rFonts w:hint="eastAsia"/>
          <w:i/>
          <w:iCs/>
          <w:sz w:val="24"/>
          <w:szCs w:val="24"/>
        </w:rPr>
        <w:t>a</w:t>
      </w:r>
      <w:r w:rsidR="0073421D">
        <w:rPr>
          <w:sz w:val="24"/>
          <w:szCs w:val="24"/>
        </w:rPr>
        <w:sym w:font="Symbol" w:char="F0B4"/>
      </w:r>
      <w:r w:rsidR="0073421D">
        <w:rPr>
          <w:rFonts w:hint="eastAsia"/>
          <w:sz w:val="24"/>
          <w:szCs w:val="24"/>
        </w:rPr>
        <w:t>(</w:t>
      </w:r>
      <w:r w:rsidR="0073421D" w:rsidRPr="00DB5574">
        <w:rPr>
          <w:rFonts w:hint="eastAsia"/>
          <w:i/>
          <w:iCs/>
          <w:sz w:val="24"/>
          <w:szCs w:val="24"/>
        </w:rPr>
        <w:t>b</w:t>
      </w:r>
      <w:r w:rsidR="0073421D">
        <w:rPr>
          <w:rFonts w:hint="eastAsia"/>
          <w:sz w:val="24"/>
          <w:szCs w:val="24"/>
        </w:rPr>
        <w:sym w:font="Symbol" w:char="F0B4"/>
      </w:r>
      <w:r w:rsidR="005710E3">
        <w:rPr>
          <w:sz w:val="24"/>
          <w:szCs w:val="24"/>
        </w:rPr>
        <w:sym w:font="Symbol" w:char="F044"/>
      </w:r>
      <w:r w:rsidR="005710E3">
        <w:rPr>
          <w:rFonts w:hint="eastAsia"/>
          <w:sz w:val="24"/>
          <w:szCs w:val="24"/>
        </w:rPr>
        <w:t>P)=</w:t>
      </w:r>
      <w:r w:rsidR="00BF1828" w:rsidRPr="00DB5574">
        <w:rPr>
          <w:rFonts w:hint="eastAsia"/>
          <w:i/>
          <w:iCs/>
          <w:sz w:val="24"/>
          <w:szCs w:val="24"/>
        </w:rPr>
        <w:t>a</w:t>
      </w:r>
      <w:r w:rsidR="00BF1828">
        <w:rPr>
          <w:sz w:val="24"/>
          <w:szCs w:val="24"/>
        </w:rPr>
        <w:sym w:font="Symbol" w:char="F0B4"/>
      </w:r>
      <w:r w:rsidR="00BF1828">
        <w:rPr>
          <w:sz w:val="24"/>
          <w:szCs w:val="24"/>
        </w:rPr>
        <w:sym w:font="Symbol" w:char="F044"/>
      </w:r>
      <w:r w:rsidR="00BF1828">
        <w:rPr>
          <w:rFonts w:hint="eastAsia"/>
          <w:i/>
          <w:iCs/>
          <w:sz w:val="24"/>
          <w:szCs w:val="24"/>
        </w:rPr>
        <w:t>b</w:t>
      </w:r>
      <w:r w:rsidR="00406BF9">
        <w:rPr>
          <w:rFonts w:hint="eastAsia"/>
          <w:sz w:val="24"/>
          <w:szCs w:val="24"/>
        </w:rPr>
        <w:t>=</w:t>
      </w:r>
      <w:r w:rsidR="00406BF9">
        <w:rPr>
          <w:sz w:val="24"/>
          <w:szCs w:val="24"/>
        </w:rPr>
        <w:sym w:font="Symbol" w:char="F044"/>
      </w:r>
      <w:r w:rsidR="00406BF9">
        <w:rPr>
          <w:rFonts w:hint="eastAsia"/>
          <w:sz w:val="24"/>
          <w:szCs w:val="24"/>
        </w:rPr>
        <w:t>(</w:t>
      </w:r>
      <w:r w:rsidR="002401CA" w:rsidRPr="00DB5574">
        <w:rPr>
          <w:rFonts w:hint="eastAsia"/>
          <w:i/>
          <w:iCs/>
          <w:sz w:val="24"/>
          <w:szCs w:val="24"/>
        </w:rPr>
        <w:t>a</w:t>
      </w:r>
      <w:r w:rsidR="002401CA">
        <w:rPr>
          <w:sz w:val="24"/>
          <w:szCs w:val="24"/>
        </w:rPr>
        <w:sym w:font="Symbol" w:char="F0B4"/>
      </w:r>
      <w:r w:rsidR="002401CA" w:rsidRPr="00DB5574">
        <w:rPr>
          <w:rFonts w:hint="eastAsia"/>
          <w:i/>
          <w:iCs/>
          <w:sz w:val="24"/>
          <w:szCs w:val="24"/>
        </w:rPr>
        <w:t>b</w:t>
      </w:r>
      <w:r w:rsidR="002401CA">
        <w:rPr>
          <w:rFonts w:hint="eastAsia"/>
          <w:sz w:val="24"/>
          <w:szCs w:val="24"/>
        </w:rPr>
        <w:t>)=(</w:t>
      </w:r>
      <w:r w:rsidR="002401CA" w:rsidRPr="00DB5574">
        <w:rPr>
          <w:rFonts w:hint="eastAsia"/>
          <w:i/>
          <w:iCs/>
          <w:sz w:val="24"/>
          <w:szCs w:val="24"/>
        </w:rPr>
        <w:t>a</w:t>
      </w:r>
      <w:r w:rsidR="002401CA">
        <w:rPr>
          <w:sz w:val="24"/>
          <w:szCs w:val="24"/>
        </w:rPr>
        <w:sym w:font="Symbol" w:char="F0B4"/>
      </w:r>
      <w:r w:rsidR="002401CA" w:rsidRPr="00DB5574">
        <w:rPr>
          <w:rFonts w:hint="eastAsia"/>
          <w:i/>
          <w:iCs/>
          <w:sz w:val="24"/>
          <w:szCs w:val="24"/>
        </w:rPr>
        <w:t>b</w:t>
      </w:r>
      <w:r w:rsidR="002401CA">
        <w:rPr>
          <w:rFonts w:hint="eastAsia"/>
          <w:sz w:val="24"/>
          <w:szCs w:val="24"/>
        </w:rPr>
        <w:t>)</w:t>
      </w:r>
      <w:r w:rsidR="002401CA">
        <w:rPr>
          <w:sz w:val="24"/>
          <w:szCs w:val="24"/>
        </w:rPr>
        <w:sym w:font="Symbol" w:char="F0B4"/>
      </w:r>
      <w:r w:rsidR="002401CA">
        <w:rPr>
          <w:sz w:val="24"/>
          <w:szCs w:val="24"/>
        </w:rPr>
        <w:sym w:font="Symbol" w:char="F044"/>
      </w:r>
      <w:r w:rsidR="002401CA">
        <w:rPr>
          <w:rFonts w:hint="eastAsia"/>
          <w:sz w:val="24"/>
          <w:szCs w:val="24"/>
        </w:rPr>
        <w:t>P</w:t>
      </w:r>
      <w:r w:rsidR="003328DE">
        <w:rPr>
          <w:rFonts w:hint="eastAsia"/>
          <w:sz w:val="24"/>
          <w:szCs w:val="24"/>
        </w:rPr>
        <w:t xml:space="preserve"> </w:t>
      </w:r>
      <w:r w:rsidR="002C0831">
        <w:rPr>
          <w:rFonts w:hint="eastAsia"/>
          <w:sz w:val="24"/>
          <w:szCs w:val="24"/>
        </w:rPr>
        <w:sym w:font="Symbol" w:char="F0BC"/>
      </w:r>
      <w:r w:rsidR="002C0831">
        <w:rPr>
          <w:rFonts w:hint="eastAsia"/>
          <w:sz w:val="24"/>
          <w:szCs w:val="24"/>
        </w:rPr>
        <w:t xml:space="preserve"> (1)</w:t>
      </w:r>
      <w:r w:rsidR="003C39F9">
        <w:rPr>
          <w:rFonts w:hint="eastAsia"/>
          <w:sz w:val="24"/>
          <w:szCs w:val="24"/>
        </w:rPr>
        <w:t xml:space="preserve"> </w:t>
      </w:r>
    </w:p>
    <w:p w14:paraId="0C3862E0" w14:textId="0972E432" w:rsidR="00B94F69" w:rsidRDefault="00DB557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6C1DCB">
        <w:rPr>
          <w:rFonts w:hint="eastAsia"/>
          <w:sz w:val="24"/>
          <w:szCs w:val="24"/>
        </w:rPr>
        <w:t xml:space="preserve">To the </w:t>
      </w:r>
      <w:r w:rsidR="006C1DCB">
        <w:rPr>
          <w:sz w:val="24"/>
          <w:szCs w:val="24"/>
        </w:rPr>
        <w:t>next</w:t>
      </w:r>
      <w:r w:rsidR="006C1DCB">
        <w:rPr>
          <w:rFonts w:hint="eastAsia"/>
          <w:sz w:val="24"/>
          <w:szCs w:val="24"/>
        </w:rPr>
        <w:t xml:space="preserve"> step of the proof</w:t>
      </w:r>
      <w:r w:rsidR="00C23983">
        <w:rPr>
          <w:rFonts w:hint="eastAsia"/>
          <w:sz w:val="24"/>
          <w:szCs w:val="24"/>
        </w:rPr>
        <w:t>,</w:t>
      </w:r>
      <w:r w:rsidR="006C1DCB">
        <w:rPr>
          <w:rFonts w:hint="eastAsia"/>
          <w:sz w:val="24"/>
          <w:szCs w:val="24"/>
        </w:rPr>
        <w:t xml:space="preserve"> </w:t>
      </w:r>
      <w:r w:rsidR="00C23983">
        <w:rPr>
          <w:rFonts w:hint="eastAsia"/>
          <w:sz w:val="24"/>
          <w:szCs w:val="24"/>
        </w:rPr>
        <w:t>t</w:t>
      </w:r>
      <w:r w:rsidR="00230E2C">
        <w:rPr>
          <w:rFonts w:hint="eastAsia"/>
          <w:sz w:val="24"/>
          <w:szCs w:val="24"/>
        </w:rPr>
        <w:t>he distribut</w:t>
      </w:r>
      <w:r w:rsidR="00C547E7">
        <w:rPr>
          <w:rFonts w:hint="eastAsia"/>
          <w:sz w:val="24"/>
          <w:szCs w:val="24"/>
        </w:rPr>
        <w:t>i</w:t>
      </w:r>
      <w:r w:rsidR="00715CB2">
        <w:rPr>
          <w:rFonts w:hint="eastAsia"/>
          <w:sz w:val="24"/>
          <w:szCs w:val="24"/>
        </w:rPr>
        <w:t>ve</w:t>
      </w:r>
      <w:r w:rsidR="00C547E7">
        <w:rPr>
          <w:rFonts w:hint="eastAsia"/>
          <w:sz w:val="24"/>
          <w:szCs w:val="24"/>
        </w:rPr>
        <w:t xml:space="preserve"> law</w:t>
      </w:r>
      <w:r w:rsidR="00715CB2">
        <w:rPr>
          <w:rFonts w:hint="eastAsia"/>
          <w:sz w:val="24"/>
          <w:szCs w:val="24"/>
        </w:rPr>
        <w:t xml:space="preserve"> </w:t>
      </w:r>
    </w:p>
    <w:p w14:paraId="72ECF0D8" w14:textId="779D241E" w:rsidR="00F84815" w:rsidRDefault="00B94F69" w:rsidP="009568C4">
      <w:pPr>
        <w:rPr>
          <w:sz w:val="24"/>
          <w:szCs w:val="24"/>
        </w:rPr>
      </w:pPr>
      <w:r w:rsidRPr="005F7D4A">
        <w:rPr>
          <w:rFonts w:hint="eastAsia"/>
          <w:i/>
          <w:iCs/>
          <w:sz w:val="24"/>
          <w:szCs w:val="24"/>
        </w:rPr>
        <w:t>b</w:t>
      </w:r>
      <w:r w:rsidR="00423FED">
        <w:rPr>
          <w:sz w:val="24"/>
          <w:szCs w:val="24"/>
        </w:rPr>
        <w:sym w:font="Symbol" w:char="F0B4"/>
      </w:r>
      <w:r w:rsidR="00423FED">
        <w:rPr>
          <w:rFonts w:hint="eastAsia"/>
          <w:sz w:val="24"/>
          <w:szCs w:val="24"/>
        </w:rPr>
        <w:t>(</w:t>
      </w:r>
      <w:r w:rsidR="00423FED" w:rsidRPr="005F7D4A">
        <w:rPr>
          <w:rFonts w:hint="eastAsia"/>
          <w:i/>
          <w:iCs/>
          <w:sz w:val="24"/>
          <w:szCs w:val="24"/>
        </w:rPr>
        <w:t>c</w:t>
      </w:r>
      <w:r w:rsidR="00AF5186">
        <w:rPr>
          <w:rFonts w:hint="eastAsia"/>
          <w:sz w:val="24"/>
          <w:szCs w:val="24"/>
        </w:rPr>
        <w:t>+</w:t>
      </w:r>
      <w:r w:rsidR="00423FED" w:rsidRPr="00AF5186">
        <w:rPr>
          <w:rFonts w:hint="eastAsia"/>
          <w:i/>
          <w:iCs/>
          <w:sz w:val="24"/>
          <w:szCs w:val="24"/>
        </w:rPr>
        <w:t>d</w:t>
      </w:r>
      <w:r w:rsidR="00423FED">
        <w:rPr>
          <w:rFonts w:hint="eastAsia"/>
          <w:sz w:val="24"/>
          <w:szCs w:val="24"/>
        </w:rPr>
        <w:t>)=</w:t>
      </w:r>
      <w:r w:rsidR="007F5A18">
        <w:rPr>
          <w:rFonts w:hint="eastAsia"/>
          <w:sz w:val="24"/>
          <w:szCs w:val="24"/>
        </w:rPr>
        <w:t>(</w:t>
      </w:r>
      <w:r w:rsidR="007F5A18" w:rsidRPr="00AF5186">
        <w:rPr>
          <w:rFonts w:hint="eastAsia"/>
          <w:i/>
          <w:iCs/>
          <w:sz w:val="24"/>
          <w:szCs w:val="24"/>
        </w:rPr>
        <w:t>b</w:t>
      </w:r>
      <w:r w:rsidR="007F5A18">
        <w:rPr>
          <w:sz w:val="24"/>
          <w:szCs w:val="24"/>
        </w:rPr>
        <w:sym w:font="Symbol" w:char="F0B4"/>
      </w:r>
      <w:r w:rsidR="007F5A18" w:rsidRPr="00AF5186">
        <w:rPr>
          <w:rFonts w:hint="eastAsia"/>
          <w:i/>
          <w:iCs/>
          <w:sz w:val="24"/>
          <w:szCs w:val="24"/>
        </w:rPr>
        <w:t>c</w:t>
      </w:r>
      <w:r w:rsidR="007F5A18">
        <w:rPr>
          <w:rFonts w:hint="eastAsia"/>
          <w:sz w:val="24"/>
          <w:szCs w:val="24"/>
        </w:rPr>
        <w:t>)</w:t>
      </w:r>
      <w:r w:rsidR="00AF5186">
        <w:rPr>
          <w:rFonts w:hint="eastAsia"/>
          <w:sz w:val="24"/>
          <w:szCs w:val="24"/>
        </w:rPr>
        <w:t>+</w:t>
      </w:r>
      <w:r w:rsidR="007F5A18">
        <w:rPr>
          <w:rFonts w:hint="eastAsia"/>
          <w:sz w:val="24"/>
          <w:szCs w:val="24"/>
        </w:rPr>
        <w:t>(</w:t>
      </w:r>
      <w:r w:rsidR="007F5A18" w:rsidRPr="00AF5186">
        <w:rPr>
          <w:rFonts w:hint="eastAsia"/>
          <w:i/>
          <w:iCs/>
          <w:sz w:val="24"/>
          <w:szCs w:val="24"/>
        </w:rPr>
        <w:t>b</w:t>
      </w:r>
      <w:r w:rsidR="007F5A18">
        <w:rPr>
          <w:sz w:val="24"/>
          <w:szCs w:val="24"/>
        </w:rPr>
        <w:sym w:font="Symbol" w:char="F0B4"/>
      </w:r>
      <w:r w:rsidR="007F5A18" w:rsidRPr="00AF5186">
        <w:rPr>
          <w:rFonts w:hint="eastAsia"/>
          <w:i/>
          <w:iCs/>
          <w:sz w:val="24"/>
          <w:szCs w:val="24"/>
        </w:rPr>
        <w:t>d</w:t>
      </w:r>
      <w:r w:rsidR="007F5A18">
        <w:rPr>
          <w:rFonts w:hint="eastAsia"/>
          <w:sz w:val="24"/>
          <w:szCs w:val="24"/>
        </w:rPr>
        <w:t>)</w:t>
      </w:r>
      <w:r w:rsidR="00003550">
        <w:rPr>
          <w:rFonts w:hint="eastAsia"/>
          <w:sz w:val="24"/>
          <w:szCs w:val="24"/>
        </w:rPr>
        <w:t xml:space="preserve"> for </w:t>
      </w:r>
      <w:r w:rsidR="00003550" w:rsidRPr="00E820BA">
        <w:rPr>
          <w:rFonts w:hint="eastAsia"/>
          <w:i/>
          <w:iCs/>
          <w:sz w:val="24"/>
          <w:szCs w:val="24"/>
        </w:rPr>
        <w:t>c</w:t>
      </w:r>
      <w:r w:rsidR="00E820BA">
        <w:rPr>
          <w:rFonts w:hint="eastAsia"/>
          <w:sz w:val="24"/>
          <w:szCs w:val="24"/>
        </w:rPr>
        <w:t xml:space="preserve">, </w:t>
      </w:r>
      <w:r w:rsidR="00E820BA" w:rsidRPr="00E820BA">
        <w:rPr>
          <w:rFonts w:hint="eastAsia"/>
          <w:i/>
          <w:iCs/>
          <w:sz w:val="24"/>
          <w:szCs w:val="24"/>
        </w:rPr>
        <w:t>d</w:t>
      </w:r>
      <w:r w:rsidR="00003550">
        <w:rPr>
          <w:rFonts w:hint="eastAsia"/>
          <w:sz w:val="24"/>
          <w:szCs w:val="24"/>
        </w:rPr>
        <w:sym w:font="Symbol" w:char="F0CE"/>
      </w:r>
      <w:r w:rsidR="00E820BA">
        <w:rPr>
          <w:rFonts w:hint="eastAsia"/>
          <w:sz w:val="24"/>
          <w:szCs w:val="24"/>
        </w:rPr>
        <w:t>[</w:t>
      </w:r>
      <w:r w:rsidR="00E820BA">
        <w:rPr>
          <w:rFonts w:hint="eastAsia"/>
          <w:sz w:val="24"/>
          <w:szCs w:val="24"/>
        </w:rPr>
        <w:sym w:font="Symbol" w:char="F044"/>
      </w:r>
      <w:r w:rsidR="00E820BA">
        <w:rPr>
          <w:rFonts w:hint="eastAsia"/>
          <w:sz w:val="24"/>
          <w:szCs w:val="24"/>
        </w:rPr>
        <w:t>N</w:t>
      </w:r>
      <w:r w:rsidR="00E820BA">
        <w:rPr>
          <w:rFonts w:hint="eastAsia"/>
          <w:sz w:val="24"/>
          <w:szCs w:val="24"/>
          <w:vertAlign w:val="superscript"/>
        </w:rPr>
        <w:t>o</w:t>
      </w:r>
      <w:r w:rsidR="00E820BA">
        <w:rPr>
          <w:rFonts w:hint="eastAsia"/>
          <w:sz w:val="24"/>
          <w:szCs w:val="24"/>
        </w:rPr>
        <w:t>]</w:t>
      </w:r>
      <w:r w:rsidR="004F56BF">
        <w:rPr>
          <w:rFonts w:hint="eastAsia"/>
          <w:sz w:val="24"/>
          <w:szCs w:val="24"/>
        </w:rPr>
        <w:t>,</w:t>
      </w:r>
      <w:r w:rsidR="00003550">
        <w:rPr>
          <w:rFonts w:hint="eastAsia"/>
          <w:sz w:val="24"/>
          <w:szCs w:val="24"/>
        </w:rPr>
        <w:t xml:space="preserve">  </w:t>
      </w:r>
    </w:p>
    <w:p w14:paraId="540F095A" w14:textId="0006FD55" w:rsidR="00841CE3" w:rsidRDefault="00C547E7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is necessary. </w:t>
      </w:r>
      <w:r w:rsidR="002F49E3">
        <w:rPr>
          <w:rFonts w:hint="eastAsia"/>
          <w:sz w:val="24"/>
          <w:szCs w:val="24"/>
        </w:rPr>
        <w:t xml:space="preserve">Let </w:t>
      </w:r>
      <w:r w:rsidR="00841CE3" w:rsidRPr="00007955">
        <w:rPr>
          <w:rFonts w:hint="eastAsia"/>
          <w:i/>
          <w:iCs/>
          <w:sz w:val="24"/>
          <w:szCs w:val="24"/>
        </w:rPr>
        <w:t>d</w:t>
      </w:r>
      <w:r w:rsidR="00841CE3">
        <w:rPr>
          <w:rFonts w:hint="eastAsia"/>
          <w:sz w:val="24"/>
          <w:szCs w:val="24"/>
        </w:rPr>
        <w:t>=</w:t>
      </w:r>
      <w:r w:rsidR="002F49E3">
        <w:rPr>
          <w:sz w:val="24"/>
          <w:szCs w:val="24"/>
        </w:rPr>
        <w:sym w:font="Symbol" w:char="F044"/>
      </w:r>
      <w:r w:rsidR="002F49E3">
        <w:rPr>
          <w:rFonts w:hint="eastAsia"/>
          <w:sz w:val="24"/>
          <w:szCs w:val="24"/>
        </w:rPr>
        <w:t>P</w:t>
      </w:r>
      <w:r w:rsidR="00841CE3">
        <w:rPr>
          <w:rFonts w:hint="eastAsia"/>
          <w:sz w:val="24"/>
          <w:szCs w:val="24"/>
        </w:rPr>
        <w:t>, then,</w:t>
      </w:r>
    </w:p>
    <w:p w14:paraId="072BBD6D" w14:textId="6941093B" w:rsidR="00905995" w:rsidRDefault="00EA09B7" w:rsidP="009568C4">
      <w:pPr>
        <w:rPr>
          <w:sz w:val="24"/>
          <w:szCs w:val="24"/>
        </w:rPr>
      </w:pPr>
      <w:r w:rsidRPr="00007955">
        <w:rPr>
          <w:rFonts w:hint="eastAsia"/>
          <w:i/>
          <w:iCs/>
          <w:sz w:val="24"/>
          <w:szCs w:val="24"/>
        </w:rPr>
        <w:t>b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</w:t>
      </w:r>
      <w:r w:rsidRPr="00007955">
        <w:rPr>
          <w:rFonts w:hint="eastAsia"/>
          <w:i/>
          <w:iCs/>
          <w:sz w:val="24"/>
          <w:szCs w:val="24"/>
        </w:rPr>
        <w:t>c</w:t>
      </w:r>
      <w:r w:rsidR="00007955"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sym w:font="Symbol" w:char="F044"/>
      </w:r>
      <w:r>
        <w:rPr>
          <w:rFonts w:hint="eastAsia"/>
          <w:sz w:val="24"/>
          <w:szCs w:val="24"/>
        </w:rPr>
        <w:t>P)</w:t>
      </w:r>
      <w:r w:rsidR="003C30CB">
        <w:rPr>
          <w:rFonts w:hint="eastAsia"/>
          <w:sz w:val="24"/>
          <w:szCs w:val="24"/>
        </w:rPr>
        <w:t>=</w:t>
      </w:r>
      <w:r w:rsidR="00610347">
        <w:rPr>
          <w:rFonts w:hint="eastAsia"/>
          <w:sz w:val="24"/>
          <w:szCs w:val="24"/>
        </w:rPr>
        <w:sym w:font="Symbol" w:char="F053"/>
      </w:r>
      <w:r w:rsidR="00610347" w:rsidRPr="00FD0E5A">
        <w:rPr>
          <w:rFonts w:hint="eastAsia"/>
          <w:i/>
          <w:iCs/>
          <w:sz w:val="24"/>
          <w:szCs w:val="24"/>
          <w:vertAlign w:val="superscript"/>
        </w:rPr>
        <w:t>c</w:t>
      </w:r>
      <w:r w:rsidR="00610347">
        <w:rPr>
          <w:rFonts w:hint="eastAsia"/>
          <w:sz w:val="24"/>
          <w:szCs w:val="24"/>
          <w:vertAlign w:val="superscript"/>
        </w:rPr>
        <w:t>+</w:t>
      </w:r>
      <w:r w:rsidR="00F339C8">
        <w:rPr>
          <w:sz w:val="24"/>
          <w:szCs w:val="24"/>
          <w:vertAlign w:val="superscript"/>
        </w:rPr>
        <w:sym w:font="Symbol" w:char="F044"/>
      </w:r>
      <w:r w:rsidR="00F339C8">
        <w:rPr>
          <w:rFonts w:hint="eastAsia"/>
          <w:sz w:val="24"/>
          <w:szCs w:val="24"/>
          <w:vertAlign w:val="superscript"/>
        </w:rPr>
        <w:t>P</w:t>
      </w:r>
      <w:r w:rsidR="00FD0E5A" w:rsidRPr="00587D44">
        <w:rPr>
          <w:rFonts w:hint="eastAsia"/>
          <w:i/>
          <w:iCs/>
          <w:sz w:val="24"/>
          <w:szCs w:val="24"/>
        </w:rPr>
        <w:t>b</w:t>
      </w:r>
      <w:r w:rsidR="00FD0E5A">
        <w:rPr>
          <w:rFonts w:hint="eastAsia"/>
          <w:sz w:val="24"/>
          <w:szCs w:val="24"/>
        </w:rPr>
        <w:t>=</w:t>
      </w:r>
      <w:r w:rsidR="00880B34">
        <w:rPr>
          <w:rFonts w:hint="eastAsia"/>
          <w:sz w:val="24"/>
          <w:szCs w:val="24"/>
        </w:rPr>
        <w:t>(</w:t>
      </w:r>
      <w:r w:rsidR="00880B34" w:rsidRPr="00BE50D3">
        <w:rPr>
          <w:rFonts w:hint="eastAsia"/>
          <w:i/>
          <w:iCs/>
          <w:sz w:val="24"/>
          <w:szCs w:val="24"/>
        </w:rPr>
        <w:t>b</w:t>
      </w:r>
      <w:r w:rsidR="00880B34">
        <w:rPr>
          <w:rFonts w:hint="eastAsia"/>
          <w:sz w:val="24"/>
          <w:szCs w:val="24"/>
        </w:rPr>
        <w:sym w:font="Symbol" w:char="F0B4"/>
      </w:r>
      <w:r w:rsidR="00880B34" w:rsidRPr="00BE50D3">
        <w:rPr>
          <w:rFonts w:hint="eastAsia"/>
          <w:i/>
          <w:iCs/>
          <w:sz w:val="24"/>
          <w:szCs w:val="24"/>
        </w:rPr>
        <w:t>c</w:t>
      </w:r>
      <w:r w:rsidR="00880B34">
        <w:rPr>
          <w:rFonts w:hint="eastAsia"/>
          <w:sz w:val="24"/>
          <w:szCs w:val="24"/>
        </w:rPr>
        <w:t>)</w:t>
      </w:r>
      <w:r w:rsidR="00BE50D3">
        <w:rPr>
          <w:rFonts w:hint="eastAsia"/>
          <w:sz w:val="24"/>
          <w:szCs w:val="24"/>
        </w:rPr>
        <w:t>+</w:t>
      </w:r>
      <w:r w:rsidR="00880B34">
        <w:rPr>
          <w:rFonts w:hint="eastAsia"/>
          <w:sz w:val="24"/>
          <w:szCs w:val="24"/>
        </w:rPr>
        <w:t>(</w:t>
      </w:r>
      <w:r w:rsidR="00880B34" w:rsidRPr="00BE50D3">
        <w:rPr>
          <w:rFonts w:hint="eastAsia"/>
          <w:i/>
          <w:iCs/>
          <w:sz w:val="24"/>
          <w:szCs w:val="24"/>
        </w:rPr>
        <w:t>b</w:t>
      </w:r>
      <w:r w:rsidR="00905995">
        <w:rPr>
          <w:rFonts w:hint="eastAsia"/>
          <w:sz w:val="24"/>
          <w:szCs w:val="24"/>
        </w:rPr>
        <w:sym w:font="Symbol" w:char="F0B4"/>
      </w:r>
      <w:r w:rsidR="00905995">
        <w:rPr>
          <w:sz w:val="24"/>
          <w:szCs w:val="24"/>
        </w:rPr>
        <w:sym w:font="Symbol" w:char="F044"/>
      </w:r>
      <w:r w:rsidR="00905995">
        <w:rPr>
          <w:rFonts w:hint="eastAsia"/>
          <w:sz w:val="24"/>
          <w:szCs w:val="24"/>
        </w:rPr>
        <w:t>P)</w:t>
      </w:r>
      <w:r w:rsidR="00CD7847">
        <w:rPr>
          <w:rFonts w:hint="eastAsia"/>
          <w:sz w:val="24"/>
          <w:szCs w:val="24"/>
        </w:rPr>
        <w:t xml:space="preserve"> </w:t>
      </w:r>
      <w:r w:rsidR="00CD7847">
        <w:rPr>
          <w:sz w:val="24"/>
          <w:szCs w:val="24"/>
        </w:rPr>
        <w:sym w:font="Symbol" w:char="F0BC"/>
      </w:r>
      <w:r w:rsidR="00E53CA8">
        <w:rPr>
          <w:rFonts w:hint="eastAsia"/>
          <w:sz w:val="24"/>
          <w:szCs w:val="24"/>
        </w:rPr>
        <w:t xml:space="preserve"> (2)</w:t>
      </w:r>
      <w:r w:rsidR="00905995">
        <w:rPr>
          <w:rFonts w:hint="eastAsia"/>
          <w:sz w:val="24"/>
          <w:szCs w:val="24"/>
        </w:rPr>
        <w:t xml:space="preserve">. </w:t>
      </w:r>
    </w:p>
    <w:p w14:paraId="5CBE8933" w14:textId="55810C39" w:rsidR="00B14510" w:rsidRDefault="00587D4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</w:t>
      </w:r>
      <w:r w:rsidR="00692294">
        <w:rPr>
          <w:rFonts w:hint="eastAsia"/>
          <w:sz w:val="24"/>
          <w:szCs w:val="24"/>
        </w:rPr>
        <w:t xml:space="preserve"> </w:t>
      </w:r>
      <w:r w:rsidR="00B14510">
        <w:rPr>
          <w:rFonts w:hint="eastAsia"/>
          <w:sz w:val="24"/>
          <w:szCs w:val="24"/>
        </w:rPr>
        <w:t>the induction hypothesis</w:t>
      </w:r>
      <w:r w:rsidR="00EB26B3">
        <w:rPr>
          <w:rFonts w:hint="eastAsia"/>
          <w:sz w:val="24"/>
          <w:szCs w:val="24"/>
        </w:rPr>
        <w:t>,</w:t>
      </w:r>
      <w:r w:rsidR="00B14510">
        <w:rPr>
          <w:rFonts w:hint="eastAsia"/>
          <w:sz w:val="24"/>
          <w:szCs w:val="24"/>
        </w:rPr>
        <w:t xml:space="preserve"> </w:t>
      </w:r>
    </w:p>
    <w:p w14:paraId="569D6157" w14:textId="2E4D626F" w:rsidR="00B14510" w:rsidRDefault="00B40474" w:rsidP="009568C4">
      <w:pPr>
        <w:rPr>
          <w:sz w:val="24"/>
          <w:szCs w:val="24"/>
        </w:rPr>
      </w:pPr>
      <w:r w:rsidRPr="00E85501">
        <w:rPr>
          <w:rFonts w:hint="eastAsia"/>
          <w:i/>
          <w:iCs/>
          <w:sz w:val="24"/>
          <w:szCs w:val="24"/>
        </w:rPr>
        <w:t>b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</w:t>
      </w:r>
      <w:r w:rsidRPr="00E85501">
        <w:rPr>
          <w:rFonts w:hint="eastAsia"/>
          <w:i/>
          <w:iCs/>
          <w:sz w:val="24"/>
          <w:szCs w:val="24"/>
        </w:rPr>
        <w:t>c</w:t>
      </w:r>
      <w:r w:rsidR="00E85501">
        <w:rPr>
          <w:rFonts w:hint="eastAsia"/>
          <w:sz w:val="24"/>
          <w:szCs w:val="24"/>
        </w:rPr>
        <w:t>+</w:t>
      </w:r>
      <w:r w:rsidR="00DA6599">
        <w:rPr>
          <w:rFonts w:hint="eastAsia"/>
          <w:sz w:val="24"/>
          <w:szCs w:val="24"/>
        </w:rPr>
        <w:t>(</w:t>
      </w:r>
      <w:r w:rsidR="00DA6599" w:rsidRPr="00E85501">
        <w:rPr>
          <w:rFonts w:hint="eastAsia"/>
          <w:i/>
          <w:iCs/>
          <w:sz w:val="24"/>
          <w:szCs w:val="24"/>
        </w:rPr>
        <w:t>d</w:t>
      </w:r>
      <w:r w:rsidR="0083320D"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sym w:font="Symbol" w:char="F044"/>
      </w:r>
      <w:r>
        <w:rPr>
          <w:rFonts w:hint="eastAsia"/>
          <w:sz w:val="24"/>
          <w:szCs w:val="24"/>
        </w:rPr>
        <w:t>P)</w:t>
      </w:r>
      <w:r w:rsidR="00816A54">
        <w:rPr>
          <w:rFonts w:hint="eastAsia"/>
          <w:sz w:val="24"/>
          <w:szCs w:val="24"/>
        </w:rPr>
        <w:t>)=</w:t>
      </w:r>
      <w:r w:rsidR="00816A54" w:rsidRPr="00E85501">
        <w:rPr>
          <w:rFonts w:hint="eastAsia"/>
          <w:i/>
          <w:iCs/>
          <w:sz w:val="24"/>
          <w:szCs w:val="24"/>
        </w:rPr>
        <w:t>b</w:t>
      </w:r>
      <w:r w:rsidR="00816A54">
        <w:rPr>
          <w:sz w:val="24"/>
          <w:szCs w:val="24"/>
        </w:rPr>
        <w:sym w:font="Symbol" w:char="F0B4"/>
      </w:r>
      <w:r w:rsidR="00D17F0A">
        <w:rPr>
          <w:rFonts w:hint="eastAsia"/>
          <w:sz w:val="24"/>
          <w:szCs w:val="24"/>
        </w:rPr>
        <w:t>((</w:t>
      </w:r>
      <w:r w:rsidR="00D17F0A" w:rsidRPr="00E85501">
        <w:rPr>
          <w:rFonts w:hint="eastAsia"/>
          <w:i/>
          <w:iCs/>
          <w:sz w:val="24"/>
          <w:szCs w:val="24"/>
        </w:rPr>
        <w:t>c</w:t>
      </w:r>
      <w:r w:rsidR="0083320D">
        <w:rPr>
          <w:rFonts w:hint="eastAsia"/>
          <w:sz w:val="24"/>
          <w:szCs w:val="24"/>
        </w:rPr>
        <w:t>+</w:t>
      </w:r>
      <w:r w:rsidR="006D1346" w:rsidRPr="00E85501">
        <w:rPr>
          <w:rFonts w:hint="eastAsia"/>
          <w:i/>
          <w:iCs/>
          <w:sz w:val="24"/>
          <w:szCs w:val="24"/>
        </w:rPr>
        <w:t>d</w:t>
      </w:r>
      <w:r w:rsidR="006D1346">
        <w:rPr>
          <w:rFonts w:hint="eastAsia"/>
          <w:sz w:val="24"/>
          <w:szCs w:val="24"/>
        </w:rPr>
        <w:t>)</w:t>
      </w:r>
      <w:r w:rsidR="009B249C">
        <w:rPr>
          <w:rFonts w:hint="eastAsia"/>
          <w:sz w:val="24"/>
          <w:szCs w:val="24"/>
        </w:rPr>
        <w:t>+</w:t>
      </w:r>
      <w:r w:rsidR="006D1346">
        <w:rPr>
          <w:sz w:val="24"/>
          <w:szCs w:val="24"/>
        </w:rPr>
        <w:sym w:font="Symbol" w:char="F044"/>
      </w:r>
      <w:r w:rsidR="006D1346">
        <w:rPr>
          <w:rFonts w:hint="eastAsia"/>
          <w:sz w:val="24"/>
          <w:szCs w:val="24"/>
        </w:rPr>
        <w:t>P)</w:t>
      </w:r>
      <w:r w:rsidR="00057068">
        <w:rPr>
          <w:rFonts w:hint="eastAsia"/>
          <w:sz w:val="24"/>
          <w:szCs w:val="24"/>
        </w:rPr>
        <w:t>=</w:t>
      </w:r>
      <w:r w:rsidR="00AC10A6" w:rsidRPr="00E85501">
        <w:rPr>
          <w:rFonts w:hint="eastAsia"/>
          <w:i/>
          <w:iCs/>
          <w:sz w:val="24"/>
          <w:szCs w:val="24"/>
        </w:rPr>
        <w:t>b</w:t>
      </w:r>
      <w:r w:rsidR="00AC10A6">
        <w:rPr>
          <w:sz w:val="24"/>
          <w:szCs w:val="24"/>
        </w:rPr>
        <w:sym w:font="Symbol" w:char="F0B4"/>
      </w:r>
      <w:r w:rsidR="00AC10A6">
        <w:rPr>
          <w:rFonts w:hint="eastAsia"/>
          <w:sz w:val="24"/>
          <w:szCs w:val="24"/>
        </w:rPr>
        <w:t>(</w:t>
      </w:r>
      <w:r w:rsidR="00AC10A6" w:rsidRPr="00E85501">
        <w:rPr>
          <w:rFonts w:hint="eastAsia"/>
          <w:i/>
          <w:iCs/>
          <w:sz w:val="24"/>
          <w:szCs w:val="24"/>
        </w:rPr>
        <w:t>c</w:t>
      </w:r>
      <w:r w:rsidR="00E71E63">
        <w:rPr>
          <w:rFonts w:hint="eastAsia"/>
          <w:sz w:val="24"/>
          <w:szCs w:val="24"/>
        </w:rPr>
        <w:t>+</w:t>
      </w:r>
      <w:r w:rsidR="00AC10A6" w:rsidRPr="00E85501">
        <w:rPr>
          <w:rFonts w:hint="eastAsia"/>
          <w:i/>
          <w:iCs/>
          <w:sz w:val="24"/>
          <w:szCs w:val="24"/>
        </w:rPr>
        <w:t>d</w:t>
      </w:r>
      <w:r w:rsidR="00AC10A6">
        <w:rPr>
          <w:rFonts w:hint="eastAsia"/>
          <w:sz w:val="24"/>
          <w:szCs w:val="24"/>
        </w:rPr>
        <w:t>)</w:t>
      </w:r>
      <w:r w:rsidR="00E71E63">
        <w:rPr>
          <w:rFonts w:hint="eastAsia"/>
          <w:sz w:val="24"/>
          <w:szCs w:val="24"/>
        </w:rPr>
        <w:t>+</w:t>
      </w:r>
      <w:r w:rsidR="00747C89">
        <w:rPr>
          <w:sz w:val="24"/>
          <w:szCs w:val="24"/>
        </w:rPr>
        <w:sym w:font="Symbol" w:char="F044"/>
      </w:r>
      <w:r w:rsidR="00747C89" w:rsidRPr="00E85501">
        <w:rPr>
          <w:rFonts w:hint="eastAsia"/>
          <w:i/>
          <w:iCs/>
          <w:sz w:val="24"/>
          <w:szCs w:val="24"/>
        </w:rPr>
        <w:t>b</w:t>
      </w:r>
      <w:r w:rsidR="00747C89">
        <w:rPr>
          <w:rFonts w:hint="eastAsia"/>
          <w:sz w:val="24"/>
          <w:szCs w:val="24"/>
        </w:rPr>
        <w:t>=(</w:t>
      </w:r>
      <w:r w:rsidR="00747C89" w:rsidRPr="00E85501">
        <w:rPr>
          <w:rFonts w:hint="eastAsia"/>
          <w:i/>
          <w:iCs/>
          <w:sz w:val="24"/>
          <w:szCs w:val="24"/>
        </w:rPr>
        <w:t>b</w:t>
      </w:r>
      <w:r w:rsidR="00747C89">
        <w:rPr>
          <w:sz w:val="24"/>
          <w:szCs w:val="24"/>
        </w:rPr>
        <w:sym w:font="Symbol" w:char="F0B4"/>
      </w:r>
      <w:r w:rsidR="00747C89" w:rsidRPr="00E85501">
        <w:rPr>
          <w:rFonts w:hint="eastAsia"/>
          <w:i/>
          <w:iCs/>
          <w:sz w:val="24"/>
          <w:szCs w:val="24"/>
        </w:rPr>
        <w:t>c</w:t>
      </w:r>
      <w:r w:rsidR="00747C89">
        <w:rPr>
          <w:rFonts w:hint="eastAsia"/>
          <w:sz w:val="24"/>
          <w:szCs w:val="24"/>
        </w:rPr>
        <w:t>)</w:t>
      </w:r>
      <w:r w:rsidR="00E71E63">
        <w:rPr>
          <w:rFonts w:hint="eastAsia"/>
          <w:sz w:val="24"/>
          <w:szCs w:val="24"/>
        </w:rPr>
        <w:t>+</w:t>
      </w:r>
      <w:r w:rsidR="00C345A4">
        <w:rPr>
          <w:rFonts w:hint="eastAsia"/>
          <w:sz w:val="24"/>
          <w:szCs w:val="24"/>
        </w:rPr>
        <w:t>(</w:t>
      </w:r>
      <w:r w:rsidR="00C345A4" w:rsidRPr="00E85501">
        <w:rPr>
          <w:rFonts w:hint="eastAsia"/>
          <w:i/>
          <w:iCs/>
          <w:sz w:val="24"/>
          <w:szCs w:val="24"/>
        </w:rPr>
        <w:t>b</w:t>
      </w:r>
      <w:r w:rsidR="00C345A4">
        <w:rPr>
          <w:rFonts w:hint="eastAsia"/>
          <w:sz w:val="24"/>
          <w:szCs w:val="24"/>
        </w:rPr>
        <w:sym w:font="Symbol" w:char="F0B4"/>
      </w:r>
      <w:r w:rsidR="00C345A4" w:rsidRPr="00E85501">
        <w:rPr>
          <w:rFonts w:hint="eastAsia"/>
          <w:i/>
          <w:iCs/>
          <w:sz w:val="24"/>
          <w:szCs w:val="24"/>
        </w:rPr>
        <w:t>d</w:t>
      </w:r>
      <w:r w:rsidR="00C345A4">
        <w:rPr>
          <w:rFonts w:hint="eastAsia"/>
          <w:sz w:val="24"/>
          <w:szCs w:val="24"/>
        </w:rPr>
        <w:t>)</w:t>
      </w:r>
      <w:r w:rsidR="00E71E63">
        <w:rPr>
          <w:rFonts w:hint="eastAsia"/>
          <w:sz w:val="24"/>
          <w:szCs w:val="24"/>
        </w:rPr>
        <w:t>+</w:t>
      </w:r>
      <w:r w:rsidR="00F578EA">
        <w:rPr>
          <w:sz w:val="24"/>
          <w:szCs w:val="24"/>
        </w:rPr>
        <w:sym w:font="Symbol" w:char="F044"/>
      </w:r>
      <w:r w:rsidR="00F578EA" w:rsidRPr="00E85501">
        <w:rPr>
          <w:rFonts w:hint="eastAsia"/>
          <w:i/>
          <w:iCs/>
          <w:sz w:val="24"/>
          <w:szCs w:val="24"/>
        </w:rPr>
        <w:t>b</w:t>
      </w:r>
      <w:r w:rsidR="00E85501">
        <w:rPr>
          <w:rFonts w:hint="eastAsia"/>
          <w:i/>
          <w:iCs/>
          <w:sz w:val="24"/>
          <w:szCs w:val="24"/>
        </w:rPr>
        <w:t xml:space="preserve"> </w:t>
      </w:r>
    </w:p>
    <w:p w14:paraId="5FC991CC" w14:textId="17A90305" w:rsidR="005F54F9" w:rsidRDefault="005F54F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=(</w:t>
      </w:r>
      <w:r w:rsidRPr="008D0F2A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sym w:font="Symbol" w:char="F0B4"/>
      </w:r>
      <w:r w:rsidRPr="008D0F2A">
        <w:rPr>
          <w:rFonts w:hint="eastAsia"/>
          <w:i/>
          <w:iCs/>
          <w:sz w:val="24"/>
          <w:szCs w:val="24"/>
        </w:rPr>
        <w:t>c</w:t>
      </w:r>
      <w:r>
        <w:rPr>
          <w:rFonts w:hint="eastAsia"/>
          <w:sz w:val="24"/>
          <w:szCs w:val="24"/>
        </w:rPr>
        <w:t>)</w:t>
      </w:r>
      <w:r w:rsidR="008D0F2A">
        <w:rPr>
          <w:rFonts w:hint="eastAsia"/>
          <w:sz w:val="24"/>
          <w:szCs w:val="24"/>
        </w:rPr>
        <w:t>+</w:t>
      </w:r>
      <w:r w:rsidR="0040203C">
        <w:rPr>
          <w:rFonts w:hint="eastAsia"/>
          <w:sz w:val="24"/>
          <w:szCs w:val="24"/>
        </w:rPr>
        <w:t>(</w:t>
      </w:r>
      <w:r w:rsidR="0040203C" w:rsidRPr="008D0F2A">
        <w:rPr>
          <w:rFonts w:hint="eastAsia"/>
          <w:i/>
          <w:iCs/>
          <w:sz w:val="24"/>
          <w:szCs w:val="24"/>
        </w:rPr>
        <w:t>b</w:t>
      </w:r>
      <w:r w:rsidR="0040203C">
        <w:rPr>
          <w:sz w:val="24"/>
          <w:szCs w:val="24"/>
        </w:rPr>
        <w:sym w:font="Symbol" w:char="F0B4"/>
      </w:r>
      <w:r w:rsidR="0040203C">
        <w:rPr>
          <w:rFonts w:hint="eastAsia"/>
          <w:sz w:val="24"/>
          <w:szCs w:val="24"/>
        </w:rPr>
        <w:t>(</w:t>
      </w:r>
      <w:r w:rsidR="0040203C" w:rsidRPr="008D0F2A">
        <w:rPr>
          <w:rFonts w:hint="eastAsia"/>
          <w:i/>
          <w:iCs/>
          <w:sz w:val="24"/>
          <w:szCs w:val="24"/>
        </w:rPr>
        <w:t>d</w:t>
      </w:r>
      <w:r w:rsidR="008D0F2A">
        <w:rPr>
          <w:rFonts w:hint="eastAsia"/>
          <w:sz w:val="24"/>
          <w:szCs w:val="24"/>
        </w:rPr>
        <w:t>+</w:t>
      </w:r>
      <w:r w:rsidR="0040203C">
        <w:rPr>
          <w:sz w:val="24"/>
          <w:szCs w:val="24"/>
        </w:rPr>
        <w:sym w:font="Symbol" w:char="F044"/>
      </w:r>
      <w:r w:rsidR="0040203C">
        <w:rPr>
          <w:rFonts w:hint="eastAsia"/>
          <w:sz w:val="24"/>
          <w:szCs w:val="24"/>
        </w:rPr>
        <w:t>P)</w:t>
      </w:r>
      <w:r w:rsidR="00E53CA8">
        <w:rPr>
          <w:rFonts w:hint="eastAsia"/>
          <w:sz w:val="24"/>
          <w:szCs w:val="24"/>
        </w:rPr>
        <w:t xml:space="preserve"> </w:t>
      </w:r>
      <w:r w:rsidR="00E53CA8">
        <w:rPr>
          <w:sz w:val="24"/>
          <w:szCs w:val="24"/>
        </w:rPr>
        <w:sym w:font="Symbol" w:char="F0BC"/>
      </w:r>
      <w:r w:rsidR="00E53CA8">
        <w:rPr>
          <w:rFonts w:hint="eastAsia"/>
          <w:sz w:val="24"/>
          <w:szCs w:val="24"/>
        </w:rPr>
        <w:t xml:space="preserve"> (3)</w:t>
      </w:r>
      <w:r w:rsidR="008B0107">
        <w:rPr>
          <w:rFonts w:hint="eastAsia"/>
          <w:sz w:val="24"/>
          <w:szCs w:val="24"/>
        </w:rPr>
        <w:t>.</w:t>
      </w:r>
      <w:r w:rsidR="00F96E02">
        <w:rPr>
          <w:rFonts w:hint="eastAsia"/>
          <w:sz w:val="24"/>
          <w:szCs w:val="24"/>
        </w:rPr>
        <w:t xml:space="preserve"> </w:t>
      </w:r>
    </w:p>
    <w:p w14:paraId="19142F56" w14:textId="064A41AB" w:rsidR="00F96E02" w:rsidRDefault="00F96E0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Thus,</w:t>
      </w:r>
      <w:r w:rsidR="00133E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distributive law </w:t>
      </w:r>
      <w:r w:rsidR="00014C2F">
        <w:rPr>
          <w:rFonts w:hint="eastAsia"/>
          <w:sz w:val="24"/>
          <w:szCs w:val="24"/>
        </w:rPr>
        <w:t xml:space="preserve">follows </w:t>
      </w:r>
      <w:r w:rsidR="00AE2CD3">
        <w:rPr>
          <w:rFonts w:hint="eastAsia"/>
          <w:sz w:val="24"/>
          <w:szCs w:val="24"/>
        </w:rPr>
        <w:t xml:space="preserve">from the </w:t>
      </w:r>
      <w:r w:rsidR="004773E3">
        <w:rPr>
          <w:rFonts w:hint="eastAsia"/>
          <w:sz w:val="24"/>
          <w:szCs w:val="24"/>
        </w:rPr>
        <w:t>equation</w:t>
      </w:r>
      <w:r w:rsidR="00A5301A">
        <w:rPr>
          <w:rFonts w:hint="eastAsia"/>
          <w:sz w:val="24"/>
          <w:szCs w:val="24"/>
        </w:rPr>
        <w:t>s</w:t>
      </w:r>
      <w:r w:rsidR="004773E3">
        <w:rPr>
          <w:rFonts w:hint="eastAsia"/>
          <w:sz w:val="24"/>
          <w:szCs w:val="24"/>
        </w:rPr>
        <w:t xml:space="preserve"> (2) and (3)</w:t>
      </w:r>
      <w:r>
        <w:rPr>
          <w:rFonts w:hint="eastAsia"/>
          <w:sz w:val="24"/>
          <w:szCs w:val="24"/>
        </w:rPr>
        <w:t>.</w:t>
      </w:r>
      <w:r w:rsidR="004E6BA0">
        <w:rPr>
          <w:rFonts w:hint="eastAsia"/>
          <w:sz w:val="24"/>
          <w:szCs w:val="24"/>
        </w:rPr>
        <w:t xml:space="preserve"> </w:t>
      </w:r>
      <w:r w:rsidR="00CE61C0">
        <w:rPr>
          <w:rFonts w:hint="eastAsia"/>
          <w:sz w:val="24"/>
          <w:szCs w:val="24"/>
        </w:rPr>
        <w:t>Hence,</w:t>
      </w:r>
    </w:p>
    <w:p w14:paraId="56169B5C" w14:textId="5635A8A4" w:rsidR="00CE61C0" w:rsidRDefault="00133E20" w:rsidP="009568C4">
      <w:pPr>
        <w:rPr>
          <w:sz w:val="24"/>
          <w:szCs w:val="24"/>
        </w:rPr>
      </w:pPr>
      <w:r w:rsidRPr="00A5301A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</w:t>
      </w:r>
      <w:r w:rsidRPr="00A5301A">
        <w:rPr>
          <w:rFonts w:hint="eastAsia"/>
          <w:i/>
          <w:iCs/>
          <w:sz w:val="24"/>
          <w:szCs w:val="24"/>
        </w:rPr>
        <w:t>b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</w:t>
      </w:r>
      <w:r w:rsidRPr="00A5301A">
        <w:rPr>
          <w:rFonts w:hint="eastAsia"/>
          <w:i/>
          <w:iCs/>
          <w:sz w:val="24"/>
          <w:szCs w:val="24"/>
        </w:rPr>
        <w:t>c</w:t>
      </w:r>
      <w:r w:rsidR="00223121"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sym w:font="Symbol" w:char="F044"/>
      </w:r>
      <w:r>
        <w:rPr>
          <w:rFonts w:hint="eastAsia"/>
          <w:sz w:val="24"/>
          <w:szCs w:val="24"/>
        </w:rPr>
        <w:t>P)</w:t>
      </w:r>
      <w:r w:rsidR="00A32DE5">
        <w:rPr>
          <w:rFonts w:hint="eastAsia"/>
          <w:sz w:val="24"/>
          <w:szCs w:val="24"/>
        </w:rPr>
        <w:t>)=</w:t>
      </w:r>
      <w:r w:rsidR="00A32DE5" w:rsidRPr="00A5301A">
        <w:rPr>
          <w:rFonts w:hint="eastAsia"/>
          <w:i/>
          <w:iCs/>
          <w:sz w:val="24"/>
          <w:szCs w:val="24"/>
        </w:rPr>
        <w:t>a</w:t>
      </w:r>
      <w:r w:rsidR="00A32DE5">
        <w:rPr>
          <w:sz w:val="24"/>
          <w:szCs w:val="24"/>
        </w:rPr>
        <w:sym w:font="Symbol" w:char="F0B4"/>
      </w:r>
      <w:r w:rsidR="00563734">
        <w:rPr>
          <w:rFonts w:hint="eastAsia"/>
          <w:sz w:val="24"/>
          <w:szCs w:val="24"/>
        </w:rPr>
        <w:t>((</w:t>
      </w:r>
      <w:r w:rsidR="00563734" w:rsidRPr="00A5301A">
        <w:rPr>
          <w:rFonts w:hint="eastAsia"/>
          <w:i/>
          <w:iCs/>
          <w:sz w:val="24"/>
          <w:szCs w:val="24"/>
        </w:rPr>
        <w:t>b</w:t>
      </w:r>
      <w:r w:rsidR="00563734">
        <w:rPr>
          <w:sz w:val="24"/>
          <w:szCs w:val="24"/>
        </w:rPr>
        <w:sym w:font="Symbol" w:char="F0B4"/>
      </w:r>
      <w:r w:rsidR="00563734" w:rsidRPr="00A5301A">
        <w:rPr>
          <w:rFonts w:hint="eastAsia"/>
          <w:i/>
          <w:iCs/>
          <w:sz w:val="24"/>
          <w:szCs w:val="24"/>
        </w:rPr>
        <w:t>c</w:t>
      </w:r>
      <w:r w:rsidR="00563734">
        <w:rPr>
          <w:rFonts w:hint="eastAsia"/>
          <w:sz w:val="24"/>
          <w:szCs w:val="24"/>
        </w:rPr>
        <w:t>)</w:t>
      </w:r>
      <w:r w:rsidR="00223121">
        <w:rPr>
          <w:rFonts w:hint="eastAsia"/>
          <w:sz w:val="24"/>
          <w:szCs w:val="24"/>
        </w:rPr>
        <w:t>+</w:t>
      </w:r>
      <w:r w:rsidR="004E3516">
        <w:rPr>
          <w:sz w:val="24"/>
          <w:szCs w:val="24"/>
        </w:rPr>
        <w:sym w:font="Symbol" w:char="F044"/>
      </w:r>
      <w:r w:rsidR="004E3516" w:rsidRPr="00A5301A">
        <w:rPr>
          <w:rFonts w:hint="eastAsia"/>
          <w:i/>
          <w:iCs/>
          <w:sz w:val="24"/>
          <w:szCs w:val="24"/>
        </w:rPr>
        <w:t>b</w:t>
      </w:r>
      <w:r w:rsidR="004E3516">
        <w:rPr>
          <w:rFonts w:hint="eastAsia"/>
          <w:sz w:val="24"/>
          <w:szCs w:val="24"/>
        </w:rPr>
        <w:t>)=</w:t>
      </w:r>
      <w:r w:rsidR="004E3516" w:rsidRPr="00A5301A">
        <w:rPr>
          <w:rFonts w:hint="eastAsia"/>
          <w:i/>
          <w:iCs/>
          <w:sz w:val="24"/>
          <w:szCs w:val="24"/>
        </w:rPr>
        <w:t>a</w:t>
      </w:r>
      <w:r w:rsidR="004E3516">
        <w:rPr>
          <w:sz w:val="24"/>
          <w:szCs w:val="24"/>
        </w:rPr>
        <w:sym w:font="Symbol" w:char="F0B4"/>
      </w:r>
      <w:r w:rsidR="00070D5E">
        <w:rPr>
          <w:rFonts w:hint="eastAsia"/>
          <w:sz w:val="24"/>
          <w:szCs w:val="24"/>
        </w:rPr>
        <w:t>(</w:t>
      </w:r>
      <w:r w:rsidR="00070D5E" w:rsidRPr="00A5301A">
        <w:rPr>
          <w:rFonts w:hint="eastAsia"/>
          <w:i/>
          <w:iCs/>
          <w:sz w:val="24"/>
          <w:szCs w:val="24"/>
        </w:rPr>
        <w:t>b</w:t>
      </w:r>
      <w:r w:rsidR="00070D5E">
        <w:rPr>
          <w:rFonts w:hint="eastAsia"/>
          <w:sz w:val="24"/>
          <w:szCs w:val="24"/>
        </w:rPr>
        <w:sym w:font="Symbol" w:char="F0B4"/>
      </w:r>
      <w:r w:rsidR="00070D5E" w:rsidRPr="00A5301A">
        <w:rPr>
          <w:rFonts w:hint="eastAsia"/>
          <w:i/>
          <w:iCs/>
          <w:sz w:val="24"/>
          <w:szCs w:val="24"/>
        </w:rPr>
        <w:t>c</w:t>
      </w:r>
      <w:r w:rsidR="00070D5E">
        <w:rPr>
          <w:rFonts w:hint="eastAsia"/>
          <w:sz w:val="24"/>
          <w:szCs w:val="24"/>
        </w:rPr>
        <w:t>)</w:t>
      </w:r>
      <w:r w:rsidR="00223121">
        <w:rPr>
          <w:rFonts w:hint="eastAsia"/>
          <w:sz w:val="24"/>
          <w:szCs w:val="24"/>
        </w:rPr>
        <w:t>+</w:t>
      </w:r>
      <w:r w:rsidR="00603FC6">
        <w:rPr>
          <w:sz w:val="24"/>
          <w:szCs w:val="24"/>
        </w:rPr>
        <w:sym w:font="Symbol" w:char="F044"/>
      </w:r>
      <w:r w:rsidR="00603FC6">
        <w:rPr>
          <w:rFonts w:hint="eastAsia"/>
          <w:sz w:val="24"/>
          <w:szCs w:val="24"/>
        </w:rPr>
        <w:t>(</w:t>
      </w:r>
      <w:r w:rsidR="00603FC6" w:rsidRPr="00A5301A">
        <w:rPr>
          <w:rFonts w:hint="eastAsia"/>
          <w:i/>
          <w:iCs/>
          <w:sz w:val="24"/>
          <w:szCs w:val="24"/>
        </w:rPr>
        <w:t>a</w:t>
      </w:r>
      <w:r w:rsidR="002A5A06">
        <w:rPr>
          <w:rFonts w:hint="eastAsia"/>
          <w:sz w:val="24"/>
          <w:szCs w:val="24"/>
        </w:rPr>
        <w:sym w:font="Symbol" w:char="F0B4"/>
      </w:r>
      <w:r w:rsidR="00603FC6" w:rsidRPr="00A5301A">
        <w:rPr>
          <w:rFonts w:hint="eastAsia"/>
          <w:i/>
          <w:iCs/>
          <w:sz w:val="24"/>
          <w:szCs w:val="24"/>
        </w:rPr>
        <w:t>b</w:t>
      </w:r>
      <w:r w:rsidR="00603FC6">
        <w:rPr>
          <w:rFonts w:hint="eastAsia"/>
          <w:sz w:val="24"/>
          <w:szCs w:val="24"/>
        </w:rPr>
        <w:t>)</w:t>
      </w:r>
      <w:r w:rsidR="002A5A06">
        <w:rPr>
          <w:rFonts w:hint="eastAsia"/>
          <w:sz w:val="24"/>
          <w:szCs w:val="24"/>
        </w:rPr>
        <w:t xml:space="preserve"> </w:t>
      </w:r>
      <w:r w:rsidR="0051589C">
        <w:rPr>
          <w:rFonts w:hint="eastAsia"/>
          <w:sz w:val="24"/>
          <w:szCs w:val="24"/>
        </w:rPr>
        <w:sym w:font="Symbol" w:char="F0BC"/>
      </w:r>
      <w:r w:rsidR="00864FE0">
        <w:rPr>
          <w:rFonts w:hint="eastAsia"/>
          <w:sz w:val="24"/>
          <w:szCs w:val="24"/>
        </w:rPr>
        <w:t xml:space="preserve"> (</w:t>
      </w:r>
      <w:r w:rsidR="00223121">
        <w:rPr>
          <w:rFonts w:hint="eastAsia"/>
          <w:sz w:val="24"/>
          <w:szCs w:val="24"/>
        </w:rPr>
        <w:t>4</w:t>
      </w:r>
      <w:r w:rsidR="00864FE0">
        <w:rPr>
          <w:rFonts w:hint="eastAsia"/>
          <w:sz w:val="24"/>
          <w:szCs w:val="24"/>
        </w:rPr>
        <w:t>).</w:t>
      </w:r>
      <w:r w:rsidR="00223121">
        <w:rPr>
          <w:rFonts w:hint="eastAsia"/>
          <w:sz w:val="24"/>
          <w:szCs w:val="24"/>
        </w:rPr>
        <w:t xml:space="preserve"> </w:t>
      </w:r>
    </w:p>
    <w:p w14:paraId="553A9AB2" w14:textId="2795E7D4" w:rsidR="00192E7D" w:rsidRDefault="00FA3FB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On the other hand.</w:t>
      </w:r>
    </w:p>
    <w:p w14:paraId="7519D7F5" w14:textId="6912CB66" w:rsidR="00065DD0" w:rsidRDefault="00DA7BC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F42C20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sym w:font="Symbol" w:char="F0B4"/>
      </w:r>
      <w:r w:rsidRPr="00F42C20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 w:rsidR="006D6A91">
        <w:rPr>
          <w:rFonts w:hint="eastAsia"/>
          <w:sz w:val="24"/>
          <w:szCs w:val="24"/>
        </w:rPr>
        <w:sym w:font="Symbol" w:char="F0B4"/>
      </w:r>
      <w:r w:rsidR="006D6A91">
        <w:rPr>
          <w:rFonts w:hint="eastAsia"/>
          <w:sz w:val="24"/>
          <w:szCs w:val="24"/>
        </w:rPr>
        <w:t>(</w:t>
      </w:r>
      <w:r w:rsidR="006D6A91" w:rsidRPr="00F42C20">
        <w:rPr>
          <w:rFonts w:hint="eastAsia"/>
          <w:i/>
          <w:iCs/>
          <w:sz w:val="24"/>
          <w:szCs w:val="24"/>
        </w:rPr>
        <w:t>c</w:t>
      </w:r>
      <w:r w:rsidR="00F42C20">
        <w:rPr>
          <w:rFonts w:hint="eastAsia"/>
          <w:sz w:val="24"/>
          <w:szCs w:val="24"/>
        </w:rPr>
        <w:t>+</w:t>
      </w:r>
      <w:r w:rsidR="00DB680A">
        <w:rPr>
          <w:sz w:val="24"/>
          <w:szCs w:val="24"/>
        </w:rPr>
        <w:sym w:font="Symbol" w:char="F044"/>
      </w:r>
      <w:r w:rsidR="00DB680A">
        <w:rPr>
          <w:rFonts w:hint="eastAsia"/>
          <w:sz w:val="24"/>
          <w:szCs w:val="24"/>
        </w:rPr>
        <w:t>P</w:t>
      </w:r>
      <w:r w:rsidR="006D6A91">
        <w:rPr>
          <w:rFonts w:hint="eastAsia"/>
          <w:sz w:val="24"/>
          <w:szCs w:val="24"/>
        </w:rPr>
        <w:t>)</w:t>
      </w:r>
      <w:r w:rsidR="009C68D4">
        <w:rPr>
          <w:rFonts w:hint="eastAsia"/>
          <w:sz w:val="24"/>
          <w:szCs w:val="24"/>
        </w:rPr>
        <w:t>=(</w:t>
      </w:r>
      <w:r w:rsidR="009C68D4" w:rsidRPr="00F42C20">
        <w:rPr>
          <w:rFonts w:hint="eastAsia"/>
          <w:i/>
          <w:iCs/>
          <w:sz w:val="24"/>
          <w:szCs w:val="24"/>
        </w:rPr>
        <w:t>a</w:t>
      </w:r>
      <w:r w:rsidR="009C68D4">
        <w:rPr>
          <w:rFonts w:hint="eastAsia"/>
          <w:sz w:val="24"/>
          <w:szCs w:val="24"/>
        </w:rPr>
        <w:sym w:font="Symbol" w:char="F0B4"/>
      </w:r>
      <w:r w:rsidR="009C68D4" w:rsidRPr="00F42C20">
        <w:rPr>
          <w:rFonts w:hint="eastAsia"/>
          <w:i/>
          <w:iCs/>
          <w:sz w:val="24"/>
          <w:szCs w:val="24"/>
        </w:rPr>
        <w:t>b</w:t>
      </w:r>
      <w:r w:rsidR="009C68D4">
        <w:rPr>
          <w:rFonts w:hint="eastAsia"/>
          <w:sz w:val="24"/>
          <w:szCs w:val="24"/>
        </w:rPr>
        <w:t>)</w:t>
      </w:r>
      <w:r w:rsidR="00FF374D">
        <w:rPr>
          <w:rFonts w:hint="eastAsia"/>
          <w:sz w:val="24"/>
          <w:szCs w:val="24"/>
        </w:rPr>
        <w:sym w:font="Symbol" w:char="F0B4"/>
      </w:r>
      <w:r w:rsidR="00FF374D" w:rsidRPr="00F42C20">
        <w:rPr>
          <w:rFonts w:hint="eastAsia"/>
          <w:i/>
          <w:iCs/>
          <w:sz w:val="24"/>
          <w:szCs w:val="24"/>
        </w:rPr>
        <w:t>c</w:t>
      </w:r>
      <w:r w:rsidR="00CA2FEF">
        <w:rPr>
          <w:rFonts w:hint="eastAsia"/>
          <w:sz w:val="24"/>
          <w:szCs w:val="24"/>
        </w:rPr>
        <w:t>+</w:t>
      </w:r>
      <w:r w:rsidR="00780B73">
        <w:rPr>
          <w:rFonts w:hint="eastAsia"/>
          <w:sz w:val="24"/>
          <w:szCs w:val="24"/>
        </w:rPr>
        <w:sym w:font="Symbol" w:char="F044"/>
      </w:r>
      <w:r w:rsidR="00780B73">
        <w:rPr>
          <w:rFonts w:hint="eastAsia"/>
          <w:sz w:val="24"/>
          <w:szCs w:val="24"/>
        </w:rPr>
        <w:t>(</w:t>
      </w:r>
      <w:r w:rsidR="00780B73" w:rsidRPr="00F42C20">
        <w:rPr>
          <w:rFonts w:hint="eastAsia"/>
          <w:i/>
          <w:iCs/>
          <w:sz w:val="24"/>
          <w:szCs w:val="24"/>
        </w:rPr>
        <w:t>a</w:t>
      </w:r>
      <w:r w:rsidR="00780B73">
        <w:rPr>
          <w:rFonts w:hint="eastAsia"/>
          <w:sz w:val="24"/>
          <w:szCs w:val="24"/>
        </w:rPr>
        <w:sym w:font="Symbol" w:char="F0B4"/>
      </w:r>
      <w:r w:rsidR="00780B73" w:rsidRPr="00F42C20">
        <w:rPr>
          <w:rFonts w:hint="eastAsia"/>
          <w:i/>
          <w:iCs/>
          <w:sz w:val="24"/>
          <w:szCs w:val="24"/>
        </w:rPr>
        <w:t>b</w:t>
      </w:r>
      <w:r w:rsidR="00FF374D">
        <w:rPr>
          <w:rFonts w:hint="eastAsia"/>
          <w:sz w:val="24"/>
          <w:szCs w:val="24"/>
        </w:rPr>
        <w:t>)</w:t>
      </w:r>
      <w:r w:rsidR="00296E54">
        <w:rPr>
          <w:rFonts w:hint="eastAsia"/>
          <w:sz w:val="24"/>
          <w:szCs w:val="24"/>
        </w:rPr>
        <w:t xml:space="preserve"> </w:t>
      </w:r>
      <w:r w:rsidR="00296E54">
        <w:rPr>
          <w:sz w:val="24"/>
          <w:szCs w:val="24"/>
        </w:rPr>
        <w:sym w:font="Symbol" w:char="F0BC"/>
      </w:r>
      <w:r w:rsidR="00296E54">
        <w:rPr>
          <w:rFonts w:hint="eastAsia"/>
          <w:sz w:val="24"/>
          <w:szCs w:val="24"/>
        </w:rPr>
        <w:t xml:space="preserve"> (5)</w:t>
      </w:r>
      <w:r w:rsidR="004410A0">
        <w:rPr>
          <w:rFonts w:hint="eastAsia"/>
          <w:sz w:val="24"/>
          <w:szCs w:val="24"/>
        </w:rPr>
        <w:t xml:space="preserve">. </w:t>
      </w:r>
    </w:p>
    <w:p w14:paraId="229E991C" w14:textId="1A1A810D" w:rsidR="00D06541" w:rsidRDefault="00065DD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the induction hy</w:t>
      </w:r>
      <w:r w:rsidR="00E612A8">
        <w:rPr>
          <w:rFonts w:hint="eastAsia"/>
          <w:sz w:val="24"/>
          <w:szCs w:val="24"/>
        </w:rPr>
        <w:t>pothesis, th</w:t>
      </w:r>
      <w:r w:rsidR="00296E54">
        <w:rPr>
          <w:rFonts w:hint="eastAsia"/>
          <w:sz w:val="24"/>
          <w:szCs w:val="24"/>
        </w:rPr>
        <w:t>e</w:t>
      </w:r>
      <w:r w:rsidR="00E612A8">
        <w:rPr>
          <w:rFonts w:hint="eastAsia"/>
          <w:sz w:val="24"/>
          <w:szCs w:val="24"/>
        </w:rPr>
        <w:t xml:space="preserve"> formula</w:t>
      </w:r>
      <w:r w:rsidR="00880439">
        <w:rPr>
          <w:rFonts w:hint="eastAsia"/>
          <w:sz w:val="24"/>
          <w:szCs w:val="24"/>
        </w:rPr>
        <w:t xml:space="preserve"> (5)</w:t>
      </w:r>
      <w:r w:rsidR="00E612A8">
        <w:rPr>
          <w:rFonts w:hint="eastAsia"/>
          <w:sz w:val="24"/>
          <w:szCs w:val="24"/>
        </w:rPr>
        <w:t xml:space="preserve"> is equivalent with </w:t>
      </w:r>
      <w:r w:rsidR="00880439">
        <w:rPr>
          <w:rFonts w:hint="eastAsia"/>
          <w:sz w:val="24"/>
          <w:szCs w:val="24"/>
        </w:rPr>
        <w:t xml:space="preserve">the </w:t>
      </w:r>
      <w:r w:rsidR="00A34406">
        <w:rPr>
          <w:rFonts w:hint="eastAsia"/>
          <w:sz w:val="24"/>
          <w:szCs w:val="24"/>
        </w:rPr>
        <w:t>formula (</w:t>
      </w:r>
      <w:r w:rsidR="00A33522">
        <w:rPr>
          <w:rFonts w:hint="eastAsia"/>
          <w:sz w:val="24"/>
          <w:szCs w:val="24"/>
        </w:rPr>
        <w:t>4</w:t>
      </w:r>
      <w:r w:rsidR="00A34406">
        <w:rPr>
          <w:rFonts w:hint="eastAsia"/>
          <w:sz w:val="24"/>
          <w:szCs w:val="24"/>
        </w:rPr>
        <w:t>)</w:t>
      </w:r>
      <w:r w:rsidR="00880439">
        <w:rPr>
          <w:rFonts w:hint="eastAsia"/>
          <w:sz w:val="24"/>
          <w:szCs w:val="24"/>
        </w:rPr>
        <w:t>.</w:t>
      </w:r>
      <w:r w:rsidR="002F50CB">
        <w:rPr>
          <w:rFonts w:hint="eastAsia"/>
          <w:sz w:val="24"/>
          <w:szCs w:val="24"/>
        </w:rPr>
        <w:t xml:space="preserve"> </w:t>
      </w:r>
      <w:r w:rsidR="00880439">
        <w:rPr>
          <w:rFonts w:hint="eastAsia"/>
          <w:sz w:val="24"/>
          <w:szCs w:val="24"/>
        </w:rPr>
        <w:t>H</w:t>
      </w:r>
      <w:r w:rsidR="00573E7A">
        <w:rPr>
          <w:rFonts w:hint="eastAsia"/>
          <w:sz w:val="24"/>
          <w:szCs w:val="24"/>
        </w:rPr>
        <w:t>ence</w:t>
      </w:r>
      <w:r w:rsidR="008D3404">
        <w:rPr>
          <w:rFonts w:hint="eastAsia"/>
          <w:sz w:val="24"/>
          <w:szCs w:val="24"/>
        </w:rPr>
        <w:t>,</w:t>
      </w:r>
      <w:r w:rsidR="00573E7A">
        <w:rPr>
          <w:rFonts w:hint="eastAsia"/>
          <w:sz w:val="24"/>
          <w:szCs w:val="24"/>
        </w:rPr>
        <w:t xml:space="preserve"> the associative law </w:t>
      </w:r>
      <w:r w:rsidR="006D0AB8">
        <w:rPr>
          <w:rFonts w:hint="eastAsia"/>
          <w:sz w:val="24"/>
          <w:szCs w:val="24"/>
        </w:rPr>
        <w:t>follow</w:t>
      </w:r>
      <w:r w:rsidR="00573E7A">
        <w:rPr>
          <w:rFonts w:hint="eastAsia"/>
          <w:sz w:val="24"/>
          <w:szCs w:val="24"/>
        </w:rPr>
        <w:t>s</w:t>
      </w:r>
      <w:r w:rsidR="006D0AB8">
        <w:rPr>
          <w:rFonts w:hint="eastAsia"/>
          <w:sz w:val="24"/>
          <w:szCs w:val="24"/>
        </w:rPr>
        <w:t xml:space="preserve"> from the </w:t>
      </w:r>
      <w:r w:rsidR="006E1274">
        <w:rPr>
          <w:rFonts w:hint="eastAsia"/>
          <w:sz w:val="24"/>
          <w:szCs w:val="24"/>
        </w:rPr>
        <w:t xml:space="preserve">equations (1), </w:t>
      </w:r>
      <w:r w:rsidR="00D06487">
        <w:rPr>
          <w:rFonts w:hint="eastAsia"/>
          <w:sz w:val="24"/>
          <w:szCs w:val="24"/>
        </w:rPr>
        <w:t>(4), and (5)</w:t>
      </w:r>
      <w:r w:rsidR="0047758F">
        <w:rPr>
          <w:rFonts w:hint="eastAsia"/>
          <w:sz w:val="24"/>
          <w:szCs w:val="24"/>
        </w:rPr>
        <w:t>;</w:t>
      </w:r>
      <w:r w:rsidR="00D06487">
        <w:rPr>
          <w:rFonts w:hint="eastAsia"/>
          <w:sz w:val="24"/>
          <w:szCs w:val="24"/>
        </w:rPr>
        <w:t xml:space="preserve"> </w:t>
      </w:r>
      <w:r w:rsidR="00B433B3">
        <w:rPr>
          <w:rFonts w:hint="eastAsia"/>
          <w:sz w:val="24"/>
          <w:szCs w:val="24"/>
        </w:rPr>
        <w:t>(</w:t>
      </w:r>
      <w:r w:rsidR="00B433B3" w:rsidRPr="00DC2450">
        <w:rPr>
          <w:rFonts w:hint="eastAsia"/>
          <w:i/>
          <w:iCs/>
          <w:sz w:val="24"/>
          <w:szCs w:val="24"/>
        </w:rPr>
        <w:t>a</w:t>
      </w:r>
      <w:r w:rsidR="000B4594">
        <w:rPr>
          <w:rFonts w:hint="eastAsia"/>
          <w:sz w:val="24"/>
          <w:szCs w:val="24"/>
        </w:rPr>
        <w:sym w:font="Symbol" w:char="F0B4"/>
      </w:r>
      <w:r w:rsidR="00B433B3" w:rsidRPr="00DC2450">
        <w:rPr>
          <w:rFonts w:hint="eastAsia"/>
          <w:i/>
          <w:iCs/>
          <w:sz w:val="24"/>
          <w:szCs w:val="24"/>
        </w:rPr>
        <w:t>b</w:t>
      </w:r>
      <w:r w:rsidR="00B433B3">
        <w:rPr>
          <w:rFonts w:hint="eastAsia"/>
          <w:sz w:val="24"/>
          <w:szCs w:val="24"/>
        </w:rPr>
        <w:t>)</w:t>
      </w:r>
      <w:r w:rsidR="000B4594">
        <w:rPr>
          <w:rFonts w:hint="eastAsia"/>
          <w:sz w:val="24"/>
          <w:szCs w:val="24"/>
        </w:rPr>
        <w:sym w:font="Symbol" w:char="F0B4"/>
      </w:r>
      <w:r w:rsidR="00B433B3" w:rsidRPr="00DC2450">
        <w:rPr>
          <w:rFonts w:hint="eastAsia"/>
          <w:i/>
          <w:iCs/>
          <w:sz w:val="24"/>
          <w:szCs w:val="24"/>
        </w:rPr>
        <w:t>c</w:t>
      </w:r>
      <w:r w:rsidR="00F97087">
        <w:rPr>
          <w:rFonts w:hint="eastAsia"/>
          <w:sz w:val="24"/>
          <w:szCs w:val="24"/>
        </w:rPr>
        <w:t xml:space="preserve"> can be denoted </w:t>
      </w:r>
      <w:r w:rsidR="00A33522">
        <w:rPr>
          <w:rFonts w:hint="eastAsia"/>
          <w:sz w:val="24"/>
          <w:szCs w:val="24"/>
        </w:rPr>
        <w:t>by</w:t>
      </w:r>
      <w:r w:rsidR="00F97087">
        <w:rPr>
          <w:rFonts w:hint="eastAsia"/>
          <w:sz w:val="24"/>
          <w:szCs w:val="24"/>
        </w:rPr>
        <w:t xml:space="preserve"> </w:t>
      </w:r>
      <w:r w:rsidR="00F97087" w:rsidRPr="00DC2450">
        <w:rPr>
          <w:rFonts w:hint="eastAsia"/>
          <w:i/>
          <w:iCs/>
          <w:sz w:val="24"/>
          <w:szCs w:val="24"/>
        </w:rPr>
        <w:t>a</w:t>
      </w:r>
      <w:r w:rsidR="00F97087">
        <w:rPr>
          <w:rFonts w:hint="eastAsia"/>
          <w:sz w:val="24"/>
          <w:szCs w:val="24"/>
        </w:rPr>
        <w:sym w:font="Symbol" w:char="F0B4"/>
      </w:r>
      <w:r w:rsidR="00F97087" w:rsidRPr="00DC2450">
        <w:rPr>
          <w:rFonts w:hint="eastAsia"/>
          <w:i/>
          <w:iCs/>
          <w:sz w:val="24"/>
          <w:szCs w:val="24"/>
        </w:rPr>
        <w:t>b</w:t>
      </w:r>
      <w:r w:rsidR="00F97087">
        <w:rPr>
          <w:rFonts w:hint="eastAsia"/>
          <w:sz w:val="24"/>
          <w:szCs w:val="24"/>
        </w:rPr>
        <w:sym w:font="Symbol" w:char="F0B4"/>
      </w:r>
      <w:r w:rsidR="00F97087" w:rsidRPr="00DC2450">
        <w:rPr>
          <w:rFonts w:hint="eastAsia"/>
          <w:i/>
          <w:iCs/>
          <w:sz w:val="24"/>
          <w:szCs w:val="24"/>
        </w:rPr>
        <w:t>c</w:t>
      </w:r>
      <w:r w:rsidR="00E4365A">
        <w:rPr>
          <w:rFonts w:hint="eastAsia"/>
          <w:sz w:val="24"/>
          <w:szCs w:val="24"/>
        </w:rPr>
        <w:t xml:space="preserve">. </w:t>
      </w:r>
    </w:p>
    <w:p w14:paraId="298EA738" w14:textId="7DAF28B1" w:rsidR="00E50688" w:rsidRDefault="00DC2450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07DCD">
        <w:rPr>
          <w:rFonts w:hint="eastAsia"/>
          <w:sz w:val="24"/>
          <w:szCs w:val="24"/>
        </w:rPr>
        <w:t xml:space="preserve">Commutative law </w:t>
      </w:r>
    </w:p>
    <w:p w14:paraId="113BDA65" w14:textId="77777777" w:rsidR="00E04DAF" w:rsidRDefault="00E5068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b=b</w:t>
      </w:r>
      <w:r>
        <w:rPr>
          <w:rFonts w:hint="eastAsia"/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 xml:space="preserve">a </w:t>
      </w:r>
    </w:p>
    <w:p w14:paraId="32035484" w14:textId="66F4222D" w:rsidR="00FA3FB3" w:rsidRDefault="00207DC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is proved in the </w:t>
      </w:r>
      <w:r>
        <w:rPr>
          <w:sz w:val="24"/>
          <w:szCs w:val="24"/>
        </w:rPr>
        <w:t>similar</w:t>
      </w:r>
      <w:r>
        <w:rPr>
          <w:rFonts w:hint="eastAsia"/>
          <w:sz w:val="24"/>
          <w:szCs w:val="24"/>
        </w:rPr>
        <w:t xml:space="preserve"> </w:t>
      </w:r>
      <w:r w:rsidR="00E50688">
        <w:rPr>
          <w:rFonts w:hint="eastAsia"/>
          <w:sz w:val="24"/>
          <w:szCs w:val="24"/>
        </w:rPr>
        <w:t>way</w:t>
      </w:r>
      <w:r w:rsidR="00DA5AE9">
        <w:rPr>
          <w:rFonts w:hint="eastAsia"/>
          <w:sz w:val="24"/>
          <w:szCs w:val="24"/>
        </w:rPr>
        <w:t xml:space="preserve"> as associative law</w:t>
      </w:r>
      <w:r w:rsidR="00E50688">
        <w:rPr>
          <w:rFonts w:hint="eastAsia"/>
          <w:sz w:val="24"/>
          <w:szCs w:val="24"/>
        </w:rPr>
        <w:t xml:space="preserve">. </w:t>
      </w:r>
      <w:r w:rsidR="00B433B3">
        <w:rPr>
          <w:rFonts w:hint="eastAsia"/>
          <w:sz w:val="24"/>
          <w:szCs w:val="24"/>
        </w:rPr>
        <w:t xml:space="preserve"> </w:t>
      </w:r>
      <w:r w:rsidR="009C68D4">
        <w:rPr>
          <w:rFonts w:hint="eastAsia"/>
          <w:sz w:val="24"/>
          <w:szCs w:val="24"/>
        </w:rPr>
        <w:t xml:space="preserve">     </w:t>
      </w:r>
    </w:p>
    <w:p w14:paraId="2671A6DD" w14:textId="6DBF654A" w:rsidR="00CF534C" w:rsidRDefault="00C254AF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Pr="00AF1B8C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sym w:font="Symbol" w:char="F044"/>
      </w:r>
      <w:r>
        <w:rPr>
          <w:rFonts w:hint="eastAsia"/>
          <w:sz w:val="24"/>
          <w:szCs w:val="24"/>
        </w:rPr>
        <w:t>P=</w:t>
      </w:r>
      <w:r w:rsidR="003707EA">
        <w:rPr>
          <w:sz w:val="24"/>
          <w:szCs w:val="24"/>
        </w:rPr>
        <w:sym w:font="Symbol" w:char="F044"/>
      </w:r>
      <w:r w:rsidR="003707EA">
        <w:rPr>
          <w:rFonts w:hint="eastAsia"/>
          <w:sz w:val="24"/>
          <w:szCs w:val="24"/>
        </w:rPr>
        <w:t>P</w:t>
      </w:r>
      <w:r w:rsidR="003707EA">
        <w:rPr>
          <w:rFonts w:hint="eastAsia"/>
          <w:sz w:val="24"/>
          <w:szCs w:val="24"/>
        </w:rPr>
        <w:sym w:font="Symbol" w:char="F0B4"/>
      </w:r>
      <w:r w:rsidR="003707EA" w:rsidRPr="00AF1B8C">
        <w:rPr>
          <w:rFonts w:hint="eastAsia"/>
          <w:i/>
          <w:iCs/>
          <w:sz w:val="24"/>
          <w:szCs w:val="24"/>
        </w:rPr>
        <w:t>a</w:t>
      </w:r>
      <w:r w:rsidR="00AF1B8C">
        <w:rPr>
          <w:rFonts w:hint="eastAsia"/>
          <w:sz w:val="24"/>
          <w:szCs w:val="24"/>
        </w:rPr>
        <w:t xml:space="preserve"> </w:t>
      </w:r>
      <w:r w:rsidR="00AF1B8C">
        <w:rPr>
          <w:sz w:val="24"/>
          <w:szCs w:val="24"/>
        </w:rPr>
        <w:sym w:font="Symbol" w:char="F0BC"/>
      </w:r>
      <w:r w:rsidR="00AF1B8C">
        <w:rPr>
          <w:rFonts w:hint="eastAsia"/>
          <w:sz w:val="24"/>
          <w:szCs w:val="24"/>
        </w:rPr>
        <w:t xml:space="preserve"> (</w:t>
      </w:r>
      <w:r w:rsidR="00B67D18">
        <w:rPr>
          <w:rFonts w:hint="eastAsia"/>
          <w:sz w:val="24"/>
          <w:szCs w:val="24"/>
        </w:rPr>
        <w:t>6</w:t>
      </w:r>
      <w:r w:rsidR="00AF1B8C">
        <w:rPr>
          <w:rFonts w:hint="eastAsia"/>
          <w:sz w:val="24"/>
          <w:szCs w:val="24"/>
        </w:rPr>
        <w:t>)</w:t>
      </w:r>
      <w:r w:rsidR="003707EA">
        <w:rPr>
          <w:rFonts w:hint="eastAsia"/>
          <w:sz w:val="24"/>
          <w:szCs w:val="24"/>
        </w:rPr>
        <w:t xml:space="preserve">. </w:t>
      </w:r>
    </w:p>
    <w:p w14:paraId="25605F71" w14:textId="79CA29BB" w:rsidR="00502919" w:rsidRDefault="0050291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4C5A31" w:rsidRPr="00901F04">
        <w:rPr>
          <w:rFonts w:hint="eastAsia"/>
          <w:i/>
          <w:iCs/>
          <w:sz w:val="24"/>
          <w:szCs w:val="24"/>
        </w:rPr>
        <w:t>a</w:t>
      </w:r>
      <w:r w:rsidR="004C5A31">
        <w:rPr>
          <w:sz w:val="24"/>
          <w:szCs w:val="24"/>
        </w:rPr>
        <w:sym w:font="Symbol" w:char="F0B4"/>
      </w:r>
      <w:r w:rsidR="004C5A31">
        <w:rPr>
          <w:rFonts w:hint="eastAsia"/>
          <w:sz w:val="24"/>
          <w:szCs w:val="24"/>
        </w:rPr>
        <w:t>(</w:t>
      </w:r>
      <w:r w:rsidR="004C5A31" w:rsidRPr="00901F04">
        <w:rPr>
          <w:rFonts w:hint="eastAsia"/>
          <w:i/>
          <w:iCs/>
          <w:sz w:val="24"/>
          <w:szCs w:val="24"/>
        </w:rPr>
        <w:t>b</w:t>
      </w:r>
      <w:r w:rsidR="002D6F22">
        <w:rPr>
          <w:rFonts w:hint="eastAsia"/>
          <w:sz w:val="24"/>
          <w:szCs w:val="24"/>
        </w:rPr>
        <w:t>+</w:t>
      </w:r>
      <w:r w:rsidR="004C5A31">
        <w:rPr>
          <w:sz w:val="24"/>
          <w:szCs w:val="24"/>
        </w:rPr>
        <w:sym w:font="Symbol" w:char="F044"/>
      </w:r>
      <w:r w:rsidR="004C5A31">
        <w:rPr>
          <w:rFonts w:hint="eastAsia"/>
          <w:sz w:val="24"/>
          <w:szCs w:val="24"/>
        </w:rPr>
        <w:t>P)=</w:t>
      </w:r>
      <w:r w:rsidR="0035367C" w:rsidRPr="00901F04">
        <w:rPr>
          <w:rFonts w:hint="eastAsia"/>
          <w:i/>
          <w:iCs/>
          <w:sz w:val="24"/>
          <w:szCs w:val="24"/>
        </w:rPr>
        <w:t>a</w:t>
      </w:r>
      <w:r w:rsidR="006077E1">
        <w:rPr>
          <w:rFonts w:hint="eastAsia"/>
          <w:sz w:val="24"/>
          <w:szCs w:val="24"/>
        </w:rPr>
        <w:sym w:font="Symbol" w:char="F0B4"/>
      </w:r>
      <w:r w:rsidR="0035367C" w:rsidRPr="00901F04">
        <w:rPr>
          <w:rFonts w:hint="eastAsia"/>
          <w:i/>
          <w:iCs/>
          <w:sz w:val="24"/>
          <w:szCs w:val="24"/>
        </w:rPr>
        <w:t>b</w:t>
      </w:r>
      <w:r w:rsidR="002D6F22">
        <w:rPr>
          <w:rFonts w:hint="eastAsia"/>
          <w:sz w:val="24"/>
          <w:szCs w:val="24"/>
        </w:rPr>
        <w:t>+</w:t>
      </w:r>
      <w:r w:rsidR="0035367C">
        <w:rPr>
          <w:sz w:val="24"/>
          <w:szCs w:val="24"/>
        </w:rPr>
        <w:sym w:font="Symbol" w:char="F044"/>
      </w:r>
      <w:r w:rsidR="006077E1" w:rsidRPr="00901F04">
        <w:rPr>
          <w:rFonts w:hint="eastAsia"/>
          <w:i/>
          <w:iCs/>
          <w:sz w:val="24"/>
          <w:szCs w:val="24"/>
        </w:rPr>
        <w:t>a</w:t>
      </w:r>
      <w:r w:rsidR="00BB4D0F">
        <w:rPr>
          <w:rFonts w:hint="eastAsia"/>
          <w:sz w:val="24"/>
          <w:szCs w:val="24"/>
        </w:rPr>
        <w:t xml:space="preserve"> </w:t>
      </w:r>
      <w:r w:rsidR="006077E1">
        <w:rPr>
          <w:rFonts w:hint="eastAsia"/>
          <w:sz w:val="24"/>
          <w:szCs w:val="24"/>
        </w:rPr>
        <w:sym w:font="Symbol" w:char="F0BC"/>
      </w:r>
      <w:r w:rsidR="00BB4D0F">
        <w:rPr>
          <w:rFonts w:hint="eastAsia"/>
          <w:sz w:val="24"/>
          <w:szCs w:val="24"/>
        </w:rPr>
        <w:t xml:space="preserve"> (</w:t>
      </w:r>
      <w:r w:rsidR="00B67D18">
        <w:rPr>
          <w:rFonts w:hint="eastAsia"/>
          <w:sz w:val="24"/>
          <w:szCs w:val="24"/>
        </w:rPr>
        <w:t>7</w:t>
      </w:r>
      <w:r w:rsidR="00BB4D0F">
        <w:rPr>
          <w:rFonts w:hint="eastAsia"/>
          <w:sz w:val="24"/>
          <w:szCs w:val="24"/>
        </w:rPr>
        <w:t xml:space="preserve">). </w:t>
      </w:r>
    </w:p>
    <w:p w14:paraId="74FD1FFF" w14:textId="05865EC8" w:rsidR="00FB3D04" w:rsidRDefault="00663DF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E66718">
        <w:rPr>
          <w:rFonts w:hint="eastAsia"/>
          <w:sz w:val="24"/>
          <w:szCs w:val="24"/>
        </w:rPr>
        <w:t>To prove (</w:t>
      </w:r>
      <w:r w:rsidR="00EB67AA" w:rsidRPr="00663DFA">
        <w:rPr>
          <w:rFonts w:hint="eastAsia"/>
          <w:i/>
          <w:iCs/>
          <w:sz w:val="24"/>
          <w:szCs w:val="24"/>
        </w:rPr>
        <w:t>b</w:t>
      </w:r>
      <w:r w:rsidR="00FB3D04">
        <w:rPr>
          <w:rFonts w:hint="eastAsia"/>
          <w:sz w:val="24"/>
          <w:szCs w:val="24"/>
        </w:rPr>
        <w:t>+</w:t>
      </w:r>
      <w:r w:rsidR="00EB67AA">
        <w:rPr>
          <w:sz w:val="24"/>
          <w:szCs w:val="24"/>
        </w:rPr>
        <w:sym w:font="Symbol" w:char="F044"/>
      </w:r>
      <w:r w:rsidR="00EB67AA">
        <w:rPr>
          <w:rFonts w:hint="eastAsia"/>
          <w:sz w:val="24"/>
          <w:szCs w:val="24"/>
        </w:rPr>
        <w:t>P)</w:t>
      </w:r>
      <w:r w:rsidR="00770B30">
        <w:rPr>
          <w:rFonts w:hint="eastAsia"/>
          <w:sz w:val="24"/>
          <w:szCs w:val="24"/>
        </w:rPr>
        <w:sym w:font="Symbol" w:char="F0B4"/>
      </w:r>
      <w:r w:rsidR="00770B30" w:rsidRPr="00663DFA">
        <w:rPr>
          <w:rFonts w:hint="eastAsia"/>
          <w:i/>
          <w:iCs/>
          <w:sz w:val="24"/>
          <w:szCs w:val="24"/>
        </w:rPr>
        <w:t>a</w:t>
      </w:r>
      <w:r w:rsidR="00770B30">
        <w:rPr>
          <w:rFonts w:hint="eastAsia"/>
          <w:sz w:val="24"/>
          <w:szCs w:val="24"/>
        </w:rPr>
        <w:t>=</w:t>
      </w:r>
      <w:r w:rsidR="00770B30" w:rsidRPr="00663DFA">
        <w:rPr>
          <w:rFonts w:hint="eastAsia"/>
          <w:i/>
          <w:iCs/>
          <w:sz w:val="24"/>
          <w:szCs w:val="24"/>
        </w:rPr>
        <w:t>b</w:t>
      </w:r>
      <w:r w:rsidR="00F54C8D">
        <w:rPr>
          <w:rFonts w:hint="eastAsia"/>
          <w:sz w:val="24"/>
          <w:szCs w:val="24"/>
        </w:rPr>
        <w:sym w:font="Symbol" w:char="F0B4"/>
      </w:r>
      <w:r w:rsidR="00770B30" w:rsidRPr="00663DFA">
        <w:rPr>
          <w:rFonts w:hint="eastAsia"/>
          <w:i/>
          <w:iCs/>
          <w:sz w:val="24"/>
          <w:szCs w:val="24"/>
        </w:rPr>
        <w:t>a</w:t>
      </w:r>
      <w:r w:rsidR="00FB3D04">
        <w:rPr>
          <w:rFonts w:hint="eastAsia"/>
          <w:sz w:val="24"/>
          <w:szCs w:val="24"/>
        </w:rPr>
        <w:t>+</w:t>
      </w:r>
      <w:r w:rsidR="00770B30">
        <w:rPr>
          <w:sz w:val="24"/>
          <w:szCs w:val="24"/>
        </w:rPr>
        <w:sym w:font="Symbol" w:char="F044"/>
      </w:r>
      <w:r w:rsidR="00F54C8D" w:rsidRPr="00663DFA">
        <w:rPr>
          <w:rFonts w:hint="eastAsia"/>
          <w:i/>
          <w:iCs/>
          <w:sz w:val="24"/>
          <w:szCs w:val="24"/>
        </w:rPr>
        <w:t>a</w:t>
      </w:r>
      <w:r w:rsidR="00C1240E">
        <w:rPr>
          <w:rFonts w:hint="eastAsia"/>
          <w:sz w:val="24"/>
          <w:szCs w:val="24"/>
        </w:rPr>
        <w:t xml:space="preserve"> </w:t>
      </w:r>
      <w:r w:rsidR="00C1240E">
        <w:rPr>
          <w:sz w:val="24"/>
          <w:szCs w:val="24"/>
        </w:rPr>
        <w:sym w:font="Symbol" w:char="F0BC"/>
      </w:r>
      <w:r w:rsidR="00C1240E">
        <w:rPr>
          <w:rFonts w:hint="eastAsia"/>
          <w:sz w:val="24"/>
          <w:szCs w:val="24"/>
        </w:rPr>
        <w:t xml:space="preserve"> (</w:t>
      </w:r>
      <w:r w:rsidR="00B67D18">
        <w:rPr>
          <w:rFonts w:hint="eastAsia"/>
          <w:sz w:val="24"/>
          <w:szCs w:val="24"/>
        </w:rPr>
        <w:t>8</w:t>
      </w:r>
      <w:r w:rsidR="00C1240E">
        <w:rPr>
          <w:rFonts w:hint="eastAsia"/>
          <w:sz w:val="24"/>
          <w:szCs w:val="24"/>
        </w:rPr>
        <w:t>)</w:t>
      </w:r>
      <w:r w:rsidR="00C06157">
        <w:rPr>
          <w:rFonts w:hint="eastAsia"/>
          <w:sz w:val="24"/>
          <w:szCs w:val="24"/>
        </w:rPr>
        <w:t>,</w:t>
      </w:r>
      <w:r w:rsidR="00280AA3">
        <w:rPr>
          <w:rFonts w:hint="eastAsia"/>
          <w:sz w:val="24"/>
          <w:szCs w:val="24"/>
        </w:rPr>
        <w:t xml:space="preserve"> </w:t>
      </w:r>
    </w:p>
    <w:p w14:paraId="2AF0C229" w14:textId="7117E1F7" w:rsidR="000926FA" w:rsidRDefault="00C06157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C0EE6">
        <w:rPr>
          <w:rFonts w:hint="eastAsia"/>
          <w:sz w:val="24"/>
          <w:szCs w:val="24"/>
        </w:rPr>
        <w:t>istributive law, (</w:t>
      </w:r>
      <w:r w:rsidR="00EC5A52" w:rsidRPr="00A0490F">
        <w:rPr>
          <w:rFonts w:hint="eastAsia"/>
          <w:i/>
          <w:iCs/>
          <w:sz w:val="24"/>
          <w:szCs w:val="24"/>
        </w:rPr>
        <w:t>a</w:t>
      </w:r>
      <w:r w:rsidR="00734E71">
        <w:rPr>
          <w:rFonts w:hint="eastAsia"/>
          <w:sz w:val="24"/>
          <w:szCs w:val="24"/>
        </w:rPr>
        <w:t>+</w:t>
      </w:r>
      <w:r w:rsidR="00EC5A52" w:rsidRPr="00A0490F">
        <w:rPr>
          <w:rFonts w:hint="eastAsia"/>
          <w:i/>
          <w:iCs/>
          <w:sz w:val="24"/>
          <w:szCs w:val="24"/>
        </w:rPr>
        <w:t>b</w:t>
      </w:r>
      <w:r w:rsidR="00EC5A52">
        <w:rPr>
          <w:rFonts w:hint="eastAsia"/>
          <w:sz w:val="24"/>
          <w:szCs w:val="24"/>
        </w:rPr>
        <w:t>)</w:t>
      </w:r>
      <w:r w:rsidR="00EC5A52">
        <w:rPr>
          <w:rFonts w:hint="eastAsia"/>
          <w:sz w:val="24"/>
          <w:szCs w:val="24"/>
        </w:rPr>
        <w:sym w:font="Symbol" w:char="F0B4"/>
      </w:r>
      <w:r w:rsidR="00EC5A52" w:rsidRPr="00A0490F">
        <w:rPr>
          <w:rFonts w:hint="eastAsia"/>
          <w:i/>
          <w:iCs/>
          <w:sz w:val="24"/>
          <w:szCs w:val="24"/>
        </w:rPr>
        <w:t>c</w:t>
      </w:r>
      <w:r w:rsidR="00EC5A52">
        <w:rPr>
          <w:rFonts w:hint="eastAsia"/>
          <w:sz w:val="24"/>
          <w:szCs w:val="24"/>
        </w:rPr>
        <w:t>=</w:t>
      </w:r>
      <w:r w:rsidR="00EC5A52" w:rsidRPr="00A0490F">
        <w:rPr>
          <w:rFonts w:hint="eastAsia"/>
          <w:i/>
          <w:iCs/>
          <w:sz w:val="24"/>
          <w:szCs w:val="24"/>
        </w:rPr>
        <w:t>a</w:t>
      </w:r>
      <w:r w:rsidR="001449E1">
        <w:rPr>
          <w:rFonts w:hint="eastAsia"/>
          <w:sz w:val="24"/>
          <w:szCs w:val="24"/>
        </w:rPr>
        <w:sym w:font="Symbol" w:char="F0B4"/>
      </w:r>
      <w:r w:rsidR="001449E1" w:rsidRPr="00A0490F">
        <w:rPr>
          <w:rFonts w:hint="eastAsia"/>
          <w:i/>
          <w:iCs/>
          <w:sz w:val="24"/>
          <w:szCs w:val="24"/>
        </w:rPr>
        <w:t>c</w:t>
      </w:r>
      <w:r w:rsidR="00734E71">
        <w:rPr>
          <w:rFonts w:hint="eastAsia"/>
          <w:sz w:val="24"/>
          <w:szCs w:val="24"/>
        </w:rPr>
        <w:t>+</w:t>
      </w:r>
      <w:r w:rsidR="001449E1" w:rsidRPr="00A0490F">
        <w:rPr>
          <w:rFonts w:hint="eastAsia"/>
          <w:i/>
          <w:iCs/>
          <w:sz w:val="24"/>
          <w:szCs w:val="24"/>
        </w:rPr>
        <w:t>b</w:t>
      </w:r>
      <w:r w:rsidR="001449E1">
        <w:rPr>
          <w:rFonts w:hint="eastAsia"/>
          <w:sz w:val="24"/>
          <w:szCs w:val="24"/>
        </w:rPr>
        <w:sym w:font="Symbol" w:char="F0B4"/>
      </w:r>
      <w:r w:rsidR="001449E1" w:rsidRPr="00A0490F">
        <w:rPr>
          <w:rFonts w:hint="eastAsia"/>
          <w:i/>
          <w:iCs/>
          <w:sz w:val="24"/>
          <w:szCs w:val="24"/>
        </w:rPr>
        <w:t>c</w:t>
      </w:r>
      <w:r w:rsidR="00F64971">
        <w:rPr>
          <w:rFonts w:hint="eastAsia"/>
          <w:sz w:val="24"/>
          <w:szCs w:val="24"/>
        </w:rPr>
        <w:t>,</w:t>
      </w:r>
      <w:r w:rsidR="00EC5A5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</w:t>
      </w:r>
      <w:r w:rsidR="00A54DD8">
        <w:rPr>
          <w:rFonts w:hint="eastAsia"/>
          <w:sz w:val="24"/>
          <w:szCs w:val="24"/>
        </w:rPr>
        <w:t>s necessary in advance.</w:t>
      </w:r>
      <w:r w:rsidR="00DA5AE9">
        <w:rPr>
          <w:rFonts w:hint="eastAsia"/>
          <w:sz w:val="24"/>
          <w:szCs w:val="24"/>
        </w:rPr>
        <w:t xml:space="preserve"> </w:t>
      </w:r>
    </w:p>
    <w:p w14:paraId="3629DA34" w14:textId="77777777" w:rsidR="0052632F" w:rsidRDefault="0052632F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In the first place, </w:t>
      </w:r>
    </w:p>
    <w:p w14:paraId="268FA044" w14:textId="5BADD0A3" w:rsidR="00F718F5" w:rsidRDefault="00686477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47455E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+</w:t>
      </w:r>
      <w:r w:rsidRPr="0047455E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 w:rsidR="00E426E4">
        <w:rPr>
          <w:sz w:val="24"/>
          <w:szCs w:val="24"/>
        </w:rPr>
        <w:sym w:font="Symbol" w:char="F044"/>
      </w:r>
      <w:r w:rsidR="00E426E4">
        <w:rPr>
          <w:rFonts w:hint="eastAsia"/>
          <w:sz w:val="24"/>
          <w:szCs w:val="24"/>
        </w:rPr>
        <w:t>P=</w:t>
      </w:r>
      <w:r w:rsidR="00E426E4" w:rsidRPr="0047455E">
        <w:rPr>
          <w:rFonts w:hint="eastAsia"/>
          <w:i/>
          <w:iCs/>
          <w:sz w:val="24"/>
          <w:szCs w:val="24"/>
        </w:rPr>
        <w:t>a</w:t>
      </w:r>
      <w:r w:rsidR="00E426E4">
        <w:rPr>
          <w:sz w:val="24"/>
          <w:szCs w:val="24"/>
        </w:rPr>
        <w:sym w:font="Symbol" w:char="F0B4"/>
      </w:r>
      <w:r w:rsidR="00E426E4">
        <w:rPr>
          <w:sz w:val="24"/>
          <w:szCs w:val="24"/>
        </w:rPr>
        <w:sym w:font="Symbol" w:char="F044"/>
      </w:r>
      <w:r w:rsidR="00E426E4">
        <w:rPr>
          <w:rFonts w:hint="eastAsia"/>
          <w:sz w:val="24"/>
          <w:szCs w:val="24"/>
        </w:rPr>
        <w:t>P+</w:t>
      </w:r>
      <w:r w:rsidR="00E426E4" w:rsidRPr="0047455E">
        <w:rPr>
          <w:rFonts w:hint="eastAsia"/>
          <w:i/>
          <w:iCs/>
          <w:sz w:val="24"/>
          <w:szCs w:val="24"/>
        </w:rPr>
        <w:t>b</w:t>
      </w:r>
      <w:r w:rsidR="00E426E4">
        <w:rPr>
          <w:sz w:val="24"/>
          <w:szCs w:val="24"/>
        </w:rPr>
        <w:sym w:font="Symbol" w:char="F0B4"/>
      </w:r>
      <w:r w:rsidR="003C07DC">
        <w:rPr>
          <w:sz w:val="24"/>
          <w:szCs w:val="24"/>
        </w:rPr>
        <w:sym w:font="Symbol" w:char="F044"/>
      </w:r>
      <w:r w:rsidR="003C07DC">
        <w:rPr>
          <w:rFonts w:hint="eastAsia"/>
          <w:sz w:val="24"/>
          <w:szCs w:val="24"/>
        </w:rPr>
        <w:t xml:space="preserve">P. </w:t>
      </w:r>
    </w:p>
    <w:p w14:paraId="3CA47C66" w14:textId="76279488" w:rsidR="007A3C4E" w:rsidRDefault="009B6C4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the induction hypothesis</w:t>
      </w:r>
      <w:r w:rsidR="007A3C4E">
        <w:rPr>
          <w:rFonts w:hint="eastAsia"/>
          <w:sz w:val="24"/>
          <w:szCs w:val="24"/>
        </w:rPr>
        <w:t>,</w:t>
      </w:r>
    </w:p>
    <w:p w14:paraId="639C3CDF" w14:textId="3438EA8F" w:rsidR="00FE6C35" w:rsidRDefault="009A295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E1C3A" w:rsidRPr="001829E7">
        <w:rPr>
          <w:rFonts w:hint="eastAsia"/>
          <w:i/>
          <w:iCs/>
          <w:sz w:val="24"/>
          <w:szCs w:val="24"/>
        </w:rPr>
        <w:t>a</w:t>
      </w:r>
      <w:r w:rsidR="005E6B49">
        <w:rPr>
          <w:rFonts w:hint="eastAsia"/>
          <w:sz w:val="24"/>
          <w:szCs w:val="24"/>
        </w:rPr>
        <w:t>+</w:t>
      </w:r>
      <w:r w:rsidR="00AA459A" w:rsidRPr="001829E7">
        <w:rPr>
          <w:rFonts w:hint="eastAsia"/>
          <w:i/>
          <w:iCs/>
          <w:sz w:val="24"/>
          <w:szCs w:val="24"/>
        </w:rPr>
        <w:t>b</w:t>
      </w:r>
      <w:r w:rsidR="00AA459A">
        <w:rPr>
          <w:rFonts w:hint="eastAsia"/>
          <w:sz w:val="24"/>
          <w:szCs w:val="24"/>
        </w:rPr>
        <w:t>)</w:t>
      </w:r>
      <w:r w:rsidR="00AA459A">
        <w:rPr>
          <w:sz w:val="24"/>
          <w:szCs w:val="24"/>
        </w:rPr>
        <w:sym w:font="Symbol" w:char="F0B4"/>
      </w:r>
      <w:r w:rsidR="00AA459A">
        <w:rPr>
          <w:rFonts w:hint="eastAsia"/>
          <w:sz w:val="24"/>
          <w:szCs w:val="24"/>
        </w:rPr>
        <w:t>(</w:t>
      </w:r>
      <w:r w:rsidR="00AA459A" w:rsidRPr="001829E7">
        <w:rPr>
          <w:rFonts w:hint="eastAsia"/>
          <w:i/>
          <w:iCs/>
          <w:sz w:val="24"/>
          <w:szCs w:val="24"/>
        </w:rPr>
        <w:t>c</w:t>
      </w:r>
      <w:r w:rsidR="005E6B49">
        <w:rPr>
          <w:rFonts w:hint="eastAsia"/>
          <w:sz w:val="24"/>
          <w:szCs w:val="24"/>
        </w:rPr>
        <w:t>+</w:t>
      </w:r>
      <w:r w:rsidR="007F75B1">
        <w:rPr>
          <w:rFonts w:hint="eastAsia"/>
          <w:sz w:val="24"/>
          <w:szCs w:val="24"/>
        </w:rPr>
        <w:sym w:font="Symbol" w:char="F044"/>
      </w:r>
      <w:r w:rsidR="007F75B1">
        <w:rPr>
          <w:rFonts w:hint="eastAsia"/>
          <w:sz w:val="24"/>
          <w:szCs w:val="24"/>
        </w:rPr>
        <w:t>P)</w:t>
      </w:r>
      <w:r w:rsidR="00D3385A">
        <w:rPr>
          <w:rFonts w:hint="eastAsia"/>
          <w:sz w:val="24"/>
          <w:szCs w:val="24"/>
        </w:rPr>
        <w:t>=(</w:t>
      </w:r>
      <w:r w:rsidR="00907000">
        <w:rPr>
          <w:rFonts w:hint="eastAsia"/>
          <w:sz w:val="24"/>
          <w:szCs w:val="24"/>
        </w:rPr>
        <w:t>(</w:t>
      </w:r>
      <w:r w:rsidR="00907000" w:rsidRPr="001829E7">
        <w:rPr>
          <w:rFonts w:hint="eastAsia"/>
          <w:i/>
          <w:iCs/>
          <w:sz w:val="24"/>
          <w:szCs w:val="24"/>
        </w:rPr>
        <w:t>a</w:t>
      </w:r>
      <w:r w:rsidR="005617EB">
        <w:rPr>
          <w:rFonts w:hint="eastAsia"/>
          <w:sz w:val="24"/>
          <w:szCs w:val="24"/>
        </w:rPr>
        <w:t>+</w:t>
      </w:r>
      <w:r w:rsidR="00907000" w:rsidRPr="001829E7">
        <w:rPr>
          <w:rFonts w:hint="eastAsia"/>
          <w:i/>
          <w:iCs/>
          <w:sz w:val="24"/>
          <w:szCs w:val="24"/>
        </w:rPr>
        <w:t>b</w:t>
      </w:r>
      <w:r w:rsidR="00907000">
        <w:rPr>
          <w:rFonts w:hint="eastAsia"/>
          <w:sz w:val="24"/>
          <w:szCs w:val="24"/>
        </w:rPr>
        <w:t>)</w:t>
      </w:r>
      <w:r w:rsidR="00907000">
        <w:rPr>
          <w:rFonts w:hint="eastAsia"/>
          <w:sz w:val="24"/>
          <w:szCs w:val="24"/>
        </w:rPr>
        <w:sym w:font="Symbol" w:char="F0B4"/>
      </w:r>
      <w:r w:rsidR="00907000" w:rsidRPr="001829E7">
        <w:rPr>
          <w:rFonts w:hint="eastAsia"/>
          <w:i/>
          <w:iCs/>
          <w:sz w:val="24"/>
          <w:szCs w:val="24"/>
        </w:rPr>
        <w:t>c</w:t>
      </w:r>
      <w:r w:rsidR="00907000">
        <w:rPr>
          <w:rFonts w:hint="eastAsia"/>
          <w:sz w:val="24"/>
          <w:szCs w:val="24"/>
        </w:rPr>
        <w:t>)</w:t>
      </w:r>
      <w:r w:rsidR="005617EB">
        <w:rPr>
          <w:rFonts w:hint="eastAsia"/>
          <w:sz w:val="24"/>
          <w:szCs w:val="24"/>
        </w:rPr>
        <w:t>+</w:t>
      </w:r>
      <w:r w:rsidR="00883548">
        <w:rPr>
          <w:sz w:val="24"/>
          <w:szCs w:val="24"/>
        </w:rPr>
        <w:sym w:font="Symbol" w:char="F044"/>
      </w:r>
      <w:r w:rsidR="00883548">
        <w:rPr>
          <w:rFonts w:hint="eastAsia"/>
          <w:sz w:val="24"/>
          <w:szCs w:val="24"/>
        </w:rPr>
        <w:t>(</w:t>
      </w:r>
      <w:r w:rsidR="00883548" w:rsidRPr="001829E7">
        <w:rPr>
          <w:rFonts w:hint="eastAsia"/>
          <w:i/>
          <w:iCs/>
          <w:sz w:val="24"/>
          <w:szCs w:val="24"/>
        </w:rPr>
        <w:t>a</w:t>
      </w:r>
      <w:r w:rsidR="005617EB">
        <w:rPr>
          <w:rFonts w:hint="eastAsia"/>
          <w:sz w:val="24"/>
          <w:szCs w:val="24"/>
        </w:rPr>
        <w:t>+</w:t>
      </w:r>
      <w:r w:rsidR="00883548" w:rsidRPr="001829E7">
        <w:rPr>
          <w:rFonts w:hint="eastAsia"/>
          <w:i/>
          <w:iCs/>
          <w:sz w:val="24"/>
          <w:szCs w:val="24"/>
        </w:rPr>
        <w:t>b</w:t>
      </w:r>
      <w:r w:rsidR="00883548">
        <w:rPr>
          <w:rFonts w:hint="eastAsia"/>
          <w:sz w:val="24"/>
          <w:szCs w:val="24"/>
        </w:rPr>
        <w:t>)</w:t>
      </w:r>
      <w:r w:rsidR="005D0463">
        <w:rPr>
          <w:rFonts w:hint="eastAsia"/>
          <w:sz w:val="24"/>
          <w:szCs w:val="24"/>
        </w:rPr>
        <w:t>=</w:t>
      </w:r>
      <w:r w:rsidR="00450E1C" w:rsidRPr="001829E7">
        <w:rPr>
          <w:rFonts w:hint="eastAsia"/>
          <w:i/>
          <w:iCs/>
          <w:sz w:val="24"/>
          <w:szCs w:val="24"/>
        </w:rPr>
        <w:t>a</w:t>
      </w:r>
      <w:r w:rsidR="00450E1C">
        <w:rPr>
          <w:sz w:val="24"/>
          <w:szCs w:val="24"/>
        </w:rPr>
        <w:sym w:font="Symbol" w:char="F0B4"/>
      </w:r>
      <w:r w:rsidR="00450E1C" w:rsidRPr="001829E7">
        <w:rPr>
          <w:rFonts w:hint="eastAsia"/>
          <w:i/>
          <w:iCs/>
          <w:sz w:val="24"/>
          <w:szCs w:val="24"/>
        </w:rPr>
        <w:t>c</w:t>
      </w:r>
      <w:r w:rsidR="005617EB">
        <w:rPr>
          <w:rFonts w:hint="eastAsia"/>
          <w:sz w:val="24"/>
          <w:szCs w:val="24"/>
        </w:rPr>
        <w:t>+</w:t>
      </w:r>
      <w:r w:rsidR="00450E1C" w:rsidRPr="001829E7">
        <w:rPr>
          <w:rFonts w:hint="eastAsia"/>
          <w:i/>
          <w:iCs/>
          <w:sz w:val="24"/>
          <w:szCs w:val="24"/>
        </w:rPr>
        <w:t>b</w:t>
      </w:r>
      <w:r w:rsidR="00450E1C">
        <w:rPr>
          <w:sz w:val="24"/>
          <w:szCs w:val="24"/>
        </w:rPr>
        <w:sym w:font="Symbol" w:char="F0B4"/>
      </w:r>
      <w:r w:rsidR="00480979" w:rsidRPr="001829E7">
        <w:rPr>
          <w:rFonts w:hint="eastAsia"/>
          <w:i/>
          <w:iCs/>
          <w:sz w:val="24"/>
          <w:szCs w:val="24"/>
        </w:rPr>
        <w:t>c</w:t>
      </w:r>
      <w:r w:rsidR="005617EB">
        <w:rPr>
          <w:rFonts w:hint="eastAsia"/>
          <w:sz w:val="24"/>
          <w:szCs w:val="24"/>
        </w:rPr>
        <w:t>+</w:t>
      </w:r>
      <w:r w:rsidR="00480979">
        <w:rPr>
          <w:sz w:val="24"/>
          <w:szCs w:val="24"/>
        </w:rPr>
        <w:sym w:font="Symbol" w:char="F044"/>
      </w:r>
      <w:r w:rsidR="00480979" w:rsidRPr="001829E7">
        <w:rPr>
          <w:rFonts w:hint="eastAsia"/>
          <w:i/>
          <w:iCs/>
          <w:sz w:val="24"/>
          <w:szCs w:val="24"/>
        </w:rPr>
        <w:t>a</w:t>
      </w:r>
      <w:r w:rsidR="005617EB">
        <w:rPr>
          <w:rFonts w:hint="eastAsia"/>
          <w:sz w:val="24"/>
          <w:szCs w:val="24"/>
        </w:rPr>
        <w:t>+</w:t>
      </w:r>
      <w:r w:rsidR="00FE6C35">
        <w:rPr>
          <w:sz w:val="24"/>
          <w:szCs w:val="24"/>
        </w:rPr>
        <w:sym w:font="Symbol" w:char="F044"/>
      </w:r>
      <w:r w:rsidR="00FE6C35" w:rsidRPr="001829E7">
        <w:rPr>
          <w:rFonts w:hint="eastAsia"/>
          <w:i/>
          <w:iCs/>
          <w:sz w:val="24"/>
          <w:szCs w:val="24"/>
        </w:rPr>
        <w:t>b</w:t>
      </w:r>
      <w:r w:rsidR="00EC3EA6">
        <w:rPr>
          <w:rFonts w:hint="eastAsia"/>
          <w:sz w:val="24"/>
          <w:szCs w:val="24"/>
        </w:rPr>
        <w:t>.</w:t>
      </w:r>
      <w:r w:rsidR="00FE6C35">
        <w:rPr>
          <w:rFonts w:hint="eastAsia"/>
          <w:sz w:val="24"/>
          <w:szCs w:val="24"/>
        </w:rPr>
        <w:t xml:space="preserve"> </w:t>
      </w:r>
    </w:p>
    <w:p w14:paraId="36A2B48B" w14:textId="77777777" w:rsidR="00FE6C35" w:rsidRDefault="00FE6C35" w:rsidP="009568C4">
      <w:pPr>
        <w:rPr>
          <w:sz w:val="24"/>
          <w:szCs w:val="24"/>
        </w:rPr>
      </w:pPr>
      <w:r>
        <w:rPr>
          <w:sz w:val="24"/>
          <w:szCs w:val="24"/>
        </w:rPr>
        <w:t>On the</w:t>
      </w:r>
      <w:r>
        <w:rPr>
          <w:rFonts w:hint="eastAsia"/>
          <w:sz w:val="24"/>
          <w:szCs w:val="24"/>
        </w:rPr>
        <w:t xml:space="preserve"> other hand, </w:t>
      </w:r>
    </w:p>
    <w:p w14:paraId="643E855B" w14:textId="7A2B55C2" w:rsidR="00A031EC" w:rsidRDefault="00EC3EA6" w:rsidP="009568C4">
      <w:pPr>
        <w:rPr>
          <w:sz w:val="24"/>
          <w:szCs w:val="24"/>
        </w:rPr>
      </w:pPr>
      <w:r w:rsidRPr="00C406A5">
        <w:rPr>
          <w:rFonts w:hint="eastAsia"/>
          <w:i/>
          <w:iCs/>
          <w:sz w:val="24"/>
          <w:szCs w:val="24"/>
        </w:rPr>
        <w:t>a</w:t>
      </w:r>
      <w:r w:rsidR="00296890">
        <w:rPr>
          <w:rFonts w:hint="eastAsia"/>
          <w:sz w:val="24"/>
          <w:szCs w:val="24"/>
        </w:rPr>
        <w:sym w:font="Symbol" w:char="F0B4"/>
      </w:r>
      <w:r w:rsidR="00296890">
        <w:rPr>
          <w:rFonts w:hint="eastAsia"/>
          <w:sz w:val="24"/>
          <w:szCs w:val="24"/>
        </w:rPr>
        <w:t>(</w:t>
      </w:r>
      <w:r w:rsidR="00296890" w:rsidRPr="00C406A5">
        <w:rPr>
          <w:rFonts w:hint="eastAsia"/>
          <w:i/>
          <w:iCs/>
          <w:sz w:val="24"/>
          <w:szCs w:val="24"/>
        </w:rPr>
        <w:t>c</w:t>
      </w:r>
      <w:r w:rsidR="00483D34">
        <w:rPr>
          <w:rFonts w:hint="eastAsia"/>
          <w:sz w:val="24"/>
          <w:szCs w:val="24"/>
        </w:rPr>
        <w:t>+</w:t>
      </w:r>
      <w:r w:rsidR="00296890">
        <w:rPr>
          <w:sz w:val="24"/>
          <w:szCs w:val="24"/>
        </w:rPr>
        <w:sym w:font="Symbol" w:char="F044"/>
      </w:r>
      <w:r w:rsidR="00296890">
        <w:rPr>
          <w:rFonts w:hint="eastAsia"/>
          <w:sz w:val="24"/>
          <w:szCs w:val="24"/>
        </w:rPr>
        <w:t>P</w:t>
      </w:r>
      <w:r w:rsidR="00AA067B">
        <w:rPr>
          <w:rFonts w:hint="eastAsia"/>
          <w:sz w:val="24"/>
          <w:szCs w:val="24"/>
        </w:rPr>
        <w:t>)</w:t>
      </w:r>
      <w:r w:rsidR="00483D34">
        <w:rPr>
          <w:rFonts w:hint="eastAsia"/>
          <w:sz w:val="24"/>
          <w:szCs w:val="24"/>
        </w:rPr>
        <w:t>+</w:t>
      </w:r>
      <w:r w:rsidR="0001050B" w:rsidRPr="00C406A5">
        <w:rPr>
          <w:rFonts w:hint="eastAsia"/>
          <w:i/>
          <w:iCs/>
          <w:sz w:val="24"/>
          <w:szCs w:val="24"/>
        </w:rPr>
        <w:t>b</w:t>
      </w:r>
      <w:r w:rsidR="0001050B">
        <w:rPr>
          <w:sz w:val="24"/>
          <w:szCs w:val="24"/>
        </w:rPr>
        <w:sym w:font="Symbol" w:char="F0B4"/>
      </w:r>
      <w:r w:rsidR="0001050B">
        <w:rPr>
          <w:rFonts w:hint="eastAsia"/>
          <w:sz w:val="24"/>
          <w:szCs w:val="24"/>
        </w:rPr>
        <w:t>(</w:t>
      </w:r>
      <w:r w:rsidR="0001050B" w:rsidRPr="00C406A5">
        <w:rPr>
          <w:rFonts w:hint="eastAsia"/>
          <w:i/>
          <w:iCs/>
          <w:sz w:val="24"/>
          <w:szCs w:val="24"/>
        </w:rPr>
        <w:t>c</w:t>
      </w:r>
      <w:r w:rsidR="00483D34">
        <w:rPr>
          <w:rFonts w:hint="eastAsia"/>
          <w:sz w:val="24"/>
          <w:szCs w:val="24"/>
        </w:rPr>
        <w:t>+</w:t>
      </w:r>
      <w:r w:rsidR="0001050B">
        <w:rPr>
          <w:sz w:val="24"/>
          <w:szCs w:val="24"/>
        </w:rPr>
        <w:sym w:font="Symbol" w:char="F044"/>
      </w:r>
      <w:r w:rsidR="0001050B">
        <w:rPr>
          <w:rFonts w:hint="eastAsia"/>
          <w:sz w:val="24"/>
          <w:szCs w:val="24"/>
        </w:rPr>
        <w:t>P</w:t>
      </w:r>
      <w:r w:rsidR="00C926D3">
        <w:rPr>
          <w:rFonts w:hint="eastAsia"/>
          <w:sz w:val="24"/>
          <w:szCs w:val="24"/>
        </w:rPr>
        <w:t>)=</w:t>
      </w:r>
      <w:r w:rsidR="00C926D3" w:rsidRPr="00C406A5">
        <w:rPr>
          <w:rFonts w:hint="eastAsia"/>
          <w:i/>
          <w:iCs/>
          <w:sz w:val="24"/>
          <w:szCs w:val="24"/>
        </w:rPr>
        <w:t>a</w:t>
      </w:r>
      <w:r w:rsidR="00C926D3">
        <w:rPr>
          <w:sz w:val="24"/>
          <w:szCs w:val="24"/>
        </w:rPr>
        <w:sym w:font="Symbol" w:char="F0B4"/>
      </w:r>
      <w:r w:rsidR="004500EF" w:rsidRPr="00C406A5">
        <w:rPr>
          <w:rFonts w:hint="eastAsia"/>
          <w:i/>
          <w:iCs/>
          <w:sz w:val="24"/>
          <w:szCs w:val="24"/>
        </w:rPr>
        <w:t>c</w:t>
      </w:r>
      <w:r w:rsidR="00483D34">
        <w:rPr>
          <w:rFonts w:hint="eastAsia"/>
          <w:sz w:val="24"/>
          <w:szCs w:val="24"/>
        </w:rPr>
        <w:t>+</w:t>
      </w:r>
      <w:r w:rsidR="00AA6807">
        <w:rPr>
          <w:sz w:val="24"/>
          <w:szCs w:val="24"/>
        </w:rPr>
        <w:sym w:font="Symbol" w:char="F044"/>
      </w:r>
      <w:r w:rsidR="00AA6807" w:rsidRPr="00C406A5">
        <w:rPr>
          <w:rFonts w:hint="eastAsia"/>
          <w:i/>
          <w:iCs/>
          <w:sz w:val="24"/>
          <w:szCs w:val="24"/>
        </w:rPr>
        <w:t>a</w:t>
      </w:r>
      <w:r w:rsidR="00F11B58">
        <w:rPr>
          <w:rFonts w:hint="eastAsia"/>
          <w:sz w:val="24"/>
          <w:szCs w:val="24"/>
        </w:rPr>
        <w:t>+</w:t>
      </w:r>
      <w:r w:rsidR="009148A1" w:rsidRPr="00C406A5">
        <w:rPr>
          <w:rFonts w:hint="eastAsia"/>
          <w:i/>
          <w:iCs/>
          <w:sz w:val="24"/>
          <w:szCs w:val="24"/>
        </w:rPr>
        <w:t>b</w:t>
      </w:r>
      <w:r w:rsidR="009148A1">
        <w:rPr>
          <w:sz w:val="24"/>
          <w:szCs w:val="24"/>
        </w:rPr>
        <w:sym w:font="Symbol" w:char="F0B4"/>
      </w:r>
      <w:r w:rsidR="009148A1" w:rsidRPr="00C406A5">
        <w:rPr>
          <w:rFonts w:hint="eastAsia"/>
          <w:i/>
          <w:iCs/>
          <w:sz w:val="24"/>
          <w:szCs w:val="24"/>
        </w:rPr>
        <w:t>c</w:t>
      </w:r>
      <w:r w:rsidR="00F11B58">
        <w:rPr>
          <w:rFonts w:hint="eastAsia"/>
          <w:sz w:val="24"/>
          <w:szCs w:val="24"/>
        </w:rPr>
        <w:t>+</w:t>
      </w:r>
      <w:r w:rsidR="009148A1">
        <w:rPr>
          <w:sz w:val="24"/>
          <w:szCs w:val="24"/>
        </w:rPr>
        <w:sym w:font="Symbol" w:char="F044"/>
      </w:r>
      <w:r w:rsidR="009148A1" w:rsidRPr="00C406A5">
        <w:rPr>
          <w:rFonts w:hint="eastAsia"/>
          <w:i/>
          <w:iCs/>
          <w:sz w:val="24"/>
          <w:szCs w:val="24"/>
        </w:rPr>
        <w:t>b</w:t>
      </w:r>
      <w:r w:rsidR="00A031EC">
        <w:rPr>
          <w:rFonts w:hint="eastAsia"/>
          <w:sz w:val="24"/>
          <w:szCs w:val="24"/>
        </w:rPr>
        <w:t xml:space="preserve">. </w:t>
      </w:r>
      <w:r w:rsidR="0047455E">
        <w:rPr>
          <w:rFonts w:hint="eastAsia"/>
          <w:sz w:val="24"/>
          <w:szCs w:val="24"/>
        </w:rPr>
        <w:t xml:space="preserve">Thus, </w:t>
      </w:r>
    </w:p>
    <w:p w14:paraId="1A79365F" w14:textId="616ADC3D" w:rsidR="0047455E" w:rsidRDefault="0047455E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EB5975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+</w:t>
      </w:r>
      <w:r w:rsidRPr="00EB5975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 w:rsidR="001623A0">
        <w:rPr>
          <w:sz w:val="24"/>
          <w:szCs w:val="24"/>
        </w:rPr>
        <w:sym w:font="Symbol" w:char="F0B4"/>
      </w:r>
      <w:r w:rsidR="001623A0">
        <w:rPr>
          <w:rFonts w:hint="eastAsia"/>
          <w:sz w:val="24"/>
          <w:szCs w:val="24"/>
        </w:rPr>
        <w:t>(</w:t>
      </w:r>
      <w:r w:rsidR="001623A0" w:rsidRPr="00EB5975">
        <w:rPr>
          <w:rFonts w:hint="eastAsia"/>
          <w:i/>
          <w:iCs/>
          <w:sz w:val="24"/>
          <w:szCs w:val="24"/>
        </w:rPr>
        <w:t>c</w:t>
      </w:r>
      <w:r w:rsidR="001623A0">
        <w:rPr>
          <w:rFonts w:hint="eastAsia"/>
          <w:sz w:val="24"/>
          <w:szCs w:val="24"/>
        </w:rPr>
        <w:t>+</w:t>
      </w:r>
      <w:r w:rsidR="001623A0">
        <w:rPr>
          <w:sz w:val="24"/>
          <w:szCs w:val="24"/>
        </w:rPr>
        <w:sym w:font="Symbol" w:char="F044"/>
      </w:r>
      <w:r w:rsidR="001623A0">
        <w:rPr>
          <w:rFonts w:hint="eastAsia"/>
          <w:sz w:val="24"/>
          <w:szCs w:val="24"/>
        </w:rPr>
        <w:t>P)=</w:t>
      </w:r>
      <w:r w:rsidR="001623A0" w:rsidRPr="00EB5975">
        <w:rPr>
          <w:rFonts w:hint="eastAsia"/>
          <w:i/>
          <w:iCs/>
          <w:sz w:val="24"/>
          <w:szCs w:val="24"/>
        </w:rPr>
        <w:t>a</w:t>
      </w:r>
      <w:r w:rsidR="001623A0">
        <w:rPr>
          <w:sz w:val="24"/>
          <w:szCs w:val="24"/>
        </w:rPr>
        <w:sym w:font="Symbol" w:char="F0B4"/>
      </w:r>
      <w:r w:rsidR="00EF56A9">
        <w:rPr>
          <w:rFonts w:hint="eastAsia"/>
          <w:sz w:val="24"/>
          <w:szCs w:val="24"/>
        </w:rPr>
        <w:t>(</w:t>
      </w:r>
      <w:r w:rsidR="00EF56A9" w:rsidRPr="00EB5975">
        <w:rPr>
          <w:rFonts w:hint="eastAsia"/>
          <w:i/>
          <w:iCs/>
          <w:sz w:val="24"/>
          <w:szCs w:val="24"/>
        </w:rPr>
        <w:t>c</w:t>
      </w:r>
      <w:r w:rsidR="00EF56A9">
        <w:rPr>
          <w:rFonts w:hint="eastAsia"/>
          <w:sz w:val="24"/>
          <w:szCs w:val="24"/>
        </w:rPr>
        <w:t>+</w:t>
      </w:r>
      <w:r w:rsidR="00EF56A9">
        <w:rPr>
          <w:sz w:val="24"/>
          <w:szCs w:val="24"/>
        </w:rPr>
        <w:sym w:font="Symbol" w:char="F044"/>
      </w:r>
      <w:r w:rsidR="00EF56A9">
        <w:rPr>
          <w:rFonts w:hint="eastAsia"/>
          <w:sz w:val="24"/>
          <w:szCs w:val="24"/>
        </w:rPr>
        <w:t>P)+</w:t>
      </w:r>
      <w:r w:rsidR="00EF56A9" w:rsidRPr="00EB5975">
        <w:rPr>
          <w:rFonts w:hint="eastAsia"/>
          <w:i/>
          <w:iCs/>
          <w:sz w:val="24"/>
          <w:szCs w:val="24"/>
        </w:rPr>
        <w:t>b</w:t>
      </w:r>
      <w:r w:rsidR="00EF56A9">
        <w:rPr>
          <w:sz w:val="24"/>
          <w:szCs w:val="24"/>
        </w:rPr>
        <w:sym w:font="Symbol" w:char="F0B4"/>
      </w:r>
      <w:r w:rsidR="00EF56A9">
        <w:rPr>
          <w:rFonts w:hint="eastAsia"/>
          <w:sz w:val="24"/>
          <w:szCs w:val="24"/>
        </w:rPr>
        <w:t>(</w:t>
      </w:r>
      <w:r w:rsidR="00EF56A9" w:rsidRPr="00EB5975">
        <w:rPr>
          <w:rFonts w:hint="eastAsia"/>
          <w:i/>
          <w:iCs/>
          <w:sz w:val="24"/>
          <w:szCs w:val="24"/>
        </w:rPr>
        <w:t>c</w:t>
      </w:r>
      <w:r w:rsidR="00EF56A9">
        <w:rPr>
          <w:rFonts w:hint="eastAsia"/>
          <w:sz w:val="24"/>
          <w:szCs w:val="24"/>
        </w:rPr>
        <w:t>+</w:t>
      </w:r>
      <w:r w:rsidR="00EF56A9">
        <w:rPr>
          <w:sz w:val="24"/>
          <w:szCs w:val="24"/>
        </w:rPr>
        <w:sym w:font="Symbol" w:char="F044"/>
      </w:r>
      <w:r w:rsidR="00EF56A9">
        <w:rPr>
          <w:rFonts w:hint="eastAsia"/>
          <w:sz w:val="24"/>
          <w:szCs w:val="24"/>
        </w:rPr>
        <w:t>P)</w:t>
      </w:r>
      <w:r w:rsidR="003E5550">
        <w:rPr>
          <w:rFonts w:hint="eastAsia"/>
          <w:sz w:val="24"/>
          <w:szCs w:val="24"/>
        </w:rPr>
        <w:t xml:space="preserve">. </w:t>
      </w:r>
    </w:p>
    <w:p w14:paraId="4BB89ED4" w14:textId="7D280A92" w:rsidR="005C425B" w:rsidRDefault="003E555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Accordingly</w:t>
      </w:r>
      <w:r w:rsidR="00A3122B">
        <w:rPr>
          <w:rFonts w:hint="eastAsia"/>
          <w:sz w:val="24"/>
          <w:szCs w:val="24"/>
        </w:rPr>
        <w:t>,</w:t>
      </w:r>
      <w:r w:rsidR="0048376B">
        <w:rPr>
          <w:rFonts w:hint="eastAsia"/>
          <w:sz w:val="24"/>
          <w:szCs w:val="24"/>
        </w:rPr>
        <w:t xml:space="preserve"> </w:t>
      </w:r>
      <w:r w:rsidR="0071325A">
        <w:rPr>
          <w:rFonts w:hint="eastAsia"/>
          <w:sz w:val="24"/>
          <w:szCs w:val="24"/>
        </w:rPr>
        <w:t>dis</w:t>
      </w:r>
      <w:r w:rsidR="006150ED">
        <w:rPr>
          <w:rFonts w:hint="eastAsia"/>
          <w:sz w:val="24"/>
          <w:szCs w:val="24"/>
        </w:rPr>
        <w:t>tributive law</w:t>
      </w:r>
      <w:r w:rsidR="00D93C22">
        <w:rPr>
          <w:rFonts w:hint="eastAsia"/>
          <w:sz w:val="24"/>
          <w:szCs w:val="24"/>
        </w:rPr>
        <w:t xml:space="preserve">, hence, </w:t>
      </w:r>
      <w:r w:rsidR="007B3F18">
        <w:rPr>
          <w:rFonts w:hint="eastAsia"/>
          <w:sz w:val="24"/>
          <w:szCs w:val="24"/>
        </w:rPr>
        <w:t>equation (</w:t>
      </w:r>
      <w:r w:rsidR="00FA51B5">
        <w:rPr>
          <w:rFonts w:hint="eastAsia"/>
          <w:sz w:val="24"/>
          <w:szCs w:val="24"/>
        </w:rPr>
        <w:t>8</w:t>
      </w:r>
      <w:r w:rsidR="007B3F18">
        <w:rPr>
          <w:rFonts w:hint="eastAsia"/>
          <w:sz w:val="24"/>
          <w:szCs w:val="24"/>
        </w:rPr>
        <w:t>),</w:t>
      </w:r>
      <w:r w:rsidR="006150ED">
        <w:rPr>
          <w:rFonts w:hint="eastAsia"/>
          <w:sz w:val="24"/>
          <w:szCs w:val="24"/>
        </w:rPr>
        <w:t xml:space="preserve"> holds.</w:t>
      </w:r>
      <w:r w:rsidR="00170ED0">
        <w:rPr>
          <w:rFonts w:hint="eastAsia"/>
          <w:sz w:val="24"/>
          <w:szCs w:val="24"/>
        </w:rPr>
        <w:t xml:space="preserve"> </w:t>
      </w:r>
      <w:r w:rsidR="00B35601">
        <w:rPr>
          <w:rFonts w:hint="eastAsia"/>
          <w:sz w:val="24"/>
          <w:szCs w:val="24"/>
        </w:rPr>
        <w:t xml:space="preserve">Therefore, </w:t>
      </w:r>
      <w:r w:rsidR="00DC3421">
        <w:rPr>
          <w:rFonts w:hint="eastAsia"/>
          <w:sz w:val="24"/>
          <w:szCs w:val="24"/>
        </w:rPr>
        <w:t xml:space="preserve">commutative law </w:t>
      </w:r>
      <w:r w:rsidR="0070209E">
        <w:rPr>
          <w:rFonts w:hint="eastAsia"/>
          <w:sz w:val="24"/>
          <w:szCs w:val="24"/>
        </w:rPr>
        <w:t xml:space="preserve">follows from the equations </w:t>
      </w:r>
      <w:r w:rsidR="0020657D">
        <w:rPr>
          <w:rFonts w:hint="eastAsia"/>
          <w:sz w:val="24"/>
          <w:szCs w:val="24"/>
        </w:rPr>
        <w:t>(</w:t>
      </w:r>
      <w:r w:rsidR="00FA51B5">
        <w:rPr>
          <w:rFonts w:hint="eastAsia"/>
          <w:sz w:val="24"/>
          <w:szCs w:val="24"/>
        </w:rPr>
        <w:t>6</w:t>
      </w:r>
      <w:r w:rsidR="0020657D">
        <w:rPr>
          <w:rFonts w:hint="eastAsia"/>
          <w:sz w:val="24"/>
          <w:szCs w:val="24"/>
        </w:rPr>
        <w:t>), (</w:t>
      </w:r>
      <w:r w:rsidR="00FA51B5">
        <w:rPr>
          <w:rFonts w:hint="eastAsia"/>
          <w:sz w:val="24"/>
          <w:szCs w:val="24"/>
        </w:rPr>
        <w:t>7</w:t>
      </w:r>
      <w:r w:rsidR="0020657D">
        <w:rPr>
          <w:rFonts w:hint="eastAsia"/>
          <w:sz w:val="24"/>
          <w:szCs w:val="24"/>
        </w:rPr>
        <w:t>)</w:t>
      </w:r>
      <w:r w:rsidR="00457CBF">
        <w:rPr>
          <w:rFonts w:hint="eastAsia"/>
          <w:sz w:val="24"/>
          <w:szCs w:val="24"/>
        </w:rPr>
        <w:t>, and (</w:t>
      </w:r>
      <w:r w:rsidR="00FA51B5">
        <w:rPr>
          <w:rFonts w:hint="eastAsia"/>
          <w:sz w:val="24"/>
          <w:szCs w:val="24"/>
        </w:rPr>
        <w:t>8</w:t>
      </w:r>
      <w:r w:rsidR="00457CBF">
        <w:rPr>
          <w:rFonts w:hint="eastAsia"/>
          <w:sz w:val="24"/>
          <w:szCs w:val="24"/>
        </w:rPr>
        <w:t>)</w:t>
      </w:r>
      <w:r w:rsidR="008F7733">
        <w:rPr>
          <w:rFonts w:hint="eastAsia"/>
          <w:sz w:val="24"/>
          <w:szCs w:val="24"/>
        </w:rPr>
        <w:t xml:space="preserve">. </w:t>
      </w:r>
    </w:p>
    <w:p w14:paraId="291D986F" w14:textId="221A3288" w:rsidR="00FE5698" w:rsidRDefault="002D4AE7" w:rsidP="00D10C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527196">
        <w:rPr>
          <w:rFonts w:hint="eastAsia"/>
          <w:sz w:val="24"/>
          <w:szCs w:val="24"/>
        </w:rPr>
        <w:t xml:space="preserve">Distributive law has been proved in the course of the above two proofs. </w:t>
      </w:r>
    </w:p>
    <w:p w14:paraId="6236F817" w14:textId="6B85F061" w:rsidR="00A029BE" w:rsidRDefault="00FE569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The order relation in</w:t>
      </w:r>
      <w:r w:rsidR="00D10C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[</w:t>
      </w:r>
      <w:r w:rsidR="008B23C2">
        <w:rPr>
          <w:rFonts w:hint="eastAsia"/>
          <w:sz w:val="24"/>
          <w:szCs w:val="24"/>
        </w:rPr>
        <w:t>N</w:t>
      </w:r>
      <w:r w:rsidR="008B23C2">
        <w:rPr>
          <w:rFonts w:hint="eastAsia"/>
          <w:sz w:val="24"/>
          <w:szCs w:val="24"/>
          <w:vertAlign w:val="superscript"/>
        </w:rPr>
        <w:t>o</w:t>
      </w:r>
      <w:r w:rsidR="008B23C2">
        <w:rPr>
          <w:rFonts w:hint="eastAsia"/>
          <w:sz w:val="24"/>
          <w:szCs w:val="24"/>
        </w:rPr>
        <w:t>]</w:t>
      </w:r>
      <w:r w:rsidR="007E7B9B">
        <w:rPr>
          <w:rFonts w:hint="eastAsia"/>
          <w:sz w:val="24"/>
          <w:szCs w:val="24"/>
        </w:rPr>
        <w:t xml:space="preserve"> can be extended</w:t>
      </w:r>
      <w:r w:rsidR="00D12555">
        <w:rPr>
          <w:rFonts w:hint="eastAsia"/>
          <w:sz w:val="24"/>
          <w:szCs w:val="24"/>
        </w:rPr>
        <w:t xml:space="preserve"> to</w:t>
      </w:r>
      <w:r w:rsidR="001D564D">
        <w:rPr>
          <w:rFonts w:hint="eastAsia"/>
          <w:sz w:val="24"/>
          <w:szCs w:val="24"/>
        </w:rPr>
        <w:t xml:space="preserve"> [</w:t>
      </w:r>
      <w:r w:rsidR="001D564D">
        <w:rPr>
          <w:sz w:val="24"/>
          <w:szCs w:val="24"/>
        </w:rPr>
        <w:sym w:font="Symbol" w:char="F044"/>
      </w:r>
      <w:r w:rsidR="001D564D">
        <w:rPr>
          <w:rFonts w:hint="eastAsia"/>
          <w:sz w:val="24"/>
          <w:szCs w:val="24"/>
        </w:rPr>
        <w:t>N</w:t>
      </w:r>
      <w:r w:rsidR="001D564D">
        <w:rPr>
          <w:rFonts w:hint="eastAsia"/>
          <w:sz w:val="24"/>
          <w:szCs w:val="24"/>
          <w:vertAlign w:val="superscript"/>
        </w:rPr>
        <w:t>o</w:t>
      </w:r>
      <w:r w:rsidR="001D564D">
        <w:rPr>
          <w:rFonts w:hint="eastAsia"/>
          <w:sz w:val="24"/>
          <w:szCs w:val="24"/>
        </w:rPr>
        <w:t xml:space="preserve">] </w:t>
      </w:r>
      <w:r w:rsidR="004F5CC5">
        <w:rPr>
          <w:rFonts w:hint="eastAsia"/>
          <w:sz w:val="24"/>
          <w:szCs w:val="24"/>
        </w:rPr>
        <w:t xml:space="preserve">by ordering </w:t>
      </w:r>
      <w:r w:rsidR="004F5CC5">
        <w:rPr>
          <w:sz w:val="24"/>
          <w:szCs w:val="24"/>
        </w:rPr>
        <w:sym w:font="Symbol" w:char="F02D"/>
      </w:r>
      <w:r w:rsidR="004F5CC5">
        <w:rPr>
          <w:rFonts w:hint="eastAsia"/>
          <w:sz w:val="24"/>
          <w:szCs w:val="24"/>
        </w:rPr>
        <w:t>a</w:t>
      </w:r>
      <w:r w:rsidR="000A6AA2">
        <w:rPr>
          <w:rFonts w:hint="eastAsia"/>
          <w:sz w:val="24"/>
          <w:szCs w:val="24"/>
        </w:rPr>
        <w:t>, a</w:t>
      </w:r>
      <w:r w:rsidR="000A6AA2">
        <w:rPr>
          <w:sz w:val="24"/>
          <w:szCs w:val="24"/>
        </w:rPr>
        <w:sym w:font="Symbol" w:char="F0CE"/>
      </w:r>
      <w:r w:rsidR="001D564D">
        <w:rPr>
          <w:rFonts w:hint="eastAsia"/>
          <w:sz w:val="24"/>
          <w:szCs w:val="24"/>
        </w:rPr>
        <w:t xml:space="preserve"> [N</w:t>
      </w:r>
      <w:r w:rsidR="001D564D">
        <w:rPr>
          <w:rFonts w:hint="eastAsia"/>
          <w:sz w:val="24"/>
          <w:szCs w:val="24"/>
          <w:vertAlign w:val="superscript"/>
        </w:rPr>
        <w:t>o</w:t>
      </w:r>
      <w:r w:rsidR="001D564D">
        <w:rPr>
          <w:rFonts w:hint="eastAsia"/>
          <w:sz w:val="24"/>
          <w:szCs w:val="24"/>
        </w:rPr>
        <w:t>]</w:t>
      </w:r>
      <w:r w:rsidR="00AF6230">
        <w:rPr>
          <w:rFonts w:hint="eastAsia"/>
          <w:sz w:val="24"/>
          <w:szCs w:val="24"/>
        </w:rPr>
        <w:t xml:space="preserve">, as inverse order of </w:t>
      </w:r>
      <w:r w:rsidR="00FD49E8">
        <w:rPr>
          <w:rFonts w:hint="eastAsia"/>
          <w:sz w:val="24"/>
          <w:szCs w:val="24"/>
        </w:rPr>
        <w:t>a</w:t>
      </w:r>
      <w:r w:rsidR="00FD49E8">
        <w:rPr>
          <w:rFonts w:hint="eastAsia"/>
          <w:sz w:val="24"/>
          <w:szCs w:val="24"/>
        </w:rPr>
        <w:sym w:font="Symbol" w:char="F0CE"/>
      </w:r>
      <w:r w:rsidR="00FD49E8">
        <w:rPr>
          <w:rFonts w:hint="eastAsia"/>
          <w:sz w:val="24"/>
          <w:szCs w:val="24"/>
        </w:rPr>
        <w:t>[N</w:t>
      </w:r>
      <w:r w:rsidR="00FD49E8">
        <w:rPr>
          <w:rFonts w:hint="eastAsia"/>
          <w:sz w:val="24"/>
          <w:szCs w:val="24"/>
          <w:vertAlign w:val="superscript"/>
        </w:rPr>
        <w:t>o</w:t>
      </w:r>
      <w:r w:rsidR="00FD49E8">
        <w:rPr>
          <w:rFonts w:hint="eastAsia"/>
          <w:sz w:val="24"/>
          <w:szCs w:val="24"/>
        </w:rPr>
        <w:t xml:space="preserve">] </w:t>
      </w:r>
      <w:r w:rsidR="00706971">
        <w:rPr>
          <w:rFonts w:hint="eastAsia"/>
          <w:sz w:val="24"/>
          <w:szCs w:val="24"/>
        </w:rPr>
        <w:t xml:space="preserve">and combining this order with </w:t>
      </w:r>
      <w:r w:rsidR="00A029BE">
        <w:rPr>
          <w:rFonts w:hint="eastAsia"/>
          <w:sz w:val="24"/>
          <w:szCs w:val="24"/>
        </w:rPr>
        <w:t xml:space="preserve">that of </w:t>
      </w:r>
      <w:r w:rsidR="00FD6290">
        <w:rPr>
          <w:rFonts w:hint="eastAsia"/>
          <w:sz w:val="24"/>
          <w:szCs w:val="24"/>
        </w:rPr>
        <w:t>[N</w:t>
      </w:r>
      <w:r w:rsidR="00FD6290">
        <w:rPr>
          <w:rFonts w:hint="eastAsia"/>
          <w:sz w:val="24"/>
          <w:szCs w:val="24"/>
          <w:vertAlign w:val="superscript"/>
        </w:rPr>
        <w:t>o</w:t>
      </w:r>
      <w:r w:rsidR="00FD6290">
        <w:rPr>
          <w:rFonts w:hint="eastAsia"/>
          <w:sz w:val="24"/>
          <w:szCs w:val="24"/>
        </w:rPr>
        <w:t>]</w:t>
      </w:r>
      <w:r w:rsidR="00A029BE">
        <w:rPr>
          <w:rFonts w:hint="eastAsia"/>
          <w:sz w:val="24"/>
          <w:szCs w:val="24"/>
        </w:rPr>
        <w:t>.</w:t>
      </w:r>
      <w:r w:rsidR="00CB16DA">
        <w:rPr>
          <w:rFonts w:hint="eastAsia"/>
          <w:sz w:val="24"/>
          <w:szCs w:val="24"/>
        </w:rPr>
        <w:t xml:space="preserve"> </w:t>
      </w:r>
    </w:p>
    <w:p w14:paraId="04C8137C" w14:textId="28FA6AA9" w:rsidR="00E44663" w:rsidRDefault="00E5640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Thus, the set of integers can be identified with [</w:t>
      </w:r>
      <w:r>
        <w:rPr>
          <w:sz w:val="24"/>
          <w:szCs w:val="24"/>
        </w:rPr>
        <w:sym w:font="Symbol" w:char="F044"/>
      </w: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  <w:vertAlign w:val="superscript"/>
        </w:rPr>
        <w:t>o</w:t>
      </w:r>
      <w:r>
        <w:rPr>
          <w:rFonts w:hint="eastAsia"/>
          <w:sz w:val="24"/>
          <w:szCs w:val="24"/>
        </w:rPr>
        <w:t>]</w:t>
      </w:r>
      <w:r w:rsidR="009A1477">
        <w:rPr>
          <w:rFonts w:hint="eastAsia"/>
          <w:sz w:val="24"/>
          <w:szCs w:val="24"/>
        </w:rPr>
        <w:t>, accordingly,</w:t>
      </w:r>
      <w:r w:rsidR="006119F1">
        <w:rPr>
          <w:rFonts w:hint="eastAsia"/>
          <w:sz w:val="24"/>
          <w:szCs w:val="24"/>
        </w:rPr>
        <w:t xml:space="preserve"> [</w:t>
      </w:r>
      <w:r w:rsidR="006119F1">
        <w:rPr>
          <w:sz w:val="24"/>
          <w:szCs w:val="24"/>
        </w:rPr>
        <w:sym w:font="Symbol" w:char="F044"/>
      </w:r>
      <w:r w:rsidR="006119F1">
        <w:rPr>
          <w:rFonts w:hint="eastAsia"/>
          <w:sz w:val="24"/>
          <w:szCs w:val="24"/>
        </w:rPr>
        <w:t>N</w:t>
      </w:r>
      <w:r w:rsidR="006119F1">
        <w:rPr>
          <w:rFonts w:hint="eastAsia"/>
          <w:sz w:val="24"/>
          <w:szCs w:val="24"/>
          <w:vertAlign w:val="superscript"/>
        </w:rPr>
        <w:t>o</w:t>
      </w:r>
      <w:r w:rsidR="006119F1">
        <w:rPr>
          <w:rFonts w:hint="eastAsia"/>
          <w:sz w:val="24"/>
          <w:szCs w:val="24"/>
        </w:rPr>
        <w:t xml:space="preserve">] is also written as [Z].   </w:t>
      </w:r>
      <w:r w:rsidR="009A1477">
        <w:rPr>
          <w:rFonts w:hint="eastAsia"/>
          <w:sz w:val="24"/>
          <w:szCs w:val="24"/>
        </w:rPr>
        <w:t xml:space="preserve"> </w:t>
      </w:r>
    </w:p>
    <w:p w14:paraId="3D26C68B" w14:textId="77777777" w:rsidR="00E44663" w:rsidRDefault="00E44663" w:rsidP="009568C4">
      <w:pPr>
        <w:rPr>
          <w:sz w:val="24"/>
          <w:szCs w:val="24"/>
        </w:rPr>
      </w:pPr>
    </w:p>
    <w:p w14:paraId="6255CB7A" w14:textId="77777777" w:rsidR="00E44663" w:rsidRDefault="00E44663" w:rsidP="009568C4">
      <w:pPr>
        <w:rPr>
          <w:b/>
          <w:bCs/>
          <w:sz w:val="24"/>
          <w:szCs w:val="24"/>
        </w:rPr>
      </w:pPr>
      <w:r w:rsidRPr="00E44663">
        <w:rPr>
          <w:rFonts w:hint="eastAsia"/>
          <w:b/>
          <w:bCs/>
          <w:sz w:val="24"/>
          <w:szCs w:val="24"/>
        </w:rPr>
        <w:t>4. Fractions</w:t>
      </w:r>
      <w:r w:rsidR="00E56406" w:rsidRPr="00E44663">
        <w:rPr>
          <w:rFonts w:hint="eastAsia"/>
          <w:b/>
          <w:bCs/>
          <w:sz w:val="24"/>
          <w:szCs w:val="24"/>
        </w:rPr>
        <w:t xml:space="preserve"> </w:t>
      </w:r>
      <w:r w:rsidR="00A029BE" w:rsidRPr="00E44663">
        <w:rPr>
          <w:rFonts w:hint="eastAsia"/>
          <w:b/>
          <w:bCs/>
          <w:sz w:val="24"/>
          <w:szCs w:val="24"/>
        </w:rPr>
        <w:t xml:space="preserve"> </w:t>
      </w:r>
      <w:r w:rsidR="00706971" w:rsidRPr="00E44663">
        <w:rPr>
          <w:rFonts w:hint="eastAsia"/>
          <w:b/>
          <w:bCs/>
          <w:sz w:val="24"/>
          <w:szCs w:val="24"/>
        </w:rPr>
        <w:t xml:space="preserve"> </w:t>
      </w:r>
      <w:r w:rsidR="00FD49E8" w:rsidRPr="00E44663">
        <w:rPr>
          <w:rFonts w:hint="eastAsia"/>
          <w:b/>
          <w:bCs/>
          <w:sz w:val="24"/>
          <w:szCs w:val="24"/>
        </w:rPr>
        <w:t xml:space="preserve"> </w:t>
      </w:r>
      <w:r w:rsidR="001D564D" w:rsidRPr="00E44663">
        <w:rPr>
          <w:rFonts w:hint="eastAsia"/>
          <w:b/>
          <w:bCs/>
          <w:sz w:val="24"/>
          <w:szCs w:val="24"/>
        </w:rPr>
        <w:t xml:space="preserve"> </w:t>
      </w:r>
      <w:r w:rsidR="004F5CC5" w:rsidRPr="00E44663">
        <w:rPr>
          <w:rFonts w:hint="eastAsia"/>
          <w:b/>
          <w:bCs/>
          <w:sz w:val="24"/>
          <w:szCs w:val="24"/>
        </w:rPr>
        <w:t xml:space="preserve"> </w:t>
      </w:r>
    </w:p>
    <w:p w14:paraId="660239AD" w14:textId="417AE45E" w:rsidR="00F101F9" w:rsidRDefault="00713828" w:rsidP="009568C4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 w:rsidR="00A1328D" w:rsidRPr="00A1328D">
        <w:rPr>
          <w:rFonts w:hint="eastAsia"/>
          <w:sz w:val="24"/>
          <w:szCs w:val="24"/>
        </w:rPr>
        <w:t xml:space="preserve">When </w:t>
      </w:r>
      <w:r w:rsidR="00B82A1C" w:rsidRPr="00474D32">
        <w:rPr>
          <w:rFonts w:hint="eastAsia"/>
          <w:i/>
          <w:iCs/>
          <w:sz w:val="24"/>
          <w:szCs w:val="24"/>
        </w:rPr>
        <w:t>a</w:t>
      </w:r>
      <w:r w:rsidR="00B82A1C">
        <w:rPr>
          <w:rFonts w:hint="eastAsia"/>
          <w:sz w:val="24"/>
          <w:szCs w:val="24"/>
        </w:rPr>
        <w:t>=</w:t>
      </w:r>
      <w:r w:rsidR="00B82A1C" w:rsidRPr="00474D32">
        <w:rPr>
          <w:rFonts w:hint="eastAsia"/>
          <w:i/>
          <w:iCs/>
          <w:sz w:val="24"/>
          <w:szCs w:val="24"/>
        </w:rPr>
        <w:t>b</w:t>
      </w:r>
      <w:r w:rsidR="007956DB">
        <w:rPr>
          <w:rFonts w:hint="eastAsia"/>
          <w:sz w:val="24"/>
          <w:szCs w:val="24"/>
        </w:rPr>
        <w:sym w:font="Symbol" w:char="F0B4"/>
      </w:r>
      <w:r w:rsidR="00B82A1C" w:rsidRPr="00474D32">
        <w:rPr>
          <w:rFonts w:hint="eastAsia"/>
          <w:i/>
          <w:iCs/>
          <w:sz w:val="24"/>
          <w:szCs w:val="24"/>
        </w:rPr>
        <w:t>c</w:t>
      </w:r>
      <w:r w:rsidR="007956DB">
        <w:rPr>
          <w:rFonts w:hint="eastAsia"/>
          <w:sz w:val="24"/>
          <w:szCs w:val="24"/>
        </w:rPr>
        <w:t xml:space="preserve"> for </w:t>
      </w:r>
      <w:r w:rsidR="007956DB" w:rsidRPr="00474D32">
        <w:rPr>
          <w:rFonts w:hint="eastAsia"/>
          <w:i/>
          <w:iCs/>
          <w:sz w:val="24"/>
          <w:szCs w:val="24"/>
        </w:rPr>
        <w:t>a</w:t>
      </w:r>
      <w:r w:rsidR="007956DB">
        <w:rPr>
          <w:rFonts w:hint="eastAsia"/>
          <w:sz w:val="24"/>
          <w:szCs w:val="24"/>
        </w:rPr>
        <w:t>,</w:t>
      </w:r>
      <w:r w:rsidR="00FE60B5">
        <w:rPr>
          <w:rFonts w:hint="eastAsia"/>
          <w:sz w:val="24"/>
          <w:szCs w:val="24"/>
        </w:rPr>
        <w:t xml:space="preserve"> </w:t>
      </w:r>
      <w:r w:rsidR="007956DB">
        <w:rPr>
          <w:rFonts w:hint="eastAsia"/>
          <w:sz w:val="24"/>
          <w:szCs w:val="24"/>
        </w:rPr>
        <w:t>c</w:t>
      </w:r>
      <w:r w:rsidR="007956DB">
        <w:rPr>
          <w:sz w:val="24"/>
          <w:szCs w:val="24"/>
        </w:rPr>
        <w:sym w:font="Symbol" w:char="F0CE"/>
      </w:r>
      <w:r w:rsidR="00FE60B5">
        <w:rPr>
          <w:rFonts w:hint="eastAsia"/>
          <w:sz w:val="24"/>
          <w:szCs w:val="24"/>
        </w:rPr>
        <w:t>[Z], an operator</w:t>
      </w:r>
      <w:r w:rsidR="00D330F4">
        <w:rPr>
          <w:rFonts w:hint="eastAsia"/>
          <w:sz w:val="24"/>
          <w:szCs w:val="24"/>
        </w:rPr>
        <w:t xml:space="preserve"> to construct </w:t>
      </w:r>
      <w:r w:rsidR="00D330F4" w:rsidRPr="00EC0C06">
        <w:rPr>
          <w:rFonts w:hint="eastAsia"/>
          <w:i/>
          <w:iCs/>
          <w:sz w:val="24"/>
          <w:szCs w:val="24"/>
        </w:rPr>
        <w:t>b</w:t>
      </w:r>
      <w:r w:rsidR="00937F05">
        <w:rPr>
          <w:rFonts w:hint="eastAsia"/>
          <w:sz w:val="24"/>
          <w:szCs w:val="24"/>
        </w:rPr>
        <w:t xml:space="preserve"> (</w:t>
      </w:r>
      <w:r w:rsidR="00125A4C">
        <w:rPr>
          <w:rFonts w:hint="eastAsia"/>
          <w:sz w:val="24"/>
          <w:szCs w:val="24"/>
        </w:rPr>
        <w:t xml:space="preserve">the </w:t>
      </w:r>
      <w:r w:rsidR="00435F85">
        <w:rPr>
          <w:rFonts w:hint="eastAsia"/>
          <w:sz w:val="24"/>
          <w:szCs w:val="24"/>
        </w:rPr>
        <w:t>it-</w:t>
      </w:r>
      <w:r w:rsidR="00937F05">
        <w:rPr>
          <w:rFonts w:hint="eastAsia"/>
          <w:sz w:val="24"/>
          <w:szCs w:val="24"/>
        </w:rPr>
        <w:t>unit</w:t>
      </w:r>
      <w:r w:rsidR="005574EF">
        <w:rPr>
          <w:rFonts w:hint="eastAsia"/>
          <w:sz w:val="24"/>
          <w:szCs w:val="24"/>
        </w:rPr>
        <w:t xml:space="preserve"> for the it-times of P in</w:t>
      </w:r>
      <w:r w:rsidR="003A652C">
        <w:rPr>
          <w:rFonts w:hint="eastAsia"/>
          <w:sz w:val="24"/>
          <w:szCs w:val="24"/>
        </w:rPr>
        <w:t xml:space="preserve"> </w:t>
      </w:r>
      <w:r w:rsidR="003A652C" w:rsidRPr="003A652C">
        <w:rPr>
          <w:rFonts w:hint="eastAsia"/>
          <w:i/>
          <w:iCs/>
          <w:sz w:val="24"/>
          <w:szCs w:val="24"/>
        </w:rPr>
        <w:t>c</w:t>
      </w:r>
      <w:r w:rsidR="00A856CE">
        <w:rPr>
          <w:rFonts w:hint="eastAsia"/>
          <w:sz w:val="24"/>
          <w:szCs w:val="24"/>
        </w:rPr>
        <w:t>)</w:t>
      </w:r>
      <w:r w:rsidR="00D330F4">
        <w:rPr>
          <w:rFonts w:hint="eastAsia"/>
          <w:sz w:val="24"/>
          <w:szCs w:val="24"/>
        </w:rPr>
        <w:t xml:space="preserve"> from </w:t>
      </w:r>
      <w:r w:rsidR="00D330F4" w:rsidRPr="00EC0C06">
        <w:rPr>
          <w:rFonts w:hint="eastAsia"/>
          <w:i/>
          <w:iCs/>
          <w:sz w:val="24"/>
          <w:szCs w:val="24"/>
        </w:rPr>
        <w:t>a</w:t>
      </w:r>
      <w:r w:rsidR="00D330F4">
        <w:rPr>
          <w:rFonts w:hint="eastAsia"/>
          <w:sz w:val="24"/>
          <w:szCs w:val="24"/>
        </w:rPr>
        <w:t xml:space="preserve"> and </w:t>
      </w:r>
      <w:r w:rsidR="00D330F4" w:rsidRPr="00EC0C06">
        <w:rPr>
          <w:rFonts w:hint="eastAsia"/>
          <w:i/>
          <w:iCs/>
          <w:sz w:val="24"/>
          <w:szCs w:val="24"/>
        </w:rPr>
        <w:t>c</w:t>
      </w:r>
      <w:r w:rsidR="00D330F4">
        <w:rPr>
          <w:rFonts w:hint="eastAsia"/>
          <w:sz w:val="24"/>
          <w:szCs w:val="24"/>
        </w:rPr>
        <w:t xml:space="preserve"> can be </w:t>
      </w:r>
      <w:r w:rsidR="00A160E3">
        <w:rPr>
          <w:rFonts w:hint="eastAsia"/>
          <w:sz w:val="24"/>
          <w:szCs w:val="24"/>
        </w:rPr>
        <w:t xml:space="preserve">defined </w:t>
      </w:r>
      <w:r w:rsidR="009E0CBB">
        <w:rPr>
          <w:rFonts w:hint="eastAsia"/>
          <w:sz w:val="24"/>
          <w:szCs w:val="24"/>
        </w:rPr>
        <w:t xml:space="preserve">as </w:t>
      </w:r>
      <w:r w:rsidR="009E0CBB" w:rsidRPr="00AC2CFA">
        <w:rPr>
          <w:rFonts w:hint="eastAsia"/>
          <w:i/>
          <w:iCs/>
          <w:sz w:val="24"/>
          <w:szCs w:val="24"/>
        </w:rPr>
        <w:t>a</w:t>
      </w:r>
      <w:r w:rsidR="009E0CBB">
        <w:rPr>
          <w:rFonts w:hint="eastAsia"/>
          <w:sz w:val="24"/>
          <w:szCs w:val="24"/>
        </w:rPr>
        <w:t xml:space="preserve"> divided equally it-times of</w:t>
      </w:r>
      <w:r w:rsidR="00AC2CFA">
        <w:rPr>
          <w:rFonts w:hint="eastAsia"/>
          <w:sz w:val="24"/>
          <w:szCs w:val="24"/>
        </w:rPr>
        <w:t xml:space="preserve"> </w:t>
      </w:r>
      <w:r w:rsidR="009E0CBB">
        <w:rPr>
          <w:rFonts w:hint="eastAsia"/>
          <w:sz w:val="24"/>
          <w:szCs w:val="24"/>
        </w:rPr>
        <w:t xml:space="preserve">P </w:t>
      </w:r>
      <w:r w:rsidR="00AC2CFA">
        <w:rPr>
          <w:rFonts w:hint="eastAsia"/>
          <w:sz w:val="24"/>
          <w:szCs w:val="24"/>
        </w:rPr>
        <w:t xml:space="preserve">in </w:t>
      </w:r>
      <w:r w:rsidR="00AC2CFA" w:rsidRPr="00AC2CFA">
        <w:rPr>
          <w:rFonts w:hint="eastAsia"/>
          <w:i/>
          <w:iCs/>
          <w:sz w:val="24"/>
          <w:szCs w:val="24"/>
        </w:rPr>
        <w:t>c</w:t>
      </w:r>
      <w:r w:rsidR="00A160E3">
        <w:rPr>
          <w:rFonts w:hint="eastAsia"/>
          <w:sz w:val="24"/>
          <w:szCs w:val="24"/>
        </w:rPr>
        <w:t xml:space="preserve">. </w:t>
      </w:r>
      <w:r w:rsidR="003C3CCC">
        <w:rPr>
          <w:rFonts w:hint="eastAsia"/>
          <w:sz w:val="24"/>
          <w:szCs w:val="24"/>
        </w:rPr>
        <w:t>This operator is denoted by</w:t>
      </w:r>
      <w:r w:rsidR="00BD3555">
        <w:rPr>
          <w:rFonts w:hint="eastAsia"/>
          <w:sz w:val="24"/>
          <w:szCs w:val="24"/>
        </w:rPr>
        <w:t xml:space="preserve"> </w:t>
      </w:r>
      <w:r w:rsidR="00BD3555" w:rsidRPr="00EC0C06">
        <w:rPr>
          <w:i/>
          <w:iCs/>
          <w:sz w:val="24"/>
          <w:szCs w:val="24"/>
        </w:rPr>
        <w:sym w:font="Symbol" w:char="F0B8"/>
      </w:r>
      <w:r w:rsidR="00BD3555" w:rsidRPr="00EC0C06">
        <w:rPr>
          <w:rFonts w:hint="eastAsia"/>
          <w:i/>
          <w:iCs/>
          <w:sz w:val="24"/>
          <w:szCs w:val="24"/>
        </w:rPr>
        <w:t>(a,</w:t>
      </w:r>
      <w:r w:rsidR="00FD3CC6" w:rsidRPr="00EC0C06">
        <w:rPr>
          <w:rFonts w:hint="eastAsia"/>
          <w:i/>
          <w:iCs/>
          <w:sz w:val="24"/>
          <w:szCs w:val="24"/>
        </w:rPr>
        <w:t xml:space="preserve"> </w:t>
      </w:r>
      <w:r w:rsidR="00BD3555" w:rsidRPr="00EC0C06">
        <w:rPr>
          <w:rFonts w:hint="eastAsia"/>
          <w:i/>
          <w:iCs/>
          <w:sz w:val="24"/>
          <w:szCs w:val="24"/>
        </w:rPr>
        <w:t>c)</w:t>
      </w:r>
      <w:r w:rsidR="00FD3CC6">
        <w:rPr>
          <w:rFonts w:hint="eastAsia"/>
          <w:sz w:val="24"/>
          <w:szCs w:val="24"/>
        </w:rPr>
        <w:t xml:space="preserve"> or </w:t>
      </w:r>
      <w:r w:rsidR="00FD3CC6" w:rsidRPr="00EC0C06">
        <w:rPr>
          <w:rFonts w:hint="eastAsia"/>
          <w:i/>
          <w:iCs/>
          <w:sz w:val="24"/>
          <w:szCs w:val="24"/>
        </w:rPr>
        <w:t>a</w:t>
      </w:r>
      <w:r w:rsidR="00FD3CC6" w:rsidRPr="00EC0C06">
        <w:rPr>
          <w:rFonts w:hint="eastAsia"/>
          <w:i/>
          <w:iCs/>
          <w:sz w:val="24"/>
          <w:szCs w:val="24"/>
        </w:rPr>
        <w:sym w:font="Symbol" w:char="F0B8"/>
      </w:r>
      <w:r w:rsidR="00FD3CC6" w:rsidRPr="00EC0C06">
        <w:rPr>
          <w:rFonts w:hint="eastAsia"/>
          <w:i/>
          <w:iCs/>
          <w:sz w:val="24"/>
          <w:szCs w:val="24"/>
        </w:rPr>
        <w:t>c</w:t>
      </w:r>
      <w:r w:rsidR="00FD3CC6">
        <w:rPr>
          <w:rFonts w:hint="eastAsia"/>
          <w:sz w:val="24"/>
          <w:szCs w:val="24"/>
        </w:rPr>
        <w:t xml:space="preserve">. </w:t>
      </w:r>
      <w:r w:rsidR="00B053F8">
        <w:rPr>
          <w:rFonts w:hint="eastAsia"/>
          <w:sz w:val="24"/>
          <w:szCs w:val="24"/>
        </w:rPr>
        <w:t>When P=</w:t>
      </w:r>
      <w:r w:rsidR="00B053F8" w:rsidRPr="00EC0C06">
        <w:rPr>
          <w:rFonts w:hint="eastAsia"/>
          <w:i/>
          <w:iCs/>
          <w:sz w:val="24"/>
          <w:szCs w:val="24"/>
        </w:rPr>
        <w:t>b</w:t>
      </w:r>
      <w:r w:rsidR="00B053F8">
        <w:rPr>
          <w:rFonts w:hint="eastAsia"/>
          <w:sz w:val="24"/>
          <w:szCs w:val="24"/>
        </w:rPr>
        <w:sym w:font="Symbol" w:char="F0B4"/>
      </w:r>
      <w:r w:rsidR="00B053F8" w:rsidRPr="00EC0C06">
        <w:rPr>
          <w:rFonts w:hint="eastAsia"/>
          <w:i/>
          <w:iCs/>
          <w:sz w:val="24"/>
          <w:szCs w:val="24"/>
        </w:rPr>
        <w:t>c</w:t>
      </w:r>
      <w:r w:rsidR="00B053F8">
        <w:rPr>
          <w:rFonts w:hint="eastAsia"/>
          <w:sz w:val="24"/>
          <w:szCs w:val="24"/>
        </w:rPr>
        <w:t xml:space="preserve">, </w:t>
      </w:r>
      <w:r w:rsidR="00446B04">
        <w:rPr>
          <w:rFonts w:hint="eastAsia"/>
          <w:sz w:val="24"/>
          <w:szCs w:val="24"/>
        </w:rPr>
        <w:t>P</w:t>
      </w:r>
      <w:r w:rsidR="00446B04">
        <w:rPr>
          <w:sz w:val="24"/>
          <w:szCs w:val="24"/>
        </w:rPr>
        <w:sym w:font="Symbol" w:char="F0B8"/>
      </w:r>
      <w:r w:rsidR="00446B04" w:rsidRPr="00EC0C06">
        <w:rPr>
          <w:rFonts w:hint="eastAsia"/>
          <w:i/>
          <w:iCs/>
          <w:sz w:val="24"/>
          <w:szCs w:val="24"/>
        </w:rPr>
        <w:t>c</w:t>
      </w:r>
      <w:r w:rsidR="00446B04">
        <w:rPr>
          <w:rFonts w:hint="eastAsia"/>
          <w:sz w:val="24"/>
          <w:szCs w:val="24"/>
        </w:rPr>
        <w:t xml:space="preserve"> is the inverse </w:t>
      </w:r>
      <w:r w:rsidR="0084608E">
        <w:rPr>
          <w:rFonts w:hint="eastAsia"/>
          <w:sz w:val="24"/>
          <w:szCs w:val="24"/>
        </w:rPr>
        <w:t xml:space="preserve">element </w:t>
      </w:r>
      <w:r w:rsidR="00446B04">
        <w:rPr>
          <w:rFonts w:hint="eastAsia"/>
          <w:sz w:val="24"/>
          <w:szCs w:val="24"/>
        </w:rPr>
        <w:t>of</w:t>
      </w:r>
      <w:r w:rsidR="00E62E63">
        <w:rPr>
          <w:rFonts w:hint="eastAsia"/>
          <w:sz w:val="24"/>
          <w:szCs w:val="24"/>
        </w:rPr>
        <w:t xml:space="preserve"> </w:t>
      </w:r>
      <w:r w:rsidR="00E62E63" w:rsidRPr="00EC0C06">
        <w:rPr>
          <w:rFonts w:hint="eastAsia"/>
          <w:i/>
          <w:iCs/>
          <w:sz w:val="24"/>
          <w:szCs w:val="24"/>
        </w:rPr>
        <w:t>c</w:t>
      </w:r>
      <w:r w:rsidR="00E62E63">
        <w:rPr>
          <w:rFonts w:hint="eastAsia"/>
          <w:sz w:val="24"/>
          <w:szCs w:val="24"/>
        </w:rPr>
        <w:t>, which is denoted by</w:t>
      </w:r>
      <w:r w:rsidR="00A37AD5">
        <w:rPr>
          <w:rFonts w:hint="eastAsia"/>
          <w:sz w:val="24"/>
          <w:szCs w:val="24"/>
        </w:rPr>
        <w:t xml:space="preserve"> </w:t>
      </w:r>
      <w:r w:rsidR="00A37AD5" w:rsidRPr="008974BC">
        <w:rPr>
          <w:rFonts w:hint="eastAsia"/>
          <w:i/>
          <w:iCs/>
          <w:sz w:val="24"/>
          <w:szCs w:val="24"/>
        </w:rPr>
        <w:t>P</w:t>
      </w:r>
      <w:r w:rsidR="002B6063" w:rsidRPr="008974BC">
        <w:rPr>
          <w:rFonts w:hint="eastAsia"/>
          <w:i/>
          <w:iCs/>
          <w:sz w:val="24"/>
          <w:szCs w:val="24"/>
          <w:vertAlign w:val="subscript"/>
        </w:rPr>
        <w:t>c</w:t>
      </w:r>
      <w:r w:rsidR="008974BC">
        <w:rPr>
          <w:rFonts w:hint="eastAsia"/>
          <w:sz w:val="24"/>
          <w:szCs w:val="24"/>
        </w:rPr>
        <w:t>:</w:t>
      </w:r>
      <w:r w:rsidR="008C5A41">
        <w:rPr>
          <w:rFonts w:hint="eastAsia"/>
          <w:sz w:val="24"/>
          <w:szCs w:val="24"/>
        </w:rPr>
        <w:t xml:space="preserve"> P divide</w:t>
      </w:r>
      <w:r w:rsidR="0036327B">
        <w:rPr>
          <w:rFonts w:hint="eastAsia"/>
          <w:sz w:val="24"/>
          <w:szCs w:val="24"/>
        </w:rPr>
        <w:t>d</w:t>
      </w:r>
      <w:r w:rsidR="008C5A41">
        <w:rPr>
          <w:rFonts w:hint="eastAsia"/>
          <w:sz w:val="24"/>
          <w:szCs w:val="24"/>
        </w:rPr>
        <w:t xml:space="preserve"> equally </w:t>
      </w:r>
      <w:r w:rsidR="009775C2">
        <w:rPr>
          <w:rFonts w:hint="eastAsia"/>
          <w:sz w:val="24"/>
          <w:szCs w:val="24"/>
        </w:rPr>
        <w:t>it-times of P in</w:t>
      </w:r>
      <w:r w:rsidR="009775C2" w:rsidRPr="00664FFE">
        <w:rPr>
          <w:rFonts w:hint="eastAsia"/>
          <w:i/>
          <w:iCs/>
          <w:sz w:val="24"/>
          <w:szCs w:val="24"/>
        </w:rPr>
        <w:t xml:space="preserve"> c</w:t>
      </w:r>
      <w:r w:rsidR="004B0ACE">
        <w:rPr>
          <w:rFonts w:hint="eastAsia"/>
          <w:sz w:val="24"/>
          <w:szCs w:val="24"/>
        </w:rPr>
        <w:t xml:space="preserve">, </w:t>
      </w:r>
      <w:r w:rsidR="008800A3">
        <w:rPr>
          <w:rFonts w:hint="eastAsia"/>
          <w:sz w:val="24"/>
          <w:szCs w:val="24"/>
        </w:rPr>
        <w:t>so is the same kind of operat</w:t>
      </w:r>
      <w:r w:rsidR="00125A4C">
        <w:rPr>
          <w:rFonts w:hint="eastAsia"/>
          <w:sz w:val="24"/>
          <w:szCs w:val="24"/>
        </w:rPr>
        <w:t>or</w:t>
      </w:r>
      <w:r w:rsidR="008800A3">
        <w:rPr>
          <w:rFonts w:hint="eastAsia"/>
          <w:sz w:val="24"/>
          <w:szCs w:val="24"/>
        </w:rPr>
        <w:t xml:space="preserve"> with P</w:t>
      </w:r>
      <w:r w:rsidR="00EE6E9D">
        <w:rPr>
          <w:rFonts w:hint="eastAsia"/>
          <w:sz w:val="24"/>
          <w:szCs w:val="24"/>
        </w:rPr>
        <w:t>.</w:t>
      </w:r>
      <w:r w:rsidR="008C5A41">
        <w:rPr>
          <w:rFonts w:hint="eastAsia"/>
          <w:sz w:val="24"/>
          <w:szCs w:val="24"/>
        </w:rPr>
        <w:t xml:space="preserve"> </w:t>
      </w:r>
      <w:r w:rsidR="00EE6E9D">
        <w:rPr>
          <w:rFonts w:hint="eastAsia"/>
          <w:sz w:val="24"/>
          <w:szCs w:val="24"/>
        </w:rPr>
        <w:t>Thus, P</w:t>
      </w:r>
      <w:r w:rsidR="00EE6E9D" w:rsidRPr="00664FFE">
        <w:rPr>
          <w:rFonts w:hint="eastAsia"/>
          <w:i/>
          <w:iCs/>
          <w:sz w:val="24"/>
          <w:szCs w:val="24"/>
          <w:vertAlign w:val="subscript"/>
        </w:rPr>
        <w:t>c</w:t>
      </w:r>
      <w:r w:rsidR="00EE6E9D">
        <w:rPr>
          <w:rFonts w:hint="eastAsia"/>
          <w:sz w:val="24"/>
          <w:szCs w:val="24"/>
          <w:vertAlign w:val="subscript"/>
        </w:rPr>
        <w:t xml:space="preserve"> </w:t>
      </w:r>
      <w:r w:rsidR="009274E7">
        <w:rPr>
          <w:rFonts w:hint="eastAsia"/>
          <w:sz w:val="24"/>
          <w:szCs w:val="24"/>
          <w:vertAlign w:val="subscript"/>
        </w:rPr>
        <w:t xml:space="preserve"> </w:t>
      </w:r>
      <w:r w:rsidR="009274E7">
        <w:rPr>
          <w:rFonts w:hint="eastAsia"/>
          <w:sz w:val="24"/>
          <w:szCs w:val="24"/>
        </w:rPr>
        <w:t xml:space="preserve">is associative </w:t>
      </w:r>
      <w:r w:rsidR="000701E7">
        <w:rPr>
          <w:rFonts w:hint="eastAsia"/>
          <w:sz w:val="24"/>
          <w:szCs w:val="24"/>
        </w:rPr>
        <w:t xml:space="preserve">and commutative </w:t>
      </w:r>
      <w:r w:rsidR="006513A7">
        <w:rPr>
          <w:rFonts w:hint="eastAsia"/>
          <w:sz w:val="24"/>
          <w:szCs w:val="24"/>
        </w:rPr>
        <w:t>with P</w:t>
      </w:r>
      <w:r w:rsidR="00655A4C">
        <w:rPr>
          <w:rFonts w:hint="eastAsia"/>
          <w:sz w:val="24"/>
          <w:szCs w:val="24"/>
        </w:rPr>
        <w:t>.</w:t>
      </w:r>
      <w:r w:rsidR="00F26D72">
        <w:rPr>
          <w:rFonts w:hint="eastAsia"/>
          <w:sz w:val="24"/>
          <w:szCs w:val="24"/>
        </w:rPr>
        <w:t xml:space="preserve"> </w:t>
      </w:r>
      <w:r w:rsidR="00F101F9">
        <w:rPr>
          <w:rFonts w:hint="eastAsia"/>
          <w:sz w:val="24"/>
          <w:szCs w:val="24"/>
        </w:rPr>
        <w:t xml:space="preserve">Then, </w:t>
      </w:r>
    </w:p>
    <w:p w14:paraId="6BC4DB9E" w14:textId="7AF1DD75" w:rsidR="00470D87" w:rsidRPr="00DF7DE0" w:rsidRDefault="00470D87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sym w:font="Symbol" w:char="F0B8"/>
      </w:r>
      <w:r w:rsidRPr="00470D8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</w:t>
      </w:r>
      <w:r w:rsidRPr="00664FFE">
        <w:rPr>
          <w:rFonts w:hint="eastAsia"/>
          <w:i/>
          <w:iCs/>
          <w:sz w:val="24"/>
          <w:szCs w:val="24"/>
          <w:vertAlign w:val="subscript"/>
        </w:rPr>
        <w:t>c</w:t>
      </w:r>
      <w:r w:rsidR="00DF7DE0">
        <w:rPr>
          <w:rFonts w:hint="eastAsia"/>
          <w:sz w:val="24"/>
          <w:szCs w:val="24"/>
        </w:rPr>
        <w:t>=</w:t>
      </w:r>
      <w:r w:rsidR="00DF7DE0" w:rsidRPr="00664FFE">
        <w:rPr>
          <w:rFonts w:hint="eastAsia"/>
          <w:i/>
          <w:iCs/>
          <w:sz w:val="24"/>
          <w:szCs w:val="24"/>
        </w:rPr>
        <w:t>c</w:t>
      </w:r>
      <w:r w:rsidR="0036327B">
        <w:rPr>
          <w:rFonts w:hint="eastAsia"/>
          <w:sz w:val="24"/>
          <w:szCs w:val="24"/>
        </w:rPr>
        <w:t xml:space="preserve"> ;</w:t>
      </w:r>
      <w:r w:rsidR="00DF7DE0">
        <w:rPr>
          <w:rFonts w:hint="eastAsia"/>
          <w:sz w:val="24"/>
          <w:szCs w:val="24"/>
        </w:rPr>
        <w:t xml:space="preserve">     </w:t>
      </w:r>
    </w:p>
    <w:p w14:paraId="62EB8EA4" w14:textId="16F97BA4" w:rsidR="00632FF0" w:rsidRDefault="002B606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sym w:font="Symbol" w:char="F0B8"/>
      </w:r>
      <w:r>
        <w:rPr>
          <w:rFonts w:hint="eastAsia"/>
          <w:sz w:val="24"/>
          <w:szCs w:val="24"/>
        </w:rPr>
        <w:t>P=P</w:t>
      </w:r>
      <w:r w:rsidR="00953B27">
        <w:rPr>
          <w:rFonts w:hint="eastAsia"/>
          <w:sz w:val="24"/>
          <w:szCs w:val="24"/>
          <w:vertAlign w:val="subscript"/>
        </w:rPr>
        <w:t>p</w:t>
      </w:r>
      <w:r w:rsidR="00953B27">
        <w:rPr>
          <w:rFonts w:hint="eastAsia"/>
          <w:sz w:val="24"/>
          <w:szCs w:val="24"/>
        </w:rPr>
        <w:t>=P by definition</w:t>
      </w:r>
      <w:r w:rsidR="00CE12EF">
        <w:rPr>
          <w:rFonts w:hint="eastAsia"/>
          <w:sz w:val="24"/>
          <w:szCs w:val="24"/>
        </w:rPr>
        <w:t xml:space="preserve"> ;</w:t>
      </w:r>
      <w:r w:rsidR="00632FF0">
        <w:rPr>
          <w:rFonts w:hint="eastAsia"/>
          <w:sz w:val="24"/>
          <w:szCs w:val="24"/>
        </w:rPr>
        <w:t xml:space="preserve"> </w:t>
      </w:r>
    </w:p>
    <w:p w14:paraId="3D87D843" w14:textId="44624F7E" w:rsidR="000D7A3C" w:rsidRDefault="00357702" w:rsidP="009568C4">
      <w:pPr>
        <w:rPr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8"/>
      </w:r>
      <w:r>
        <w:rPr>
          <w:rFonts w:hint="eastAsia"/>
          <w:i/>
          <w:iCs/>
          <w:sz w:val="24"/>
          <w:szCs w:val="24"/>
        </w:rPr>
        <w:t>c</w:t>
      </w:r>
      <w:r>
        <w:rPr>
          <w:rFonts w:hint="eastAsia"/>
          <w:sz w:val="24"/>
          <w:szCs w:val="24"/>
        </w:rPr>
        <w:t>=</w:t>
      </w:r>
      <w:r w:rsidR="00B86477">
        <w:rPr>
          <w:rFonts w:hint="eastAsia"/>
          <w:sz w:val="24"/>
          <w:szCs w:val="24"/>
        </w:rPr>
        <w:t>(</w:t>
      </w:r>
      <w:r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="00B86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P</w:t>
      </w:r>
      <w:r>
        <w:rPr>
          <w:rFonts w:hint="eastAsia"/>
          <w:i/>
          <w:iCs/>
          <w:sz w:val="24"/>
          <w:szCs w:val="24"/>
          <w:vertAlign w:val="subscript"/>
        </w:rPr>
        <w:t>c</w:t>
      </w:r>
      <w:r w:rsidR="000E47FE">
        <w:rPr>
          <w:rFonts w:hint="eastAsia"/>
          <w:sz w:val="24"/>
          <w:szCs w:val="24"/>
        </w:rPr>
        <w:sym w:font="Symbol" w:char="F0B4"/>
      </w:r>
      <w:r w:rsidR="000E47FE" w:rsidRPr="006625F0">
        <w:rPr>
          <w:rFonts w:hint="eastAsia"/>
          <w:i/>
          <w:iCs/>
          <w:sz w:val="24"/>
          <w:szCs w:val="24"/>
        </w:rPr>
        <w:t>c</w:t>
      </w:r>
      <w:r w:rsidR="000E47FE">
        <w:rPr>
          <w:rFonts w:hint="eastAsia"/>
          <w:sz w:val="24"/>
          <w:szCs w:val="24"/>
        </w:rPr>
        <w:t>))</w:t>
      </w:r>
      <w:r w:rsidR="000E47FE">
        <w:rPr>
          <w:sz w:val="24"/>
          <w:szCs w:val="24"/>
        </w:rPr>
        <w:sym w:font="Symbol" w:char="F0B8"/>
      </w:r>
      <w:r w:rsidR="000E47FE" w:rsidRPr="006625F0">
        <w:rPr>
          <w:rFonts w:hint="eastAsia"/>
          <w:i/>
          <w:iCs/>
          <w:sz w:val="24"/>
          <w:szCs w:val="24"/>
        </w:rPr>
        <w:t>c</w:t>
      </w:r>
      <w:r w:rsidR="009050CD">
        <w:rPr>
          <w:rFonts w:hint="eastAsia"/>
          <w:sz w:val="24"/>
          <w:szCs w:val="24"/>
        </w:rPr>
        <w:t>=((a</w:t>
      </w:r>
      <w:r w:rsidR="009050CD"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P</w:t>
      </w:r>
      <w:r>
        <w:rPr>
          <w:rFonts w:hint="eastAsia"/>
          <w:i/>
          <w:iCs/>
          <w:sz w:val="24"/>
          <w:szCs w:val="24"/>
          <w:vertAlign w:val="subscript"/>
        </w:rPr>
        <w:t>c</w:t>
      </w:r>
      <w:r w:rsidR="00F9719B">
        <w:rPr>
          <w:rFonts w:hint="eastAsia"/>
          <w:sz w:val="24"/>
          <w:szCs w:val="24"/>
        </w:rPr>
        <w:t>)</w:t>
      </w:r>
      <w:r w:rsidR="00F9719B">
        <w:rPr>
          <w:rFonts w:hint="eastAsia"/>
          <w:sz w:val="24"/>
          <w:szCs w:val="24"/>
        </w:rPr>
        <w:sym w:font="Symbol" w:char="F0B4"/>
      </w:r>
      <w:r w:rsidR="00F9719B" w:rsidRPr="006625F0">
        <w:rPr>
          <w:rFonts w:hint="eastAsia"/>
          <w:i/>
          <w:iCs/>
          <w:sz w:val="24"/>
          <w:szCs w:val="24"/>
        </w:rPr>
        <w:t>c</w:t>
      </w:r>
      <w:r w:rsidR="00F9719B">
        <w:rPr>
          <w:rFonts w:hint="eastAsia"/>
          <w:sz w:val="24"/>
          <w:szCs w:val="24"/>
        </w:rPr>
        <w:t>)</w:t>
      </w:r>
      <w:r w:rsidR="005722DC">
        <w:rPr>
          <w:sz w:val="24"/>
          <w:szCs w:val="24"/>
        </w:rPr>
        <w:sym w:font="Symbol" w:char="F0B8"/>
      </w:r>
      <w:r w:rsidR="005722DC" w:rsidRPr="006625F0">
        <w:rPr>
          <w:rFonts w:hint="eastAsia"/>
          <w:i/>
          <w:iCs/>
          <w:sz w:val="24"/>
          <w:szCs w:val="24"/>
        </w:rPr>
        <w:t>c</w:t>
      </w:r>
      <w:r w:rsidR="005722DC">
        <w:rPr>
          <w:rFonts w:hint="eastAsia"/>
          <w:sz w:val="24"/>
          <w:szCs w:val="24"/>
        </w:rPr>
        <w:t>=</w:t>
      </w:r>
      <w:r w:rsidR="005B64B6">
        <w:rPr>
          <w:sz w:val="24"/>
          <w:szCs w:val="24"/>
        </w:rPr>
        <w:sym w:font="Symbol" w:char="F053"/>
      </w:r>
      <w:r w:rsidR="00061F01">
        <w:rPr>
          <w:rFonts w:hint="eastAsia"/>
          <w:sz w:val="24"/>
          <w:szCs w:val="24"/>
          <w:vertAlign w:val="superscript"/>
        </w:rPr>
        <w:t>c</w:t>
      </w:r>
      <w:r w:rsidR="0011599E">
        <w:rPr>
          <w:rFonts w:hint="eastAsia"/>
          <w:sz w:val="24"/>
          <w:szCs w:val="24"/>
        </w:rPr>
        <w:t>(</w:t>
      </w:r>
      <w:r w:rsidR="005B64B6">
        <w:rPr>
          <w:rFonts w:hint="eastAsia"/>
          <w:i/>
          <w:iCs/>
          <w:sz w:val="24"/>
          <w:szCs w:val="24"/>
        </w:rPr>
        <w:t>a</w:t>
      </w:r>
      <w:r w:rsidR="00061F01">
        <w:rPr>
          <w:rFonts w:hint="eastAsia"/>
          <w:iCs/>
          <w:sz w:val="24"/>
          <w:szCs w:val="24"/>
        </w:rPr>
        <w:sym w:font="Symbol" w:char="F0B4"/>
      </w:r>
      <w:r w:rsidR="00061F01">
        <w:rPr>
          <w:rFonts w:hint="eastAsia"/>
          <w:sz w:val="24"/>
          <w:szCs w:val="24"/>
        </w:rPr>
        <w:t>P</w:t>
      </w:r>
      <w:r w:rsidR="00061F01">
        <w:rPr>
          <w:rFonts w:hint="eastAsia"/>
          <w:sz w:val="24"/>
          <w:szCs w:val="24"/>
          <w:vertAlign w:val="subscript"/>
        </w:rPr>
        <w:t>c</w:t>
      </w:r>
      <w:r w:rsidR="00B73DFE">
        <w:rPr>
          <w:rFonts w:hint="eastAsia"/>
          <w:sz w:val="24"/>
          <w:szCs w:val="24"/>
        </w:rPr>
        <w:t>)</w:t>
      </w:r>
      <w:r w:rsidR="00B73DFE">
        <w:rPr>
          <w:rFonts w:hint="eastAsia"/>
          <w:sz w:val="24"/>
          <w:szCs w:val="24"/>
        </w:rPr>
        <w:sym w:font="Symbol" w:char="F0B8"/>
      </w:r>
      <w:r w:rsidR="003D098A" w:rsidRPr="006625F0">
        <w:rPr>
          <w:rFonts w:hint="eastAsia"/>
          <w:i/>
          <w:iCs/>
          <w:sz w:val="24"/>
          <w:szCs w:val="24"/>
        </w:rPr>
        <w:t>c</w:t>
      </w:r>
      <w:r w:rsidR="00CE12EF">
        <w:rPr>
          <w:rFonts w:hint="eastAsia"/>
          <w:sz w:val="24"/>
          <w:szCs w:val="24"/>
        </w:rPr>
        <w:t>=</w:t>
      </w:r>
      <w:r w:rsidR="002C02C2" w:rsidRPr="004D0440">
        <w:rPr>
          <w:rFonts w:hint="eastAsia"/>
          <w:i/>
          <w:iCs/>
          <w:sz w:val="24"/>
          <w:szCs w:val="24"/>
        </w:rPr>
        <w:t>a</w:t>
      </w:r>
      <w:r w:rsidR="002C02C2">
        <w:rPr>
          <w:sz w:val="24"/>
          <w:szCs w:val="24"/>
        </w:rPr>
        <w:sym w:font="Symbol" w:char="F0B4"/>
      </w:r>
      <w:r w:rsidR="002C02C2">
        <w:rPr>
          <w:rFonts w:hint="eastAsia"/>
          <w:sz w:val="24"/>
          <w:szCs w:val="24"/>
        </w:rPr>
        <w:t>P</w:t>
      </w:r>
      <w:r w:rsidR="002C02C2">
        <w:rPr>
          <w:rFonts w:hint="eastAsia"/>
          <w:sz w:val="24"/>
          <w:szCs w:val="24"/>
          <w:vertAlign w:val="subscript"/>
        </w:rPr>
        <w:t>c</w:t>
      </w:r>
      <w:r w:rsidR="002C02C2">
        <w:rPr>
          <w:rFonts w:hint="eastAsia"/>
          <w:sz w:val="24"/>
          <w:szCs w:val="24"/>
        </w:rPr>
        <w:t xml:space="preserve">. </w:t>
      </w:r>
    </w:p>
    <w:p w14:paraId="492FDB17" w14:textId="1DF36751" w:rsidR="00765E9F" w:rsidRDefault="00965D6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107811">
        <w:rPr>
          <w:rFonts w:hint="eastAsia"/>
          <w:sz w:val="24"/>
          <w:szCs w:val="24"/>
        </w:rPr>
        <w:t>Except</w:t>
      </w:r>
      <w:r w:rsidR="00A81CD3">
        <w:rPr>
          <w:rFonts w:hint="eastAsia"/>
          <w:sz w:val="24"/>
          <w:szCs w:val="24"/>
        </w:rPr>
        <w:t xml:space="preserve"> for</w:t>
      </w:r>
      <w:r w:rsidR="00107811">
        <w:rPr>
          <w:rFonts w:hint="eastAsia"/>
          <w:sz w:val="24"/>
          <w:szCs w:val="24"/>
        </w:rPr>
        <w:t xml:space="preserve"> the case </w:t>
      </w:r>
      <w:r w:rsidR="00107811" w:rsidRPr="00C72A20">
        <w:rPr>
          <w:rFonts w:hint="eastAsia"/>
          <w:i/>
          <w:iCs/>
          <w:sz w:val="24"/>
          <w:szCs w:val="24"/>
        </w:rPr>
        <w:t>x</w:t>
      </w:r>
      <w:r w:rsidR="00107811">
        <w:rPr>
          <w:rFonts w:hint="eastAsia"/>
          <w:sz w:val="24"/>
          <w:szCs w:val="24"/>
        </w:rPr>
        <w:t>=P,</w:t>
      </w:r>
      <w:r w:rsidR="00606013">
        <w:rPr>
          <w:rFonts w:hint="eastAsia"/>
          <w:sz w:val="24"/>
          <w:szCs w:val="24"/>
        </w:rPr>
        <w:t xml:space="preserve"> th</w:t>
      </w:r>
      <w:r w:rsidR="002E468D">
        <w:rPr>
          <w:rFonts w:hint="eastAsia"/>
          <w:sz w:val="24"/>
          <w:szCs w:val="24"/>
        </w:rPr>
        <w:t>e</w:t>
      </w:r>
      <w:r w:rsidR="00472015">
        <w:rPr>
          <w:rFonts w:hint="eastAsia"/>
          <w:sz w:val="24"/>
          <w:szCs w:val="24"/>
        </w:rPr>
        <w:t xml:space="preserve"> inverse element</w:t>
      </w:r>
      <w:r w:rsidR="002E468D">
        <w:rPr>
          <w:rFonts w:hint="eastAsia"/>
          <w:sz w:val="24"/>
          <w:szCs w:val="24"/>
        </w:rPr>
        <w:t xml:space="preserve"> of </w:t>
      </w:r>
      <w:r w:rsidR="00984EB2" w:rsidRPr="00C72A20">
        <w:rPr>
          <w:rFonts w:hint="eastAsia"/>
          <w:i/>
          <w:iCs/>
          <w:sz w:val="24"/>
          <w:szCs w:val="24"/>
        </w:rPr>
        <w:t>x</w:t>
      </w:r>
      <w:r w:rsidR="00984EB2">
        <w:rPr>
          <w:sz w:val="24"/>
          <w:szCs w:val="24"/>
        </w:rPr>
        <w:sym w:font="Symbol" w:char="F0CE"/>
      </w:r>
      <w:r w:rsidR="00984EB2">
        <w:rPr>
          <w:rFonts w:hint="eastAsia"/>
          <w:sz w:val="24"/>
          <w:szCs w:val="24"/>
        </w:rPr>
        <w:t>[Z]</w:t>
      </w:r>
      <w:r w:rsidR="00606013">
        <w:rPr>
          <w:rFonts w:hint="eastAsia"/>
          <w:sz w:val="24"/>
          <w:szCs w:val="24"/>
        </w:rPr>
        <w:t>, P</w:t>
      </w:r>
      <w:r w:rsidR="00B358C1" w:rsidRPr="00730AE6">
        <w:rPr>
          <w:rFonts w:hint="eastAsia"/>
          <w:i/>
          <w:iCs/>
          <w:sz w:val="24"/>
          <w:szCs w:val="24"/>
          <w:vertAlign w:val="subscript"/>
        </w:rPr>
        <w:t>x</w:t>
      </w:r>
      <w:r w:rsidR="00B358C1">
        <w:rPr>
          <w:rFonts w:hint="eastAsia"/>
          <w:sz w:val="24"/>
          <w:szCs w:val="24"/>
        </w:rPr>
        <w:t xml:space="preserve">, </w:t>
      </w:r>
      <w:r w:rsidR="00984EB2">
        <w:rPr>
          <w:rFonts w:hint="eastAsia"/>
          <w:sz w:val="24"/>
          <w:szCs w:val="24"/>
        </w:rPr>
        <w:t xml:space="preserve">is not </w:t>
      </w:r>
      <w:r w:rsidR="007923E2">
        <w:rPr>
          <w:rFonts w:hint="eastAsia"/>
          <w:sz w:val="24"/>
          <w:szCs w:val="24"/>
        </w:rPr>
        <w:t xml:space="preserve">a member of </w:t>
      </w:r>
      <w:r w:rsidR="008076EE">
        <w:rPr>
          <w:rFonts w:hint="eastAsia"/>
          <w:sz w:val="24"/>
          <w:szCs w:val="24"/>
        </w:rPr>
        <w:t>[Z]. The set of operators</w:t>
      </w:r>
      <w:r w:rsidR="00571F35">
        <w:rPr>
          <w:rFonts w:hint="eastAsia"/>
          <w:sz w:val="24"/>
          <w:szCs w:val="24"/>
        </w:rPr>
        <w:t xml:space="preserve"> </w:t>
      </w:r>
      <w:r w:rsidR="00571F35">
        <w:rPr>
          <w:sz w:val="24"/>
          <w:szCs w:val="24"/>
        </w:rPr>
        <w:sym w:font="Symbol" w:char="F0B8"/>
      </w:r>
      <w:r w:rsidR="00571F35">
        <w:rPr>
          <w:rFonts w:hint="eastAsia"/>
          <w:sz w:val="24"/>
          <w:szCs w:val="24"/>
        </w:rPr>
        <w:t>(</w:t>
      </w:r>
      <w:r w:rsidR="00571F35" w:rsidRPr="00C72A20">
        <w:rPr>
          <w:rFonts w:hint="eastAsia"/>
          <w:i/>
          <w:iCs/>
          <w:sz w:val="24"/>
          <w:szCs w:val="24"/>
        </w:rPr>
        <w:t>x</w:t>
      </w:r>
      <w:r w:rsidR="00571F35">
        <w:rPr>
          <w:rFonts w:hint="eastAsia"/>
          <w:sz w:val="24"/>
          <w:szCs w:val="24"/>
        </w:rPr>
        <w:t xml:space="preserve">, </w:t>
      </w:r>
      <w:r w:rsidR="00571F35" w:rsidRPr="00C72A20">
        <w:rPr>
          <w:rFonts w:hint="eastAsia"/>
          <w:i/>
          <w:iCs/>
          <w:sz w:val="24"/>
          <w:szCs w:val="24"/>
        </w:rPr>
        <w:t>y</w:t>
      </w:r>
      <w:r w:rsidR="00571F35">
        <w:rPr>
          <w:rFonts w:hint="eastAsia"/>
          <w:sz w:val="24"/>
          <w:szCs w:val="24"/>
        </w:rPr>
        <w:t>)</w:t>
      </w:r>
      <w:r w:rsidR="00484D66">
        <w:rPr>
          <w:rFonts w:hint="eastAsia"/>
          <w:sz w:val="24"/>
          <w:szCs w:val="24"/>
        </w:rPr>
        <w:t xml:space="preserve"> (</w:t>
      </w:r>
      <w:r w:rsidR="007F5AA9">
        <w:rPr>
          <w:rFonts w:hint="eastAsia"/>
          <w:sz w:val="24"/>
          <w:szCs w:val="24"/>
        </w:rPr>
        <w:t>=</w:t>
      </w:r>
      <w:r w:rsidR="00891FB2">
        <w:rPr>
          <w:rFonts w:hint="eastAsia"/>
          <w:sz w:val="24"/>
          <w:szCs w:val="24"/>
        </w:rPr>
        <w:t>P</w:t>
      </w:r>
      <w:r w:rsidR="00891FB2" w:rsidRPr="00C72A20">
        <w:rPr>
          <w:rFonts w:hint="eastAsia"/>
          <w:i/>
          <w:iCs/>
          <w:sz w:val="24"/>
          <w:szCs w:val="24"/>
          <w:vertAlign w:val="subscript"/>
        </w:rPr>
        <w:t>y</w:t>
      </w:r>
      <w:r w:rsidR="00891FB2">
        <w:rPr>
          <w:rFonts w:hint="eastAsia"/>
          <w:sz w:val="24"/>
          <w:szCs w:val="24"/>
        </w:rPr>
        <w:sym w:font="Symbol" w:char="F0B4"/>
      </w:r>
      <w:r w:rsidR="00891FB2" w:rsidRPr="00C72A20">
        <w:rPr>
          <w:rFonts w:hint="eastAsia"/>
          <w:i/>
          <w:iCs/>
          <w:sz w:val="24"/>
          <w:szCs w:val="24"/>
        </w:rPr>
        <w:t>x</w:t>
      </w:r>
      <w:r w:rsidR="002C5671">
        <w:rPr>
          <w:rFonts w:hint="eastAsia"/>
          <w:sz w:val="24"/>
          <w:szCs w:val="24"/>
        </w:rPr>
        <w:t xml:space="preserve">, for </w:t>
      </w:r>
      <w:r w:rsidR="00145CD3" w:rsidRPr="008B0729">
        <w:rPr>
          <w:rFonts w:hint="eastAsia"/>
          <w:i/>
          <w:iCs/>
          <w:sz w:val="24"/>
          <w:szCs w:val="24"/>
        </w:rPr>
        <w:t>x</w:t>
      </w:r>
      <w:r w:rsidR="00145CD3">
        <w:rPr>
          <w:rFonts w:hint="eastAsia"/>
          <w:sz w:val="24"/>
          <w:szCs w:val="24"/>
        </w:rPr>
        <w:t xml:space="preserve">, </w:t>
      </w:r>
      <w:r w:rsidR="00145CD3" w:rsidRPr="008B0729">
        <w:rPr>
          <w:rFonts w:hint="eastAsia"/>
          <w:i/>
          <w:iCs/>
          <w:sz w:val="24"/>
          <w:szCs w:val="24"/>
        </w:rPr>
        <w:t>y</w:t>
      </w:r>
      <w:r w:rsidR="00145CD3">
        <w:rPr>
          <w:sz w:val="24"/>
          <w:szCs w:val="24"/>
        </w:rPr>
        <w:sym w:font="Symbol" w:char="F0CE"/>
      </w:r>
      <w:r w:rsidR="00145CD3">
        <w:rPr>
          <w:rFonts w:hint="eastAsia"/>
          <w:sz w:val="24"/>
          <w:szCs w:val="24"/>
        </w:rPr>
        <w:t>[Z])</w:t>
      </w:r>
      <w:r w:rsidR="00A52628">
        <w:rPr>
          <w:rFonts w:hint="eastAsia"/>
          <w:sz w:val="24"/>
          <w:szCs w:val="24"/>
        </w:rPr>
        <w:t xml:space="preserve"> </w:t>
      </w:r>
      <w:r w:rsidR="00571F35">
        <w:rPr>
          <w:rFonts w:hint="eastAsia"/>
          <w:sz w:val="24"/>
          <w:szCs w:val="24"/>
        </w:rPr>
        <w:t>is writ</w:t>
      </w:r>
      <w:r w:rsidR="00B20DFC">
        <w:rPr>
          <w:rFonts w:hint="eastAsia"/>
          <w:sz w:val="24"/>
          <w:szCs w:val="24"/>
        </w:rPr>
        <w:t>t</w:t>
      </w:r>
      <w:r w:rsidR="00571F35">
        <w:rPr>
          <w:rFonts w:hint="eastAsia"/>
          <w:sz w:val="24"/>
          <w:szCs w:val="24"/>
        </w:rPr>
        <w:t>en as</w:t>
      </w:r>
      <w:r w:rsidR="00B20DFC">
        <w:rPr>
          <w:rFonts w:hint="eastAsia"/>
          <w:sz w:val="24"/>
          <w:szCs w:val="24"/>
        </w:rPr>
        <w:t xml:space="preserve"> [F]. </w:t>
      </w:r>
      <w:r w:rsidR="00746796">
        <w:rPr>
          <w:rFonts w:hint="eastAsia"/>
          <w:sz w:val="24"/>
          <w:szCs w:val="24"/>
        </w:rPr>
        <w:t>It should be n</w:t>
      </w:r>
      <w:r w:rsidR="00107922">
        <w:rPr>
          <w:rFonts w:hint="eastAsia"/>
          <w:sz w:val="24"/>
          <w:szCs w:val="24"/>
        </w:rPr>
        <w:t>o</w:t>
      </w:r>
      <w:r w:rsidR="00746796">
        <w:rPr>
          <w:rFonts w:hint="eastAsia"/>
          <w:sz w:val="24"/>
          <w:szCs w:val="24"/>
        </w:rPr>
        <w:t xml:space="preserve">ted that </w:t>
      </w:r>
      <w:r w:rsidR="00746796">
        <w:rPr>
          <w:sz w:val="24"/>
          <w:szCs w:val="24"/>
        </w:rPr>
        <w:sym w:font="Symbol" w:char="F0B8"/>
      </w:r>
      <w:r w:rsidR="00746796">
        <w:rPr>
          <w:rFonts w:hint="eastAsia"/>
          <w:sz w:val="24"/>
          <w:szCs w:val="24"/>
        </w:rPr>
        <w:t>(</w:t>
      </w:r>
      <w:r w:rsidR="00107922" w:rsidRPr="00EF1A8F">
        <w:rPr>
          <w:rFonts w:hint="eastAsia"/>
          <w:i/>
          <w:iCs/>
          <w:sz w:val="24"/>
          <w:szCs w:val="24"/>
        </w:rPr>
        <w:t>x</w:t>
      </w:r>
      <w:r w:rsidR="00107922">
        <w:rPr>
          <w:rFonts w:hint="eastAsia"/>
          <w:sz w:val="24"/>
          <w:szCs w:val="24"/>
        </w:rPr>
        <w:t>, P</w:t>
      </w:r>
      <w:r w:rsidR="00F10069">
        <w:rPr>
          <w:rFonts w:hint="eastAsia"/>
          <w:sz w:val="24"/>
          <w:szCs w:val="24"/>
          <w:vertAlign w:val="superscript"/>
        </w:rPr>
        <w:t>o</w:t>
      </w:r>
      <w:r w:rsidR="00F10069">
        <w:rPr>
          <w:rFonts w:hint="eastAsia"/>
          <w:sz w:val="24"/>
          <w:szCs w:val="24"/>
        </w:rPr>
        <w:t xml:space="preserve">) </w:t>
      </w:r>
      <w:r w:rsidR="00B448DD">
        <w:rPr>
          <w:rFonts w:hint="eastAsia"/>
          <w:sz w:val="24"/>
          <w:szCs w:val="24"/>
        </w:rPr>
        <w:t xml:space="preserve">cannot be constructed. </w:t>
      </w:r>
      <w:r w:rsidR="00F472DE">
        <w:rPr>
          <w:rFonts w:hint="eastAsia"/>
          <w:sz w:val="24"/>
          <w:szCs w:val="24"/>
        </w:rPr>
        <w:t>By the definition,</w:t>
      </w:r>
      <w:r w:rsidR="00F32D6F">
        <w:rPr>
          <w:rFonts w:hint="eastAsia"/>
          <w:sz w:val="24"/>
          <w:szCs w:val="24"/>
        </w:rPr>
        <w:t xml:space="preserve"> </w:t>
      </w:r>
    </w:p>
    <w:p w14:paraId="099E54F4" w14:textId="4E97D004" w:rsidR="00765E9F" w:rsidRDefault="00F32D6F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B8"/>
      </w:r>
      <w:r>
        <w:rPr>
          <w:rFonts w:hint="eastAsia"/>
          <w:sz w:val="24"/>
          <w:szCs w:val="24"/>
        </w:rPr>
        <w:t>(</w:t>
      </w:r>
      <w:r w:rsidRPr="00EF1A8F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, P)=</w:t>
      </w:r>
      <w:r w:rsidRPr="00EF1A8F">
        <w:rPr>
          <w:rFonts w:hint="eastAsia"/>
          <w:i/>
          <w:iCs/>
          <w:sz w:val="24"/>
          <w:szCs w:val="24"/>
        </w:rPr>
        <w:t>a</w:t>
      </w:r>
      <w:r w:rsidR="00730AE6">
        <w:rPr>
          <w:rFonts w:hint="eastAsia"/>
          <w:i/>
          <w:iCs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F30B44">
        <w:rPr>
          <w:rFonts w:hint="eastAsia"/>
          <w:sz w:val="24"/>
          <w:szCs w:val="24"/>
        </w:rPr>
        <w:t xml:space="preserve">for </w:t>
      </w:r>
      <w:r w:rsidR="00F30B44" w:rsidRPr="00EF1A8F">
        <w:rPr>
          <w:rFonts w:hint="eastAsia"/>
          <w:i/>
          <w:iCs/>
          <w:sz w:val="24"/>
          <w:szCs w:val="24"/>
        </w:rPr>
        <w:t>a</w:t>
      </w:r>
      <w:r w:rsidR="00F30B44">
        <w:rPr>
          <w:sz w:val="24"/>
          <w:szCs w:val="24"/>
        </w:rPr>
        <w:sym w:font="Symbol" w:char="F0CE"/>
      </w:r>
      <w:r w:rsidR="00F30B44">
        <w:rPr>
          <w:rFonts w:hint="eastAsia"/>
          <w:sz w:val="24"/>
          <w:szCs w:val="24"/>
        </w:rPr>
        <w:t>[Z].</w:t>
      </w:r>
    </w:p>
    <w:p w14:paraId="6D152BA9" w14:textId="4BF4CE62" w:rsidR="00991600" w:rsidRDefault="000E3A9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That is, </w:t>
      </w:r>
      <w:r>
        <w:rPr>
          <w:sz w:val="24"/>
          <w:szCs w:val="24"/>
        </w:rPr>
        <w:sym w:font="Symbol" w:char="F0B8"/>
      </w:r>
      <w:r>
        <w:rPr>
          <w:rFonts w:hint="eastAsia"/>
          <w:sz w:val="24"/>
          <w:szCs w:val="24"/>
        </w:rPr>
        <w:t>(</w:t>
      </w:r>
      <w:r w:rsidRPr="00EF1A8F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, P) </w:t>
      </w:r>
      <w:r w:rsidR="002B6E83">
        <w:rPr>
          <w:rFonts w:hint="eastAsia"/>
          <w:sz w:val="24"/>
          <w:szCs w:val="24"/>
        </w:rPr>
        <w:t xml:space="preserve">and </w:t>
      </w:r>
      <w:r w:rsidR="002B6E83" w:rsidRPr="004D0440">
        <w:rPr>
          <w:rFonts w:hint="eastAsia"/>
          <w:i/>
          <w:iCs/>
          <w:sz w:val="24"/>
          <w:szCs w:val="24"/>
        </w:rPr>
        <w:t>a</w:t>
      </w:r>
      <w:r w:rsidR="002B6E83">
        <w:rPr>
          <w:rFonts w:hint="eastAsia"/>
          <w:sz w:val="24"/>
          <w:szCs w:val="24"/>
        </w:rPr>
        <w:t xml:space="preserve"> are the same operators</w:t>
      </w:r>
      <w:r w:rsidR="00F1205D">
        <w:rPr>
          <w:rFonts w:hint="eastAsia"/>
          <w:sz w:val="24"/>
          <w:szCs w:val="24"/>
        </w:rPr>
        <w:t xml:space="preserve">. Therefore, </w:t>
      </w:r>
    </w:p>
    <w:p w14:paraId="618F48BA" w14:textId="21E1C37C" w:rsidR="008D2BE7" w:rsidRDefault="00F1205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[Z]</w:t>
      </w:r>
      <w:r>
        <w:rPr>
          <w:rFonts w:hint="eastAsia"/>
          <w:sz w:val="24"/>
          <w:szCs w:val="24"/>
        </w:rPr>
        <w:sym w:font="Symbol" w:char="F0CC"/>
      </w:r>
      <w:r>
        <w:rPr>
          <w:rFonts w:hint="eastAsia"/>
          <w:sz w:val="24"/>
          <w:szCs w:val="24"/>
        </w:rPr>
        <w:t xml:space="preserve">[F].      </w:t>
      </w:r>
    </w:p>
    <w:p w14:paraId="103F32D1" w14:textId="79C288C5" w:rsidR="006F18A3" w:rsidRDefault="00EB7CB6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D2BE7">
        <w:rPr>
          <w:rFonts w:hint="eastAsia"/>
          <w:sz w:val="24"/>
          <w:szCs w:val="24"/>
        </w:rPr>
        <w:t xml:space="preserve"> </w:t>
      </w:r>
      <w:r w:rsidR="00A648C4">
        <w:rPr>
          <w:rFonts w:hint="eastAsia"/>
          <w:sz w:val="24"/>
          <w:szCs w:val="24"/>
        </w:rPr>
        <w:t xml:space="preserve">Since </w:t>
      </w:r>
      <w:r w:rsidR="008F795A">
        <w:rPr>
          <w:rFonts w:hint="eastAsia"/>
          <w:sz w:val="24"/>
          <w:szCs w:val="24"/>
        </w:rPr>
        <w:t>P</w:t>
      </w:r>
      <w:r w:rsidR="00ED48E3" w:rsidRPr="00E11160">
        <w:rPr>
          <w:rFonts w:hint="eastAsia"/>
          <w:i/>
          <w:iCs/>
          <w:sz w:val="24"/>
          <w:szCs w:val="24"/>
          <w:vertAlign w:val="subscript"/>
        </w:rPr>
        <w:t>x</w:t>
      </w:r>
      <w:r w:rsidR="00F32D6F">
        <w:rPr>
          <w:rFonts w:hint="eastAsia"/>
          <w:sz w:val="24"/>
          <w:szCs w:val="24"/>
        </w:rPr>
        <w:t xml:space="preserve"> </w:t>
      </w:r>
      <w:r w:rsidR="008F795A">
        <w:rPr>
          <w:rFonts w:hint="eastAsia"/>
          <w:sz w:val="24"/>
          <w:szCs w:val="24"/>
        </w:rPr>
        <w:t>is the same kind of operator</w:t>
      </w:r>
      <w:r w:rsidR="009E6902">
        <w:rPr>
          <w:rFonts w:hint="eastAsia"/>
          <w:sz w:val="24"/>
          <w:szCs w:val="24"/>
        </w:rPr>
        <w:t xml:space="preserve"> as P, addition of P</w:t>
      </w:r>
      <w:r w:rsidR="00E843F9" w:rsidRPr="00E11160">
        <w:rPr>
          <w:rFonts w:hint="eastAsia"/>
          <w:i/>
          <w:iCs/>
          <w:sz w:val="24"/>
          <w:szCs w:val="24"/>
          <w:vertAlign w:val="subscript"/>
        </w:rPr>
        <w:t>y</w:t>
      </w:r>
      <w:r w:rsidR="00950F13">
        <w:rPr>
          <w:rFonts w:hint="eastAsia"/>
          <w:sz w:val="24"/>
          <w:szCs w:val="24"/>
        </w:rPr>
        <w:sym w:font="Symbol" w:char="F0B4"/>
      </w:r>
      <w:r w:rsidR="00B658C7" w:rsidRPr="00B658C7">
        <w:rPr>
          <w:rFonts w:hint="eastAsia"/>
          <w:i/>
          <w:iCs/>
          <w:sz w:val="24"/>
          <w:szCs w:val="24"/>
        </w:rPr>
        <w:t>x</w:t>
      </w:r>
      <w:r w:rsidR="004A0762">
        <w:rPr>
          <w:rFonts w:hint="eastAsia"/>
          <w:sz w:val="24"/>
          <w:szCs w:val="24"/>
        </w:rPr>
        <w:t xml:space="preserve"> </w:t>
      </w:r>
      <w:r w:rsidR="00EA632C">
        <w:rPr>
          <w:rFonts w:hint="eastAsia"/>
          <w:sz w:val="24"/>
          <w:szCs w:val="24"/>
        </w:rPr>
        <w:t xml:space="preserve">is defined by *. </w:t>
      </w:r>
    </w:p>
    <w:p w14:paraId="3EBA4521" w14:textId="066FD159" w:rsidR="00A909B0" w:rsidRDefault="006F18A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 w:rsidRPr="00E11160">
        <w:rPr>
          <w:rFonts w:hint="eastAsia"/>
          <w:i/>
          <w:iCs/>
          <w:sz w:val="24"/>
          <w:szCs w:val="24"/>
          <w:vertAlign w:val="subscript"/>
        </w:rPr>
        <w:t>a</w:t>
      </w:r>
      <w:r>
        <w:rPr>
          <w:rFonts w:hint="eastAsia"/>
          <w:sz w:val="24"/>
          <w:szCs w:val="24"/>
        </w:rPr>
        <w:sym w:font="Symbol" w:char="F0B4"/>
      </w:r>
      <w:r w:rsidR="0025295D" w:rsidRPr="00E11160">
        <w:rPr>
          <w:rFonts w:hint="eastAsia"/>
          <w:i/>
          <w:iCs/>
          <w:sz w:val="24"/>
          <w:szCs w:val="24"/>
        </w:rPr>
        <w:t>m</w:t>
      </w:r>
      <w:r w:rsidR="00892D18">
        <w:rPr>
          <w:rFonts w:hint="eastAsia"/>
          <w:sz w:val="24"/>
          <w:szCs w:val="24"/>
        </w:rPr>
        <w:t>+P</w:t>
      </w:r>
      <w:r w:rsidR="001134FB" w:rsidRPr="00E11160">
        <w:rPr>
          <w:rFonts w:hint="eastAsia"/>
          <w:i/>
          <w:iCs/>
          <w:sz w:val="24"/>
          <w:szCs w:val="24"/>
          <w:vertAlign w:val="subscript"/>
        </w:rPr>
        <w:t>b</w:t>
      </w:r>
      <w:r w:rsidR="001134FB">
        <w:rPr>
          <w:rFonts w:hint="eastAsia"/>
          <w:sz w:val="24"/>
          <w:szCs w:val="24"/>
        </w:rPr>
        <w:sym w:font="Symbol" w:char="F0B4"/>
      </w:r>
      <w:r w:rsidR="001134FB" w:rsidRPr="00E11160">
        <w:rPr>
          <w:rFonts w:hint="eastAsia"/>
          <w:i/>
          <w:iCs/>
          <w:sz w:val="24"/>
          <w:szCs w:val="24"/>
        </w:rPr>
        <w:t>n</w:t>
      </w:r>
      <w:r w:rsidR="001134FB">
        <w:rPr>
          <w:rFonts w:hint="eastAsia"/>
          <w:sz w:val="24"/>
          <w:szCs w:val="24"/>
        </w:rPr>
        <w:t>=</w:t>
      </w:r>
      <w:r w:rsidR="00F76930">
        <w:rPr>
          <w:rFonts w:hint="eastAsia"/>
          <w:sz w:val="24"/>
          <w:szCs w:val="24"/>
        </w:rPr>
        <w:t>P</w:t>
      </w:r>
      <w:r w:rsidR="00F76930" w:rsidRPr="00E11160">
        <w:rPr>
          <w:rFonts w:hint="eastAsia"/>
          <w:i/>
          <w:iCs/>
          <w:sz w:val="24"/>
          <w:szCs w:val="24"/>
          <w:vertAlign w:val="subscript"/>
        </w:rPr>
        <w:t>a</w:t>
      </w:r>
      <w:r w:rsidR="00F76930">
        <w:rPr>
          <w:sz w:val="24"/>
          <w:szCs w:val="24"/>
        </w:rPr>
        <w:sym w:font="Symbol" w:char="F0B4"/>
      </w:r>
      <w:r w:rsidR="00F76930" w:rsidRPr="00E11160">
        <w:rPr>
          <w:rFonts w:hint="eastAsia"/>
          <w:i/>
          <w:iCs/>
          <w:sz w:val="24"/>
          <w:szCs w:val="24"/>
        </w:rPr>
        <w:t>m</w:t>
      </w:r>
      <w:r w:rsidR="00D80D3F">
        <w:rPr>
          <w:rFonts w:hint="eastAsia"/>
          <w:sz w:val="24"/>
          <w:szCs w:val="24"/>
        </w:rPr>
        <w:t>*</w:t>
      </w:r>
      <w:r w:rsidR="00F76930">
        <w:rPr>
          <w:rFonts w:hint="eastAsia"/>
          <w:sz w:val="24"/>
          <w:szCs w:val="24"/>
        </w:rPr>
        <w:t>P</w:t>
      </w:r>
      <w:r w:rsidR="00F76930" w:rsidRPr="00E11160">
        <w:rPr>
          <w:rFonts w:hint="eastAsia"/>
          <w:i/>
          <w:iCs/>
          <w:sz w:val="24"/>
          <w:szCs w:val="24"/>
          <w:vertAlign w:val="subscript"/>
        </w:rPr>
        <w:t>b</w:t>
      </w:r>
      <w:r w:rsidR="00F76930">
        <w:rPr>
          <w:sz w:val="24"/>
          <w:szCs w:val="24"/>
        </w:rPr>
        <w:sym w:font="Symbol" w:char="F0B4"/>
      </w:r>
      <w:r w:rsidR="00F76930" w:rsidRPr="00E11160">
        <w:rPr>
          <w:rFonts w:hint="eastAsia"/>
          <w:i/>
          <w:iCs/>
          <w:sz w:val="24"/>
          <w:szCs w:val="24"/>
        </w:rPr>
        <w:t>n</w:t>
      </w:r>
      <w:r w:rsidR="00D80D3F">
        <w:rPr>
          <w:rFonts w:hint="eastAsia"/>
          <w:sz w:val="24"/>
          <w:szCs w:val="24"/>
        </w:rPr>
        <w:t>=</w:t>
      </w:r>
      <w:r w:rsidR="00F1751D">
        <w:rPr>
          <w:rFonts w:hint="eastAsia"/>
          <w:sz w:val="24"/>
          <w:szCs w:val="24"/>
        </w:rPr>
        <w:t>P</w:t>
      </w:r>
      <w:r w:rsidR="00F1751D" w:rsidRPr="00FB2872">
        <w:rPr>
          <w:rFonts w:hint="eastAsia"/>
          <w:i/>
          <w:iCs/>
          <w:sz w:val="24"/>
          <w:szCs w:val="24"/>
          <w:vertAlign w:val="subscript"/>
        </w:rPr>
        <w:t>a</w:t>
      </w:r>
      <w:r w:rsidR="00F1751D">
        <w:rPr>
          <w:rFonts w:hint="eastAsia"/>
          <w:sz w:val="24"/>
          <w:szCs w:val="24"/>
          <w:vertAlign w:val="subscript"/>
        </w:rPr>
        <w:sym w:font="Symbol" w:char="F0B4"/>
      </w:r>
      <w:r w:rsidR="00F1751D" w:rsidRPr="00FB2872">
        <w:rPr>
          <w:rFonts w:hint="eastAsia"/>
          <w:i/>
          <w:iCs/>
          <w:sz w:val="24"/>
          <w:szCs w:val="24"/>
          <w:vertAlign w:val="subscript"/>
        </w:rPr>
        <w:t>b</w:t>
      </w:r>
      <w:r w:rsidR="00F736FB">
        <w:rPr>
          <w:rFonts w:hint="eastAsia"/>
          <w:sz w:val="24"/>
          <w:szCs w:val="24"/>
        </w:rPr>
        <w:sym w:font="Symbol" w:char="F0B4"/>
      </w:r>
      <w:r w:rsidR="00F736FB">
        <w:rPr>
          <w:rFonts w:hint="eastAsia"/>
          <w:sz w:val="24"/>
          <w:szCs w:val="24"/>
        </w:rPr>
        <w:t>(</w:t>
      </w:r>
      <w:r w:rsidR="00F736FB" w:rsidRPr="00FB2872">
        <w:rPr>
          <w:rFonts w:hint="eastAsia"/>
          <w:i/>
          <w:iCs/>
          <w:sz w:val="24"/>
          <w:szCs w:val="24"/>
        </w:rPr>
        <w:t>m</w:t>
      </w:r>
      <w:r w:rsidR="00F736FB">
        <w:rPr>
          <w:rFonts w:hint="eastAsia"/>
          <w:sz w:val="24"/>
          <w:szCs w:val="24"/>
        </w:rPr>
        <w:sym w:font="Symbol" w:char="F0B4"/>
      </w:r>
      <w:r w:rsidR="00F736FB" w:rsidRPr="00FB2872">
        <w:rPr>
          <w:rFonts w:hint="eastAsia"/>
          <w:i/>
          <w:iCs/>
          <w:sz w:val="24"/>
          <w:szCs w:val="24"/>
        </w:rPr>
        <w:t>b</w:t>
      </w:r>
      <w:r w:rsidR="00F736FB">
        <w:rPr>
          <w:rFonts w:hint="eastAsia"/>
          <w:sz w:val="24"/>
          <w:szCs w:val="24"/>
        </w:rPr>
        <w:t>)*</w:t>
      </w:r>
      <w:r w:rsidR="00DA49AB">
        <w:rPr>
          <w:rFonts w:hint="eastAsia"/>
          <w:sz w:val="24"/>
          <w:szCs w:val="24"/>
        </w:rPr>
        <w:t>P</w:t>
      </w:r>
      <w:r w:rsidR="00DA49AB" w:rsidRPr="00FB2872">
        <w:rPr>
          <w:rFonts w:hint="eastAsia"/>
          <w:i/>
          <w:iCs/>
          <w:sz w:val="24"/>
          <w:szCs w:val="24"/>
          <w:vertAlign w:val="subscript"/>
        </w:rPr>
        <w:t>b</w:t>
      </w:r>
      <w:r w:rsidR="00DA49AB">
        <w:rPr>
          <w:rFonts w:hint="eastAsia"/>
          <w:sz w:val="24"/>
          <w:szCs w:val="24"/>
          <w:vertAlign w:val="subscript"/>
        </w:rPr>
        <w:sym w:font="Symbol" w:char="F0B4"/>
      </w:r>
      <w:r w:rsidR="00DA49AB" w:rsidRPr="00FB2872">
        <w:rPr>
          <w:rFonts w:hint="eastAsia"/>
          <w:i/>
          <w:iCs/>
          <w:sz w:val="24"/>
          <w:szCs w:val="24"/>
          <w:vertAlign w:val="subscript"/>
        </w:rPr>
        <w:t>a</w:t>
      </w:r>
      <w:r w:rsidR="0066062D">
        <w:rPr>
          <w:rFonts w:hint="eastAsia"/>
          <w:sz w:val="24"/>
          <w:szCs w:val="24"/>
        </w:rPr>
        <w:sym w:font="Symbol" w:char="F0B4"/>
      </w:r>
      <w:r w:rsidR="0066062D">
        <w:rPr>
          <w:rFonts w:hint="eastAsia"/>
          <w:sz w:val="24"/>
          <w:szCs w:val="24"/>
        </w:rPr>
        <w:t>(</w:t>
      </w:r>
      <w:r w:rsidR="0066062D" w:rsidRPr="00FB2872">
        <w:rPr>
          <w:rFonts w:hint="eastAsia"/>
          <w:i/>
          <w:iCs/>
          <w:sz w:val="24"/>
          <w:szCs w:val="24"/>
        </w:rPr>
        <w:t>n</w:t>
      </w:r>
      <w:r w:rsidR="0066062D">
        <w:rPr>
          <w:rFonts w:hint="eastAsia"/>
          <w:sz w:val="24"/>
          <w:szCs w:val="24"/>
        </w:rPr>
        <w:sym w:font="Symbol" w:char="F0B4"/>
      </w:r>
      <w:r w:rsidR="0066062D" w:rsidRPr="00FB2872">
        <w:rPr>
          <w:rFonts w:hint="eastAsia"/>
          <w:i/>
          <w:iCs/>
          <w:sz w:val="24"/>
          <w:szCs w:val="24"/>
        </w:rPr>
        <w:t>a</w:t>
      </w:r>
      <w:r w:rsidR="0066062D">
        <w:rPr>
          <w:rFonts w:hint="eastAsia"/>
          <w:sz w:val="24"/>
          <w:szCs w:val="24"/>
        </w:rPr>
        <w:t>)</w:t>
      </w:r>
      <w:r w:rsidR="009D1ED9">
        <w:rPr>
          <w:rFonts w:hint="eastAsia"/>
          <w:sz w:val="24"/>
          <w:szCs w:val="24"/>
        </w:rPr>
        <w:t>=</w:t>
      </w:r>
      <w:r w:rsidR="00FA3A40">
        <w:rPr>
          <w:rFonts w:hint="eastAsia"/>
          <w:sz w:val="24"/>
          <w:szCs w:val="24"/>
        </w:rPr>
        <w:sym w:font="Symbol" w:char="F053"/>
      </w:r>
      <w:r w:rsidR="008E14C2" w:rsidRPr="00E634AD">
        <w:rPr>
          <w:rFonts w:hint="eastAsia"/>
          <w:i/>
          <w:iCs/>
          <w:sz w:val="24"/>
          <w:szCs w:val="24"/>
          <w:vertAlign w:val="superscript"/>
        </w:rPr>
        <w:t>m</w:t>
      </w:r>
      <w:r w:rsidR="008E14C2">
        <w:rPr>
          <w:sz w:val="24"/>
          <w:szCs w:val="24"/>
          <w:vertAlign w:val="superscript"/>
        </w:rPr>
        <w:sym w:font="Symbol" w:char="F0B4"/>
      </w:r>
      <w:r w:rsidR="008E14C2" w:rsidRPr="00E634AD">
        <w:rPr>
          <w:rFonts w:hint="eastAsia"/>
          <w:i/>
          <w:iCs/>
          <w:sz w:val="24"/>
          <w:szCs w:val="24"/>
          <w:vertAlign w:val="superscript"/>
        </w:rPr>
        <w:t>b</w:t>
      </w:r>
      <w:r w:rsidR="008E14C2">
        <w:rPr>
          <w:rFonts w:hint="eastAsia"/>
          <w:sz w:val="24"/>
          <w:szCs w:val="24"/>
          <w:vertAlign w:val="superscript"/>
        </w:rPr>
        <w:t>*</w:t>
      </w:r>
      <w:r w:rsidR="008E14C2" w:rsidRPr="00E634AD">
        <w:rPr>
          <w:rFonts w:hint="eastAsia"/>
          <w:i/>
          <w:iCs/>
          <w:sz w:val="24"/>
          <w:szCs w:val="24"/>
          <w:vertAlign w:val="superscript"/>
        </w:rPr>
        <w:t>n</w:t>
      </w:r>
      <w:r w:rsidR="008E14C2">
        <w:rPr>
          <w:sz w:val="24"/>
          <w:szCs w:val="24"/>
          <w:vertAlign w:val="superscript"/>
        </w:rPr>
        <w:sym w:font="Symbol" w:char="F0B4"/>
      </w:r>
      <w:r w:rsidR="008E14C2" w:rsidRPr="00E634AD">
        <w:rPr>
          <w:rFonts w:hint="eastAsia"/>
          <w:i/>
          <w:iCs/>
          <w:sz w:val="24"/>
          <w:szCs w:val="24"/>
          <w:vertAlign w:val="superscript"/>
        </w:rPr>
        <w:t>a</w:t>
      </w:r>
      <w:r w:rsidR="007840B7">
        <w:rPr>
          <w:rFonts w:hint="eastAsia"/>
          <w:sz w:val="24"/>
          <w:szCs w:val="24"/>
        </w:rPr>
        <w:t xml:space="preserve"> </w:t>
      </w:r>
      <w:r w:rsidR="00693E7C">
        <w:rPr>
          <w:rFonts w:hint="eastAsia"/>
          <w:sz w:val="24"/>
          <w:szCs w:val="24"/>
        </w:rPr>
        <w:t>P</w:t>
      </w:r>
      <w:r w:rsidR="00693E7C" w:rsidRPr="00FB2872">
        <w:rPr>
          <w:rFonts w:hint="eastAsia"/>
          <w:i/>
          <w:iCs/>
          <w:sz w:val="24"/>
          <w:szCs w:val="24"/>
          <w:vertAlign w:val="subscript"/>
        </w:rPr>
        <w:t>a</w:t>
      </w:r>
      <w:r w:rsidR="00693E7C">
        <w:rPr>
          <w:sz w:val="24"/>
          <w:szCs w:val="24"/>
          <w:vertAlign w:val="subscript"/>
        </w:rPr>
        <w:sym w:font="Symbol" w:char="F0B4"/>
      </w:r>
      <w:r w:rsidR="00693E7C" w:rsidRPr="00FB2872">
        <w:rPr>
          <w:rFonts w:hint="eastAsia"/>
          <w:i/>
          <w:iCs/>
          <w:sz w:val="24"/>
          <w:szCs w:val="24"/>
          <w:vertAlign w:val="subscript"/>
        </w:rPr>
        <w:t>b</w:t>
      </w:r>
    </w:p>
    <w:p w14:paraId="623901D4" w14:textId="3D1BDE30" w:rsidR="00706302" w:rsidRDefault="00A909B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</w:t>
      </w:r>
      <w:r w:rsidRPr="00A909B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</w:t>
      </w:r>
      <w:r w:rsidRPr="00E634AD">
        <w:rPr>
          <w:rFonts w:hint="eastAsia"/>
          <w:i/>
          <w:iCs/>
          <w:sz w:val="24"/>
          <w:szCs w:val="24"/>
          <w:vertAlign w:val="subscript"/>
        </w:rPr>
        <w:t>a</w:t>
      </w:r>
      <w:r w:rsidR="00983959">
        <w:rPr>
          <w:rFonts w:hint="eastAsia"/>
          <w:sz w:val="24"/>
          <w:szCs w:val="24"/>
          <w:vertAlign w:val="subscript"/>
        </w:rPr>
        <w:sym w:font="Symbol" w:char="F0B4"/>
      </w:r>
      <w:r w:rsidRPr="00E634AD">
        <w:rPr>
          <w:rFonts w:hint="eastAsia"/>
          <w:i/>
          <w:iCs/>
          <w:sz w:val="24"/>
          <w:szCs w:val="24"/>
          <w:vertAlign w:val="subscript"/>
        </w:rPr>
        <w:t>b</w:t>
      </w:r>
      <w:r w:rsidR="00983959">
        <w:rPr>
          <w:rFonts w:hint="eastAsia"/>
          <w:sz w:val="24"/>
          <w:szCs w:val="24"/>
        </w:rPr>
        <w:sym w:font="Symbol" w:char="F0B4"/>
      </w:r>
      <w:r w:rsidR="00983959">
        <w:rPr>
          <w:rFonts w:hint="eastAsia"/>
          <w:sz w:val="24"/>
          <w:szCs w:val="24"/>
        </w:rPr>
        <w:t>(</w:t>
      </w:r>
      <w:r w:rsidR="00983959" w:rsidRPr="00E634AD">
        <w:rPr>
          <w:rFonts w:hint="eastAsia"/>
          <w:i/>
          <w:iCs/>
          <w:sz w:val="24"/>
          <w:szCs w:val="24"/>
        </w:rPr>
        <w:t>m</w:t>
      </w:r>
      <w:r w:rsidR="00E75AA3">
        <w:rPr>
          <w:rFonts w:hint="eastAsia"/>
          <w:sz w:val="24"/>
          <w:szCs w:val="24"/>
        </w:rPr>
        <w:sym w:font="Symbol" w:char="F0B4"/>
      </w:r>
      <w:r w:rsidR="00E75AA3" w:rsidRPr="00E634AD">
        <w:rPr>
          <w:rFonts w:hint="eastAsia"/>
          <w:i/>
          <w:iCs/>
          <w:sz w:val="24"/>
          <w:szCs w:val="24"/>
        </w:rPr>
        <w:t>b</w:t>
      </w:r>
      <w:r w:rsidR="00A012BF">
        <w:rPr>
          <w:rFonts w:hint="eastAsia"/>
          <w:sz w:val="24"/>
          <w:szCs w:val="24"/>
        </w:rPr>
        <w:t>+</w:t>
      </w:r>
      <w:r w:rsidR="00E75AA3" w:rsidRPr="00E634AD">
        <w:rPr>
          <w:rFonts w:hint="eastAsia"/>
          <w:i/>
          <w:iCs/>
          <w:sz w:val="24"/>
          <w:szCs w:val="24"/>
        </w:rPr>
        <w:t>n</w:t>
      </w:r>
      <w:r w:rsidR="00E75AA3">
        <w:rPr>
          <w:rFonts w:hint="eastAsia"/>
          <w:sz w:val="24"/>
          <w:szCs w:val="24"/>
        </w:rPr>
        <w:sym w:font="Symbol" w:char="F0B4"/>
      </w:r>
      <w:r w:rsidR="00E75AA3" w:rsidRPr="00E634AD">
        <w:rPr>
          <w:rFonts w:hint="eastAsia"/>
          <w:i/>
          <w:iCs/>
          <w:sz w:val="24"/>
          <w:szCs w:val="24"/>
        </w:rPr>
        <w:t>a</w:t>
      </w:r>
      <w:r w:rsidR="00E75AA3">
        <w:rPr>
          <w:rFonts w:hint="eastAsia"/>
          <w:sz w:val="24"/>
          <w:szCs w:val="24"/>
        </w:rPr>
        <w:t>)</w:t>
      </w:r>
      <w:r w:rsidR="00C023E6">
        <w:rPr>
          <w:rFonts w:hint="eastAsia"/>
          <w:sz w:val="24"/>
          <w:szCs w:val="24"/>
        </w:rPr>
        <w:t xml:space="preserve">, for </w:t>
      </w:r>
      <w:r w:rsidR="00C023E6" w:rsidRPr="00E634AD">
        <w:rPr>
          <w:rFonts w:hint="eastAsia"/>
          <w:i/>
          <w:iCs/>
          <w:sz w:val="24"/>
          <w:szCs w:val="24"/>
        </w:rPr>
        <w:t>a</w:t>
      </w:r>
      <w:r w:rsidR="00C023E6">
        <w:rPr>
          <w:rFonts w:hint="eastAsia"/>
          <w:sz w:val="24"/>
          <w:szCs w:val="24"/>
        </w:rPr>
        <w:t xml:space="preserve">, </w:t>
      </w:r>
      <w:r w:rsidR="00C023E6" w:rsidRPr="00E634AD">
        <w:rPr>
          <w:rFonts w:hint="eastAsia"/>
          <w:i/>
          <w:iCs/>
          <w:sz w:val="24"/>
          <w:szCs w:val="24"/>
        </w:rPr>
        <w:t>b</w:t>
      </w:r>
      <w:r w:rsidR="00C023E6">
        <w:rPr>
          <w:rFonts w:hint="eastAsia"/>
          <w:sz w:val="24"/>
          <w:szCs w:val="24"/>
        </w:rPr>
        <w:t xml:space="preserve">, </w:t>
      </w:r>
      <w:r w:rsidR="002C0D8B" w:rsidRPr="00E634AD">
        <w:rPr>
          <w:rFonts w:hint="eastAsia"/>
          <w:i/>
          <w:iCs/>
          <w:sz w:val="24"/>
          <w:szCs w:val="24"/>
        </w:rPr>
        <w:t>m</w:t>
      </w:r>
      <w:r w:rsidR="002C0D8B">
        <w:rPr>
          <w:rFonts w:hint="eastAsia"/>
          <w:sz w:val="24"/>
          <w:szCs w:val="24"/>
        </w:rPr>
        <w:t xml:space="preserve">, </w:t>
      </w:r>
      <w:r w:rsidR="002C0D8B" w:rsidRPr="00E634AD">
        <w:rPr>
          <w:rFonts w:hint="eastAsia"/>
          <w:i/>
          <w:iCs/>
          <w:sz w:val="24"/>
          <w:szCs w:val="24"/>
        </w:rPr>
        <w:t>n</w:t>
      </w:r>
      <w:r w:rsidR="002C0D8B">
        <w:rPr>
          <w:sz w:val="24"/>
          <w:szCs w:val="24"/>
        </w:rPr>
        <w:sym w:font="Symbol" w:char="F0CE"/>
      </w:r>
      <w:r w:rsidR="002C0D8B">
        <w:rPr>
          <w:rFonts w:hint="eastAsia"/>
          <w:sz w:val="24"/>
          <w:szCs w:val="24"/>
        </w:rPr>
        <w:t>[Z].</w:t>
      </w:r>
      <w:r w:rsidR="00706302">
        <w:rPr>
          <w:rFonts w:hint="eastAsia"/>
          <w:sz w:val="24"/>
          <w:szCs w:val="24"/>
        </w:rPr>
        <w:t xml:space="preserve"> </w:t>
      </w:r>
    </w:p>
    <w:p w14:paraId="3D5C5EFB" w14:textId="3705EED2" w:rsidR="00B822C8" w:rsidRDefault="0070630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For </w:t>
      </w:r>
      <w:r w:rsidRPr="001A406C">
        <w:rPr>
          <w:rFonts w:hint="eastAsia"/>
          <w:i/>
          <w:iCs/>
          <w:sz w:val="24"/>
          <w:szCs w:val="24"/>
        </w:rPr>
        <w:t>x</w:t>
      </w:r>
      <w:r>
        <w:rPr>
          <w:sz w:val="24"/>
          <w:szCs w:val="24"/>
        </w:rPr>
        <w:sym w:font="Symbol" w:char="F0CE"/>
      </w:r>
      <w:r w:rsidR="001143E5">
        <w:rPr>
          <w:rFonts w:hint="eastAsia"/>
          <w:sz w:val="24"/>
          <w:szCs w:val="24"/>
        </w:rPr>
        <w:t xml:space="preserve">[F], </w:t>
      </w:r>
      <w:r w:rsidR="001143E5" w:rsidRPr="001A406C">
        <w:rPr>
          <w:rFonts w:hint="eastAsia"/>
          <w:i/>
          <w:iCs/>
          <w:sz w:val="24"/>
          <w:szCs w:val="24"/>
        </w:rPr>
        <w:t>x</w:t>
      </w:r>
      <w:r w:rsidR="00B822C8">
        <w:rPr>
          <w:rFonts w:hint="eastAsia"/>
          <w:sz w:val="24"/>
          <w:szCs w:val="24"/>
        </w:rPr>
        <w:t>+</w:t>
      </w:r>
      <w:r w:rsidR="001143E5">
        <w:rPr>
          <w:rFonts w:hint="eastAsia"/>
          <w:sz w:val="24"/>
          <w:szCs w:val="24"/>
        </w:rPr>
        <w:t>P</w:t>
      </w:r>
      <w:r w:rsidR="001143E5">
        <w:rPr>
          <w:rFonts w:hint="eastAsia"/>
          <w:sz w:val="24"/>
          <w:szCs w:val="24"/>
          <w:vertAlign w:val="superscript"/>
        </w:rPr>
        <w:t>o</w:t>
      </w:r>
      <w:r w:rsidR="00435D02">
        <w:rPr>
          <w:rFonts w:hint="eastAsia"/>
          <w:sz w:val="24"/>
          <w:szCs w:val="24"/>
        </w:rPr>
        <w:t>=</w:t>
      </w:r>
      <w:r w:rsidR="00435D02" w:rsidRPr="001A406C">
        <w:rPr>
          <w:rFonts w:hint="eastAsia"/>
          <w:i/>
          <w:iCs/>
          <w:sz w:val="24"/>
          <w:szCs w:val="24"/>
        </w:rPr>
        <w:t>x</w:t>
      </w:r>
      <w:r w:rsidR="00435D02">
        <w:rPr>
          <w:rFonts w:hint="eastAsia"/>
          <w:sz w:val="24"/>
          <w:szCs w:val="24"/>
        </w:rPr>
        <w:t xml:space="preserve">, and </w:t>
      </w:r>
      <w:r w:rsidR="00435D02" w:rsidRPr="00B822C8">
        <w:rPr>
          <w:rFonts w:hint="eastAsia"/>
          <w:i/>
          <w:iCs/>
          <w:sz w:val="24"/>
          <w:szCs w:val="24"/>
        </w:rPr>
        <w:t>x</w:t>
      </w:r>
      <w:r w:rsidR="000E2AF8">
        <w:rPr>
          <w:rFonts w:hint="eastAsia"/>
          <w:sz w:val="24"/>
          <w:szCs w:val="24"/>
        </w:rPr>
        <w:sym w:font="Symbol" w:char="F02D"/>
      </w:r>
      <w:r w:rsidR="000E2AF8" w:rsidRPr="00B822C8">
        <w:rPr>
          <w:rFonts w:hint="eastAsia"/>
          <w:i/>
          <w:iCs/>
          <w:sz w:val="24"/>
          <w:szCs w:val="24"/>
        </w:rPr>
        <w:t>x</w:t>
      </w:r>
      <w:r w:rsidR="000E2AF8">
        <w:rPr>
          <w:rFonts w:hint="eastAsia"/>
          <w:sz w:val="24"/>
          <w:szCs w:val="24"/>
        </w:rPr>
        <w:t>=P</w:t>
      </w:r>
      <w:r w:rsidR="000E2AF8">
        <w:rPr>
          <w:rFonts w:hint="eastAsia"/>
          <w:sz w:val="24"/>
          <w:szCs w:val="24"/>
          <w:vertAlign w:val="superscript"/>
        </w:rPr>
        <w:t>o</w:t>
      </w:r>
      <w:r w:rsidR="001D38F0">
        <w:rPr>
          <w:rFonts w:hint="eastAsia"/>
          <w:sz w:val="24"/>
          <w:szCs w:val="24"/>
        </w:rPr>
        <w:t xml:space="preserve">. </w:t>
      </w:r>
    </w:p>
    <w:p w14:paraId="5612FDB9" w14:textId="448BAC43" w:rsidR="00557468" w:rsidRDefault="001D38F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Thus, additive identity and </w:t>
      </w:r>
      <w:r w:rsidR="00291D28">
        <w:rPr>
          <w:rFonts w:hint="eastAsia"/>
          <w:sz w:val="24"/>
          <w:szCs w:val="24"/>
        </w:rPr>
        <w:t xml:space="preserve">the inverse element of </w:t>
      </w:r>
      <w:r w:rsidR="00291D28" w:rsidRPr="006C1492">
        <w:rPr>
          <w:rFonts w:hint="eastAsia"/>
          <w:i/>
          <w:iCs/>
          <w:sz w:val="24"/>
          <w:szCs w:val="24"/>
        </w:rPr>
        <w:t>x</w:t>
      </w:r>
      <w:r w:rsidR="00291D28">
        <w:rPr>
          <w:rFonts w:hint="eastAsia"/>
          <w:sz w:val="24"/>
          <w:szCs w:val="24"/>
        </w:rPr>
        <w:t xml:space="preserve"> for the addition are P</w:t>
      </w:r>
      <w:r w:rsidR="00291D28">
        <w:rPr>
          <w:rFonts w:hint="eastAsia"/>
          <w:sz w:val="24"/>
          <w:szCs w:val="24"/>
          <w:vertAlign w:val="superscript"/>
        </w:rPr>
        <w:t>o</w:t>
      </w:r>
      <w:r w:rsidR="0025295D">
        <w:rPr>
          <w:rFonts w:hint="eastAsia"/>
          <w:sz w:val="24"/>
          <w:szCs w:val="24"/>
        </w:rPr>
        <w:t xml:space="preserve"> </w:t>
      </w:r>
      <w:r w:rsidR="0098320C">
        <w:rPr>
          <w:rFonts w:hint="eastAsia"/>
          <w:sz w:val="24"/>
          <w:szCs w:val="24"/>
        </w:rPr>
        <w:t xml:space="preserve">and </w:t>
      </w:r>
      <w:r w:rsidR="0098320C">
        <w:rPr>
          <w:sz w:val="24"/>
          <w:szCs w:val="24"/>
        </w:rPr>
        <w:sym w:font="Symbol" w:char="F02D"/>
      </w:r>
      <w:r w:rsidR="0098320C" w:rsidRPr="005C5ABE">
        <w:rPr>
          <w:rFonts w:hint="eastAsia"/>
          <w:i/>
          <w:iCs/>
          <w:sz w:val="24"/>
          <w:szCs w:val="24"/>
        </w:rPr>
        <w:t>x</w:t>
      </w:r>
      <w:r w:rsidR="0025295D">
        <w:rPr>
          <w:rFonts w:hint="eastAsia"/>
          <w:sz w:val="24"/>
          <w:szCs w:val="24"/>
        </w:rPr>
        <w:t xml:space="preserve"> </w:t>
      </w:r>
      <w:r w:rsidR="0098320C">
        <w:rPr>
          <w:rFonts w:hint="eastAsia"/>
          <w:sz w:val="24"/>
          <w:szCs w:val="24"/>
        </w:rPr>
        <w:t>respectively.</w:t>
      </w:r>
      <w:r w:rsidR="00557468">
        <w:rPr>
          <w:rFonts w:hint="eastAsia"/>
          <w:sz w:val="24"/>
          <w:szCs w:val="24"/>
        </w:rPr>
        <w:t xml:space="preserve"> </w:t>
      </w:r>
    </w:p>
    <w:p w14:paraId="7A48206C" w14:textId="411EB4C6" w:rsidR="00092B8B" w:rsidRDefault="00CB6902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112F">
        <w:rPr>
          <w:rFonts w:ascii="Times New Roman" w:hAnsi="Times New Roman" w:cs="Times New Roman" w:hint="eastAsia"/>
          <w:sz w:val="24"/>
          <w:szCs w:val="24"/>
        </w:rPr>
        <w:t>A</w:t>
      </w:r>
      <w:r w:rsidR="00813DF2">
        <w:rPr>
          <w:rFonts w:hint="eastAsia"/>
          <w:sz w:val="24"/>
          <w:szCs w:val="24"/>
        </w:rPr>
        <w:t xml:space="preserve">ssociative law </w:t>
      </w:r>
      <w:r w:rsidR="0025295D">
        <w:rPr>
          <w:rFonts w:hint="eastAsia"/>
          <w:sz w:val="24"/>
          <w:szCs w:val="24"/>
        </w:rPr>
        <w:t xml:space="preserve"> </w:t>
      </w:r>
    </w:p>
    <w:p w14:paraId="605A437E" w14:textId="55AACBDF" w:rsidR="00C55253" w:rsidRDefault="007F7D5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 w:rsidRPr="001B2243">
        <w:rPr>
          <w:rFonts w:hint="eastAsia"/>
          <w:i/>
          <w:iCs/>
          <w:sz w:val="24"/>
          <w:szCs w:val="24"/>
          <w:vertAlign w:val="subscript"/>
        </w:rPr>
        <w:t>a</w:t>
      </w:r>
      <w:r>
        <w:rPr>
          <w:sz w:val="24"/>
          <w:szCs w:val="24"/>
        </w:rPr>
        <w:sym w:font="Symbol" w:char="F0B4"/>
      </w:r>
      <w:r w:rsidRPr="001B2243">
        <w:rPr>
          <w:rFonts w:hint="eastAsia"/>
          <w:i/>
          <w:iCs/>
          <w:sz w:val="24"/>
          <w:szCs w:val="24"/>
        </w:rPr>
        <w:t>m</w:t>
      </w:r>
      <w:r w:rsidR="001B2243">
        <w:rPr>
          <w:rFonts w:hint="eastAsia"/>
          <w:sz w:val="24"/>
          <w:szCs w:val="24"/>
        </w:rPr>
        <w:t>+</w:t>
      </w:r>
      <w:r w:rsidR="002835E0">
        <w:rPr>
          <w:rFonts w:hint="eastAsia"/>
          <w:sz w:val="24"/>
          <w:szCs w:val="24"/>
        </w:rPr>
        <w:t>(</w:t>
      </w:r>
      <w:r w:rsidR="004244CE">
        <w:rPr>
          <w:rFonts w:hint="eastAsia"/>
          <w:sz w:val="24"/>
          <w:szCs w:val="24"/>
        </w:rPr>
        <w:t>P</w:t>
      </w:r>
      <w:r w:rsidR="004244CE" w:rsidRPr="001B2243">
        <w:rPr>
          <w:rFonts w:hint="eastAsia"/>
          <w:i/>
          <w:iCs/>
          <w:sz w:val="24"/>
          <w:szCs w:val="24"/>
          <w:vertAlign w:val="subscript"/>
        </w:rPr>
        <w:t>b</w:t>
      </w:r>
      <w:r w:rsidR="004244CE">
        <w:rPr>
          <w:sz w:val="24"/>
          <w:szCs w:val="24"/>
        </w:rPr>
        <w:sym w:font="Symbol" w:char="F0B4"/>
      </w:r>
      <w:r w:rsidR="004244CE" w:rsidRPr="001B2243">
        <w:rPr>
          <w:rFonts w:hint="eastAsia"/>
          <w:i/>
          <w:iCs/>
          <w:sz w:val="24"/>
          <w:szCs w:val="24"/>
        </w:rPr>
        <w:t>n</w:t>
      </w:r>
      <w:r w:rsidR="00C4017C">
        <w:rPr>
          <w:rFonts w:hint="eastAsia"/>
          <w:sz w:val="24"/>
          <w:szCs w:val="24"/>
        </w:rPr>
        <w:t>+</w:t>
      </w:r>
      <w:r w:rsidR="002835E0">
        <w:rPr>
          <w:rFonts w:hint="eastAsia"/>
          <w:sz w:val="24"/>
          <w:szCs w:val="24"/>
        </w:rPr>
        <w:t>P</w:t>
      </w:r>
      <w:r w:rsidR="002835E0" w:rsidRPr="001B2243">
        <w:rPr>
          <w:rFonts w:hint="eastAsia"/>
          <w:i/>
          <w:iCs/>
          <w:sz w:val="24"/>
          <w:szCs w:val="24"/>
          <w:vertAlign w:val="subscript"/>
        </w:rPr>
        <w:t>c</w:t>
      </w:r>
      <w:r w:rsidR="002835E0">
        <w:rPr>
          <w:sz w:val="24"/>
          <w:szCs w:val="24"/>
        </w:rPr>
        <w:sym w:font="Symbol" w:char="F0B4"/>
      </w:r>
      <w:r w:rsidR="002835E0" w:rsidRPr="001B2243">
        <w:rPr>
          <w:rFonts w:hint="eastAsia"/>
          <w:i/>
          <w:iCs/>
          <w:sz w:val="24"/>
          <w:szCs w:val="24"/>
        </w:rPr>
        <w:t>k</w:t>
      </w:r>
      <w:r w:rsidR="002835E0">
        <w:rPr>
          <w:rFonts w:hint="eastAsia"/>
          <w:sz w:val="24"/>
          <w:szCs w:val="24"/>
        </w:rPr>
        <w:t>)</w:t>
      </w:r>
      <w:r w:rsidR="00757778">
        <w:rPr>
          <w:rFonts w:hint="eastAsia"/>
          <w:sz w:val="24"/>
          <w:szCs w:val="24"/>
        </w:rPr>
        <w:t>=P</w:t>
      </w:r>
      <w:r w:rsidR="00757778" w:rsidRPr="001B2243">
        <w:rPr>
          <w:rFonts w:hint="eastAsia"/>
          <w:i/>
          <w:iCs/>
          <w:sz w:val="24"/>
          <w:szCs w:val="24"/>
          <w:vertAlign w:val="subscript"/>
        </w:rPr>
        <w:t>a</w:t>
      </w:r>
      <w:r w:rsidR="00757778">
        <w:rPr>
          <w:sz w:val="24"/>
          <w:szCs w:val="24"/>
        </w:rPr>
        <w:sym w:font="Symbol" w:char="F0B4"/>
      </w:r>
      <w:r w:rsidR="00757778" w:rsidRPr="001B2243">
        <w:rPr>
          <w:rFonts w:hint="eastAsia"/>
          <w:i/>
          <w:iCs/>
          <w:sz w:val="24"/>
          <w:szCs w:val="24"/>
        </w:rPr>
        <w:t>m</w:t>
      </w:r>
      <w:r w:rsidR="009737CC">
        <w:rPr>
          <w:rFonts w:hint="eastAsia"/>
          <w:sz w:val="24"/>
          <w:szCs w:val="24"/>
        </w:rPr>
        <w:t>+</w:t>
      </w:r>
      <w:r w:rsidR="000366B3">
        <w:rPr>
          <w:rFonts w:hint="eastAsia"/>
          <w:sz w:val="24"/>
          <w:szCs w:val="24"/>
        </w:rPr>
        <w:t>P</w:t>
      </w:r>
      <w:r w:rsidR="000366B3" w:rsidRPr="001B2243">
        <w:rPr>
          <w:rFonts w:hint="eastAsia"/>
          <w:i/>
          <w:iCs/>
          <w:sz w:val="24"/>
          <w:szCs w:val="24"/>
          <w:vertAlign w:val="subscript"/>
        </w:rPr>
        <w:t>b</w:t>
      </w:r>
      <w:r w:rsidR="000366B3">
        <w:rPr>
          <w:rFonts w:hint="eastAsia"/>
          <w:sz w:val="24"/>
          <w:szCs w:val="24"/>
          <w:vertAlign w:val="subscript"/>
        </w:rPr>
        <w:sym w:font="Symbol" w:char="F0B4"/>
      </w:r>
      <w:r w:rsidR="000366B3" w:rsidRPr="001B2243">
        <w:rPr>
          <w:rFonts w:hint="eastAsia"/>
          <w:i/>
          <w:iCs/>
          <w:sz w:val="24"/>
          <w:szCs w:val="24"/>
          <w:vertAlign w:val="subscript"/>
        </w:rPr>
        <w:t>c</w:t>
      </w:r>
      <w:r w:rsidR="000366B3">
        <w:rPr>
          <w:sz w:val="24"/>
          <w:szCs w:val="24"/>
        </w:rPr>
        <w:sym w:font="Symbol" w:char="F0B4"/>
      </w:r>
      <w:r w:rsidR="00B10A1D">
        <w:rPr>
          <w:rFonts w:hint="eastAsia"/>
          <w:sz w:val="24"/>
          <w:szCs w:val="24"/>
        </w:rPr>
        <w:t>(</w:t>
      </w:r>
      <w:r w:rsidR="000366B3" w:rsidRPr="001B2243">
        <w:rPr>
          <w:rFonts w:hint="eastAsia"/>
          <w:i/>
          <w:iCs/>
          <w:sz w:val="24"/>
          <w:szCs w:val="24"/>
        </w:rPr>
        <w:t>n</w:t>
      </w:r>
      <w:r w:rsidR="00B10A1D">
        <w:rPr>
          <w:rFonts w:hint="eastAsia"/>
          <w:sz w:val="24"/>
          <w:szCs w:val="24"/>
        </w:rPr>
        <w:sym w:font="Symbol" w:char="F0B4"/>
      </w:r>
      <w:r w:rsidR="00B10A1D" w:rsidRPr="001B2243">
        <w:rPr>
          <w:rFonts w:hint="eastAsia"/>
          <w:i/>
          <w:iCs/>
          <w:sz w:val="24"/>
          <w:szCs w:val="24"/>
        </w:rPr>
        <w:t>c</w:t>
      </w:r>
      <w:r w:rsidR="0028283B">
        <w:rPr>
          <w:rFonts w:hint="eastAsia"/>
          <w:sz w:val="24"/>
          <w:szCs w:val="24"/>
        </w:rPr>
        <w:t>+</w:t>
      </w:r>
      <w:r w:rsidR="00FD25E7" w:rsidRPr="001B2243">
        <w:rPr>
          <w:rFonts w:hint="eastAsia"/>
          <w:i/>
          <w:iCs/>
          <w:sz w:val="24"/>
          <w:szCs w:val="24"/>
        </w:rPr>
        <w:t>k</w:t>
      </w:r>
      <w:r w:rsidR="00FD25E7">
        <w:rPr>
          <w:rFonts w:hint="eastAsia"/>
          <w:sz w:val="24"/>
          <w:szCs w:val="24"/>
        </w:rPr>
        <w:sym w:font="Symbol" w:char="F0B4"/>
      </w:r>
      <w:r w:rsidR="00FD25E7" w:rsidRPr="001B2243">
        <w:rPr>
          <w:rFonts w:hint="eastAsia"/>
          <w:i/>
          <w:iCs/>
          <w:sz w:val="24"/>
          <w:szCs w:val="24"/>
        </w:rPr>
        <w:t>b</w:t>
      </w:r>
      <w:r w:rsidR="00C55253">
        <w:rPr>
          <w:rFonts w:hint="eastAsia"/>
          <w:sz w:val="24"/>
          <w:szCs w:val="24"/>
        </w:rPr>
        <w:t>)</w:t>
      </w:r>
    </w:p>
    <w:p w14:paraId="76D97B4C" w14:textId="17032554" w:rsidR="00B448DD" w:rsidRDefault="00C5525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</w:t>
      </w:r>
      <w:r w:rsidR="0025295D">
        <w:rPr>
          <w:rFonts w:hint="eastAsia"/>
          <w:sz w:val="24"/>
          <w:szCs w:val="24"/>
        </w:rPr>
        <w:t xml:space="preserve"> </w:t>
      </w:r>
      <w:r w:rsidR="00B52804">
        <w:rPr>
          <w:rFonts w:hint="eastAsia"/>
          <w:sz w:val="24"/>
          <w:szCs w:val="24"/>
        </w:rPr>
        <w:t>P</w:t>
      </w:r>
      <w:r w:rsidR="00117E61" w:rsidRPr="009D6FBA">
        <w:rPr>
          <w:rFonts w:hint="eastAsia"/>
          <w:i/>
          <w:iCs/>
          <w:sz w:val="24"/>
          <w:szCs w:val="24"/>
          <w:vertAlign w:val="subscript"/>
        </w:rPr>
        <w:t>a</w:t>
      </w:r>
      <w:r w:rsidR="00B52804">
        <w:rPr>
          <w:sz w:val="24"/>
          <w:szCs w:val="24"/>
          <w:vertAlign w:val="subscript"/>
        </w:rPr>
        <w:sym w:font="Symbol" w:char="F0B4"/>
      </w:r>
      <w:r w:rsidR="00916DC1" w:rsidRPr="009D6FBA">
        <w:rPr>
          <w:rFonts w:hint="eastAsia"/>
          <w:i/>
          <w:iCs/>
          <w:sz w:val="24"/>
          <w:szCs w:val="24"/>
          <w:vertAlign w:val="subscript"/>
        </w:rPr>
        <w:t>b</w:t>
      </w:r>
      <w:r w:rsidR="00916DC1">
        <w:rPr>
          <w:sz w:val="24"/>
          <w:szCs w:val="24"/>
          <w:vertAlign w:val="subscript"/>
        </w:rPr>
        <w:sym w:font="Symbol" w:char="F0B4"/>
      </w:r>
      <w:r w:rsidR="00B52804" w:rsidRPr="009D6FBA">
        <w:rPr>
          <w:rFonts w:hint="eastAsia"/>
          <w:i/>
          <w:iCs/>
          <w:sz w:val="24"/>
          <w:szCs w:val="24"/>
          <w:vertAlign w:val="subscript"/>
        </w:rPr>
        <w:t>c</w:t>
      </w:r>
      <w:r w:rsidR="00B52804">
        <w:rPr>
          <w:sz w:val="24"/>
          <w:szCs w:val="24"/>
        </w:rPr>
        <w:sym w:font="Symbol" w:char="F0B4"/>
      </w:r>
      <w:r w:rsidR="00E86369">
        <w:rPr>
          <w:rFonts w:hint="eastAsia"/>
          <w:sz w:val="24"/>
          <w:szCs w:val="24"/>
        </w:rPr>
        <w:t>(</w:t>
      </w:r>
      <w:r w:rsidR="00C953DF" w:rsidRPr="009D6FBA">
        <w:rPr>
          <w:rFonts w:hint="eastAsia"/>
          <w:i/>
          <w:iCs/>
          <w:sz w:val="24"/>
          <w:szCs w:val="24"/>
        </w:rPr>
        <w:t>m</w:t>
      </w:r>
      <w:r w:rsidR="00245F64">
        <w:rPr>
          <w:rFonts w:hint="eastAsia"/>
          <w:sz w:val="24"/>
          <w:szCs w:val="24"/>
        </w:rPr>
        <w:sym w:font="Symbol" w:char="F0B4"/>
      </w:r>
      <w:r w:rsidR="00C953DF" w:rsidRPr="009D6FBA">
        <w:rPr>
          <w:rFonts w:hint="eastAsia"/>
          <w:i/>
          <w:iCs/>
          <w:sz w:val="24"/>
          <w:szCs w:val="24"/>
        </w:rPr>
        <w:t>b</w:t>
      </w:r>
      <w:r w:rsidR="00245F64">
        <w:rPr>
          <w:rFonts w:hint="eastAsia"/>
          <w:sz w:val="24"/>
          <w:szCs w:val="24"/>
        </w:rPr>
        <w:sym w:font="Symbol" w:char="F0B4"/>
      </w:r>
      <w:r w:rsidR="00C953DF" w:rsidRPr="009D6FBA">
        <w:rPr>
          <w:rFonts w:hint="eastAsia"/>
          <w:i/>
          <w:iCs/>
          <w:sz w:val="24"/>
          <w:szCs w:val="24"/>
        </w:rPr>
        <w:t>c</w:t>
      </w:r>
      <w:r w:rsidR="00317E01">
        <w:rPr>
          <w:rFonts w:hint="eastAsia"/>
          <w:sz w:val="24"/>
          <w:szCs w:val="24"/>
        </w:rPr>
        <w:t>+</w:t>
      </w:r>
      <w:r w:rsidR="00EB2B35" w:rsidRPr="009D6FBA">
        <w:rPr>
          <w:rFonts w:hint="eastAsia"/>
          <w:i/>
          <w:iCs/>
          <w:sz w:val="24"/>
          <w:szCs w:val="24"/>
        </w:rPr>
        <w:t>a</w:t>
      </w:r>
      <w:r w:rsidR="00BC1004">
        <w:rPr>
          <w:sz w:val="24"/>
          <w:szCs w:val="24"/>
        </w:rPr>
        <w:sym w:font="Symbol" w:char="F0B4"/>
      </w:r>
      <w:r w:rsidR="00BC1004">
        <w:rPr>
          <w:rFonts w:hint="eastAsia"/>
          <w:sz w:val="24"/>
          <w:szCs w:val="24"/>
        </w:rPr>
        <w:t>(</w:t>
      </w:r>
      <w:r w:rsidR="00B52804" w:rsidRPr="009D6FBA">
        <w:rPr>
          <w:rFonts w:hint="eastAsia"/>
          <w:i/>
          <w:iCs/>
          <w:sz w:val="24"/>
          <w:szCs w:val="24"/>
        </w:rPr>
        <w:t>n</w:t>
      </w:r>
      <w:r w:rsidR="00B52804">
        <w:rPr>
          <w:sz w:val="24"/>
          <w:szCs w:val="24"/>
        </w:rPr>
        <w:sym w:font="Symbol" w:char="F0B4"/>
      </w:r>
      <w:r w:rsidR="00B52804" w:rsidRPr="009D6FBA">
        <w:rPr>
          <w:rFonts w:hint="eastAsia"/>
          <w:i/>
          <w:iCs/>
          <w:sz w:val="24"/>
          <w:szCs w:val="24"/>
        </w:rPr>
        <w:t>c</w:t>
      </w:r>
      <w:r w:rsidR="003A170A">
        <w:rPr>
          <w:rFonts w:hint="eastAsia"/>
          <w:sz w:val="24"/>
          <w:szCs w:val="24"/>
        </w:rPr>
        <w:t>+</w:t>
      </w:r>
      <w:r w:rsidR="00B52804" w:rsidRPr="009D6FBA">
        <w:rPr>
          <w:rFonts w:hint="eastAsia"/>
          <w:i/>
          <w:iCs/>
          <w:sz w:val="24"/>
          <w:szCs w:val="24"/>
        </w:rPr>
        <w:t>k</w:t>
      </w:r>
      <w:r w:rsidR="00B52804">
        <w:rPr>
          <w:sz w:val="24"/>
          <w:szCs w:val="24"/>
        </w:rPr>
        <w:sym w:font="Symbol" w:char="F0B4"/>
      </w:r>
      <w:r w:rsidR="00B52804" w:rsidRPr="009D6FBA">
        <w:rPr>
          <w:rFonts w:hint="eastAsia"/>
          <w:i/>
          <w:iCs/>
          <w:sz w:val="24"/>
          <w:szCs w:val="24"/>
        </w:rPr>
        <w:t>b</w:t>
      </w:r>
      <w:r w:rsidR="00245F64">
        <w:rPr>
          <w:rFonts w:hint="eastAsia"/>
          <w:sz w:val="24"/>
          <w:szCs w:val="24"/>
        </w:rPr>
        <w:t>)</w:t>
      </w:r>
      <w:r w:rsidR="00E86369">
        <w:rPr>
          <w:rFonts w:hint="eastAsia"/>
          <w:sz w:val="24"/>
          <w:szCs w:val="24"/>
        </w:rPr>
        <w:t>)=</w:t>
      </w:r>
      <w:r w:rsidR="003C212B">
        <w:rPr>
          <w:rFonts w:hint="eastAsia"/>
          <w:sz w:val="24"/>
          <w:szCs w:val="24"/>
        </w:rPr>
        <w:t>P</w:t>
      </w:r>
      <w:r w:rsidR="003C212B" w:rsidRPr="009D6FBA">
        <w:rPr>
          <w:rFonts w:hint="eastAsia"/>
          <w:i/>
          <w:iCs/>
          <w:sz w:val="24"/>
          <w:szCs w:val="24"/>
          <w:vertAlign w:val="subscript"/>
        </w:rPr>
        <w:t>a</w:t>
      </w:r>
      <w:r w:rsidR="003C212B">
        <w:rPr>
          <w:sz w:val="24"/>
          <w:szCs w:val="24"/>
          <w:vertAlign w:val="subscript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  <w:vertAlign w:val="subscript"/>
        </w:rPr>
        <w:t>b</w:t>
      </w:r>
      <w:r w:rsidR="003C212B">
        <w:rPr>
          <w:sz w:val="24"/>
          <w:szCs w:val="24"/>
          <w:vertAlign w:val="subscript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  <w:vertAlign w:val="subscript"/>
        </w:rPr>
        <w:t>c</w:t>
      </w:r>
      <w:r w:rsidR="003C212B">
        <w:rPr>
          <w:sz w:val="24"/>
          <w:szCs w:val="24"/>
        </w:rPr>
        <w:sym w:font="Symbol" w:char="F0B4"/>
      </w:r>
      <w:r w:rsidR="003C212B">
        <w:rPr>
          <w:rFonts w:hint="eastAsia"/>
          <w:sz w:val="24"/>
          <w:szCs w:val="24"/>
        </w:rPr>
        <w:t>(</w:t>
      </w:r>
      <w:r w:rsidR="003C212B" w:rsidRPr="009D6FBA">
        <w:rPr>
          <w:rFonts w:hint="eastAsia"/>
          <w:i/>
          <w:iCs/>
          <w:sz w:val="24"/>
          <w:szCs w:val="24"/>
        </w:rPr>
        <w:t>m</w:t>
      </w:r>
      <w:r w:rsidR="003C212B">
        <w:rPr>
          <w:sz w:val="24"/>
          <w:szCs w:val="24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</w:rPr>
        <w:t>b</w:t>
      </w:r>
      <w:r w:rsidR="003C212B">
        <w:rPr>
          <w:sz w:val="24"/>
          <w:szCs w:val="24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</w:rPr>
        <w:t>c</w:t>
      </w:r>
      <w:r w:rsidR="00F84104">
        <w:rPr>
          <w:rFonts w:hint="eastAsia"/>
          <w:sz w:val="24"/>
          <w:szCs w:val="24"/>
        </w:rPr>
        <w:t>+</w:t>
      </w:r>
      <w:r w:rsidR="003C212B" w:rsidRPr="009D6FBA">
        <w:rPr>
          <w:rFonts w:hint="eastAsia"/>
          <w:i/>
          <w:iCs/>
          <w:sz w:val="24"/>
          <w:szCs w:val="24"/>
        </w:rPr>
        <w:t>a</w:t>
      </w:r>
      <w:r w:rsidR="003C212B">
        <w:rPr>
          <w:sz w:val="24"/>
          <w:szCs w:val="24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</w:rPr>
        <w:t>n</w:t>
      </w:r>
      <w:r w:rsidR="003C212B">
        <w:rPr>
          <w:sz w:val="24"/>
          <w:szCs w:val="24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</w:rPr>
        <w:t>c</w:t>
      </w:r>
      <w:r w:rsidR="00F84104">
        <w:rPr>
          <w:rFonts w:hint="eastAsia"/>
          <w:sz w:val="24"/>
          <w:szCs w:val="24"/>
        </w:rPr>
        <w:t>+</w:t>
      </w:r>
      <w:r w:rsidR="00E77068" w:rsidRPr="009D6FBA">
        <w:rPr>
          <w:rFonts w:hint="eastAsia"/>
          <w:i/>
          <w:iCs/>
          <w:sz w:val="24"/>
          <w:szCs w:val="24"/>
        </w:rPr>
        <w:t>a</w:t>
      </w:r>
      <w:r w:rsidR="00E77068">
        <w:rPr>
          <w:sz w:val="24"/>
          <w:szCs w:val="24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</w:rPr>
        <w:t>k</w:t>
      </w:r>
      <w:r w:rsidR="003C212B">
        <w:rPr>
          <w:sz w:val="24"/>
          <w:szCs w:val="24"/>
        </w:rPr>
        <w:sym w:font="Symbol" w:char="F0B4"/>
      </w:r>
      <w:r w:rsidR="003C212B" w:rsidRPr="009D6FBA">
        <w:rPr>
          <w:rFonts w:hint="eastAsia"/>
          <w:i/>
          <w:iCs/>
          <w:sz w:val="24"/>
          <w:szCs w:val="24"/>
        </w:rPr>
        <w:t>b</w:t>
      </w:r>
      <w:r w:rsidR="003C212B">
        <w:rPr>
          <w:rFonts w:hint="eastAsia"/>
          <w:sz w:val="24"/>
          <w:szCs w:val="24"/>
        </w:rPr>
        <w:t>)</w:t>
      </w:r>
      <w:r w:rsidR="00DA50A8">
        <w:rPr>
          <w:rFonts w:hint="eastAsia"/>
          <w:sz w:val="24"/>
          <w:szCs w:val="24"/>
        </w:rPr>
        <w:t xml:space="preserve"> </w:t>
      </w:r>
      <w:r w:rsidR="00DA50A8">
        <w:rPr>
          <w:sz w:val="24"/>
          <w:szCs w:val="24"/>
        </w:rPr>
        <w:sym w:font="Symbol" w:char="F0BC"/>
      </w:r>
      <w:r w:rsidR="00DA50A8">
        <w:rPr>
          <w:rFonts w:hint="eastAsia"/>
          <w:sz w:val="24"/>
          <w:szCs w:val="24"/>
        </w:rPr>
        <w:t xml:space="preserve"> (1)</w:t>
      </w:r>
      <w:r w:rsidR="00635C26">
        <w:rPr>
          <w:rFonts w:hint="eastAsia"/>
          <w:sz w:val="24"/>
          <w:szCs w:val="24"/>
        </w:rPr>
        <w:t xml:space="preserve">. </w:t>
      </w:r>
      <w:r w:rsidR="0025295D">
        <w:rPr>
          <w:rFonts w:hint="eastAsia"/>
          <w:sz w:val="24"/>
          <w:szCs w:val="24"/>
        </w:rPr>
        <w:t xml:space="preserve">    </w:t>
      </w:r>
    </w:p>
    <w:p w14:paraId="4A22DF50" w14:textId="3C391EA3" w:rsidR="00707F7D" w:rsidRDefault="00707F7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On the other hand,</w:t>
      </w:r>
      <w:r w:rsidR="005F6E9D">
        <w:rPr>
          <w:rFonts w:hint="eastAsia"/>
          <w:sz w:val="24"/>
          <w:szCs w:val="24"/>
        </w:rPr>
        <w:t xml:space="preserve"> </w:t>
      </w:r>
    </w:p>
    <w:p w14:paraId="5CB4B3EA" w14:textId="52A365DF" w:rsidR="005B41B9" w:rsidRDefault="00012A11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40B6C">
        <w:rPr>
          <w:rFonts w:hint="eastAsia"/>
          <w:sz w:val="24"/>
          <w:szCs w:val="24"/>
        </w:rPr>
        <w:t>P</w:t>
      </w:r>
      <w:r w:rsidR="00840B6C" w:rsidRPr="005D1251">
        <w:rPr>
          <w:rFonts w:hint="eastAsia"/>
          <w:i/>
          <w:iCs/>
          <w:sz w:val="24"/>
          <w:szCs w:val="24"/>
          <w:vertAlign w:val="subscript"/>
        </w:rPr>
        <w:t>a</w:t>
      </w:r>
      <w:r w:rsidR="00840B6C">
        <w:rPr>
          <w:sz w:val="24"/>
          <w:szCs w:val="24"/>
        </w:rPr>
        <w:sym w:font="Symbol" w:char="F0B4"/>
      </w:r>
      <w:r w:rsidR="00840B6C" w:rsidRPr="005D1251">
        <w:rPr>
          <w:rFonts w:hint="eastAsia"/>
          <w:i/>
          <w:iCs/>
          <w:sz w:val="24"/>
          <w:szCs w:val="24"/>
        </w:rPr>
        <w:t>m</w:t>
      </w:r>
      <w:r w:rsidR="00514E40">
        <w:rPr>
          <w:rFonts w:hint="eastAsia"/>
          <w:sz w:val="24"/>
          <w:szCs w:val="24"/>
        </w:rPr>
        <w:t>+</w:t>
      </w:r>
      <w:r w:rsidR="00840B6C">
        <w:rPr>
          <w:rFonts w:hint="eastAsia"/>
          <w:sz w:val="24"/>
          <w:szCs w:val="24"/>
        </w:rPr>
        <w:t>P</w:t>
      </w:r>
      <w:r w:rsidR="00840B6C" w:rsidRPr="005D1251">
        <w:rPr>
          <w:rFonts w:hint="eastAsia"/>
          <w:i/>
          <w:iCs/>
          <w:sz w:val="24"/>
          <w:szCs w:val="24"/>
          <w:vertAlign w:val="subscript"/>
        </w:rPr>
        <w:t>b</w:t>
      </w:r>
      <w:r w:rsidR="00840B6C">
        <w:rPr>
          <w:sz w:val="24"/>
          <w:szCs w:val="24"/>
        </w:rPr>
        <w:sym w:font="Symbol" w:char="F0B4"/>
      </w:r>
      <w:r w:rsidR="00840B6C" w:rsidRPr="005D1251">
        <w:rPr>
          <w:rFonts w:hint="eastAsia"/>
          <w:i/>
          <w:iCs/>
          <w:sz w:val="24"/>
          <w:szCs w:val="24"/>
        </w:rPr>
        <w:t>n</w:t>
      </w:r>
      <w:r>
        <w:rPr>
          <w:rFonts w:hint="eastAsia"/>
          <w:sz w:val="24"/>
          <w:szCs w:val="24"/>
        </w:rPr>
        <w:t>)+</w:t>
      </w:r>
      <w:r w:rsidR="00D9421F">
        <w:rPr>
          <w:rFonts w:hint="eastAsia"/>
          <w:sz w:val="24"/>
          <w:szCs w:val="24"/>
        </w:rPr>
        <w:t>P</w:t>
      </w:r>
      <w:r w:rsidR="00D9421F" w:rsidRPr="005D1251">
        <w:rPr>
          <w:rFonts w:hint="eastAsia"/>
          <w:i/>
          <w:iCs/>
          <w:sz w:val="24"/>
          <w:szCs w:val="24"/>
          <w:vertAlign w:val="subscript"/>
        </w:rPr>
        <w:t>c</w:t>
      </w:r>
      <w:r w:rsidR="00D9421F">
        <w:rPr>
          <w:sz w:val="24"/>
          <w:szCs w:val="24"/>
        </w:rPr>
        <w:sym w:font="Symbol" w:char="F0B4"/>
      </w:r>
      <w:r w:rsidR="00D9421F" w:rsidRPr="005D1251">
        <w:rPr>
          <w:rFonts w:hint="eastAsia"/>
          <w:i/>
          <w:iCs/>
          <w:sz w:val="24"/>
          <w:szCs w:val="24"/>
        </w:rPr>
        <w:t>k</w:t>
      </w:r>
      <w:r w:rsidR="00EF4446">
        <w:rPr>
          <w:rFonts w:hint="eastAsia"/>
          <w:sz w:val="24"/>
          <w:szCs w:val="24"/>
        </w:rPr>
        <w:t>=</w:t>
      </w:r>
      <w:r w:rsidR="00A93C38">
        <w:rPr>
          <w:rFonts w:hint="eastAsia"/>
          <w:sz w:val="24"/>
          <w:szCs w:val="24"/>
        </w:rPr>
        <w:t>P</w:t>
      </w:r>
      <w:r w:rsidR="00A93C38" w:rsidRPr="00705B3B">
        <w:rPr>
          <w:rFonts w:hint="eastAsia"/>
          <w:i/>
          <w:iCs/>
          <w:sz w:val="24"/>
          <w:szCs w:val="24"/>
          <w:vertAlign w:val="subscript"/>
        </w:rPr>
        <w:t>a</w:t>
      </w:r>
      <w:r w:rsidR="00A93C38">
        <w:rPr>
          <w:sz w:val="24"/>
          <w:szCs w:val="24"/>
          <w:vertAlign w:val="subscript"/>
        </w:rPr>
        <w:sym w:font="Symbol" w:char="F0B4"/>
      </w:r>
      <w:r w:rsidR="00A93C38" w:rsidRPr="00705B3B">
        <w:rPr>
          <w:rFonts w:hint="eastAsia"/>
          <w:i/>
          <w:iCs/>
          <w:sz w:val="24"/>
          <w:szCs w:val="24"/>
          <w:vertAlign w:val="subscript"/>
        </w:rPr>
        <w:t>b</w:t>
      </w:r>
      <w:r w:rsidR="00A93C38">
        <w:rPr>
          <w:sz w:val="24"/>
          <w:szCs w:val="24"/>
        </w:rPr>
        <w:sym w:font="Symbol" w:char="F0B4"/>
      </w:r>
      <w:r w:rsidR="00A93C38">
        <w:rPr>
          <w:rFonts w:hint="eastAsia"/>
          <w:sz w:val="24"/>
          <w:szCs w:val="24"/>
        </w:rPr>
        <w:t>(</w:t>
      </w:r>
      <w:r w:rsidR="00A93C38" w:rsidRPr="00705B3B">
        <w:rPr>
          <w:rFonts w:hint="eastAsia"/>
          <w:i/>
          <w:iCs/>
          <w:sz w:val="24"/>
          <w:szCs w:val="24"/>
        </w:rPr>
        <w:t>m</w:t>
      </w:r>
      <w:r w:rsidR="00A93C38">
        <w:rPr>
          <w:sz w:val="24"/>
          <w:szCs w:val="24"/>
        </w:rPr>
        <w:sym w:font="Symbol" w:char="F0B4"/>
      </w:r>
      <w:r w:rsidR="00A93C38" w:rsidRPr="00705B3B">
        <w:rPr>
          <w:rFonts w:hint="eastAsia"/>
          <w:i/>
          <w:iCs/>
          <w:sz w:val="24"/>
          <w:szCs w:val="24"/>
        </w:rPr>
        <w:t>b</w:t>
      </w:r>
      <w:r w:rsidR="00215D81">
        <w:rPr>
          <w:rFonts w:hint="eastAsia"/>
          <w:sz w:val="24"/>
          <w:szCs w:val="24"/>
        </w:rPr>
        <w:t>+</w:t>
      </w:r>
      <w:r w:rsidR="00CF185F" w:rsidRPr="00705B3B">
        <w:rPr>
          <w:rFonts w:hint="eastAsia"/>
          <w:i/>
          <w:iCs/>
          <w:sz w:val="24"/>
          <w:szCs w:val="24"/>
        </w:rPr>
        <w:t>n</w:t>
      </w:r>
      <w:r w:rsidR="00CF185F">
        <w:rPr>
          <w:sz w:val="24"/>
          <w:szCs w:val="24"/>
        </w:rPr>
        <w:sym w:font="Symbol" w:char="F0B4"/>
      </w:r>
      <w:r w:rsidR="00A93C38" w:rsidRPr="00705B3B">
        <w:rPr>
          <w:rFonts w:hint="eastAsia"/>
          <w:i/>
          <w:iCs/>
          <w:sz w:val="24"/>
          <w:szCs w:val="24"/>
        </w:rPr>
        <w:t>a</w:t>
      </w:r>
      <w:r w:rsidR="009A61FC">
        <w:rPr>
          <w:rFonts w:hint="eastAsia"/>
          <w:sz w:val="24"/>
          <w:szCs w:val="24"/>
        </w:rPr>
        <w:t>)</w:t>
      </w:r>
      <w:r w:rsidR="00215D81">
        <w:rPr>
          <w:rFonts w:hint="eastAsia"/>
          <w:sz w:val="24"/>
          <w:szCs w:val="24"/>
        </w:rPr>
        <w:t>+</w:t>
      </w:r>
      <w:r w:rsidR="00EF4446">
        <w:rPr>
          <w:rFonts w:hint="eastAsia"/>
          <w:sz w:val="24"/>
          <w:szCs w:val="24"/>
        </w:rPr>
        <w:t>P</w:t>
      </w:r>
      <w:r w:rsidR="004B5EB5" w:rsidRPr="00705B3B">
        <w:rPr>
          <w:rFonts w:hint="eastAsia"/>
          <w:i/>
          <w:iCs/>
          <w:sz w:val="24"/>
          <w:szCs w:val="24"/>
          <w:vertAlign w:val="subscript"/>
        </w:rPr>
        <w:t>c</w:t>
      </w:r>
      <w:r w:rsidR="00EF4446">
        <w:rPr>
          <w:sz w:val="24"/>
          <w:szCs w:val="24"/>
        </w:rPr>
        <w:sym w:font="Symbol" w:char="F0B4"/>
      </w:r>
      <w:r w:rsidR="00EF4446" w:rsidRPr="00705B3B">
        <w:rPr>
          <w:rFonts w:hint="eastAsia"/>
          <w:i/>
          <w:iCs/>
          <w:sz w:val="24"/>
          <w:szCs w:val="24"/>
        </w:rPr>
        <w:t>k</w:t>
      </w:r>
      <w:r w:rsidR="006C2B4A">
        <w:rPr>
          <w:rFonts w:hint="eastAsia"/>
          <w:sz w:val="24"/>
          <w:szCs w:val="24"/>
        </w:rPr>
        <w:t>=P</w:t>
      </w:r>
      <w:r w:rsidR="006C2B4A" w:rsidRPr="00E10676">
        <w:rPr>
          <w:rFonts w:hint="eastAsia"/>
          <w:i/>
          <w:iCs/>
          <w:sz w:val="24"/>
          <w:szCs w:val="24"/>
          <w:vertAlign w:val="subscript"/>
        </w:rPr>
        <w:t>a</w:t>
      </w:r>
      <w:r w:rsidR="006C2B4A">
        <w:rPr>
          <w:sz w:val="24"/>
          <w:szCs w:val="24"/>
          <w:vertAlign w:val="subscript"/>
        </w:rPr>
        <w:sym w:font="Symbol" w:char="F0B4"/>
      </w:r>
      <w:r w:rsidR="006C2B4A" w:rsidRPr="00E10676">
        <w:rPr>
          <w:rFonts w:hint="eastAsia"/>
          <w:i/>
          <w:iCs/>
          <w:sz w:val="24"/>
          <w:szCs w:val="24"/>
          <w:vertAlign w:val="subscript"/>
        </w:rPr>
        <w:t>b</w:t>
      </w:r>
      <w:r w:rsidR="006C2B4A">
        <w:rPr>
          <w:sz w:val="24"/>
          <w:szCs w:val="24"/>
          <w:vertAlign w:val="subscript"/>
        </w:rPr>
        <w:sym w:font="Symbol" w:char="F0B4"/>
      </w:r>
      <w:r w:rsidR="006C2B4A" w:rsidRPr="00E10676">
        <w:rPr>
          <w:rFonts w:hint="eastAsia"/>
          <w:i/>
          <w:iCs/>
          <w:sz w:val="24"/>
          <w:szCs w:val="24"/>
          <w:vertAlign w:val="subscript"/>
        </w:rPr>
        <w:t>c</w:t>
      </w:r>
      <w:r w:rsidR="006C2B4A">
        <w:rPr>
          <w:sz w:val="24"/>
          <w:szCs w:val="24"/>
        </w:rPr>
        <w:sym w:font="Symbol" w:char="F0B4"/>
      </w:r>
      <w:r w:rsidR="006C2B4A">
        <w:rPr>
          <w:rFonts w:hint="eastAsia"/>
          <w:sz w:val="24"/>
          <w:szCs w:val="24"/>
        </w:rPr>
        <w:t>((</w:t>
      </w:r>
      <w:r w:rsidR="006C2B4A" w:rsidRPr="00E10676">
        <w:rPr>
          <w:rFonts w:hint="eastAsia"/>
          <w:i/>
          <w:iCs/>
          <w:sz w:val="24"/>
          <w:szCs w:val="24"/>
        </w:rPr>
        <w:t>m</w:t>
      </w:r>
      <w:r w:rsidR="006C2B4A">
        <w:rPr>
          <w:sz w:val="24"/>
          <w:szCs w:val="24"/>
        </w:rPr>
        <w:sym w:font="Symbol" w:char="F0B4"/>
      </w:r>
      <w:r w:rsidR="006C2B4A" w:rsidRPr="00E10676">
        <w:rPr>
          <w:rFonts w:hint="eastAsia"/>
          <w:i/>
          <w:iCs/>
          <w:sz w:val="24"/>
          <w:szCs w:val="24"/>
        </w:rPr>
        <w:t>b</w:t>
      </w:r>
      <w:r w:rsidR="008D0E2A">
        <w:rPr>
          <w:rFonts w:hint="eastAsia"/>
          <w:sz w:val="24"/>
          <w:szCs w:val="24"/>
        </w:rPr>
        <w:t>+</w:t>
      </w:r>
      <w:r w:rsidR="008E1C54" w:rsidRPr="00E10676">
        <w:rPr>
          <w:rFonts w:hint="eastAsia"/>
          <w:i/>
          <w:iCs/>
          <w:sz w:val="24"/>
          <w:szCs w:val="24"/>
        </w:rPr>
        <w:t>n</w:t>
      </w:r>
      <w:r w:rsidR="008E1C54">
        <w:rPr>
          <w:sz w:val="24"/>
          <w:szCs w:val="24"/>
        </w:rPr>
        <w:sym w:font="Symbol" w:char="F0B4"/>
      </w:r>
      <w:r w:rsidR="008E1C54" w:rsidRPr="00E10676">
        <w:rPr>
          <w:rFonts w:hint="eastAsia"/>
          <w:i/>
          <w:iCs/>
          <w:sz w:val="24"/>
          <w:szCs w:val="24"/>
        </w:rPr>
        <w:t>a</w:t>
      </w:r>
      <w:r w:rsidR="00B00BD0">
        <w:rPr>
          <w:rFonts w:hint="eastAsia"/>
          <w:sz w:val="24"/>
          <w:szCs w:val="24"/>
        </w:rPr>
        <w:t>)</w:t>
      </w:r>
      <w:r w:rsidR="006C2B4A">
        <w:rPr>
          <w:sz w:val="24"/>
          <w:szCs w:val="24"/>
        </w:rPr>
        <w:sym w:font="Symbol" w:char="F0B4"/>
      </w:r>
      <w:r w:rsidR="006C2B4A" w:rsidRPr="00E10676">
        <w:rPr>
          <w:rFonts w:hint="eastAsia"/>
          <w:i/>
          <w:iCs/>
          <w:sz w:val="24"/>
          <w:szCs w:val="24"/>
        </w:rPr>
        <w:t>c</w:t>
      </w:r>
      <w:r w:rsidR="008D0E2A">
        <w:rPr>
          <w:rFonts w:hint="eastAsia"/>
          <w:sz w:val="24"/>
          <w:szCs w:val="24"/>
        </w:rPr>
        <w:t>+</w:t>
      </w:r>
      <w:r w:rsidR="006C2B4A" w:rsidRPr="00E10676">
        <w:rPr>
          <w:rFonts w:hint="eastAsia"/>
          <w:i/>
          <w:iCs/>
          <w:sz w:val="24"/>
          <w:szCs w:val="24"/>
        </w:rPr>
        <w:t>a</w:t>
      </w:r>
      <w:r w:rsidR="006C2B4A">
        <w:rPr>
          <w:sz w:val="24"/>
          <w:szCs w:val="24"/>
        </w:rPr>
        <w:sym w:font="Symbol" w:char="F0B4"/>
      </w:r>
      <w:r w:rsidR="006C2B4A" w:rsidRPr="00E10676">
        <w:rPr>
          <w:rFonts w:hint="eastAsia"/>
          <w:i/>
          <w:iCs/>
          <w:sz w:val="24"/>
          <w:szCs w:val="24"/>
        </w:rPr>
        <w:t>b</w:t>
      </w:r>
      <w:r w:rsidR="002F5112">
        <w:rPr>
          <w:rFonts w:hint="eastAsia"/>
          <w:sz w:val="24"/>
          <w:szCs w:val="24"/>
        </w:rPr>
        <w:sym w:font="Symbol" w:char="F0B4"/>
      </w:r>
      <w:r w:rsidR="00AC745B" w:rsidRPr="00E10676">
        <w:rPr>
          <w:rFonts w:hint="eastAsia"/>
          <w:i/>
          <w:iCs/>
          <w:sz w:val="24"/>
          <w:szCs w:val="24"/>
        </w:rPr>
        <w:t>k</w:t>
      </w:r>
      <w:r w:rsidR="006C2B4A">
        <w:rPr>
          <w:rFonts w:hint="eastAsia"/>
          <w:sz w:val="24"/>
          <w:szCs w:val="24"/>
        </w:rPr>
        <w:t>)</w:t>
      </w:r>
    </w:p>
    <w:p w14:paraId="432C63CE" w14:textId="56AF8EBC" w:rsidR="00072EC5" w:rsidRDefault="005B41B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</w:t>
      </w:r>
      <w:r w:rsidR="00E5333B" w:rsidRPr="00E5333B">
        <w:rPr>
          <w:rFonts w:hint="eastAsia"/>
          <w:sz w:val="24"/>
          <w:szCs w:val="24"/>
        </w:rPr>
        <w:t xml:space="preserve"> </w:t>
      </w:r>
      <w:r w:rsidR="00E5333B">
        <w:rPr>
          <w:rFonts w:hint="eastAsia"/>
          <w:sz w:val="24"/>
          <w:szCs w:val="24"/>
        </w:rPr>
        <w:t>P</w:t>
      </w:r>
      <w:r w:rsidR="00E5333B" w:rsidRPr="00135240">
        <w:rPr>
          <w:rFonts w:hint="eastAsia"/>
          <w:i/>
          <w:iCs/>
          <w:sz w:val="24"/>
          <w:szCs w:val="24"/>
          <w:vertAlign w:val="subscript"/>
        </w:rPr>
        <w:t>a</w:t>
      </w:r>
      <w:r w:rsidR="00E5333B">
        <w:rPr>
          <w:sz w:val="24"/>
          <w:szCs w:val="24"/>
          <w:vertAlign w:val="subscript"/>
        </w:rPr>
        <w:sym w:font="Symbol" w:char="F0B4"/>
      </w:r>
      <w:r w:rsidR="00E5333B" w:rsidRPr="00135240">
        <w:rPr>
          <w:rFonts w:hint="eastAsia"/>
          <w:i/>
          <w:iCs/>
          <w:sz w:val="24"/>
          <w:szCs w:val="24"/>
          <w:vertAlign w:val="subscript"/>
        </w:rPr>
        <w:t>b</w:t>
      </w:r>
      <w:r w:rsidR="00E5333B">
        <w:rPr>
          <w:sz w:val="24"/>
          <w:szCs w:val="24"/>
          <w:vertAlign w:val="subscript"/>
        </w:rPr>
        <w:sym w:font="Symbol" w:char="F0B4"/>
      </w:r>
      <w:r w:rsidR="00E5333B" w:rsidRPr="00135240">
        <w:rPr>
          <w:rFonts w:hint="eastAsia"/>
          <w:i/>
          <w:iCs/>
          <w:sz w:val="24"/>
          <w:szCs w:val="24"/>
          <w:vertAlign w:val="subscript"/>
        </w:rPr>
        <w:t>c</w:t>
      </w:r>
      <w:r w:rsidR="00E5333B">
        <w:rPr>
          <w:sz w:val="24"/>
          <w:szCs w:val="24"/>
        </w:rPr>
        <w:sym w:font="Symbol" w:char="F0B4"/>
      </w:r>
      <w:r w:rsidR="00E5333B">
        <w:rPr>
          <w:rFonts w:hint="eastAsia"/>
          <w:sz w:val="24"/>
          <w:szCs w:val="24"/>
        </w:rPr>
        <w:t>(</w:t>
      </w:r>
      <w:r w:rsidR="00E5333B" w:rsidRPr="00135240">
        <w:rPr>
          <w:rFonts w:hint="eastAsia"/>
          <w:i/>
          <w:iCs/>
          <w:sz w:val="24"/>
          <w:szCs w:val="24"/>
        </w:rPr>
        <w:t>m</w:t>
      </w:r>
      <w:r w:rsidR="00E5333B">
        <w:rPr>
          <w:sz w:val="24"/>
          <w:szCs w:val="24"/>
        </w:rPr>
        <w:sym w:font="Symbol" w:char="F0B4"/>
      </w:r>
      <w:r w:rsidR="00E5333B" w:rsidRPr="00135240">
        <w:rPr>
          <w:rFonts w:hint="eastAsia"/>
          <w:i/>
          <w:iCs/>
          <w:sz w:val="24"/>
          <w:szCs w:val="24"/>
        </w:rPr>
        <w:t>b</w:t>
      </w:r>
      <w:r w:rsidR="00E5333B">
        <w:rPr>
          <w:sz w:val="24"/>
          <w:szCs w:val="24"/>
        </w:rPr>
        <w:sym w:font="Symbol" w:char="F0B4"/>
      </w:r>
      <w:r w:rsidR="00E5333B" w:rsidRPr="00135240">
        <w:rPr>
          <w:rFonts w:hint="eastAsia"/>
          <w:i/>
          <w:iCs/>
          <w:sz w:val="24"/>
          <w:szCs w:val="24"/>
        </w:rPr>
        <w:t>c</w:t>
      </w:r>
      <w:r w:rsidR="00135240">
        <w:rPr>
          <w:rFonts w:hint="eastAsia"/>
          <w:sz w:val="24"/>
          <w:szCs w:val="24"/>
        </w:rPr>
        <w:t>+</w:t>
      </w:r>
      <w:r w:rsidR="00E5333B" w:rsidRPr="00135240">
        <w:rPr>
          <w:rFonts w:hint="eastAsia"/>
          <w:i/>
          <w:iCs/>
          <w:sz w:val="24"/>
          <w:szCs w:val="24"/>
        </w:rPr>
        <w:t>n</w:t>
      </w:r>
      <w:r w:rsidR="00E5333B">
        <w:rPr>
          <w:sz w:val="24"/>
          <w:szCs w:val="24"/>
        </w:rPr>
        <w:sym w:font="Symbol" w:char="F0B4"/>
      </w:r>
      <w:r w:rsidR="00B12528" w:rsidRPr="00135240">
        <w:rPr>
          <w:rFonts w:hint="eastAsia"/>
          <w:i/>
          <w:iCs/>
          <w:sz w:val="24"/>
          <w:szCs w:val="24"/>
        </w:rPr>
        <w:t>a</w:t>
      </w:r>
      <w:r w:rsidR="00B12528">
        <w:rPr>
          <w:sz w:val="24"/>
          <w:szCs w:val="24"/>
        </w:rPr>
        <w:sym w:font="Symbol" w:char="F0B4"/>
      </w:r>
      <w:r w:rsidR="00E5333B" w:rsidRPr="00135240">
        <w:rPr>
          <w:rFonts w:hint="eastAsia"/>
          <w:i/>
          <w:iCs/>
          <w:sz w:val="24"/>
          <w:szCs w:val="24"/>
        </w:rPr>
        <w:t>c</w:t>
      </w:r>
      <w:r w:rsidR="00135240">
        <w:rPr>
          <w:rFonts w:hint="eastAsia"/>
          <w:sz w:val="24"/>
          <w:szCs w:val="24"/>
        </w:rPr>
        <w:t>+</w:t>
      </w:r>
      <w:r w:rsidR="00CF2FA6" w:rsidRPr="00135240">
        <w:rPr>
          <w:rFonts w:hint="eastAsia"/>
          <w:i/>
          <w:iCs/>
          <w:sz w:val="24"/>
          <w:szCs w:val="24"/>
        </w:rPr>
        <w:t>a</w:t>
      </w:r>
      <w:r w:rsidR="00CF2FA6">
        <w:rPr>
          <w:rFonts w:hint="eastAsia"/>
          <w:sz w:val="24"/>
          <w:szCs w:val="24"/>
        </w:rPr>
        <w:sym w:font="Symbol" w:char="F0B4"/>
      </w:r>
      <w:r w:rsidR="00CF2FA6" w:rsidRPr="00135240">
        <w:rPr>
          <w:rFonts w:hint="eastAsia"/>
          <w:i/>
          <w:iCs/>
          <w:sz w:val="24"/>
          <w:szCs w:val="24"/>
        </w:rPr>
        <w:t>b</w:t>
      </w:r>
      <w:r w:rsidR="00CF2FA6">
        <w:rPr>
          <w:rFonts w:hint="eastAsia"/>
          <w:sz w:val="24"/>
          <w:szCs w:val="24"/>
        </w:rPr>
        <w:sym w:font="Symbol" w:char="F0B4"/>
      </w:r>
      <w:r w:rsidR="00E5333B" w:rsidRPr="00135240">
        <w:rPr>
          <w:rFonts w:hint="eastAsia"/>
          <w:i/>
          <w:iCs/>
          <w:sz w:val="24"/>
          <w:szCs w:val="24"/>
        </w:rPr>
        <w:t>k</w:t>
      </w:r>
      <w:r w:rsidR="00E5333B">
        <w:rPr>
          <w:rFonts w:hint="eastAsia"/>
          <w:sz w:val="24"/>
          <w:szCs w:val="24"/>
        </w:rPr>
        <w:t>)</w:t>
      </w:r>
      <w:r w:rsidR="009319DF">
        <w:rPr>
          <w:rFonts w:hint="eastAsia"/>
          <w:sz w:val="24"/>
          <w:szCs w:val="24"/>
        </w:rPr>
        <w:t xml:space="preserve"> </w:t>
      </w:r>
      <w:r w:rsidR="009319DF">
        <w:rPr>
          <w:sz w:val="24"/>
          <w:szCs w:val="24"/>
        </w:rPr>
        <w:sym w:font="Symbol" w:char="F0BC"/>
      </w:r>
      <w:r w:rsidR="009319DF">
        <w:rPr>
          <w:rFonts w:hint="eastAsia"/>
          <w:sz w:val="24"/>
          <w:szCs w:val="24"/>
        </w:rPr>
        <w:t xml:space="preserve"> (2).</w:t>
      </w:r>
      <w:r w:rsidR="00B448DD">
        <w:rPr>
          <w:rFonts w:hint="eastAsia"/>
          <w:sz w:val="24"/>
          <w:szCs w:val="24"/>
        </w:rPr>
        <w:t xml:space="preserve">  </w:t>
      </w:r>
    </w:p>
    <w:p w14:paraId="712BE458" w14:textId="77777777" w:rsidR="00715797" w:rsidRDefault="00072EC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Associative law follow</w:t>
      </w:r>
      <w:r w:rsidR="0010670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from </w:t>
      </w:r>
      <w:r w:rsidR="00106702">
        <w:rPr>
          <w:rFonts w:hint="eastAsia"/>
          <w:sz w:val="24"/>
          <w:szCs w:val="24"/>
        </w:rPr>
        <w:t>equations (1) and (2).</w:t>
      </w:r>
      <w:r w:rsidR="00715797">
        <w:rPr>
          <w:rFonts w:hint="eastAsia"/>
          <w:sz w:val="24"/>
          <w:szCs w:val="24"/>
        </w:rPr>
        <w:t xml:space="preserve"> </w:t>
      </w:r>
    </w:p>
    <w:p w14:paraId="1AA70453" w14:textId="11CB1B78" w:rsidR="002F7247" w:rsidRDefault="00593C05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C22FBF">
        <w:rPr>
          <w:rFonts w:hint="eastAsia"/>
          <w:sz w:val="24"/>
          <w:szCs w:val="24"/>
        </w:rPr>
        <w:t xml:space="preserve">commutative law </w:t>
      </w:r>
    </w:p>
    <w:p w14:paraId="7E50EFD7" w14:textId="14168040" w:rsidR="00592A9A" w:rsidRDefault="00592A9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BY the communicative law </w:t>
      </w:r>
      <w:r w:rsidR="002A3D07">
        <w:rPr>
          <w:rFonts w:hint="eastAsia"/>
          <w:sz w:val="24"/>
          <w:szCs w:val="24"/>
        </w:rPr>
        <w:t>for</w:t>
      </w:r>
      <w:r>
        <w:rPr>
          <w:rFonts w:hint="eastAsia"/>
          <w:sz w:val="24"/>
          <w:szCs w:val="24"/>
        </w:rPr>
        <w:t xml:space="preserve"> [Z]</w:t>
      </w:r>
      <w:r w:rsidR="00B37CFB">
        <w:rPr>
          <w:rFonts w:hint="eastAsia"/>
          <w:sz w:val="24"/>
          <w:szCs w:val="24"/>
        </w:rPr>
        <w:t xml:space="preserve">, </w:t>
      </w:r>
    </w:p>
    <w:p w14:paraId="2A1EE762" w14:textId="3709AA44" w:rsidR="00B003DF" w:rsidRDefault="003F496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 w:rsidRPr="002E4FDF">
        <w:rPr>
          <w:rFonts w:hint="eastAsia"/>
          <w:i/>
          <w:iCs/>
          <w:sz w:val="24"/>
          <w:szCs w:val="24"/>
          <w:vertAlign w:val="subscript"/>
        </w:rPr>
        <w:t>a</w:t>
      </w:r>
      <w:r>
        <w:rPr>
          <w:sz w:val="24"/>
          <w:szCs w:val="24"/>
        </w:rPr>
        <w:sym w:font="Symbol" w:char="F0B4"/>
      </w:r>
      <w:r w:rsidRPr="002E4FDF">
        <w:rPr>
          <w:rFonts w:hint="eastAsia"/>
          <w:i/>
          <w:iCs/>
          <w:sz w:val="24"/>
          <w:szCs w:val="24"/>
        </w:rPr>
        <w:t>m</w:t>
      </w:r>
      <w:r w:rsidR="00771A34">
        <w:rPr>
          <w:rFonts w:hint="eastAsia"/>
          <w:sz w:val="24"/>
          <w:szCs w:val="24"/>
        </w:rPr>
        <w:t>+</w:t>
      </w:r>
      <w:r w:rsidR="0010628D">
        <w:rPr>
          <w:rFonts w:hint="eastAsia"/>
          <w:sz w:val="24"/>
          <w:szCs w:val="24"/>
        </w:rPr>
        <w:t>P</w:t>
      </w:r>
      <w:r w:rsidR="0010628D" w:rsidRPr="002E4FDF">
        <w:rPr>
          <w:rFonts w:hint="eastAsia"/>
          <w:i/>
          <w:iCs/>
          <w:sz w:val="24"/>
          <w:szCs w:val="24"/>
          <w:vertAlign w:val="subscript"/>
        </w:rPr>
        <w:t>b</w:t>
      </w:r>
      <w:r w:rsidR="0010628D">
        <w:rPr>
          <w:sz w:val="24"/>
          <w:szCs w:val="24"/>
        </w:rPr>
        <w:sym w:font="Symbol" w:char="F0B4"/>
      </w:r>
      <w:r w:rsidR="0010628D" w:rsidRPr="002E4FDF">
        <w:rPr>
          <w:rFonts w:hint="eastAsia"/>
          <w:i/>
          <w:iCs/>
          <w:sz w:val="24"/>
          <w:szCs w:val="24"/>
        </w:rPr>
        <w:t>n</w:t>
      </w:r>
      <w:r w:rsidR="0010628D">
        <w:rPr>
          <w:rFonts w:hint="eastAsia"/>
          <w:sz w:val="24"/>
          <w:szCs w:val="24"/>
        </w:rPr>
        <w:t>=</w:t>
      </w:r>
      <w:r w:rsidR="00A57A14">
        <w:rPr>
          <w:rFonts w:hint="eastAsia"/>
          <w:sz w:val="24"/>
          <w:szCs w:val="24"/>
        </w:rPr>
        <w:t>P</w:t>
      </w:r>
      <w:r w:rsidR="00A57A14" w:rsidRPr="002E4FDF">
        <w:rPr>
          <w:rFonts w:hint="eastAsia"/>
          <w:i/>
          <w:iCs/>
          <w:sz w:val="24"/>
          <w:szCs w:val="24"/>
          <w:vertAlign w:val="subscript"/>
        </w:rPr>
        <w:t>a</w:t>
      </w:r>
      <w:r w:rsidR="00A57A14">
        <w:rPr>
          <w:rFonts w:hint="eastAsia"/>
          <w:sz w:val="24"/>
          <w:szCs w:val="24"/>
          <w:vertAlign w:val="subscript"/>
        </w:rPr>
        <w:sym w:font="Symbol" w:char="F0B4"/>
      </w:r>
      <w:r w:rsidR="00A57A14" w:rsidRPr="002E4FDF">
        <w:rPr>
          <w:rFonts w:hint="eastAsia"/>
          <w:i/>
          <w:iCs/>
          <w:sz w:val="24"/>
          <w:szCs w:val="24"/>
          <w:vertAlign w:val="subscript"/>
        </w:rPr>
        <w:t>b</w:t>
      </w:r>
      <w:r w:rsidR="00A57A14">
        <w:rPr>
          <w:sz w:val="24"/>
          <w:szCs w:val="24"/>
        </w:rPr>
        <w:sym w:font="Symbol" w:char="F0B4"/>
      </w:r>
      <w:r w:rsidR="002A018C">
        <w:rPr>
          <w:rFonts w:hint="eastAsia"/>
          <w:sz w:val="24"/>
          <w:szCs w:val="24"/>
        </w:rPr>
        <w:t>(</w:t>
      </w:r>
      <w:r w:rsidR="00A57A14" w:rsidRPr="002E4FDF">
        <w:rPr>
          <w:rFonts w:hint="eastAsia"/>
          <w:i/>
          <w:iCs/>
          <w:sz w:val="24"/>
          <w:szCs w:val="24"/>
        </w:rPr>
        <w:t>m</w:t>
      </w:r>
      <w:r w:rsidR="00A57A14">
        <w:rPr>
          <w:rFonts w:hint="eastAsia"/>
          <w:sz w:val="24"/>
          <w:szCs w:val="24"/>
        </w:rPr>
        <w:sym w:font="Symbol" w:char="F0B4"/>
      </w:r>
      <w:r w:rsidR="00A57A14" w:rsidRPr="002E4FDF">
        <w:rPr>
          <w:rFonts w:hint="eastAsia"/>
          <w:i/>
          <w:iCs/>
          <w:sz w:val="24"/>
          <w:szCs w:val="24"/>
        </w:rPr>
        <w:t>b</w:t>
      </w:r>
      <w:r w:rsidR="001D0BEF">
        <w:rPr>
          <w:rFonts w:hint="eastAsia"/>
          <w:sz w:val="24"/>
          <w:szCs w:val="24"/>
        </w:rPr>
        <w:t>+</w:t>
      </w:r>
      <w:r w:rsidR="004F6D17" w:rsidRPr="002E4FDF">
        <w:rPr>
          <w:rFonts w:hint="eastAsia"/>
          <w:i/>
          <w:iCs/>
          <w:sz w:val="24"/>
          <w:szCs w:val="24"/>
        </w:rPr>
        <w:t>n</w:t>
      </w:r>
      <w:r w:rsidR="004F6D17">
        <w:rPr>
          <w:sz w:val="24"/>
          <w:szCs w:val="24"/>
        </w:rPr>
        <w:sym w:font="Symbol" w:char="F0B4"/>
      </w:r>
      <w:r w:rsidR="004F6D17" w:rsidRPr="002E4FDF">
        <w:rPr>
          <w:rFonts w:hint="eastAsia"/>
          <w:i/>
          <w:iCs/>
          <w:sz w:val="24"/>
          <w:szCs w:val="24"/>
        </w:rPr>
        <w:t>a</w:t>
      </w:r>
      <w:r w:rsidR="002A018C">
        <w:rPr>
          <w:rFonts w:hint="eastAsia"/>
          <w:sz w:val="24"/>
          <w:szCs w:val="24"/>
        </w:rPr>
        <w:t>)=P</w:t>
      </w:r>
      <w:r w:rsidR="002A018C" w:rsidRPr="002E4FDF">
        <w:rPr>
          <w:rFonts w:hint="eastAsia"/>
          <w:i/>
          <w:iCs/>
          <w:sz w:val="24"/>
          <w:szCs w:val="24"/>
          <w:vertAlign w:val="subscript"/>
        </w:rPr>
        <w:t>b</w:t>
      </w:r>
      <w:r w:rsidR="00743C31">
        <w:rPr>
          <w:rFonts w:hint="eastAsia"/>
          <w:sz w:val="24"/>
          <w:szCs w:val="24"/>
          <w:vertAlign w:val="subscript"/>
        </w:rPr>
        <w:sym w:font="Symbol" w:char="F0B4"/>
      </w:r>
      <w:r w:rsidR="00743C31" w:rsidRPr="002E4FDF">
        <w:rPr>
          <w:rFonts w:hint="eastAsia"/>
          <w:i/>
          <w:iCs/>
          <w:sz w:val="24"/>
          <w:szCs w:val="24"/>
          <w:vertAlign w:val="subscript"/>
        </w:rPr>
        <w:t>a</w:t>
      </w:r>
      <w:r w:rsidR="002A018C">
        <w:rPr>
          <w:sz w:val="24"/>
          <w:szCs w:val="24"/>
        </w:rPr>
        <w:sym w:font="Symbol" w:char="F0B4"/>
      </w:r>
      <w:r w:rsidR="00743C31">
        <w:rPr>
          <w:rFonts w:hint="eastAsia"/>
          <w:sz w:val="24"/>
          <w:szCs w:val="24"/>
        </w:rPr>
        <w:t>(</w:t>
      </w:r>
      <w:r w:rsidR="002A018C" w:rsidRPr="002E4FDF">
        <w:rPr>
          <w:rFonts w:hint="eastAsia"/>
          <w:i/>
          <w:iCs/>
          <w:sz w:val="24"/>
          <w:szCs w:val="24"/>
        </w:rPr>
        <w:t>n</w:t>
      </w:r>
      <w:r w:rsidR="00743C31">
        <w:rPr>
          <w:rFonts w:hint="eastAsia"/>
          <w:sz w:val="24"/>
          <w:szCs w:val="24"/>
        </w:rPr>
        <w:sym w:font="Symbol" w:char="F0B4"/>
      </w:r>
      <w:r w:rsidR="00743C31" w:rsidRPr="002E4FDF">
        <w:rPr>
          <w:rFonts w:hint="eastAsia"/>
          <w:i/>
          <w:iCs/>
          <w:sz w:val="24"/>
          <w:szCs w:val="24"/>
        </w:rPr>
        <w:t>a</w:t>
      </w:r>
      <w:r w:rsidR="00880318">
        <w:rPr>
          <w:rFonts w:hint="eastAsia"/>
          <w:sz w:val="24"/>
          <w:szCs w:val="24"/>
        </w:rPr>
        <w:t>+</w:t>
      </w:r>
      <w:r w:rsidR="00EB7C86" w:rsidRPr="002E4FDF">
        <w:rPr>
          <w:rFonts w:hint="eastAsia"/>
          <w:i/>
          <w:iCs/>
          <w:sz w:val="24"/>
          <w:szCs w:val="24"/>
        </w:rPr>
        <w:t>m</w:t>
      </w:r>
      <w:r w:rsidR="00EB7C86">
        <w:rPr>
          <w:rFonts w:hint="eastAsia"/>
          <w:sz w:val="24"/>
          <w:szCs w:val="24"/>
        </w:rPr>
        <w:sym w:font="Symbol" w:char="F0B4"/>
      </w:r>
      <w:r w:rsidR="00EB7C86" w:rsidRPr="002E4FDF">
        <w:rPr>
          <w:rFonts w:hint="eastAsia"/>
          <w:i/>
          <w:iCs/>
          <w:sz w:val="24"/>
          <w:szCs w:val="24"/>
        </w:rPr>
        <w:t>b</w:t>
      </w:r>
      <w:r w:rsidR="00EB7C86">
        <w:rPr>
          <w:rFonts w:hint="eastAsia"/>
          <w:sz w:val="24"/>
          <w:szCs w:val="24"/>
        </w:rPr>
        <w:t>)</w:t>
      </w:r>
      <w:r w:rsidR="00B83A3C">
        <w:rPr>
          <w:rFonts w:hint="eastAsia"/>
          <w:sz w:val="24"/>
          <w:szCs w:val="24"/>
        </w:rPr>
        <w:t>=P</w:t>
      </w:r>
      <w:r w:rsidR="00B83A3C" w:rsidRPr="002E4FDF">
        <w:rPr>
          <w:rFonts w:hint="eastAsia"/>
          <w:i/>
          <w:iCs/>
          <w:sz w:val="24"/>
          <w:szCs w:val="24"/>
          <w:vertAlign w:val="subscript"/>
        </w:rPr>
        <w:t>b</w:t>
      </w:r>
      <w:r w:rsidR="00B83A3C">
        <w:rPr>
          <w:sz w:val="24"/>
          <w:szCs w:val="24"/>
        </w:rPr>
        <w:sym w:font="Symbol" w:char="F0B4"/>
      </w:r>
      <w:r w:rsidR="00B83A3C" w:rsidRPr="002E4FDF">
        <w:rPr>
          <w:rFonts w:hint="eastAsia"/>
          <w:i/>
          <w:iCs/>
          <w:sz w:val="24"/>
          <w:szCs w:val="24"/>
        </w:rPr>
        <w:t>n</w:t>
      </w:r>
      <w:r w:rsidR="00880318">
        <w:rPr>
          <w:rFonts w:hint="eastAsia"/>
          <w:sz w:val="24"/>
          <w:szCs w:val="24"/>
        </w:rPr>
        <w:t>+</w:t>
      </w:r>
      <w:r w:rsidR="00034310">
        <w:rPr>
          <w:rFonts w:hint="eastAsia"/>
          <w:sz w:val="24"/>
          <w:szCs w:val="24"/>
        </w:rPr>
        <w:t>P</w:t>
      </w:r>
      <w:r w:rsidR="00034310" w:rsidRPr="002E4FDF">
        <w:rPr>
          <w:rFonts w:hint="eastAsia"/>
          <w:i/>
          <w:iCs/>
          <w:sz w:val="24"/>
          <w:szCs w:val="24"/>
          <w:vertAlign w:val="subscript"/>
        </w:rPr>
        <w:t>a</w:t>
      </w:r>
      <w:r w:rsidR="00034310">
        <w:rPr>
          <w:sz w:val="24"/>
          <w:szCs w:val="24"/>
        </w:rPr>
        <w:sym w:font="Symbol" w:char="F0B4"/>
      </w:r>
      <w:r w:rsidR="00034310" w:rsidRPr="002E4FDF">
        <w:rPr>
          <w:rFonts w:hint="eastAsia"/>
          <w:i/>
          <w:iCs/>
          <w:sz w:val="24"/>
          <w:szCs w:val="24"/>
        </w:rPr>
        <w:t>m</w:t>
      </w:r>
      <w:r w:rsidR="00332F25">
        <w:rPr>
          <w:rFonts w:hint="eastAsia"/>
          <w:sz w:val="24"/>
          <w:szCs w:val="24"/>
        </w:rPr>
        <w:t xml:space="preserve">. </w:t>
      </w:r>
    </w:p>
    <w:p w14:paraId="36DB17CD" w14:textId="3D6C70D3" w:rsidR="00103EAE" w:rsidRDefault="00E54E17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A4B4D">
        <w:rPr>
          <w:rFonts w:hint="eastAsia"/>
          <w:sz w:val="24"/>
          <w:szCs w:val="24"/>
        </w:rPr>
        <w:t xml:space="preserve"> </w:t>
      </w:r>
      <w:r w:rsidR="001D73B0">
        <w:rPr>
          <w:rFonts w:hint="eastAsia"/>
          <w:sz w:val="24"/>
          <w:szCs w:val="24"/>
        </w:rPr>
        <w:t>Multi</w:t>
      </w:r>
      <w:r w:rsidR="009A026B">
        <w:rPr>
          <w:rFonts w:hint="eastAsia"/>
          <w:sz w:val="24"/>
          <w:szCs w:val="24"/>
        </w:rPr>
        <w:t xml:space="preserve">plication </w:t>
      </w:r>
      <w:r w:rsidR="00547FA8">
        <w:rPr>
          <w:rFonts w:hint="eastAsia"/>
          <w:sz w:val="24"/>
          <w:szCs w:val="24"/>
        </w:rPr>
        <w:t>o</w:t>
      </w:r>
      <w:r w:rsidR="009A026B">
        <w:rPr>
          <w:rFonts w:hint="eastAsia"/>
          <w:sz w:val="24"/>
          <w:szCs w:val="24"/>
        </w:rPr>
        <w:t xml:space="preserve">n [F] is </w:t>
      </w:r>
      <w:r w:rsidR="00BF19DD">
        <w:rPr>
          <w:rFonts w:hint="eastAsia"/>
          <w:sz w:val="24"/>
          <w:szCs w:val="24"/>
        </w:rPr>
        <w:t xml:space="preserve">also an extension of that </w:t>
      </w:r>
      <w:r w:rsidR="00547FA8">
        <w:rPr>
          <w:rFonts w:hint="eastAsia"/>
          <w:sz w:val="24"/>
          <w:szCs w:val="24"/>
        </w:rPr>
        <w:t>o</w:t>
      </w:r>
      <w:r w:rsidR="00BF19DD">
        <w:rPr>
          <w:rFonts w:hint="eastAsia"/>
          <w:sz w:val="24"/>
          <w:szCs w:val="24"/>
        </w:rPr>
        <w:t>n</w:t>
      </w:r>
      <w:r w:rsidR="00103EAE">
        <w:rPr>
          <w:rFonts w:hint="eastAsia"/>
          <w:sz w:val="24"/>
          <w:szCs w:val="24"/>
        </w:rPr>
        <w:t xml:space="preserve"> </w:t>
      </w:r>
      <w:r w:rsidR="00BF19DD">
        <w:rPr>
          <w:rFonts w:hint="eastAsia"/>
          <w:sz w:val="24"/>
          <w:szCs w:val="24"/>
        </w:rPr>
        <w:t>[Z].</w:t>
      </w:r>
      <w:r w:rsidR="00103EAE">
        <w:rPr>
          <w:rFonts w:hint="eastAsia"/>
          <w:sz w:val="24"/>
          <w:szCs w:val="24"/>
        </w:rPr>
        <w:t xml:space="preserve"> </w:t>
      </w:r>
    </w:p>
    <w:p w14:paraId="7E10390D" w14:textId="5C30B3C1" w:rsidR="006F2CB7" w:rsidRDefault="00FF783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96EC3">
        <w:rPr>
          <w:rFonts w:hint="eastAsia"/>
          <w:sz w:val="24"/>
          <w:szCs w:val="24"/>
        </w:rPr>
        <w:t>P</w:t>
      </w:r>
      <w:r w:rsidR="00196EC3" w:rsidRPr="00127D8E">
        <w:rPr>
          <w:rFonts w:hint="eastAsia"/>
          <w:i/>
          <w:iCs/>
          <w:sz w:val="24"/>
          <w:szCs w:val="24"/>
          <w:vertAlign w:val="subscript"/>
        </w:rPr>
        <w:t>a</w:t>
      </w:r>
      <w:r w:rsidR="00E8405B">
        <w:rPr>
          <w:rFonts w:hint="eastAsia"/>
          <w:sz w:val="24"/>
          <w:szCs w:val="24"/>
        </w:rPr>
        <w:sym w:font="Symbol" w:char="F0B4"/>
      </w:r>
      <w:r w:rsidR="00E8405B" w:rsidRPr="00127D8E">
        <w:rPr>
          <w:rFonts w:hint="eastAsia"/>
          <w:i/>
          <w:iCs/>
          <w:sz w:val="24"/>
          <w:szCs w:val="24"/>
        </w:rPr>
        <w:t>m</w:t>
      </w:r>
      <w:r w:rsidR="00E8405B">
        <w:rPr>
          <w:rFonts w:hint="eastAsia"/>
          <w:sz w:val="24"/>
          <w:szCs w:val="24"/>
        </w:rPr>
        <w:t>)</w:t>
      </w:r>
      <w:r w:rsidR="00E8405B">
        <w:rPr>
          <w:rFonts w:hint="eastAsia"/>
          <w:sz w:val="24"/>
          <w:szCs w:val="24"/>
        </w:rPr>
        <w:sym w:font="Symbol" w:char="F0B4"/>
      </w:r>
      <w:r w:rsidR="00E8405B">
        <w:rPr>
          <w:rFonts w:hint="eastAsia"/>
          <w:sz w:val="24"/>
          <w:szCs w:val="24"/>
        </w:rPr>
        <w:t>(</w:t>
      </w:r>
      <w:r w:rsidR="00F23E92">
        <w:rPr>
          <w:rFonts w:hint="eastAsia"/>
          <w:sz w:val="24"/>
          <w:szCs w:val="24"/>
        </w:rPr>
        <w:t>P</w:t>
      </w:r>
      <w:r w:rsidR="00F23E92" w:rsidRPr="00127D8E">
        <w:rPr>
          <w:rFonts w:hint="eastAsia"/>
          <w:i/>
          <w:iCs/>
          <w:sz w:val="24"/>
          <w:szCs w:val="24"/>
          <w:vertAlign w:val="subscript"/>
        </w:rPr>
        <w:t>b</w:t>
      </w:r>
      <w:r w:rsidR="00F23E92">
        <w:rPr>
          <w:sz w:val="24"/>
          <w:szCs w:val="24"/>
        </w:rPr>
        <w:sym w:font="Symbol" w:char="F0B4"/>
      </w:r>
      <w:r w:rsidR="00F23E92" w:rsidRPr="00127D8E">
        <w:rPr>
          <w:rFonts w:hint="eastAsia"/>
          <w:i/>
          <w:iCs/>
          <w:sz w:val="24"/>
          <w:szCs w:val="24"/>
        </w:rPr>
        <w:t>n</w:t>
      </w:r>
      <w:r w:rsidR="00E8405B">
        <w:rPr>
          <w:rFonts w:hint="eastAsia"/>
          <w:sz w:val="24"/>
          <w:szCs w:val="24"/>
        </w:rPr>
        <w:t>)</w:t>
      </w:r>
      <w:r w:rsidR="00240B5A">
        <w:rPr>
          <w:rFonts w:hint="eastAsia"/>
          <w:sz w:val="24"/>
          <w:szCs w:val="24"/>
        </w:rPr>
        <w:t>=</w:t>
      </w:r>
      <w:r w:rsidR="002338C1">
        <w:rPr>
          <w:rFonts w:hint="eastAsia"/>
          <w:sz w:val="24"/>
          <w:szCs w:val="24"/>
        </w:rPr>
        <w:t>(</w:t>
      </w:r>
      <w:r w:rsidR="004B5B5D">
        <w:rPr>
          <w:rFonts w:hint="eastAsia"/>
          <w:sz w:val="24"/>
          <w:szCs w:val="24"/>
        </w:rPr>
        <w:t>P</w:t>
      </w:r>
      <w:r w:rsidR="004B5B5D" w:rsidRPr="00312CDA">
        <w:rPr>
          <w:rFonts w:hint="eastAsia"/>
          <w:i/>
          <w:iCs/>
          <w:sz w:val="24"/>
          <w:szCs w:val="24"/>
          <w:vertAlign w:val="subscript"/>
        </w:rPr>
        <w:t>a</w:t>
      </w:r>
      <w:r w:rsidR="004B5B5D">
        <w:rPr>
          <w:sz w:val="24"/>
          <w:szCs w:val="24"/>
          <w:vertAlign w:val="subscript"/>
        </w:rPr>
        <w:sym w:font="Symbol" w:char="F0B4"/>
      </w:r>
      <w:r w:rsidR="004B5B5D" w:rsidRPr="00312CDA">
        <w:rPr>
          <w:rFonts w:hint="eastAsia"/>
          <w:i/>
          <w:iCs/>
          <w:sz w:val="24"/>
          <w:szCs w:val="24"/>
          <w:vertAlign w:val="subscript"/>
        </w:rPr>
        <w:t>b</w:t>
      </w:r>
      <w:r w:rsidR="00F23E92">
        <w:rPr>
          <w:sz w:val="24"/>
          <w:szCs w:val="24"/>
        </w:rPr>
        <w:sym w:font="Symbol" w:char="F0B4"/>
      </w:r>
      <w:r w:rsidR="00F23E92" w:rsidRPr="00127D8E">
        <w:rPr>
          <w:rFonts w:hint="eastAsia"/>
          <w:i/>
          <w:iCs/>
          <w:sz w:val="24"/>
          <w:szCs w:val="24"/>
        </w:rPr>
        <w:t>m</w:t>
      </w:r>
      <w:r w:rsidR="0084207E">
        <w:rPr>
          <w:rFonts w:hint="eastAsia"/>
          <w:sz w:val="24"/>
          <w:szCs w:val="24"/>
        </w:rPr>
        <w:sym w:font="Symbol" w:char="F0B4"/>
      </w:r>
      <w:r w:rsidR="0084207E" w:rsidRPr="00312CDA">
        <w:rPr>
          <w:rFonts w:hint="eastAsia"/>
          <w:i/>
          <w:iCs/>
          <w:sz w:val="24"/>
          <w:szCs w:val="24"/>
        </w:rPr>
        <w:t>b</w:t>
      </w:r>
      <w:r w:rsidR="0084207E">
        <w:rPr>
          <w:rFonts w:hint="eastAsia"/>
          <w:sz w:val="24"/>
          <w:szCs w:val="24"/>
        </w:rPr>
        <w:t>)</w:t>
      </w:r>
      <w:r w:rsidR="002338C1">
        <w:rPr>
          <w:rFonts w:hint="eastAsia"/>
          <w:sz w:val="24"/>
          <w:szCs w:val="24"/>
        </w:rPr>
        <w:sym w:font="Symbol" w:char="F0B4"/>
      </w:r>
      <w:r w:rsidR="002338C1">
        <w:rPr>
          <w:rFonts w:hint="eastAsia"/>
          <w:sz w:val="24"/>
          <w:szCs w:val="24"/>
        </w:rPr>
        <w:t>(</w:t>
      </w:r>
      <w:r w:rsidR="005364CD">
        <w:rPr>
          <w:rFonts w:hint="eastAsia"/>
          <w:sz w:val="24"/>
          <w:szCs w:val="24"/>
        </w:rPr>
        <w:t>P</w:t>
      </w:r>
      <w:r w:rsidR="005364CD" w:rsidRPr="00312CDA">
        <w:rPr>
          <w:rFonts w:hint="eastAsia"/>
          <w:i/>
          <w:iCs/>
          <w:sz w:val="24"/>
          <w:szCs w:val="24"/>
          <w:vertAlign w:val="subscript"/>
        </w:rPr>
        <w:t>b</w:t>
      </w:r>
      <w:r w:rsidR="005364CD">
        <w:rPr>
          <w:sz w:val="24"/>
          <w:szCs w:val="24"/>
          <w:vertAlign w:val="subscript"/>
        </w:rPr>
        <w:sym w:font="Symbol" w:char="F0B4"/>
      </w:r>
      <w:r w:rsidR="005364CD" w:rsidRPr="00312CDA">
        <w:rPr>
          <w:rFonts w:hint="eastAsia"/>
          <w:i/>
          <w:iCs/>
          <w:sz w:val="24"/>
          <w:szCs w:val="24"/>
          <w:vertAlign w:val="subscript"/>
        </w:rPr>
        <w:t>a</w:t>
      </w:r>
      <w:r w:rsidR="000F06A9">
        <w:rPr>
          <w:rFonts w:hint="eastAsia"/>
          <w:sz w:val="24"/>
          <w:szCs w:val="24"/>
        </w:rPr>
        <w:sym w:font="Symbol" w:char="F0B4"/>
      </w:r>
      <w:r w:rsidR="000F06A9" w:rsidRPr="00312CDA">
        <w:rPr>
          <w:rFonts w:hint="eastAsia"/>
          <w:i/>
          <w:iCs/>
          <w:sz w:val="24"/>
          <w:szCs w:val="24"/>
        </w:rPr>
        <w:t>n</w:t>
      </w:r>
      <w:r w:rsidR="000F06A9">
        <w:rPr>
          <w:sz w:val="24"/>
          <w:szCs w:val="24"/>
        </w:rPr>
        <w:sym w:font="Symbol" w:char="F0B4"/>
      </w:r>
      <w:r w:rsidR="000F06A9" w:rsidRPr="00312CDA">
        <w:rPr>
          <w:rFonts w:hint="eastAsia"/>
          <w:i/>
          <w:iCs/>
          <w:sz w:val="24"/>
          <w:szCs w:val="24"/>
        </w:rPr>
        <w:t>a</w:t>
      </w:r>
      <w:r w:rsidR="000F06A9">
        <w:rPr>
          <w:rFonts w:hint="eastAsia"/>
          <w:sz w:val="24"/>
          <w:szCs w:val="24"/>
        </w:rPr>
        <w:t>)</w:t>
      </w:r>
      <w:r w:rsidR="004C1DF0">
        <w:rPr>
          <w:rFonts w:hint="eastAsia"/>
          <w:sz w:val="24"/>
          <w:szCs w:val="24"/>
        </w:rPr>
        <w:t>=</w:t>
      </w:r>
      <w:r w:rsidR="008B0B82">
        <w:rPr>
          <w:rFonts w:hint="eastAsia"/>
          <w:sz w:val="24"/>
          <w:szCs w:val="24"/>
        </w:rPr>
        <w:t>P</w:t>
      </w:r>
      <w:r w:rsidR="008B0B82" w:rsidRPr="00127D8E">
        <w:rPr>
          <w:rFonts w:hint="eastAsia"/>
          <w:i/>
          <w:iCs/>
          <w:sz w:val="24"/>
          <w:szCs w:val="24"/>
          <w:vertAlign w:val="subscript"/>
        </w:rPr>
        <w:t>a</w:t>
      </w:r>
      <w:r w:rsidR="008B0B82">
        <w:rPr>
          <w:rFonts w:hint="eastAsia"/>
          <w:sz w:val="24"/>
          <w:szCs w:val="24"/>
          <w:vertAlign w:val="subscript"/>
        </w:rPr>
        <w:sym w:font="Symbol" w:char="F0B4"/>
      </w:r>
      <w:r w:rsidR="008B0B82" w:rsidRPr="00127D8E">
        <w:rPr>
          <w:rFonts w:hint="eastAsia"/>
          <w:i/>
          <w:iCs/>
          <w:sz w:val="24"/>
          <w:szCs w:val="24"/>
          <w:vertAlign w:val="subscript"/>
        </w:rPr>
        <w:t>b</w:t>
      </w:r>
      <w:r w:rsidR="00850671">
        <w:rPr>
          <w:rFonts w:hint="eastAsia"/>
          <w:sz w:val="24"/>
          <w:szCs w:val="24"/>
        </w:rPr>
        <w:sym w:font="Symbol" w:char="F0B4"/>
      </w:r>
      <w:r w:rsidR="00850671">
        <w:rPr>
          <w:rFonts w:hint="eastAsia"/>
          <w:sz w:val="24"/>
          <w:szCs w:val="24"/>
        </w:rPr>
        <w:t>P</w:t>
      </w:r>
      <w:r w:rsidR="00850671">
        <w:rPr>
          <w:rFonts w:hint="eastAsia"/>
          <w:i/>
          <w:iCs/>
          <w:sz w:val="24"/>
          <w:szCs w:val="24"/>
          <w:vertAlign w:val="subscript"/>
        </w:rPr>
        <w:t>a</w:t>
      </w:r>
      <w:r w:rsidR="00850671">
        <w:rPr>
          <w:sz w:val="24"/>
          <w:szCs w:val="24"/>
          <w:vertAlign w:val="subscript"/>
        </w:rPr>
        <w:sym w:font="Symbol" w:char="F0B4"/>
      </w:r>
      <w:r w:rsidR="00850671">
        <w:rPr>
          <w:rFonts w:hint="eastAsia"/>
          <w:i/>
          <w:iCs/>
          <w:sz w:val="24"/>
          <w:szCs w:val="24"/>
          <w:vertAlign w:val="subscript"/>
        </w:rPr>
        <w:t>b</w:t>
      </w:r>
      <w:r w:rsidR="008B0B82">
        <w:rPr>
          <w:sz w:val="24"/>
          <w:szCs w:val="24"/>
        </w:rPr>
        <w:sym w:font="Symbol" w:char="F0B4"/>
      </w:r>
      <w:r w:rsidR="008B0B82" w:rsidRPr="00127D8E">
        <w:rPr>
          <w:rFonts w:hint="eastAsia"/>
          <w:i/>
          <w:iCs/>
          <w:sz w:val="24"/>
          <w:szCs w:val="24"/>
        </w:rPr>
        <w:t>m</w:t>
      </w:r>
      <w:r w:rsidR="00407DC4">
        <w:rPr>
          <w:rFonts w:hint="eastAsia"/>
          <w:sz w:val="24"/>
          <w:szCs w:val="24"/>
        </w:rPr>
        <w:sym w:font="Symbol" w:char="F0B4"/>
      </w:r>
      <w:r w:rsidR="0071780A" w:rsidRPr="00312CDA">
        <w:rPr>
          <w:rFonts w:hint="eastAsia"/>
          <w:i/>
          <w:iCs/>
          <w:sz w:val="24"/>
          <w:szCs w:val="24"/>
        </w:rPr>
        <w:t>b</w:t>
      </w:r>
      <w:r w:rsidR="0071780A">
        <w:rPr>
          <w:sz w:val="24"/>
          <w:szCs w:val="24"/>
        </w:rPr>
        <w:sym w:font="Symbol" w:char="F0B4"/>
      </w:r>
      <w:r w:rsidR="00407DC4" w:rsidRPr="00127D8E">
        <w:rPr>
          <w:rFonts w:hint="eastAsia"/>
          <w:i/>
          <w:iCs/>
          <w:sz w:val="24"/>
          <w:szCs w:val="24"/>
        </w:rPr>
        <w:t>n</w:t>
      </w:r>
      <w:r w:rsidR="00312CDA">
        <w:rPr>
          <w:rFonts w:hint="eastAsia"/>
          <w:sz w:val="24"/>
          <w:szCs w:val="24"/>
        </w:rPr>
        <w:sym w:font="Symbol" w:char="F0B4"/>
      </w:r>
      <w:r w:rsidR="00312CDA" w:rsidRPr="00312CDA">
        <w:rPr>
          <w:rFonts w:hint="eastAsia"/>
          <w:i/>
          <w:iCs/>
          <w:sz w:val="24"/>
          <w:szCs w:val="24"/>
        </w:rPr>
        <w:t>a</w:t>
      </w:r>
      <w:r w:rsidR="00051284">
        <w:rPr>
          <w:rFonts w:hint="eastAsia"/>
          <w:sz w:val="24"/>
          <w:szCs w:val="24"/>
        </w:rPr>
        <w:t>=</w:t>
      </w:r>
      <w:r w:rsidR="00BC54EA">
        <w:rPr>
          <w:rFonts w:hint="eastAsia"/>
          <w:sz w:val="24"/>
          <w:szCs w:val="24"/>
        </w:rPr>
        <w:t>P</w:t>
      </w:r>
      <w:r w:rsidR="00BC54EA">
        <w:rPr>
          <w:rFonts w:hint="eastAsia"/>
          <w:i/>
          <w:iCs/>
          <w:sz w:val="24"/>
          <w:szCs w:val="24"/>
          <w:vertAlign w:val="subscript"/>
        </w:rPr>
        <w:t>a</w:t>
      </w:r>
      <w:r w:rsidR="00BC54EA">
        <w:rPr>
          <w:sz w:val="24"/>
          <w:szCs w:val="24"/>
          <w:vertAlign w:val="subscript"/>
        </w:rPr>
        <w:sym w:font="Symbol" w:char="F0B4"/>
      </w:r>
      <w:r w:rsidR="00BC54EA">
        <w:rPr>
          <w:rFonts w:hint="eastAsia"/>
          <w:i/>
          <w:iCs/>
          <w:sz w:val="24"/>
          <w:szCs w:val="24"/>
          <w:vertAlign w:val="subscript"/>
        </w:rPr>
        <w:t>b</w:t>
      </w:r>
      <w:r w:rsidR="00BC54EA">
        <w:rPr>
          <w:rFonts w:hint="eastAsia"/>
          <w:sz w:val="24"/>
          <w:szCs w:val="24"/>
        </w:rPr>
        <w:sym w:font="Symbol" w:char="F0B4"/>
      </w:r>
      <w:r w:rsidR="00BC54EA">
        <w:rPr>
          <w:rFonts w:hint="eastAsia"/>
          <w:sz w:val="24"/>
          <w:szCs w:val="24"/>
        </w:rPr>
        <w:t>(</w:t>
      </w:r>
      <w:r w:rsidR="002B379B" w:rsidRPr="002B379B">
        <w:rPr>
          <w:rFonts w:hint="eastAsia"/>
          <w:i/>
          <w:iCs/>
          <w:sz w:val="24"/>
          <w:szCs w:val="24"/>
        </w:rPr>
        <w:t>m</w:t>
      </w:r>
      <w:r w:rsidR="002B379B">
        <w:rPr>
          <w:rFonts w:hint="eastAsia"/>
          <w:sz w:val="24"/>
          <w:szCs w:val="24"/>
        </w:rPr>
        <w:sym w:font="Symbol" w:char="F0B4"/>
      </w:r>
      <w:r w:rsidR="002B379B" w:rsidRPr="002B379B">
        <w:rPr>
          <w:rFonts w:hint="eastAsia"/>
          <w:i/>
          <w:iCs/>
          <w:sz w:val="24"/>
          <w:szCs w:val="24"/>
        </w:rPr>
        <w:t>n</w:t>
      </w:r>
      <w:r w:rsidR="00BC54EA">
        <w:rPr>
          <w:rFonts w:hint="eastAsia"/>
          <w:sz w:val="24"/>
          <w:szCs w:val="24"/>
        </w:rPr>
        <w:t>)</w:t>
      </w:r>
    </w:p>
    <w:p w14:paraId="456DC21E" w14:textId="77777777" w:rsidR="00AB3E48" w:rsidRDefault="00AB3E4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Then, </w:t>
      </w:r>
    </w:p>
    <w:p w14:paraId="731E449E" w14:textId="687781A6" w:rsidR="007C33A0" w:rsidRDefault="008647C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AB3E48">
        <w:rPr>
          <w:rFonts w:hint="eastAsia"/>
          <w:sz w:val="24"/>
          <w:szCs w:val="24"/>
        </w:rPr>
        <w:t>P</w:t>
      </w:r>
      <w:r w:rsidR="00AB3E48" w:rsidRPr="00044483">
        <w:rPr>
          <w:rFonts w:hint="eastAsia"/>
          <w:i/>
          <w:iCs/>
          <w:sz w:val="24"/>
          <w:szCs w:val="24"/>
          <w:vertAlign w:val="subscript"/>
        </w:rPr>
        <w:t>a</w:t>
      </w:r>
      <w:r w:rsidR="00AB3E48">
        <w:rPr>
          <w:sz w:val="24"/>
          <w:szCs w:val="24"/>
        </w:rPr>
        <w:sym w:font="Symbol" w:char="F0B4"/>
      </w:r>
      <w:r w:rsidR="00AB3E48" w:rsidRPr="00044483">
        <w:rPr>
          <w:rFonts w:hint="eastAsia"/>
          <w:i/>
          <w:iCs/>
          <w:sz w:val="24"/>
          <w:szCs w:val="24"/>
        </w:rPr>
        <w:t>m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 w:rsidR="00FF5DA4">
        <w:rPr>
          <w:rFonts w:hint="eastAsia"/>
          <w:sz w:val="24"/>
          <w:szCs w:val="24"/>
        </w:rPr>
        <w:t>(P</w:t>
      </w:r>
      <w:r w:rsidR="00FF5DA4" w:rsidRPr="00044483">
        <w:rPr>
          <w:rFonts w:hint="eastAsia"/>
          <w:i/>
          <w:iCs/>
          <w:sz w:val="24"/>
          <w:szCs w:val="24"/>
          <w:vertAlign w:val="subscript"/>
        </w:rPr>
        <w:t>m</w:t>
      </w:r>
      <w:r w:rsidR="00FF5DA4">
        <w:rPr>
          <w:sz w:val="24"/>
          <w:szCs w:val="24"/>
        </w:rPr>
        <w:sym w:font="Symbol" w:char="F0B4"/>
      </w:r>
      <w:r w:rsidR="00FF5DA4" w:rsidRPr="00044483">
        <w:rPr>
          <w:rFonts w:hint="eastAsia"/>
          <w:i/>
          <w:iCs/>
          <w:sz w:val="24"/>
          <w:szCs w:val="24"/>
        </w:rPr>
        <w:t>a</w:t>
      </w:r>
      <w:r w:rsidR="00FF5DA4">
        <w:rPr>
          <w:rFonts w:hint="eastAsia"/>
          <w:sz w:val="24"/>
          <w:szCs w:val="24"/>
        </w:rPr>
        <w:t>)=</w:t>
      </w:r>
      <w:r w:rsidR="004A5539">
        <w:rPr>
          <w:rFonts w:hint="eastAsia"/>
          <w:sz w:val="24"/>
          <w:szCs w:val="24"/>
        </w:rPr>
        <w:t>P</w:t>
      </w:r>
      <w:r w:rsidR="004A5539" w:rsidRPr="00044483">
        <w:rPr>
          <w:rFonts w:hint="eastAsia"/>
          <w:i/>
          <w:iCs/>
          <w:sz w:val="24"/>
          <w:szCs w:val="24"/>
          <w:vertAlign w:val="subscript"/>
        </w:rPr>
        <w:t>a</w:t>
      </w:r>
      <w:r w:rsidR="004A5539">
        <w:rPr>
          <w:rFonts w:hint="eastAsia"/>
          <w:sz w:val="24"/>
          <w:szCs w:val="24"/>
          <w:vertAlign w:val="subscript"/>
        </w:rPr>
        <w:sym w:font="Symbol" w:char="F0B4"/>
      </w:r>
      <w:r w:rsidR="00A907E7" w:rsidRPr="00044483">
        <w:rPr>
          <w:rFonts w:hint="eastAsia"/>
          <w:i/>
          <w:iCs/>
          <w:sz w:val="24"/>
          <w:szCs w:val="24"/>
          <w:vertAlign w:val="subscript"/>
        </w:rPr>
        <w:t>m</w:t>
      </w:r>
      <w:r w:rsidR="00AA5938">
        <w:rPr>
          <w:rFonts w:hint="eastAsia"/>
          <w:sz w:val="24"/>
          <w:szCs w:val="24"/>
        </w:rPr>
        <w:sym w:font="Symbol" w:char="F0B4"/>
      </w:r>
      <w:r w:rsidR="00AA5938">
        <w:rPr>
          <w:rFonts w:hint="eastAsia"/>
          <w:sz w:val="24"/>
          <w:szCs w:val="24"/>
        </w:rPr>
        <w:t>(</w:t>
      </w:r>
      <w:r w:rsidR="004A5539" w:rsidRPr="00AA5938">
        <w:rPr>
          <w:rFonts w:hint="eastAsia"/>
          <w:i/>
          <w:iCs/>
          <w:sz w:val="24"/>
          <w:szCs w:val="24"/>
        </w:rPr>
        <w:t>m</w:t>
      </w:r>
      <w:r w:rsidR="004A5539">
        <w:rPr>
          <w:rFonts w:hint="eastAsia"/>
          <w:sz w:val="24"/>
          <w:szCs w:val="24"/>
        </w:rPr>
        <w:sym w:font="Symbol" w:char="F0B4"/>
      </w:r>
      <w:r w:rsidR="00444C1C" w:rsidRPr="00AA5938">
        <w:rPr>
          <w:rFonts w:hint="eastAsia"/>
          <w:i/>
          <w:iCs/>
          <w:sz w:val="24"/>
          <w:szCs w:val="24"/>
        </w:rPr>
        <w:t>a</w:t>
      </w:r>
      <w:r w:rsidR="00A907E7">
        <w:rPr>
          <w:rFonts w:hint="eastAsia"/>
          <w:sz w:val="24"/>
          <w:szCs w:val="24"/>
        </w:rPr>
        <w:t>)</w:t>
      </w:r>
      <w:r w:rsidR="00444C1C">
        <w:rPr>
          <w:rFonts w:hint="eastAsia"/>
          <w:sz w:val="24"/>
          <w:szCs w:val="24"/>
        </w:rPr>
        <w:t>=P</w:t>
      </w:r>
      <w:r w:rsidR="001C7855">
        <w:rPr>
          <w:rFonts w:hint="eastAsia"/>
          <w:sz w:val="24"/>
          <w:szCs w:val="24"/>
        </w:rPr>
        <w:t>,</w:t>
      </w:r>
      <w:r w:rsidR="00850CE3">
        <w:rPr>
          <w:rFonts w:hint="eastAsia"/>
          <w:sz w:val="24"/>
          <w:szCs w:val="24"/>
        </w:rPr>
        <w:t xml:space="preserve"> </w:t>
      </w:r>
      <w:r w:rsidR="007C33A0">
        <w:rPr>
          <w:rFonts w:hint="eastAsia"/>
          <w:sz w:val="24"/>
          <w:szCs w:val="24"/>
        </w:rPr>
        <w:t xml:space="preserve"> and</w:t>
      </w:r>
    </w:p>
    <w:p w14:paraId="59F712F3" w14:textId="536CD485" w:rsidR="001C7855" w:rsidRDefault="00F7433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(P</w:t>
      </w:r>
      <w:r w:rsidRPr="001C7855">
        <w:rPr>
          <w:rFonts w:hint="eastAsia"/>
          <w:i/>
          <w:iCs/>
          <w:sz w:val="24"/>
          <w:szCs w:val="24"/>
          <w:vertAlign w:val="subscript"/>
        </w:rPr>
        <w:t>a</w:t>
      </w:r>
      <w:r>
        <w:rPr>
          <w:sz w:val="24"/>
          <w:szCs w:val="24"/>
        </w:rPr>
        <w:sym w:font="Symbol" w:char="F0B4"/>
      </w:r>
      <w:r w:rsidRPr="001C7855">
        <w:rPr>
          <w:rFonts w:hint="eastAsia"/>
          <w:i/>
          <w:iCs/>
          <w:sz w:val="24"/>
          <w:szCs w:val="24"/>
        </w:rPr>
        <w:t>m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P=</w:t>
      </w:r>
      <w:r w:rsidR="00D20DBD">
        <w:rPr>
          <w:rFonts w:hint="eastAsia"/>
          <w:sz w:val="24"/>
          <w:szCs w:val="24"/>
        </w:rPr>
        <w:t>P</w:t>
      </w:r>
      <w:r w:rsidR="00D20DBD" w:rsidRPr="001C7855">
        <w:rPr>
          <w:rFonts w:hint="eastAsia"/>
          <w:i/>
          <w:iCs/>
          <w:sz w:val="24"/>
          <w:szCs w:val="24"/>
          <w:vertAlign w:val="subscript"/>
        </w:rPr>
        <w:t>a</w:t>
      </w:r>
      <w:r w:rsidR="00D20DBD">
        <w:rPr>
          <w:rFonts w:hint="eastAsia"/>
          <w:sz w:val="24"/>
          <w:szCs w:val="24"/>
        </w:rPr>
        <w:sym w:font="Symbol" w:char="F0B4"/>
      </w:r>
      <w:r w:rsidR="00D20DBD" w:rsidRPr="001C7855">
        <w:rPr>
          <w:rFonts w:hint="eastAsia"/>
          <w:i/>
          <w:iCs/>
          <w:sz w:val="24"/>
          <w:szCs w:val="24"/>
        </w:rPr>
        <w:t>m</w:t>
      </w:r>
      <w:r w:rsidR="00F07574">
        <w:rPr>
          <w:rFonts w:hint="eastAsia"/>
          <w:sz w:val="24"/>
          <w:szCs w:val="24"/>
        </w:rPr>
        <w:t xml:space="preserve">. </w:t>
      </w:r>
    </w:p>
    <w:p w14:paraId="6EDF8CB5" w14:textId="62AE7623" w:rsidR="009A6147" w:rsidRDefault="00F0757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Thus, </w:t>
      </w:r>
    </w:p>
    <w:p w14:paraId="2E9B62C4" w14:textId="4F8FEC24" w:rsidR="00C16C8E" w:rsidRDefault="009A6147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 w:rsidRPr="000F3DBD">
        <w:rPr>
          <w:rFonts w:hint="eastAsia"/>
          <w:i/>
          <w:iCs/>
          <w:sz w:val="24"/>
          <w:szCs w:val="24"/>
          <w:vertAlign w:val="subscript"/>
        </w:rPr>
        <w:t>m</w:t>
      </w:r>
      <w:r>
        <w:rPr>
          <w:sz w:val="24"/>
          <w:szCs w:val="24"/>
        </w:rPr>
        <w:sym w:font="Symbol" w:char="F0B4"/>
      </w:r>
      <w:r w:rsidRPr="000F3DBD">
        <w:rPr>
          <w:rFonts w:hint="eastAsia"/>
          <w:i/>
          <w:iCs/>
          <w:sz w:val="24"/>
          <w:szCs w:val="24"/>
        </w:rPr>
        <w:t>a</w:t>
      </w:r>
      <w:r w:rsidR="005C4774">
        <w:rPr>
          <w:rFonts w:hint="eastAsia"/>
          <w:sz w:val="24"/>
          <w:szCs w:val="24"/>
        </w:rPr>
        <w:t xml:space="preserve"> is the inverse element of P</w:t>
      </w:r>
      <w:r w:rsidR="005C4774" w:rsidRPr="000F3DBD">
        <w:rPr>
          <w:rFonts w:hint="eastAsia"/>
          <w:i/>
          <w:iCs/>
          <w:sz w:val="24"/>
          <w:szCs w:val="24"/>
          <w:vertAlign w:val="subscript"/>
        </w:rPr>
        <w:t>a</w:t>
      </w:r>
      <w:r w:rsidR="005C4774">
        <w:rPr>
          <w:sz w:val="24"/>
          <w:szCs w:val="24"/>
        </w:rPr>
        <w:sym w:font="Symbol" w:char="F0B4"/>
      </w:r>
      <w:r w:rsidR="005C4774" w:rsidRPr="000F3DBD">
        <w:rPr>
          <w:rFonts w:hint="eastAsia"/>
          <w:i/>
          <w:iCs/>
          <w:sz w:val="24"/>
          <w:szCs w:val="24"/>
        </w:rPr>
        <w:t>m</w:t>
      </w:r>
      <w:r w:rsidR="005C4774">
        <w:rPr>
          <w:rFonts w:hint="eastAsia"/>
          <w:sz w:val="24"/>
          <w:szCs w:val="24"/>
        </w:rPr>
        <w:t>,</w:t>
      </w:r>
      <w:r w:rsidR="004D2697">
        <w:rPr>
          <w:rFonts w:hint="eastAsia"/>
          <w:sz w:val="24"/>
          <w:szCs w:val="24"/>
        </w:rPr>
        <w:t xml:space="preserve"> and P is the identity element for the multiplication.</w:t>
      </w:r>
      <w:r w:rsidR="00C16C8E">
        <w:rPr>
          <w:rFonts w:hint="eastAsia"/>
          <w:sz w:val="24"/>
          <w:szCs w:val="24"/>
        </w:rPr>
        <w:t xml:space="preserve"> </w:t>
      </w:r>
    </w:p>
    <w:p w14:paraId="5837648E" w14:textId="600871CA" w:rsidR="00680345" w:rsidRDefault="000A5A9D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F74E83">
        <w:rPr>
          <w:rFonts w:hint="eastAsia"/>
          <w:sz w:val="24"/>
          <w:szCs w:val="24"/>
        </w:rPr>
        <w:t>Associative law</w:t>
      </w:r>
      <w:r w:rsidR="00B448DD">
        <w:rPr>
          <w:rFonts w:hint="eastAsia"/>
          <w:sz w:val="24"/>
          <w:szCs w:val="24"/>
        </w:rPr>
        <w:t xml:space="preserve"> </w:t>
      </w:r>
      <w:r w:rsidR="00352CA6">
        <w:rPr>
          <w:rFonts w:hint="eastAsia"/>
          <w:sz w:val="24"/>
          <w:szCs w:val="24"/>
        </w:rPr>
        <w:t xml:space="preserve">follows from </w:t>
      </w:r>
      <w:r w:rsidR="00931C75">
        <w:rPr>
          <w:rFonts w:hint="eastAsia"/>
          <w:sz w:val="24"/>
          <w:szCs w:val="24"/>
        </w:rPr>
        <w:t xml:space="preserve">the equations: </w:t>
      </w:r>
    </w:p>
    <w:p w14:paraId="2F3624E0" w14:textId="5133E2F1" w:rsidR="007A7D76" w:rsidRDefault="000B07C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680345">
        <w:rPr>
          <w:rFonts w:hint="eastAsia"/>
          <w:sz w:val="24"/>
          <w:szCs w:val="24"/>
        </w:rPr>
        <w:t>P</w:t>
      </w:r>
      <w:r w:rsidR="00680345" w:rsidRPr="006B5DCE">
        <w:rPr>
          <w:rFonts w:hint="eastAsia"/>
          <w:i/>
          <w:iCs/>
          <w:sz w:val="24"/>
          <w:szCs w:val="24"/>
          <w:vertAlign w:val="subscript"/>
        </w:rPr>
        <w:t>a</w:t>
      </w:r>
      <w:r w:rsidR="00680345">
        <w:rPr>
          <w:sz w:val="24"/>
          <w:szCs w:val="24"/>
        </w:rPr>
        <w:sym w:font="Symbol" w:char="F0B4"/>
      </w:r>
      <w:r w:rsidR="00680345" w:rsidRPr="006B5DCE">
        <w:rPr>
          <w:rFonts w:hint="eastAsia"/>
          <w:i/>
          <w:iCs/>
          <w:sz w:val="24"/>
          <w:szCs w:val="24"/>
        </w:rPr>
        <w:t>m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sym w:font="Symbol" w:char="F0B4"/>
      </w:r>
      <w:r w:rsidR="00E42068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(P</w:t>
      </w:r>
      <w:r w:rsidRPr="006B5DCE">
        <w:rPr>
          <w:rFonts w:hint="eastAsia"/>
          <w:i/>
          <w:iCs/>
          <w:sz w:val="24"/>
          <w:szCs w:val="24"/>
          <w:vertAlign w:val="subscript"/>
        </w:rPr>
        <w:t>b</w:t>
      </w:r>
      <w:r>
        <w:rPr>
          <w:sz w:val="24"/>
          <w:szCs w:val="24"/>
        </w:rPr>
        <w:sym w:font="Symbol" w:char="F0B4"/>
      </w:r>
      <w:r w:rsidRPr="006B5DCE">
        <w:rPr>
          <w:rFonts w:hint="eastAsia"/>
          <w:i/>
          <w:iCs/>
          <w:sz w:val="24"/>
          <w:szCs w:val="24"/>
        </w:rPr>
        <w:t>n</w:t>
      </w:r>
      <w:r>
        <w:rPr>
          <w:rFonts w:hint="eastAsia"/>
          <w:sz w:val="24"/>
          <w:szCs w:val="24"/>
        </w:rPr>
        <w:t>)</w:t>
      </w:r>
      <w:r w:rsidR="00E42068">
        <w:rPr>
          <w:rFonts w:hint="eastAsia"/>
          <w:sz w:val="24"/>
          <w:szCs w:val="24"/>
        </w:rPr>
        <w:sym w:font="Symbol" w:char="F0B4"/>
      </w:r>
      <w:r w:rsidR="00E42068">
        <w:rPr>
          <w:rFonts w:hint="eastAsia"/>
          <w:sz w:val="24"/>
          <w:szCs w:val="24"/>
        </w:rPr>
        <w:t>(P</w:t>
      </w:r>
      <w:r w:rsidR="000C1CF8" w:rsidRPr="006B5DCE">
        <w:rPr>
          <w:rFonts w:hint="eastAsia"/>
          <w:i/>
          <w:iCs/>
          <w:sz w:val="24"/>
          <w:szCs w:val="24"/>
          <w:vertAlign w:val="subscript"/>
        </w:rPr>
        <w:t>c</w:t>
      </w:r>
      <w:r w:rsidR="00E42068">
        <w:rPr>
          <w:sz w:val="24"/>
          <w:szCs w:val="24"/>
        </w:rPr>
        <w:sym w:font="Symbol" w:char="F0B4"/>
      </w:r>
      <w:r w:rsidR="000C1CF8" w:rsidRPr="006B5DCE">
        <w:rPr>
          <w:rFonts w:hint="eastAsia"/>
          <w:i/>
          <w:iCs/>
          <w:sz w:val="24"/>
          <w:szCs w:val="24"/>
        </w:rPr>
        <w:t>k</w:t>
      </w:r>
      <w:r w:rsidR="00E42068">
        <w:rPr>
          <w:rFonts w:hint="eastAsia"/>
          <w:sz w:val="24"/>
          <w:szCs w:val="24"/>
        </w:rPr>
        <w:t>)</w:t>
      </w:r>
      <w:r w:rsidR="00C60470">
        <w:rPr>
          <w:rFonts w:hint="eastAsia"/>
          <w:sz w:val="24"/>
          <w:szCs w:val="24"/>
        </w:rPr>
        <w:t>)</w:t>
      </w:r>
      <w:r w:rsidR="000C1CF8">
        <w:rPr>
          <w:rFonts w:hint="eastAsia"/>
          <w:sz w:val="24"/>
          <w:szCs w:val="24"/>
        </w:rPr>
        <w:t>=</w:t>
      </w:r>
      <w:r w:rsidR="005D600F">
        <w:rPr>
          <w:rFonts w:hint="eastAsia"/>
          <w:sz w:val="24"/>
          <w:szCs w:val="24"/>
        </w:rPr>
        <w:t>(</w:t>
      </w:r>
      <w:r w:rsidR="000C1CF8">
        <w:rPr>
          <w:rFonts w:hint="eastAsia"/>
          <w:sz w:val="24"/>
          <w:szCs w:val="24"/>
        </w:rPr>
        <w:t>P</w:t>
      </w:r>
      <w:r w:rsidR="000C1CF8" w:rsidRPr="006B5DCE">
        <w:rPr>
          <w:rFonts w:hint="eastAsia"/>
          <w:i/>
          <w:iCs/>
          <w:sz w:val="24"/>
          <w:szCs w:val="24"/>
          <w:vertAlign w:val="subscript"/>
        </w:rPr>
        <w:t>a</w:t>
      </w:r>
      <w:r w:rsidR="000C1CF8">
        <w:rPr>
          <w:sz w:val="24"/>
          <w:szCs w:val="24"/>
        </w:rPr>
        <w:sym w:font="Symbol" w:char="F0B4"/>
      </w:r>
      <w:r w:rsidR="000C1CF8" w:rsidRPr="006B5DCE">
        <w:rPr>
          <w:rFonts w:hint="eastAsia"/>
          <w:i/>
          <w:iCs/>
          <w:sz w:val="24"/>
          <w:szCs w:val="24"/>
        </w:rPr>
        <w:t>m</w:t>
      </w:r>
      <w:r w:rsidR="005D600F">
        <w:rPr>
          <w:rFonts w:hint="eastAsia"/>
          <w:sz w:val="24"/>
          <w:szCs w:val="24"/>
        </w:rPr>
        <w:t>)</w:t>
      </w:r>
      <w:r w:rsidR="005D600F">
        <w:rPr>
          <w:rFonts w:hint="eastAsia"/>
          <w:sz w:val="24"/>
          <w:szCs w:val="24"/>
        </w:rPr>
        <w:sym w:font="Symbol" w:char="F0B4"/>
      </w:r>
      <w:r w:rsidR="005D600F">
        <w:rPr>
          <w:rFonts w:hint="eastAsia"/>
          <w:sz w:val="24"/>
          <w:szCs w:val="24"/>
        </w:rPr>
        <w:t>(</w:t>
      </w:r>
      <w:r w:rsidR="000C1CF8">
        <w:rPr>
          <w:rFonts w:hint="eastAsia"/>
          <w:sz w:val="24"/>
          <w:szCs w:val="24"/>
        </w:rPr>
        <w:t>P</w:t>
      </w:r>
      <w:r w:rsidR="000C1CF8" w:rsidRPr="006B5DCE">
        <w:rPr>
          <w:rFonts w:hint="eastAsia"/>
          <w:i/>
          <w:iCs/>
          <w:sz w:val="24"/>
          <w:szCs w:val="24"/>
          <w:vertAlign w:val="subscript"/>
        </w:rPr>
        <w:t>b</w:t>
      </w:r>
      <w:r w:rsidR="00C60470">
        <w:rPr>
          <w:rFonts w:hint="eastAsia"/>
          <w:sz w:val="24"/>
          <w:szCs w:val="24"/>
          <w:vertAlign w:val="subscript"/>
        </w:rPr>
        <w:sym w:font="Symbol" w:char="F0B4"/>
      </w:r>
      <w:r w:rsidR="00C60470" w:rsidRPr="006B5DCE">
        <w:rPr>
          <w:rFonts w:hint="eastAsia"/>
          <w:i/>
          <w:iCs/>
          <w:sz w:val="24"/>
          <w:szCs w:val="24"/>
          <w:vertAlign w:val="subscript"/>
        </w:rPr>
        <w:t>c</w:t>
      </w:r>
      <w:r w:rsidR="000C1CF8">
        <w:rPr>
          <w:sz w:val="24"/>
          <w:szCs w:val="24"/>
        </w:rPr>
        <w:sym w:font="Symbol" w:char="F0B4"/>
      </w:r>
      <w:r w:rsidR="00EB746F">
        <w:rPr>
          <w:rFonts w:hint="eastAsia"/>
          <w:sz w:val="24"/>
          <w:szCs w:val="24"/>
        </w:rPr>
        <w:t>(</w:t>
      </w:r>
      <w:r w:rsidR="000C1CF8" w:rsidRPr="006B5DCE">
        <w:rPr>
          <w:rFonts w:hint="eastAsia"/>
          <w:i/>
          <w:iCs/>
          <w:sz w:val="24"/>
          <w:szCs w:val="24"/>
        </w:rPr>
        <w:t>n</w:t>
      </w:r>
      <w:r w:rsidR="00F349EC">
        <w:rPr>
          <w:rFonts w:hint="eastAsia"/>
          <w:sz w:val="24"/>
          <w:szCs w:val="24"/>
        </w:rPr>
        <w:sym w:font="Symbol" w:char="F0B4"/>
      </w:r>
      <w:r w:rsidR="00F349EC" w:rsidRPr="006B5DCE">
        <w:rPr>
          <w:rFonts w:hint="eastAsia"/>
          <w:i/>
          <w:iCs/>
          <w:sz w:val="24"/>
          <w:szCs w:val="24"/>
        </w:rPr>
        <w:t>k</w:t>
      </w:r>
      <w:r w:rsidR="00EB746F">
        <w:rPr>
          <w:rFonts w:hint="eastAsia"/>
          <w:sz w:val="24"/>
          <w:szCs w:val="24"/>
        </w:rPr>
        <w:t>)</w:t>
      </w:r>
      <w:r w:rsidR="005D600F">
        <w:rPr>
          <w:rFonts w:hint="eastAsia"/>
          <w:sz w:val="24"/>
          <w:szCs w:val="24"/>
        </w:rPr>
        <w:t>)</w:t>
      </w:r>
      <w:r w:rsidR="00F349EC">
        <w:rPr>
          <w:rFonts w:hint="eastAsia"/>
          <w:sz w:val="24"/>
          <w:szCs w:val="24"/>
        </w:rPr>
        <w:t>=</w:t>
      </w:r>
      <w:r w:rsidR="00CB5412">
        <w:rPr>
          <w:rFonts w:hint="eastAsia"/>
          <w:sz w:val="24"/>
          <w:szCs w:val="24"/>
        </w:rPr>
        <w:t>P</w:t>
      </w:r>
      <w:r w:rsidR="00CB5412" w:rsidRPr="006B5DCE">
        <w:rPr>
          <w:rFonts w:hint="eastAsia"/>
          <w:i/>
          <w:iCs/>
          <w:sz w:val="24"/>
          <w:szCs w:val="24"/>
          <w:vertAlign w:val="subscript"/>
        </w:rPr>
        <w:t>a</w:t>
      </w:r>
      <w:r w:rsidR="00CB5412">
        <w:rPr>
          <w:rFonts w:hint="eastAsia"/>
          <w:sz w:val="24"/>
          <w:szCs w:val="24"/>
          <w:vertAlign w:val="subscript"/>
        </w:rPr>
        <w:sym w:font="Symbol" w:char="F0B4"/>
      </w:r>
      <w:r w:rsidR="00CB5412" w:rsidRPr="006B5DCE">
        <w:rPr>
          <w:rFonts w:hint="eastAsia"/>
          <w:i/>
          <w:iCs/>
          <w:sz w:val="24"/>
          <w:szCs w:val="24"/>
          <w:vertAlign w:val="subscript"/>
        </w:rPr>
        <w:t>b</w:t>
      </w:r>
      <w:r w:rsidR="00CB5412">
        <w:rPr>
          <w:rFonts w:hint="eastAsia"/>
          <w:sz w:val="24"/>
          <w:szCs w:val="24"/>
          <w:vertAlign w:val="subscript"/>
        </w:rPr>
        <w:sym w:font="Symbol" w:char="F0B4"/>
      </w:r>
      <w:r w:rsidR="00CB5412" w:rsidRPr="006B5DCE">
        <w:rPr>
          <w:rFonts w:hint="eastAsia"/>
          <w:i/>
          <w:iCs/>
          <w:sz w:val="24"/>
          <w:szCs w:val="24"/>
          <w:vertAlign w:val="subscript"/>
        </w:rPr>
        <w:t>c</w:t>
      </w:r>
      <w:r w:rsidR="00CB5412">
        <w:rPr>
          <w:sz w:val="24"/>
          <w:szCs w:val="24"/>
        </w:rPr>
        <w:sym w:font="Symbol" w:char="F0B4"/>
      </w:r>
      <w:r w:rsidR="003B7058">
        <w:rPr>
          <w:rFonts w:hint="eastAsia"/>
          <w:sz w:val="24"/>
          <w:szCs w:val="24"/>
        </w:rPr>
        <w:t>(</w:t>
      </w:r>
      <w:r w:rsidR="00CB5412" w:rsidRPr="00A02BDB">
        <w:rPr>
          <w:rFonts w:hint="eastAsia"/>
          <w:i/>
          <w:iCs/>
          <w:sz w:val="24"/>
          <w:szCs w:val="24"/>
        </w:rPr>
        <w:t>m</w:t>
      </w:r>
      <w:r w:rsidR="003B7058">
        <w:rPr>
          <w:rFonts w:hint="eastAsia"/>
          <w:sz w:val="24"/>
          <w:szCs w:val="24"/>
        </w:rPr>
        <w:sym w:font="Symbol" w:char="F0B4"/>
      </w:r>
      <w:r w:rsidR="007A7D76">
        <w:rPr>
          <w:rFonts w:hint="eastAsia"/>
          <w:sz w:val="24"/>
          <w:szCs w:val="24"/>
        </w:rPr>
        <w:t>(</w:t>
      </w:r>
      <w:r w:rsidR="003B7058" w:rsidRPr="00A02BDB">
        <w:rPr>
          <w:rFonts w:hint="eastAsia"/>
          <w:i/>
          <w:iCs/>
          <w:sz w:val="24"/>
          <w:szCs w:val="24"/>
        </w:rPr>
        <w:t>n</w:t>
      </w:r>
      <w:r w:rsidR="003B7058">
        <w:rPr>
          <w:sz w:val="24"/>
          <w:szCs w:val="24"/>
        </w:rPr>
        <w:sym w:font="Symbol" w:char="F0B4"/>
      </w:r>
      <w:r w:rsidR="003B7058" w:rsidRPr="00A02BDB">
        <w:rPr>
          <w:rFonts w:hint="eastAsia"/>
          <w:i/>
          <w:iCs/>
          <w:sz w:val="24"/>
          <w:szCs w:val="24"/>
        </w:rPr>
        <w:t>k</w:t>
      </w:r>
      <w:r w:rsidR="003B7058">
        <w:rPr>
          <w:rFonts w:hint="eastAsia"/>
          <w:sz w:val="24"/>
          <w:szCs w:val="24"/>
        </w:rPr>
        <w:t>)</w:t>
      </w:r>
      <w:r w:rsidR="007A7D76">
        <w:rPr>
          <w:rFonts w:hint="eastAsia"/>
          <w:sz w:val="24"/>
          <w:szCs w:val="24"/>
        </w:rPr>
        <w:t>).</w:t>
      </w:r>
    </w:p>
    <w:p w14:paraId="7D8CDCD7" w14:textId="71593624" w:rsidR="00054370" w:rsidRDefault="00863C6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((P</w:t>
      </w:r>
      <w:r w:rsidRPr="00A02BDB">
        <w:rPr>
          <w:rFonts w:hint="eastAsia"/>
          <w:i/>
          <w:iCs/>
          <w:sz w:val="24"/>
          <w:szCs w:val="24"/>
          <w:vertAlign w:val="subscript"/>
        </w:rPr>
        <w:t>a</w:t>
      </w:r>
      <w:r>
        <w:rPr>
          <w:sz w:val="24"/>
          <w:szCs w:val="24"/>
        </w:rPr>
        <w:sym w:font="Symbol" w:char="F0B4"/>
      </w:r>
      <w:r w:rsidRPr="00A02BDB">
        <w:rPr>
          <w:rFonts w:hint="eastAsia"/>
          <w:i/>
          <w:iCs/>
          <w:sz w:val="24"/>
          <w:szCs w:val="24"/>
        </w:rPr>
        <w:t>m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(P</w:t>
      </w:r>
      <w:r w:rsidRPr="00A02BDB">
        <w:rPr>
          <w:rFonts w:hint="eastAsia"/>
          <w:i/>
          <w:iCs/>
          <w:sz w:val="24"/>
          <w:szCs w:val="24"/>
          <w:vertAlign w:val="subscript"/>
        </w:rPr>
        <w:t>b</w:t>
      </w:r>
      <w:r>
        <w:rPr>
          <w:sz w:val="24"/>
          <w:szCs w:val="24"/>
        </w:rPr>
        <w:sym w:font="Symbol" w:char="F0B4"/>
      </w:r>
      <w:r w:rsidRPr="00A02BDB">
        <w:rPr>
          <w:rFonts w:hint="eastAsia"/>
          <w:i/>
          <w:iCs/>
          <w:sz w:val="24"/>
          <w:szCs w:val="24"/>
        </w:rPr>
        <w:t>n</w:t>
      </w:r>
      <w:r>
        <w:rPr>
          <w:rFonts w:hint="eastAsia"/>
          <w:sz w:val="24"/>
          <w:szCs w:val="24"/>
        </w:rPr>
        <w:t>)</w:t>
      </w:r>
      <w:r w:rsidR="00800340">
        <w:rPr>
          <w:rFonts w:hint="eastAsia"/>
          <w:sz w:val="24"/>
          <w:szCs w:val="24"/>
        </w:rPr>
        <w:t>)</w:t>
      </w:r>
      <w:r w:rsidR="00800340">
        <w:rPr>
          <w:sz w:val="24"/>
          <w:szCs w:val="24"/>
        </w:rPr>
        <w:sym w:font="Symbol" w:char="F0B4"/>
      </w:r>
      <w:r w:rsidR="00800340">
        <w:rPr>
          <w:rFonts w:hint="eastAsia"/>
          <w:sz w:val="24"/>
          <w:szCs w:val="24"/>
        </w:rPr>
        <w:t>(P</w:t>
      </w:r>
      <w:r w:rsidR="00800340" w:rsidRPr="00A02BDB">
        <w:rPr>
          <w:rFonts w:hint="eastAsia"/>
          <w:i/>
          <w:iCs/>
          <w:sz w:val="24"/>
          <w:szCs w:val="24"/>
          <w:vertAlign w:val="subscript"/>
        </w:rPr>
        <w:t>c</w:t>
      </w:r>
      <w:r w:rsidR="00800340">
        <w:rPr>
          <w:sz w:val="24"/>
          <w:szCs w:val="24"/>
        </w:rPr>
        <w:sym w:font="Symbol" w:char="F0B4"/>
      </w:r>
      <w:r w:rsidR="001D0A41" w:rsidRPr="00A02BDB">
        <w:rPr>
          <w:rFonts w:hint="eastAsia"/>
          <w:i/>
          <w:iCs/>
          <w:sz w:val="24"/>
          <w:szCs w:val="24"/>
        </w:rPr>
        <w:t>k</w:t>
      </w:r>
      <w:r w:rsidR="00800340">
        <w:rPr>
          <w:rFonts w:hint="eastAsia"/>
          <w:sz w:val="24"/>
          <w:szCs w:val="24"/>
        </w:rPr>
        <w:t>)</w:t>
      </w:r>
      <w:r w:rsidR="001D0A41">
        <w:rPr>
          <w:rFonts w:hint="eastAsia"/>
          <w:sz w:val="24"/>
          <w:szCs w:val="24"/>
        </w:rPr>
        <w:t>=</w:t>
      </w:r>
      <w:r w:rsidR="0052000E">
        <w:rPr>
          <w:rFonts w:hint="eastAsia"/>
          <w:sz w:val="24"/>
          <w:szCs w:val="24"/>
        </w:rPr>
        <w:t>(</w:t>
      </w:r>
      <w:r w:rsidR="001D0A41">
        <w:rPr>
          <w:rFonts w:hint="eastAsia"/>
          <w:sz w:val="24"/>
          <w:szCs w:val="24"/>
        </w:rPr>
        <w:t>P</w:t>
      </w:r>
      <w:r w:rsidR="001D0A41" w:rsidRPr="00A02BDB">
        <w:rPr>
          <w:rFonts w:hint="eastAsia"/>
          <w:i/>
          <w:iCs/>
          <w:sz w:val="24"/>
          <w:szCs w:val="24"/>
          <w:vertAlign w:val="subscript"/>
        </w:rPr>
        <w:t>a</w:t>
      </w:r>
      <w:r w:rsidR="001D0A41">
        <w:rPr>
          <w:rFonts w:hint="eastAsia"/>
          <w:sz w:val="24"/>
          <w:szCs w:val="24"/>
          <w:vertAlign w:val="subscript"/>
        </w:rPr>
        <w:sym w:font="Symbol" w:char="F0B4"/>
      </w:r>
      <w:r w:rsidR="001D0A41" w:rsidRPr="00A02BDB">
        <w:rPr>
          <w:rFonts w:hint="eastAsia"/>
          <w:i/>
          <w:iCs/>
          <w:sz w:val="24"/>
          <w:szCs w:val="24"/>
          <w:vertAlign w:val="subscript"/>
        </w:rPr>
        <w:t>b</w:t>
      </w:r>
      <w:r w:rsidR="001D0A41">
        <w:rPr>
          <w:sz w:val="24"/>
          <w:szCs w:val="24"/>
        </w:rPr>
        <w:sym w:font="Symbol" w:char="F0B4"/>
      </w:r>
      <w:r w:rsidR="00EB746F">
        <w:rPr>
          <w:rFonts w:hint="eastAsia"/>
          <w:sz w:val="24"/>
          <w:szCs w:val="24"/>
        </w:rPr>
        <w:t>(</w:t>
      </w:r>
      <w:r w:rsidR="001D0A41" w:rsidRPr="00A02BDB">
        <w:rPr>
          <w:rFonts w:hint="eastAsia"/>
          <w:i/>
          <w:iCs/>
          <w:sz w:val="24"/>
          <w:szCs w:val="24"/>
        </w:rPr>
        <w:t>m</w:t>
      </w:r>
      <w:r w:rsidR="0052000E">
        <w:rPr>
          <w:rFonts w:hint="eastAsia"/>
          <w:sz w:val="24"/>
          <w:szCs w:val="24"/>
        </w:rPr>
        <w:sym w:font="Symbol" w:char="F0B4"/>
      </w:r>
      <w:r w:rsidR="0052000E" w:rsidRPr="00A02BDB">
        <w:rPr>
          <w:rFonts w:hint="eastAsia"/>
          <w:i/>
          <w:iCs/>
          <w:sz w:val="24"/>
          <w:szCs w:val="24"/>
        </w:rPr>
        <w:t>n</w:t>
      </w:r>
      <w:r w:rsidR="00EB746F">
        <w:rPr>
          <w:rFonts w:hint="eastAsia"/>
          <w:sz w:val="24"/>
          <w:szCs w:val="24"/>
        </w:rPr>
        <w:t>)</w:t>
      </w:r>
      <w:r w:rsidR="0052000E">
        <w:rPr>
          <w:rFonts w:hint="eastAsia"/>
          <w:sz w:val="24"/>
          <w:szCs w:val="24"/>
        </w:rPr>
        <w:t>)</w:t>
      </w:r>
      <w:r w:rsidR="0052000E">
        <w:rPr>
          <w:rFonts w:hint="eastAsia"/>
          <w:sz w:val="24"/>
          <w:szCs w:val="24"/>
        </w:rPr>
        <w:sym w:font="Symbol" w:char="F0B4"/>
      </w:r>
      <w:r w:rsidR="0052000E">
        <w:rPr>
          <w:rFonts w:hint="eastAsia"/>
          <w:sz w:val="24"/>
          <w:szCs w:val="24"/>
        </w:rPr>
        <w:t>(</w:t>
      </w:r>
      <w:r w:rsidR="00F743C6">
        <w:rPr>
          <w:rFonts w:hint="eastAsia"/>
          <w:sz w:val="24"/>
          <w:szCs w:val="24"/>
        </w:rPr>
        <w:t>P</w:t>
      </w:r>
      <w:r w:rsidR="00F743C6" w:rsidRPr="00A02BDB">
        <w:rPr>
          <w:rFonts w:hint="eastAsia"/>
          <w:i/>
          <w:iCs/>
          <w:sz w:val="24"/>
          <w:szCs w:val="24"/>
          <w:vertAlign w:val="subscript"/>
        </w:rPr>
        <w:t>c</w:t>
      </w:r>
      <w:r w:rsidR="00F743C6">
        <w:rPr>
          <w:sz w:val="24"/>
          <w:szCs w:val="24"/>
        </w:rPr>
        <w:sym w:font="Symbol" w:char="F0B4"/>
      </w:r>
      <w:r w:rsidR="00F743C6" w:rsidRPr="00A02BDB">
        <w:rPr>
          <w:rFonts w:hint="eastAsia"/>
          <w:i/>
          <w:iCs/>
          <w:sz w:val="24"/>
          <w:szCs w:val="24"/>
        </w:rPr>
        <w:t>k</w:t>
      </w:r>
      <w:r w:rsidR="0052000E">
        <w:rPr>
          <w:rFonts w:hint="eastAsia"/>
          <w:sz w:val="24"/>
          <w:szCs w:val="24"/>
        </w:rPr>
        <w:t>)</w:t>
      </w:r>
      <w:r w:rsidR="00F743C6">
        <w:rPr>
          <w:rFonts w:hint="eastAsia"/>
          <w:sz w:val="24"/>
          <w:szCs w:val="24"/>
        </w:rPr>
        <w:t>=</w:t>
      </w:r>
      <w:r w:rsidR="00DC4784">
        <w:rPr>
          <w:rFonts w:hint="eastAsia"/>
          <w:sz w:val="24"/>
          <w:szCs w:val="24"/>
        </w:rPr>
        <w:t>P</w:t>
      </w:r>
      <w:r w:rsidR="00DC4784" w:rsidRPr="00A02BDB">
        <w:rPr>
          <w:rFonts w:hint="eastAsia"/>
          <w:i/>
          <w:iCs/>
          <w:sz w:val="24"/>
          <w:szCs w:val="24"/>
          <w:vertAlign w:val="subscript"/>
        </w:rPr>
        <w:t>a</w:t>
      </w:r>
      <w:r w:rsidR="00DC4784">
        <w:rPr>
          <w:rFonts w:hint="eastAsia"/>
          <w:sz w:val="24"/>
          <w:szCs w:val="24"/>
          <w:vertAlign w:val="subscript"/>
        </w:rPr>
        <w:sym w:font="Symbol" w:char="F0B4"/>
      </w:r>
      <w:r w:rsidR="00DC4784" w:rsidRPr="00A02BDB">
        <w:rPr>
          <w:rFonts w:hint="eastAsia"/>
          <w:i/>
          <w:iCs/>
          <w:sz w:val="24"/>
          <w:szCs w:val="24"/>
          <w:vertAlign w:val="subscript"/>
        </w:rPr>
        <w:t>b</w:t>
      </w:r>
      <w:r w:rsidR="00DC4784">
        <w:rPr>
          <w:rFonts w:hint="eastAsia"/>
          <w:sz w:val="24"/>
          <w:szCs w:val="24"/>
          <w:vertAlign w:val="subscript"/>
        </w:rPr>
        <w:sym w:font="Symbol" w:char="F0B4"/>
      </w:r>
      <w:r w:rsidR="00DC4784" w:rsidRPr="00A02BDB">
        <w:rPr>
          <w:rFonts w:hint="eastAsia"/>
          <w:i/>
          <w:iCs/>
          <w:sz w:val="24"/>
          <w:szCs w:val="24"/>
          <w:vertAlign w:val="subscript"/>
        </w:rPr>
        <w:t>c</w:t>
      </w:r>
      <w:r w:rsidR="00DC4784">
        <w:rPr>
          <w:sz w:val="24"/>
          <w:szCs w:val="24"/>
        </w:rPr>
        <w:sym w:font="Symbol" w:char="F0B4"/>
      </w:r>
      <w:r w:rsidR="00EB746F">
        <w:rPr>
          <w:rFonts w:hint="eastAsia"/>
          <w:sz w:val="24"/>
          <w:szCs w:val="24"/>
        </w:rPr>
        <w:t>(</w:t>
      </w:r>
      <w:r w:rsidR="00CC00FD">
        <w:rPr>
          <w:rFonts w:hint="eastAsia"/>
          <w:sz w:val="24"/>
          <w:szCs w:val="24"/>
        </w:rPr>
        <w:t>(</w:t>
      </w:r>
      <w:r w:rsidR="00DC4784" w:rsidRPr="00A02BDB">
        <w:rPr>
          <w:rFonts w:hint="eastAsia"/>
          <w:i/>
          <w:iCs/>
          <w:sz w:val="24"/>
          <w:szCs w:val="24"/>
        </w:rPr>
        <w:t>m</w:t>
      </w:r>
      <w:r w:rsidR="00CC00FD">
        <w:rPr>
          <w:rFonts w:hint="eastAsia"/>
          <w:sz w:val="24"/>
          <w:szCs w:val="24"/>
        </w:rPr>
        <w:sym w:font="Symbol" w:char="F0B4"/>
      </w:r>
      <w:r w:rsidR="00CC00FD" w:rsidRPr="00A02BDB">
        <w:rPr>
          <w:rFonts w:hint="eastAsia"/>
          <w:i/>
          <w:iCs/>
          <w:sz w:val="24"/>
          <w:szCs w:val="24"/>
        </w:rPr>
        <w:t>n</w:t>
      </w:r>
      <w:r w:rsidR="00CC00FD">
        <w:rPr>
          <w:rFonts w:hint="eastAsia"/>
          <w:sz w:val="24"/>
          <w:szCs w:val="24"/>
        </w:rPr>
        <w:t>)</w:t>
      </w:r>
      <w:r w:rsidR="00CC00FD">
        <w:rPr>
          <w:sz w:val="24"/>
          <w:szCs w:val="24"/>
        </w:rPr>
        <w:sym w:font="Symbol" w:char="F0B4"/>
      </w:r>
      <w:r w:rsidR="00CC00FD" w:rsidRPr="00A02BDB">
        <w:rPr>
          <w:rFonts w:hint="eastAsia"/>
          <w:i/>
          <w:iCs/>
          <w:sz w:val="24"/>
          <w:szCs w:val="24"/>
        </w:rPr>
        <w:t>k</w:t>
      </w:r>
      <w:r w:rsidR="00EB746F">
        <w:rPr>
          <w:rFonts w:hint="eastAsia"/>
          <w:sz w:val="24"/>
          <w:szCs w:val="24"/>
        </w:rPr>
        <w:t>)</w:t>
      </w:r>
      <w:r w:rsidR="00054370">
        <w:rPr>
          <w:rFonts w:hint="eastAsia"/>
          <w:sz w:val="24"/>
          <w:szCs w:val="24"/>
        </w:rPr>
        <w:t>.</w:t>
      </w:r>
      <w:r w:rsidR="00EF0813">
        <w:rPr>
          <w:rFonts w:hint="eastAsia"/>
          <w:sz w:val="24"/>
          <w:szCs w:val="24"/>
        </w:rPr>
        <w:t xml:space="preserve"> </w:t>
      </w:r>
    </w:p>
    <w:p w14:paraId="10F381ED" w14:textId="4E37C410" w:rsidR="00EF0813" w:rsidRDefault="00EF0813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B029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Commutative law </w:t>
      </w:r>
    </w:p>
    <w:p w14:paraId="5A8CB3CD" w14:textId="71AF416B" w:rsidR="004C69D4" w:rsidRDefault="001C56F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(P</w:t>
      </w:r>
      <w:r w:rsidRPr="006B0299">
        <w:rPr>
          <w:rFonts w:hint="eastAsia"/>
          <w:i/>
          <w:iCs/>
          <w:sz w:val="24"/>
          <w:szCs w:val="24"/>
          <w:vertAlign w:val="subscript"/>
        </w:rPr>
        <w:t>a</w:t>
      </w:r>
      <w:r>
        <w:rPr>
          <w:sz w:val="24"/>
          <w:szCs w:val="24"/>
        </w:rPr>
        <w:sym w:font="Symbol" w:char="F0B4"/>
      </w:r>
      <w:r w:rsidRPr="006B0299">
        <w:rPr>
          <w:rFonts w:hint="eastAsia"/>
          <w:i/>
          <w:iCs/>
          <w:sz w:val="24"/>
          <w:szCs w:val="24"/>
        </w:rPr>
        <w:t>m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(P</w:t>
      </w:r>
      <w:r w:rsidRPr="006B0299">
        <w:rPr>
          <w:rFonts w:hint="eastAsia"/>
          <w:i/>
          <w:iCs/>
          <w:sz w:val="24"/>
          <w:szCs w:val="24"/>
          <w:vertAlign w:val="subscript"/>
        </w:rPr>
        <w:t>b</w:t>
      </w:r>
      <w:r>
        <w:rPr>
          <w:sz w:val="24"/>
          <w:szCs w:val="24"/>
        </w:rPr>
        <w:sym w:font="Symbol" w:char="F0B4"/>
      </w:r>
      <w:r w:rsidRPr="006B0299">
        <w:rPr>
          <w:rFonts w:hint="eastAsia"/>
          <w:i/>
          <w:iCs/>
          <w:sz w:val="24"/>
          <w:szCs w:val="24"/>
        </w:rPr>
        <w:t>n</w:t>
      </w:r>
      <w:r>
        <w:rPr>
          <w:rFonts w:hint="eastAsia"/>
          <w:sz w:val="24"/>
          <w:szCs w:val="24"/>
        </w:rPr>
        <w:t>)=</w:t>
      </w:r>
      <w:r w:rsidR="00B35302">
        <w:rPr>
          <w:rFonts w:hint="eastAsia"/>
          <w:sz w:val="24"/>
          <w:szCs w:val="24"/>
        </w:rPr>
        <w:t>P</w:t>
      </w:r>
      <w:r w:rsidR="00B35302" w:rsidRPr="006B0299">
        <w:rPr>
          <w:rFonts w:hint="eastAsia"/>
          <w:i/>
          <w:iCs/>
          <w:sz w:val="24"/>
          <w:szCs w:val="24"/>
          <w:vertAlign w:val="subscript"/>
        </w:rPr>
        <w:t>a</w:t>
      </w:r>
      <w:r w:rsidR="00B35302">
        <w:rPr>
          <w:sz w:val="24"/>
          <w:szCs w:val="24"/>
          <w:vertAlign w:val="subscript"/>
        </w:rPr>
        <w:sym w:font="Symbol" w:char="F0B4"/>
      </w:r>
      <w:r w:rsidR="00B35302" w:rsidRPr="006B0299">
        <w:rPr>
          <w:rFonts w:hint="eastAsia"/>
          <w:i/>
          <w:iCs/>
          <w:sz w:val="24"/>
          <w:szCs w:val="24"/>
          <w:vertAlign w:val="subscript"/>
        </w:rPr>
        <w:t>b</w:t>
      </w:r>
      <w:r w:rsidR="00B35302">
        <w:rPr>
          <w:sz w:val="24"/>
          <w:szCs w:val="24"/>
        </w:rPr>
        <w:sym w:font="Symbol" w:char="F0B4"/>
      </w:r>
      <w:r w:rsidR="00B35302">
        <w:rPr>
          <w:rFonts w:hint="eastAsia"/>
          <w:sz w:val="24"/>
          <w:szCs w:val="24"/>
        </w:rPr>
        <w:t>(</w:t>
      </w:r>
      <w:r w:rsidR="00B35302" w:rsidRPr="006B0299">
        <w:rPr>
          <w:rFonts w:hint="eastAsia"/>
          <w:i/>
          <w:iCs/>
          <w:sz w:val="24"/>
          <w:szCs w:val="24"/>
        </w:rPr>
        <w:t>m</w:t>
      </w:r>
      <w:r w:rsidR="00B35302">
        <w:rPr>
          <w:sz w:val="24"/>
          <w:szCs w:val="24"/>
        </w:rPr>
        <w:sym w:font="Symbol" w:char="F0B4"/>
      </w:r>
      <w:r w:rsidR="00B35302" w:rsidRPr="006B0299">
        <w:rPr>
          <w:rFonts w:hint="eastAsia"/>
          <w:i/>
          <w:iCs/>
          <w:sz w:val="24"/>
          <w:szCs w:val="24"/>
        </w:rPr>
        <w:t>n</w:t>
      </w:r>
      <w:r w:rsidR="00B35302">
        <w:rPr>
          <w:rFonts w:hint="eastAsia"/>
          <w:sz w:val="24"/>
          <w:szCs w:val="24"/>
        </w:rPr>
        <w:t>)</w:t>
      </w:r>
      <w:r w:rsidR="006F4B42">
        <w:rPr>
          <w:rFonts w:hint="eastAsia"/>
          <w:sz w:val="24"/>
          <w:szCs w:val="24"/>
        </w:rPr>
        <w:t>=</w:t>
      </w:r>
      <w:r w:rsidR="000B1835">
        <w:rPr>
          <w:rFonts w:hint="eastAsia"/>
          <w:sz w:val="24"/>
          <w:szCs w:val="24"/>
        </w:rPr>
        <w:t>P</w:t>
      </w:r>
      <w:r w:rsidR="000B1835" w:rsidRPr="006B0299">
        <w:rPr>
          <w:rFonts w:hint="eastAsia"/>
          <w:i/>
          <w:iCs/>
          <w:sz w:val="24"/>
          <w:szCs w:val="24"/>
          <w:vertAlign w:val="subscript"/>
        </w:rPr>
        <w:t>b</w:t>
      </w:r>
      <w:r w:rsidR="000B1835">
        <w:rPr>
          <w:rFonts w:hint="eastAsia"/>
          <w:sz w:val="24"/>
          <w:szCs w:val="24"/>
          <w:vertAlign w:val="subscript"/>
        </w:rPr>
        <w:sym w:font="Symbol" w:char="F0B4"/>
      </w:r>
      <w:r w:rsidR="000B1835">
        <w:rPr>
          <w:rFonts w:hint="eastAsia"/>
          <w:sz w:val="24"/>
          <w:szCs w:val="24"/>
          <w:vertAlign w:val="subscript"/>
        </w:rPr>
        <w:t>a</w:t>
      </w:r>
      <w:r w:rsidR="000B1835">
        <w:rPr>
          <w:sz w:val="24"/>
          <w:szCs w:val="24"/>
        </w:rPr>
        <w:sym w:font="Symbol" w:char="F0B4"/>
      </w:r>
      <w:r w:rsidR="000B1835">
        <w:rPr>
          <w:rFonts w:hint="eastAsia"/>
          <w:sz w:val="24"/>
          <w:szCs w:val="24"/>
        </w:rPr>
        <w:t>(</w:t>
      </w:r>
      <w:r w:rsidR="000B1835" w:rsidRPr="006B0299">
        <w:rPr>
          <w:rFonts w:hint="eastAsia"/>
          <w:i/>
          <w:iCs/>
          <w:sz w:val="24"/>
          <w:szCs w:val="24"/>
        </w:rPr>
        <w:t>n</w:t>
      </w:r>
      <w:r w:rsidR="000B1835">
        <w:rPr>
          <w:sz w:val="24"/>
          <w:szCs w:val="24"/>
        </w:rPr>
        <w:sym w:font="Symbol" w:char="F0B4"/>
      </w:r>
      <w:r w:rsidR="000B1835" w:rsidRPr="006B0299">
        <w:rPr>
          <w:rFonts w:hint="eastAsia"/>
          <w:i/>
          <w:iCs/>
          <w:sz w:val="24"/>
          <w:szCs w:val="24"/>
        </w:rPr>
        <w:t>m</w:t>
      </w:r>
      <w:r w:rsidR="000B1835">
        <w:rPr>
          <w:rFonts w:hint="eastAsia"/>
          <w:sz w:val="24"/>
          <w:szCs w:val="24"/>
        </w:rPr>
        <w:t>)</w:t>
      </w:r>
      <w:r w:rsidR="00144099">
        <w:rPr>
          <w:rFonts w:hint="eastAsia"/>
          <w:sz w:val="24"/>
          <w:szCs w:val="24"/>
        </w:rPr>
        <w:t>=</w:t>
      </w:r>
      <w:r w:rsidR="004C69D4">
        <w:rPr>
          <w:rFonts w:hint="eastAsia"/>
          <w:sz w:val="24"/>
          <w:szCs w:val="24"/>
        </w:rPr>
        <w:t>(</w:t>
      </w:r>
      <w:r w:rsidR="004168EB">
        <w:rPr>
          <w:rFonts w:hint="eastAsia"/>
          <w:sz w:val="24"/>
          <w:szCs w:val="24"/>
        </w:rPr>
        <w:t>P</w:t>
      </w:r>
      <w:r w:rsidR="004168EB" w:rsidRPr="006B0299">
        <w:rPr>
          <w:rFonts w:hint="eastAsia"/>
          <w:i/>
          <w:iCs/>
          <w:sz w:val="24"/>
          <w:szCs w:val="24"/>
          <w:vertAlign w:val="subscript"/>
        </w:rPr>
        <w:t>b</w:t>
      </w:r>
      <w:r w:rsidR="004168EB">
        <w:rPr>
          <w:sz w:val="24"/>
          <w:szCs w:val="24"/>
        </w:rPr>
        <w:sym w:font="Symbol" w:char="F0B4"/>
      </w:r>
      <w:r w:rsidR="004168EB" w:rsidRPr="006B0299">
        <w:rPr>
          <w:rFonts w:hint="eastAsia"/>
          <w:i/>
          <w:iCs/>
          <w:sz w:val="24"/>
          <w:szCs w:val="24"/>
        </w:rPr>
        <w:t>n</w:t>
      </w:r>
      <w:r w:rsidR="004168EB">
        <w:rPr>
          <w:rFonts w:hint="eastAsia"/>
          <w:sz w:val="24"/>
          <w:szCs w:val="24"/>
        </w:rPr>
        <w:t>)</w:t>
      </w:r>
      <w:r w:rsidR="004C69D4">
        <w:rPr>
          <w:rFonts w:hint="eastAsia"/>
          <w:sz w:val="24"/>
          <w:szCs w:val="24"/>
        </w:rPr>
        <w:sym w:font="Symbol" w:char="F0B4"/>
      </w:r>
      <w:r w:rsidR="004168EB">
        <w:rPr>
          <w:rFonts w:hint="eastAsia"/>
          <w:sz w:val="24"/>
          <w:szCs w:val="24"/>
        </w:rPr>
        <w:t>(P</w:t>
      </w:r>
      <w:r w:rsidR="004168EB" w:rsidRPr="006B0299">
        <w:rPr>
          <w:rFonts w:hint="eastAsia"/>
          <w:i/>
          <w:iCs/>
          <w:sz w:val="24"/>
          <w:szCs w:val="24"/>
          <w:vertAlign w:val="subscript"/>
        </w:rPr>
        <w:t>a</w:t>
      </w:r>
      <w:r w:rsidR="004168EB">
        <w:rPr>
          <w:sz w:val="24"/>
          <w:szCs w:val="24"/>
        </w:rPr>
        <w:sym w:font="Symbol" w:char="F0B4"/>
      </w:r>
      <w:r w:rsidR="004168EB" w:rsidRPr="006B0299">
        <w:rPr>
          <w:rFonts w:hint="eastAsia"/>
          <w:i/>
          <w:iCs/>
          <w:sz w:val="24"/>
          <w:szCs w:val="24"/>
        </w:rPr>
        <w:t>m</w:t>
      </w:r>
      <w:r w:rsidR="004168EB">
        <w:rPr>
          <w:rFonts w:hint="eastAsia"/>
          <w:sz w:val="24"/>
          <w:szCs w:val="24"/>
        </w:rPr>
        <w:t>)</w:t>
      </w:r>
      <w:r w:rsidR="004C69D4">
        <w:rPr>
          <w:rFonts w:hint="eastAsia"/>
          <w:sz w:val="24"/>
          <w:szCs w:val="24"/>
        </w:rPr>
        <w:t xml:space="preserve">. </w:t>
      </w:r>
    </w:p>
    <w:p w14:paraId="41339931" w14:textId="7388C4B0" w:rsidR="00376768" w:rsidRDefault="00376768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Distributive law </w:t>
      </w:r>
    </w:p>
    <w:p w14:paraId="227AE772" w14:textId="02295D40" w:rsidR="004C1760" w:rsidRDefault="001C56F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962C7">
        <w:rPr>
          <w:rFonts w:hint="eastAsia"/>
          <w:sz w:val="24"/>
          <w:szCs w:val="24"/>
        </w:rPr>
        <w:t>(P</w:t>
      </w:r>
      <w:r w:rsidR="00B962C7" w:rsidRPr="00820DB9">
        <w:rPr>
          <w:rFonts w:hint="eastAsia"/>
          <w:i/>
          <w:iCs/>
          <w:sz w:val="24"/>
          <w:szCs w:val="24"/>
          <w:vertAlign w:val="subscript"/>
        </w:rPr>
        <w:t>a</w:t>
      </w:r>
      <w:r w:rsidR="00B962C7">
        <w:rPr>
          <w:sz w:val="24"/>
          <w:szCs w:val="24"/>
        </w:rPr>
        <w:sym w:font="Symbol" w:char="F0B4"/>
      </w:r>
      <w:r w:rsidR="00B962C7" w:rsidRPr="00820DB9">
        <w:rPr>
          <w:rFonts w:hint="eastAsia"/>
          <w:i/>
          <w:iCs/>
          <w:sz w:val="24"/>
          <w:szCs w:val="24"/>
        </w:rPr>
        <w:t>m</w:t>
      </w:r>
      <w:r w:rsidR="00B962C7">
        <w:rPr>
          <w:rFonts w:hint="eastAsia"/>
          <w:sz w:val="24"/>
          <w:szCs w:val="24"/>
        </w:rPr>
        <w:t>)</w:t>
      </w:r>
      <w:r w:rsidR="000003B4">
        <w:rPr>
          <w:sz w:val="24"/>
          <w:szCs w:val="24"/>
        </w:rPr>
        <w:sym w:font="Symbol" w:char="F0B4"/>
      </w:r>
      <w:r w:rsidR="000003B4">
        <w:rPr>
          <w:rFonts w:hint="eastAsia"/>
          <w:sz w:val="24"/>
          <w:szCs w:val="24"/>
        </w:rPr>
        <w:t>((</w:t>
      </w:r>
      <w:r w:rsidR="00B962C7">
        <w:rPr>
          <w:rFonts w:hint="eastAsia"/>
          <w:sz w:val="24"/>
          <w:szCs w:val="24"/>
        </w:rPr>
        <w:t>P</w:t>
      </w:r>
      <w:r w:rsidR="00B962C7" w:rsidRPr="00820DB9">
        <w:rPr>
          <w:rFonts w:hint="eastAsia"/>
          <w:i/>
          <w:iCs/>
          <w:sz w:val="24"/>
          <w:szCs w:val="24"/>
          <w:vertAlign w:val="subscript"/>
        </w:rPr>
        <w:t>b</w:t>
      </w:r>
      <w:r w:rsidR="00B962C7">
        <w:rPr>
          <w:sz w:val="24"/>
          <w:szCs w:val="24"/>
        </w:rPr>
        <w:sym w:font="Symbol" w:char="F0B4"/>
      </w:r>
      <w:r w:rsidR="00B962C7" w:rsidRPr="00820DB9">
        <w:rPr>
          <w:rFonts w:hint="eastAsia"/>
          <w:i/>
          <w:iCs/>
          <w:sz w:val="24"/>
          <w:szCs w:val="24"/>
        </w:rPr>
        <w:t>n</w:t>
      </w:r>
      <w:r w:rsidR="000003B4">
        <w:rPr>
          <w:rFonts w:hint="eastAsia"/>
          <w:sz w:val="24"/>
          <w:szCs w:val="24"/>
        </w:rPr>
        <w:t>)</w:t>
      </w:r>
      <w:r w:rsidR="00820DB9">
        <w:rPr>
          <w:rFonts w:hint="eastAsia"/>
          <w:sz w:val="24"/>
          <w:szCs w:val="24"/>
        </w:rPr>
        <w:t>+</w:t>
      </w:r>
      <w:r w:rsidR="000003B4">
        <w:rPr>
          <w:rFonts w:hint="eastAsia"/>
          <w:sz w:val="24"/>
          <w:szCs w:val="24"/>
        </w:rPr>
        <w:t>(</w:t>
      </w:r>
      <w:r w:rsidR="00B962C7">
        <w:rPr>
          <w:rFonts w:hint="eastAsia"/>
          <w:sz w:val="24"/>
          <w:szCs w:val="24"/>
        </w:rPr>
        <w:t>P</w:t>
      </w:r>
      <w:r w:rsidR="000003B4" w:rsidRPr="00820DB9">
        <w:rPr>
          <w:rFonts w:hint="eastAsia"/>
          <w:i/>
          <w:iCs/>
          <w:sz w:val="24"/>
          <w:szCs w:val="24"/>
          <w:vertAlign w:val="subscript"/>
        </w:rPr>
        <w:t>c</w:t>
      </w:r>
      <w:r w:rsidR="00B962C7">
        <w:rPr>
          <w:sz w:val="24"/>
          <w:szCs w:val="24"/>
        </w:rPr>
        <w:sym w:font="Symbol" w:char="F0B4"/>
      </w:r>
      <w:r w:rsidR="000B27B5" w:rsidRPr="00820DB9">
        <w:rPr>
          <w:rFonts w:hint="eastAsia"/>
          <w:i/>
          <w:iCs/>
          <w:sz w:val="24"/>
          <w:szCs w:val="24"/>
        </w:rPr>
        <w:t>k</w:t>
      </w:r>
      <w:r w:rsidR="000B27B5">
        <w:rPr>
          <w:rFonts w:hint="eastAsia"/>
          <w:sz w:val="24"/>
          <w:szCs w:val="24"/>
        </w:rPr>
        <w:t>))=(P</w:t>
      </w:r>
      <w:r w:rsidR="000B27B5" w:rsidRPr="00820DB9">
        <w:rPr>
          <w:rFonts w:hint="eastAsia"/>
          <w:i/>
          <w:iCs/>
          <w:sz w:val="24"/>
          <w:szCs w:val="24"/>
          <w:vertAlign w:val="subscript"/>
        </w:rPr>
        <w:t>a</w:t>
      </w:r>
      <w:r w:rsidR="000B27B5">
        <w:rPr>
          <w:sz w:val="24"/>
          <w:szCs w:val="24"/>
        </w:rPr>
        <w:sym w:font="Symbol" w:char="F0B4"/>
      </w:r>
      <w:r w:rsidR="000B27B5" w:rsidRPr="00820DB9">
        <w:rPr>
          <w:rFonts w:hint="eastAsia"/>
          <w:i/>
          <w:iCs/>
          <w:sz w:val="24"/>
          <w:szCs w:val="24"/>
        </w:rPr>
        <w:t>m</w:t>
      </w:r>
      <w:r w:rsidR="000B27B5">
        <w:rPr>
          <w:rFonts w:hint="eastAsia"/>
          <w:sz w:val="24"/>
          <w:szCs w:val="24"/>
        </w:rPr>
        <w:t>)</w:t>
      </w:r>
      <w:r w:rsidR="00AC2D82">
        <w:rPr>
          <w:rFonts w:hint="eastAsia"/>
          <w:sz w:val="24"/>
          <w:szCs w:val="24"/>
        </w:rPr>
        <w:sym w:font="Symbol" w:char="F0B4"/>
      </w:r>
      <w:r w:rsidR="00AC2D82">
        <w:rPr>
          <w:rFonts w:hint="eastAsia"/>
          <w:sz w:val="24"/>
          <w:szCs w:val="24"/>
        </w:rPr>
        <w:t>(</w:t>
      </w:r>
      <w:r w:rsidR="00C14EC8">
        <w:rPr>
          <w:rFonts w:hint="eastAsia"/>
          <w:sz w:val="24"/>
          <w:szCs w:val="24"/>
        </w:rPr>
        <w:t>P</w:t>
      </w:r>
      <w:r w:rsidR="00C14EC8" w:rsidRPr="00820DB9">
        <w:rPr>
          <w:rFonts w:hint="eastAsia"/>
          <w:i/>
          <w:iCs/>
          <w:sz w:val="24"/>
          <w:szCs w:val="24"/>
          <w:vertAlign w:val="subscript"/>
        </w:rPr>
        <w:t>b</w:t>
      </w:r>
      <w:r w:rsidR="00C14EC8">
        <w:rPr>
          <w:rFonts w:hint="eastAsia"/>
          <w:sz w:val="24"/>
          <w:szCs w:val="24"/>
          <w:vertAlign w:val="subscript"/>
        </w:rPr>
        <w:sym w:font="Symbol" w:char="F0B4"/>
      </w:r>
      <w:r w:rsidR="00C14EC8" w:rsidRPr="00820DB9">
        <w:rPr>
          <w:rFonts w:hint="eastAsia"/>
          <w:i/>
          <w:iCs/>
          <w:sz w:val="24"/>
          <w:szCs w:val="24"/>
          <w:vertAlign w:val="subscript"/>
        </w:rPr>
        <w:t>c</w:t>
      </w:r>
      <w:r w:rsidR="00C14EC8">
        <w:rPr>
          <w:sz w:val="24"/>
          <w:szCs w:val="24"/>
        </w:rPr>
        <w:sym w:font="Symbol" w:char="F0B4"/>
      </w:r>
      <w:r w:rsidR="00C14EC8">
        <w:rPr>
          <w:rFonts w:hint="eastAsia"/>
          <w:sz w:val="24"/>
          <w:szCs w:val="24"/>
        </w:rPr>
        <w:t>(</w:t>
      </w:r>
      <w:r w:rsidR="00C14EC8" w:rsidRPr="00820DB9">
        <w:rPr>
          <w:rFonts w:hint="eastAsia"/>
          <w:i/>
          <w:iCs/>
          <w:sz w:val="24"/>
          <w:szCs w:val="24"/>
        </w:rPr>
        <w:t>n</w:t>
      </w:r>
      <w:r w:rsidR="000D7BF2">
        <w:rPr>
          <w:rFonts w:hint="eastAsia"/>
          <w:sz w:val="24"/>
          <w:szCs w:val="24"/>
        </w:rPr>
        <w:sym w:font="Symbol" w:char="F0B4"/>
      </w:r>
      <w:r w:rsidR="000D7BF2" w:rsidRPr="00820DB9">
        <w:rPr>
          <w:rFonts w:hint="eastAsia"/>
          <w:i/>
          <w:iCs/>
          <w:sz w:val="24"/>
          <w:szCs w:val="24"/>
        </w:rPr>
        <w:t>c</w:t>
      </w:r>
      <w:r w:rsidR="00587C1E">
        <w:rPr>
          <w:rFonts w:hint="eastAsia"/>
          <w:sz w:val="24"/>
          <w:szCs w:val="24"/>
        </w:rPr>
        <w:t>+</w:t>
      </w:r>
      <w:r w:rsidR="00C54ABC" w:rsidRPr="00820DB9">
        <w:rPr>
          <w:rFonts w:hint="eastAsia"/>
          <w:i/>
          <w:iCs/>
          <w:sz w:val="24"/>
          <w:szCs w:val="24"/>
        </w:rPr>
        <w:t>k</w:t>
      </w:r>
      <w:r w:rsidR="00C54ABC">
        <w:rPr>
          <w:rFonts w:hint="eastAsia"/>
          <w:sz w:val="24"/>
          <w:szCs w:val="24"/>
        </w:rPr>
        <w:sym w:font="Symbol" w:char="F0B4"/>
      </w:r>
      <w:r w:rsidR="00C54ABC" w:rsidRPr="00820DB9">
        <w:rPr>
          <w:rFonts w:hint="eastAsia"/>
          <w:i/>
          <w:iCs/>
          <w:sz w:val="24"/>
          <w:szCs w:val="24"/>
        </w:rPr>
        <w:t>b</w:t>
      </w:r>
      <w:r w:rsidR="00C54ABC">
        <w:rPr>
          <w:rFonts w:hint="eastAsia"/>
          <w:sz w:val="24"/>
          <w:szCs w:val="24"/>
        </w:rPr>
        <w:t>))</w:t>
      </w:r>
      <w:r w:rsidR="00383261">
        <w:rPr>
          <w:rFonts w:hint="eastAsia"/>
          <w:sz w:val="24"/>
          <w:szCs w:val="24"/>
        </w:rPr>
        <w:t>=P</w:t>
      </w:r>
      <w:r w:rsidR="00383261" w:rsidRPr="00431E1F">
        <w:rPr>
          <w:rFonts w:hint="eastAsia"/>
          <w:i/>
          <w:iCs/>
          <w:sz w:val="24"/>
          <w:szCs w:val="24"/>
          <w:vertAlign w:val="subscript"/>
        </w:rPr>
        <w:t>a</w:t>
      </w:r>
      <w:r w:rsidR="00383261">
        <w:rPr>
          <w:sz w:val="24"/>
          <w:szCs w:val="24"/>
          <w:vertAlign w:val="subscript"/>
        </w:rPr>
        <w:sym w:font="Symbol" w:char="F0B4"/>
      </w:r>
      <w:r w:rsidR="00383261" w:rsidRPr="00431E1F">
        <w:rPr>
          <w:rFonts w:hint="eastAsia"/>
          <w:i/>
          <w:iCs/>
          <w:sz w:val="24"/>
          <w:szCs w:val="24"/>
          <w:vertAlign w:val="subscript"/>
        </w:rPr>
        <w:t>b</w:t>
      </w:r>
      <w:r w:rsidR="00383261">
        <w:rPr>
          <w:sz w:val="24"/>
          <w:szCs w:val="24"/>
          <w:vertAlign w:val="subscript"/>
        </w:rPr>
        <w:sym w:font="Symbol" w:char="F0B4"/>
      </w:r>
      <w:r w:rsidR="00383261" w:rsidRPr="00431E1F">
        <w:rPr>
          <w:rFonts w:hint="eastAsia"/>
          <w:i/>
          <w:iCs/>
          <w:sz w:val="24"/>
          <w:szCs w:val="24"/>
          <w:vertAlign w:val="subscript"/>
        </w:rPr>
        <w:t>c</w:t>
      </w:r>
      <w:r w:rsidR="00383261">
        <w:rPr>
          <w:sz w:val="24"/>
          <w:szCs w:val="24"/>
        </w:rPr>
        <w:sym w:font="Symbol" w:char="F0B4"/>
      </w:r>
      <w:r w:rsidR="00383261">
        <w:rPr>
          <w:rFonts w:hint="eastAsia"/>
          <w:sz w:val="24"/>
          <w:szCs w:val="24"/>
        </w:rPr>
        <w:t>(</w:t>
      </w:r>
      <w:r w:rsidR="00383261" w:rsidRPr="00431E1F">
        <w:rPr>
          <w:rFonts w:hint="eastAsia"/>
          <w:i/>
          <w:iCs/>
          <w:sz w:val="24"/>
          <w:szCs w:val="24"/>
        </w:rPr>
        <w:t>m</w:t>
      </w:r>
      <w:r w:rsidR="00383261">
        <w:rPr>
          <w:sz w:val="24"/>
          <w:szCs w:val="24"/>
        </w:rPr>
        <w:sym w:font="Symbol" w:char="F0B4"/>
      </w:r>
      <w:r w:rsidR="00D602FF">
        <w:rPr>
          <w:rFonts w:hint="eastAsia"/>
          <w:sz w:val="24"/>
          <w:szCs w:val="24"/>
        </w:rPr>
        <w:t>(</w:t>
      </w:r>
      <w:r w:rsidR="00EC729C" w:rsidRPr="00431E1F">
        <w:rPr>
          <w:rFonts w:hint="eastAsia"/>
          <w:i/>
          <w:iCs/>
          <w:sz w:val="24"/>
          <w:szCs w:val="24"/>
        </w:rPr>
        <w:t>n</w:t>
      </w:r>
      <w:r w:rsidR="00383261">
        <w:rPr>
          <w:sz w:val="24"/>
          <w:szCs w:val="24"/>
        </w:rPr>
        <w:sym w:font="Symbol" w:char="F0B4"/>
      </w:r>
      <w:r w:rsidR="00383261" w:rsidRPr="00431E1F">
        <w:rPr>
          <w:rFonts w:hint="eastAsia"/>
          <w:i/>
          <w:iCs/>
          <w:sz w:val="24"/>
          <w:szCs w:val="24"/>
        </w:rPr>
        <w:t>c</w:t>
      </w:r>
      <w:r w:rsidR="00A12B04">
        <w:rPr>
          <w:rFonts w:hint="eastAsia"/>
          <w:sz w:val="24"/>
          <w:szCs w:val="24"/>
        </w:rPr>
        <w:t>+</w:t>
      </w:r>
      <w:r w:rsidR="00383261" w:rsidRPr="00431E1F">
        <w:rPr>
          <w:rFonts w:hint="eastAsia"/>
          <w:i/>
          <w:iCs/>
          <w:sz w:val="24"/>
          <w:szCs w:val="24"/>
        </w:rPr>
        <w:t>k</w:t>
      </w:r>
      <w:r w:rsidR="00383261">
        <w:rPr>
          <w:sz w:val="24"/>
          <w:szCs w:val="24"/>
        </w:rPr>
        <w:sym w:font="Symbol" w:char="F0B4"/>
      </w:r>
      <w:r w:rsidR="00383261" w:rsidRPr="00431E1F">
        <w:rPr>
          <w:rFonts w:hint="eastAsia"/>
          <w:i/>
          <w:iCs/>
          <w:sz w:val="24"/>
          <w:szCs w:val="24"/>
        </w:rPr>
        <w:t>b</w:t>
      </w:r>
      <w:r w:rsidR="00383261">
        <w:rPr>
          <w:rFonts w:hint="eastAsia"/>
          <w:sz w:val="24"/>
          <w:szCs w:val="24"/>
        </w:rPr>
        <w:t>)</w:t>
      </w:r>
      <w:r w:rsidR="00E24B97">
        <w:rPr>
          <w:rFonts w:hint="eastAsia"/>
          <w:sz w:val="24"/>
          <w:szCs w:val="24"/>
        </w:rPr>
        <w:t>)</w:t>
      </w:r>
      <w:r w:rsidR="00AF5773">
        <w:rPr>
          <w:rFonts w:hint="eastAsia"/>
          <w:sz w:val="24"/>
          <w:szCs w:val="24"/>
        </w:rPr>
        <w:t>=</w:t>
      </w:r>
      <w:r w:rsidR="00AF5773" w:rsidRPr="00AF5773">
        <w:rPr>
          <w:rFonts w:hint="eastAsia"/>
          <w:sz w:val="24"/>
          <w:szCs w:val="24"/>
        </w:rPr>
        <w:t xml:space="preserve"> </w:t>
      </w:r>
      <w:r w:rsidR="00AF5773">
        <w:rPr>
          <w:rFonts w:hint="eastAsia"/>
          <w:sz w:val="24"/>
          <w:szCs w:val="24"/>
        </w:rPr>
        <w:t>P</w:t>
      </w:r>
      <w:r w:rsidR="00AF5773" w:rsidRPr="00431E1F">
        <w:rPr>
          <w:rFonts w:hint="eastAsia"/>
          <w:i/>
          <w:iCs/>
          <w:sz w:val="24"/>
          <w:szCs w:val="24"/>
          <w:vertAlign w:val="subscript"/>
        </w:rPr>
        <w:t>a</w:t>
      </w:r>
      <w:r w:rsidR="00AF5773">
        <w:rPr>
          <w:sz w:val="24"/>
          <w:szCs w:val="24"/>
          <w:vertAlign w:val="subscript"/>
        </w:rPr>
        <w:sym w:font="Symbol" w:char="F0B4"/>
      </w:r>
      <w:r w:rsidR="00AF5773" w:rsidRPr="00431E1F">
        <w:rPr>
          <w:rFonts w:hint="eastAsia"/>
          <w:i/>
          <w:iCs/>
          <w:sz w:val="24"/>
          <w:szCs w:val="24"/>
          <w:vertAlign w:val="subscript"/>
        </w:rPr>
        <w:t>b</w:t>
      </w:r>
      <w:r w:rsidR="00AF5773">
        <w:rPr>
          <w:sz w:val="24"/>
          <w:szCs w:val="24"/>
          <w:vertAlign w:val="subscript"/>
        </w:rPr>
        <w:sym w:font="Symbol" w:char="F0B4"/>
      </w:r>
      <w:r w:rsidR="00AF5773" w:rsidRPr="00431E1F">
        <w:rPr>
          <w:rFonts w:hint="eastAsia"/>
          <w:i/>
          <w:iCs/>
          <w:sz w:val="24"/>
          <w:szCs w:val="24"/>
          <w:vertAlign w:val="subscript"/>
        </w:rPr>
        <w:t>c</w:t>
      </w:r>
      <w:r w:rsidR="00AF5773">
        <w:rPr>
          <w:sz w:val="24"/>
          <w:szCs w:val="24"/>
        </w:rPr>
        <w:sym w:font="Symbol" w:char="F0B4"/>
      </w:r>
      <w:r w:rsidR="00AF5773">
        <w:rPr>
          <w:rFonts w:hint="eastAsia"/>
          <w:sz w:val="24"/>
          <w:szCs w:val="24"/>
        </w:rPr>
        <w:t>(</w:t>
      </w:r>
      <w:r w:rsidR="00AF5773" w:rsidRPr="00431E1F">
        <w:rPr>
          <w:rFonts w:hint="eastAsia"/>
          <w:i/>
          <w:iCs/>
          <w:sz w:val="24"/>
          <w:szCs w:val="24"/>
        </w:rPr>
        <w:t>m</w:t>
      </w:r>
      <w:r w:rsidR="00AF5773">
        <w:rPr>
          <w:sz w:val="24"/>
          <w:szCs w:val="24"/>
        </w:rPr>
        <w:sym w:font="Symbol" w:char="F0B4"/>
      </w:r>
      <w:r w:rsidR="006215F0" w:rsidRPr="00431E1F">
        <w:rPr>
          <w:rFonts w:hint="eastAsia"/>
          <w:i/>
          <w:iCs/>
          <w:sz w:val="24"/>
          <w:szCs w:val="24"/>
        </w:rPr>
        <w:t>n</w:t>
      </w:r>
      <w:r w:rsidR="00AF5773">
        <w:rPr>
          <w:sz w:val="24"/>
          <w:szCs w:val="24"/>
        </w:rPr>
        <w:sym w:font="Symbol" w:char="F0B4"/>
      </w:r>
      <w:r w:rsidR="00AF5773" w:rsidRPr="00431E1F">
        <w:rPr>
          <w:rFonts w:hint="eastAsia"/>
          <w:i/>
          <w:iCs/>
          <w:sz w:val="24"/>
          <w:szCs w:val="24"/>
        </w:rPr>
        <w:t>c</w:t>
      </w:r>
      <w:r w:rsidR="00C81962">
        <w:rPr>
          <w:rFonts w:hint="eastAsia"/>
          <w:sz w:val="24"/>
          <w:szCs w:val="24"/>
        </w:rPr>
        <w:t>+</w:t>
      </w:r>
      <w:r w:rsidR="000471DC" w:rsidRPr="00431E1F">
        <w:rPr>
          <w:rFonts w:hint="eastAsia"/>
          <w:i/>
          <w:iCs/>
          <w:sz w:val="24"/>
          <w:szCs w:val="24"/>
        </w:rPr>
        <w:t>m</w:t>
      </w:r>
      <w:r w:rsidR="00AF5773">
        <w:rPr>
          <w:sz w:val="24"/>
          <w:szCs w:val="24"/>
        </w:rPr>
        <w:sym w:font="Symbol" w:char="F0B4"/>
      </w:r>
      <w:r w:rsidR="00AF5773" w:rsidRPr="00431E1F">
        <w:rPr>
          <w:rFonts w:hint="eastAsia"/>
          <w:i/>
          <w:iCs/>
          <w:sz w:val="24"/>
          <w:szCs w:val="24"/>
        </w:rPr>
        <w:t>k</w:t>
      </w:r>
      <w:r w:rsidR="00AF5773">
        <w:rPr>
          <w:sz w:val="24"/>
          <w:szCs w:val="24"/>
        </w:rPr>
        <w:sym w:font="Symbol" w:char="F0B4"/>
      </w:r>
      <w:r w:rsidR="00AF5773" w:rsidRPr="00431E1F">
        <w:rPr>
          <w:rFonts w:hint="eastAsia"/>
          <w:i/>
          <w:iCs/>
          <w:sz w:val="24"/>
          <w:szCs w:val="24"/>
        </w:rPr>
        <w:t>b</w:t>
      </w:r>
      <w:r w:rsidR="00AF5773">
        <w:rPr>
          <w:rFonts w:hint="eastAsia"/>
          <w:sz w:val="24"/>
          <w:szCs w:val="24"/>
        </w:rPr>
        <w:t>)</w:t>
      </w:r>
      <w:r w:rsidR="00C9238F">
        <w:rPr>
          <w:rFonts w:hint="eastAsia"/>
          <w:sz w:val="24"/>
          <w:szCs w:val="24"/>
        </w:rPr>
        <w:t xml:space="preserve"> </w:t>
      </w:r>
      <w:r w:rsidR="00C9238F">
        <w:rPr>
          <w:sz w:val="24"/>
          <w:szCs w:val="24"/>
        </w:rPr>
        <w:sym w:font="Symbol" w:char="F0BC"/>
      </w:r>
      <w:r w:rsidR="00C9238F">
        <w:rPr>
          <w:rFonts w:hint="eastAsia"/>
          <w:sz w:val="24"/>
          <w:szCs w:val="24"/>
        </w:rPr>
        <w:t xml:space="preserve"> (</w:t>
      </w:r>
      <w:r w:rsidR="0039761F">
        <w:rPr>
          <w:rFonts w:hint="eastAsia"/>
          <w:sz w:val="24"/>
          <w:szCs w:val="24"/>
        </w:rPr>
        <w:t>3</w:t>
      </w:r>
      <w:r w:rsidR="00C9238F">
        <w:rPr>
          <w:rFonts w:hint="eastAsia"/>
          <w:sz w:val="24"/>
          <w:szCs w:val="24"/>
        </w:rPr>
        <w:t>)</w:t>
      </w:r>
      <w:r w:rsidR="00510DED">
        <w:rPr>
          <w:rFonts w:hint="eastAsia"/>
          <w:sz w:val="24"/>
          <w:szCs w:val="24"/>
        </w:rPr>
        <w:t xml:space="preserve">. </w:t>
      </w:r>
    </w:p>
    <w:p w14:paraId="00BD34A3" w14:textId="77777777" w:rsidR="004C1760" w:rsidRDefault="004C176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 the other hand, </w:t>
      </w:r>
    </w:p>
    <w:p w14:paraId="7241E987" w14:textId="3A372D44" w:rsidR="000835CA" w:rsidRDefault="008E39F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(P</w:t>
      </w:r>
      <w:r w:rsidRPr="00974048">
        <w:rPr>
          <w:rFonts w:hint="eastAsia"/>
          <w:i/>
          <w:iCs/>
          <w:sz w:val="24"/>
          <w:szCs w:val="24"/>
          <w:vertAlign w:val="subscript"/>
        </w:rPr>
        <w:t>a</w:t>
      </w:r>
      <w:r>
        <w:rPr>
          <w:sz w:val="24"/>
          <w:szCs w:val="24"/>
        </w:rPr>
        <w:sym w:font="Symbol" w:char="F0B4"/>
      </w:r>
      <w:r w:rsidRPr="00974048">
        <w:rPr>
          <w:rFonts w:hint="eastAsia"/>
          <w:i/>
          <w:iCs/>
          <w:sz w:val="24"/>
          <w:szCs w:val="24"/>
        </w:rPr>
        <w:t>m</w:t>
      </w:r>
      <w:r w:rsidR="00D73DAE">
        <w:rPr>
          <w:rFonts w:hint="eastAsia"/>
          <w:sz w:val="24"/>
          <w:szCs w:val="24"/>
        </w:rPr>
        <w:sym w:font="Symbol" w:char="F0B4"/>
      </w:r>
      <w:r>
        <w:rPr>
          <w:rFonts w:hint="eastAsia"/>
          <w:sz w:val="24"/>
          <w:szCs w:val="24"/>
        </w:rPr>
        <w:t>P</w:t>
      </w:r>
      <w:r w:rsidRPr="00974048">
        <w:rPr>
          <w:rFonts w:hint="eastAsia"/>
          <w:i/>
          <w:iCs/>
          <w:sz w:val="24"/>
          <w:szCs w:val="24"/>
          <w:vertAlign w:val="subscript"/>
        </w:rPr>
        <w:t>b</w:t>
      </w:r>
      <w:r>
        <w:rPr>
          <w:sz w:val="24"/>
          <w:szCs w:val="24"/>
        </w:rPr>
        <w:sym w:font="Symbol" w:char="F0B4"/>
      </w:r>
      <w:r w:rsidRPr="00974048">
        <w:rPr>
          <w:rFonts w:hint="eastAsia"/>
          <w:i/>
          <w:iCs/>
          <w:sz w:val="24"/>
          <w:szCs w:val="24"/>
        </w:rPr>
        <w:t>n</w:t>
      </w:r>
      <w:r w:rsidR="00D73DAE">
        <w:rPr>
          <w:rFonts w:hint="eastAsia"/>
          <w:sz w:val="24"/>
          <w:szCs w:val="24"/>
        </w:rPr>
        <w:t>)</w:t>
      </w:r>
      <w:r w:rsidR="00DB7746">
        <w:rPr>
          <w:rFonts w:hint="eastAsia"/>
          <w:sz w:val="24"/>
          <w:szCs w:val="24"/>
        </w:rPr>
        <w:t>+</w:t>
      </w:r>
      <w:r w:rsidR="00D73DAE">
        <w:rPr>
          <w:rFonts w:hint="eastAsia"/>
          <w:sz w:val="24"/>
          <w:szCs w:val="24"/>
        </w:rPr>
        <w:t>(P</w:t>
      </w:r>
      <w:r w:rsidR="00D73DAE" w:rsidRPr="00974048">
        <w:rPr>
          <w:rFonts w:hint="eastAsia"/>
          <w:i/>
          <w:iCs/>
          <w:sz w:val="24"/>
          <w:szCs w:val="24"/>
          <w:vertAlign w:val="subscript"/>
        </w:rPr>
        <w:t>a</w:t>
      </w:r>
      <w:r w:rsidR="00D73DAE">
        <w:rPr>
          <w:sz w:val="24"/>
          <w:szCs w:val="24"/>
        </w:rPr>
        <w:sym w:font="Symbol" w:char="F0B4"/>
      </w:r>
      <w:r w:rsidR="00D73DAE" w:rsidRPr="00974048">
        <w:rPr>
          <w:rFonts w:hint="eastAsia"/>
          <w:i/>
          <w:iCs/>
          <w:sz w:val="24"/>
          <w:szCs w:val="24"/>
        </w:rPr>
        <w:t>m</w:t>
      </w:r>
      <w:r w:rsidR="00DF1E46">
        <w:rPr>
          <w:sz w:val="24"/>
          <w:szCs w:val="24"/>
        </w:rPr>
        <w:sym w:font="Symbol" w:char="F0B4"/>
      </w:r>
      <w:r w:rsidR="00D73DAE">
        <w:rPr>
          <w:rFonts w:hint="eastAsia"/>
          <w:sz w:val="24"/>
          <w:szCs w:val="24"/>
        </w:rPr>
        <w:t>P</w:t>
      </w:r>
      <w:r w:rsidR="00DF1E46" w:rsidRPr="00974048">
        <w:rPr>
          <w:rFonts w:hint="eastAsia"/>
          <w:i/>
          <w:iCs/>
          <w:sz w:val="24"/>
          <w:szCs w:val="24"/>
          <w:vertAlign w:val="subscript"/>
        </w:rPr>
        <w:t>c</w:t>
      </w:r>
      <w:r w:rsidR="00D73DAE">
        <w:rPr>
          <w:sz w:val="24"/>
          <w:szCs w:val="24"/>
        </w:rPr>
        <w:sym w:font="Symbol" w:char="F0B4"/>
      </w:r>
      <w:r w:rsidR="00DF1E46" w:rsidRPr="00974048">
        <w:rPr>
          <w:rFonts w:hint="eastAsia"/>
          <w:i/>
          <w:iCs/>
          <w:sz w:val="24"/>
          <w:szCs w:val="24"/>
        </w:rPr>
        <w:t>k</w:t>
      </w:r>
      <w:r w:rsidR="00DF1E46">
        <w:rPr>
          <w:rFonts w:hint="eastAsia"/>
          <w:sz w:val="24"/>
          <w:szCs w:val="24"/>
        </w:rPr>
        <w:t>)=</w:t>
      </w:r>
      <w:r w:rsidR="00C4042A">
        <w:rPr>
          <w:rFonts w:hint="eastAsia"/>
          <w:sz w:val="24"/>
          <w:szCs w:val="24"/>
        </w:rPr>
        <w:t>(P</w:t>
      </w:r>
      <w:r w:rsidR="00C4042A" w:rsidRPr="00974048">
        <w:rPr>
          <w:rFonts w:hint="eastAsia"/>
          <w:i/>
          <w:iCs/>
          <w:sz w:val="24"/>
          <w:szCs w:val="24"/>
          <w:vertAlign w:val="subscript"/>
        </w:rPr>
        <w:t>a</w:t>
      </w:r>
      <w:r w:rsidR="00C4042A">
        <w:rPr>
          <w:sz w:val="24"/>
          <w:szCs w:val="24"/>
          <w:vertAlign w:val="subscript"/>
        </w:rPr>
        <w:sym w:font="Symbol" w:char="F0B4"/>
      </w:r>
      <w:r w:rsidR="00C4042A" w:rsidRPr="00974048">
        <w:rPr>
          <w:rFonts w:hint="eastAsia"/>
          <w:i/>
          <w:iCs/>
          <w:sz w:val="24"/>
          <w:szCs w:val="24"/>
          <w:vertAlign w:val="subscript"/>
        </w:rPr>
        <w:t>b</w:t>
      </w:r>
      <w:r w:rsidR="00C4042A">
        <w:rPr>
          <w:sz w:val="24"/>
          <w:szCs w:val="24"/>
        </w:rPr>
        <w:sym w:font="Symbol" w:char="F0B4"/>
      </w:r>
      <w:r w:rsidR="00C4042A">
        <w:rPr>
          <w:rFonts w:hint="eastAsia"/>
          <w:sz w:val="24"/>
          <w:szCs w:val="24"/>
        </w:rPr>
        <w:t>(</w:t>
      </w:r>
      <w:r w:rsidR="00C4042A" w:rsidRPr="00974048">
        <w:rPr>
          <w:rFonts w:hint="eastAsia"/>
          <w:i/>
          <w:iCs/>
          <w:sz w:val="24"/>
          <w:szCs w:val="24"/>
        </w:rPr>
        <w:t>m</w:t>
      </w:r>
      <w:r w:rsidR="00C4042A">
        <w:rPr>
          <w:sz w:val="24"/>
          <w:szCs w:val="24"/>
        </w:rPr>
        <w:sym w:font="Symbol" w:char="F0B4"/>
      </w:r>
      <w:r w:rsidR="00C4042A" w:rsidRPr="00974048">
        <w:rPr>
          <w:rFonts w:hint="eastAsia"/>
          <w:i/>
          <w:iCs/>
          <w:sz w:val="24"/>
          <w:szCs w:val="24"/>
        </w:rPr>
        <w:t>n</w:t>
      </w:r>
      <w:r w:rsidR="00C4042A">
        <w:rPr>
          <w:rFonts w:hint="eastAsia"/>
          <w:sz w:val="24"/>
          <w:szCs w:val="24"/>
        </w:rPr>
        <w:t>))</w:t>
      </w:r>
      <w:r w:rsidR="00DB7746">
        <w:rPr>
          <w:rFonts w:hint="eastAsia"/>
          <w:sz w:val="24"/>
          <w:szCs w:val="24"/>
        </w:rPr>
        <w:t>+</w:t>
      </w:r>
      <w:r w:rsidR="00C4042A">
        <w:rPr>
          <w:rFonts w:hint="eastAsia"/>
          <w:sz w:val="24"/>
          <w:szCs w:val="24"/>
        </w:rPr>
        <w:t>(</w:t>
      </w:r>
      <w:r w:rsidR="00B86AB4">
        <w:rPr>
          <w:rFonts w:hint="eastAsia"/>
          <w:sz w:val="24"/>
          <w:szCs w:val="24"/>
        </w:rPr>
        <w:t>P</w:t>
      </w:r>
      <w:r w:rsidR="00B86AB4" w:rsidRPr="00974048">
        <w:rPr>
          <w:rFonts w:hint="eastAsia"/>
          <w:i/>
          <w:iCs/>
          <w:sz w:val="24"/>
          <w:szCs w:val="24"/>
          <w:vertAlign w:val="subscript"/>
        </w:rPr>
        <w:t>a</w:t>
      </w:r>
      <w:r w:rsidR="00B86AB4">
        <w:rPr>
          <w:sz w:val="24"/>
          <w:szCs w:val="24"/>
          <w:vertAlign w:val="subscript"/>
        </w:rPr>
        <w:sym w:font="Symbol" w:char="F0B4"/>
      </w:r>
      <w:r w:rsidR="00B86AB4" w:rsidRPr="00974048">
        <w:rPr>
          <w:rFonts w:hint="eastAsia"/>
          <w:i/>
          <w:iCs/>
          <w:sz w:val="24"/>
          <w:szCs w:val="24"/>
          <w:vertAlign w:val="subscript"/>
        </w:rPr>
        <w:t>c</w:t>
      </w:r>
      <w:r w:rsidR="00B86AB4">
        <w:rPr>
          <w:sz w:val="24"/>
          <w:szCs w:val="24"/>
        </w:rPr>
        <w:sym w:font="Symbol" w:char="F0B4"/>
      </w:r>
      <w:r w:rsidR="00B86AB4">
        <w:rPr>
          <w:rFonts w:hint="eastAsia"/>
          <w:sz w:val="24"/>
          <w:szCs w:val="24"/>
        </w:rPr>
        <w:t>(</w:t>
      </w:r>
      <w:r w:rsidR="00B86AB4" w:rsidRPr="00974048">
        <w:rPr>
          <w:rFonts w:hint="eastAsia"/>
          <w:i/>
          <w:iCs/>
          <w:sz w:val="24"/>
          <w:szCs w:val="24"/>
        </w:rPr>
        <w:t>m</w:t>
      </w:r>
      <w:r w:rsidR="00B86AB4">
        <w:rPr>
          <w:sz w:val="24"/>
          <w:szCs w:val="24"/>
        </w:rPr>
        <w:sym w:font="Symbol" w:char="F0B4"/>
      </w:r>
      <w:r w:rsidR="00B86AB4" w:rsidRPr="00974048">
        <w:rPr>
          <w:rFonts w:hint="eastAsia"/>
          <w:i/>
          <w:iCs/>
          <w:sz w:val="24"/>
          <w:szCs w:val="24"/>
        </w:rPr>
        <w:t>k</w:t>
      </w:r>
      <w:r w:rsidR="00B86AB4">
        <w:rPr>
          <w:rFonts w:hint="eastAsia"/>
          <w:sz w:val="24"/>
          <w:szCs w:val="24"/>
        </w:rPr>
        <w:t>)</w:t>
      </w:r>
      <w:r w:rsidR="00C4042A">
        <w:rPr>
          <w:rFonts w:hint="eastAsia"/>
          <w:sz w:val="24"/>
          <w:szCs w:val="24"/>
        </w:rPr>
        <w:t>)</w:t>
      </w:r>
      <w:r w:rsidR="00801B00">
        <w:rPr>
          <w:rFonts w:hint="eastAsia"/>
          <w:sz w:val="24"/>
          <w:szCs w:val="24"/>
        </w:rPr>
        <w:t>=</w:t>
      </w:r>
      <w:r w:rsidR="00801B00" w:rsidRPr="00801B00">
        <w:rPr>
          <w:rFonts w:hint="eastAsia"/>
          <w:sz w:val="24"/>
          <w:szCs w:val="24"/>
        </w:rPr>
        <w:t xml:space="preserve"> </w:t>
      </w:r>
      <w:r w:rsidR="00801B00">
        <w:rPr>
          <w:rFonts w:hint="eastAsia"/>
          <w:sz w:val="24"/>
          <w:szCs w:val="24"/>
        </w:rPr>
        <w:t>P</w:t>
      </w:r>
      <w:r w:rsidR="00801B00" w:rsidRPr="008F26CD">
        <w:rPr>
          <w:rFonts w:hint="eastAsia"/>
          <w:i/>
          <w:iCs/>
          <w:sz w:val="24"/>
          <w:szCs w:val="24"/>
          <w:vertAlign w:val="subscript"/>
        </w:rPr>
        <w:t>a</w:t>
      </w:r>
      <w:r w:rsidR="00801B00">
        <w:rPr>
          <w:sz w:val="24"/>
          <w:szCs w:val="24"/>
          <w:vertAlign w:val="subscript"/>
        </w:rPr>
        <w:sym w:font="Symbol" w:char="F0B4"/>
      </w:r>
      <w:r w:rsidR="00801B00" w:rsidRPr="008F26CD">
        <w:rPr>
          <w:rFonts w:hint="eastAsia"/>
          <w:i/>
          <w:iCs/>
          <w:sz w:val="24"/>
          <w:szCs w:val="24"/>
          <w:vertAlign w:val="subscript"/>
        </w:rPr>
        <w:t>b</w:t>
      </w:r>
      <w:r w:rsidR="00801B00">
        <w:rPr>
          <w:sz w:val="24"/>
          <w:szCs w:val="24"/>
          <w:vertAlign w:val="subscript"/>
        </w:rPr>
        <w:sym w:font="Symbol" w:char="F0B4"/>
      </w:r>
      <w:r w:rsidR="009D3B83" w:rsidRPr="008F26CD">
        <w:rPr>
          <w:rFonts w:hint="eastAsia"/>
          <w:i/>
          <w:iCs/>
          <w:sz w:val="24"/>
          <w:szCs w:val="24"/>
          <w:vertAlign w:val="subscript"/>
        </w:rPr>
        <w:t>a</w:t>
      </w:r>
      <w:r w:rsidR="009D3B83">
        <w:rPr>
          <w:sz w:val="24"/>
          <w:szCs w:val="24"/>
          <w:vertAlign w:val="subscript"/>
        </w:rPr>
        <w:sym w:font="Symbol" w:char="F0B4"/>
      </w:r>
      <w:r w:rsidR="00801B00" w:rsidRPr="008F26CD">
        <w:rPr>
          <w:rFonts w:hint="eastAsia"/>
          <w:i/>
          <w:iCs/>
          <w:sz w:val="24"/>
          <w:szCs w:val="24"/>
          <w:vertAlign w:val="subscript"/>
        </w:rPr>
        <w:t>c</w:t>
      </w:r>
      <w:r w:rsidR="00801B00">
        <w:rPr>
          <w:sz w:val="24"/>
          <w:szCs w:val="24"/>
        </w:rPr>
        <w:sym w:font="Symbol" w:char="F0B4"/>
      </w:r>
      <w:r w:rsidR="00801B00">
        <w:rPr>
          <w:rFonts w:hint="eastAsia"/>
          <w:sz w:val="24"/>
          <w:szCs w:val="24"/>
        </w:rPr>
        <w:t>(</w:t>
      </w:r>
      <w:r w:rsidR="00801B00" w:rsidRPr="008F26CD">
        <w:rPr>
          <w:rFonts w:hint="eastAsia"/>
          <w:i/>
          <w:iCs/>
          <w:sz w:val="24"/>
          <w:szCs w:val="24"/>
        </w:rPr>
        <w:t>m</w:t>
      </w:r>
      <w:r w:rsidR="00801B00">
        <w:rPr>
          <w:sz w:val="24"/>
          <w:szCs w:val="24"/>
        </w:rPr>
        <w:sym w:font="Symbol" w:char="F0B4"/>
      </w:r>
      <w:r w:rsidR="009D3B83" w:rsidRPr="008F26CD">
        <w:rPr>
          <w:rFonts w:hint="eastAsia"/>
          <w:i/>
          <w:iCs/>
          <w:sz w:val="24"/>
          <w:szCs w:val="24"/>
        </w:rPr>
        <w:t>n</w:t>
      </w:r>
      <w:r w:rsidR="00A95E2E">
        <w:rPr>
          <w:rFonts w:hint="eastAsia"/>
          <w:sz w:val="24"/>
          <w:szCs w:val="24"/>
        </w:rPr>
        <w:sym w:font="Symbol" w:char="F0B4"/>
      </w:r>
      <w:r w:rsidR="00A95E2E" w:rsidRPr="008F26CD">
        <w:rPr>
          <w:rFonts w:hint="eastAsia"/>
          <w:i/>
          <w:iCs/>
          <w:sz w:val="24"/>
          <w:szCs w:val="24"/>
        </w:rPr>
        <w:t>a</w:t>
      </w:r>
      <w:r w:rsidR="00801B00">
        <w:rPr>
          <w:sz w:val="24"/>
          <w:szCs w:val="24"/>
        </w:rPr>
        <w:sym w:font="Symbol" w:char="F0B4"/>
      </w:r>
      <w:r w:rsidR="00801B00" w:rsidRPr="008F26CD">
        <w:rPr>
          <w:rFonts w:hint="eastAsia"/>
          <w:i/>
          <w:iCs/>
          <w:sz w:val="24"/>
          <w:szCs w:val="24"/>
        </w:rPr>
        <w:t>c</w:t>
      </w:r>
      <w:r w:rsidR="00801B00">
        <w:rPr>
          <w:rFonts w:hint="eastAsia"/>
          <w:sz w:val="24"/>
          <w:szCs w:val="24"/>
        </w:rPr>
        <w:t>)</w:t>
      </w:r>
      <w:r w:rsidR="00CF6D2D">
        <w:rPr>
          <w:rFonts w:hint="eastAsia"/>
          <w:sz w:val="24"/>
          <w:szCs w:val="24"/>
        </w:rPr>
        <w:t>+</w:t>
      </w:r>
      <w:r w:rsidR="00022939">
        <w:rPr>
          <w:rFonts w:hint="eastAsia"/>
          <w:sz w:val="24"/>
          <w:szCs w:val="24"/>
        </w:rPr>
        <w:t>P</w:t>
      </w:r>
      <w:r w:rsidR="00022939" w:rsidRPr="008F26CD">
        <w:rPr>
          <w:rFonts w:hint="eastAsia"/>
          <w:i/>
          <w:iCs/>
          <w:sz w:val="24"/>
          <w:szCs w:val="24"/>
          <w:vertAlign w:val="subscript"/>
        </w:rPr>
        <w:t>a</w:t>
      </w:r>
      <w:r w:rsidR="00022939">
        <w:rPr>
          <w:sz w:val="24"/>
          <w:szCs w:val="24"/>
          <w:vertAlign w:val="subscript"/>
        </w:rPr>
        <w:sym w:font="Symbol" w:char="F0B4"/>
      </w:r>
      <w:r w:rsidR="00022939" w:rsidRPr="008F26CD">
        <w:rPr>
          <w:rFonts w:hint="eastAsia"/>
          <w:i/>
          <w:iCs/>
          <w:sz w:val="24"/>
          <w:szCs w:val="24"/>
          <w:vertAlign w:val="subscript"/>
        </w:rPr>
        <w:t>b</w:t>
      </w:r>
      <w:r w:rsidR="00022939">
        <w:rPr>
          <w:rFonts w:hint="eastAsia"/>
          <w:sz w:val="24"/>
          <w:szCs w:val="24"/>
          <w:vertAlign w:val="subscript"/>
        </w:rPr>
        <w:sym w:font="Symbol" w:char="F0B4"/>
      </w:r>
      <w:r w:rsidR="008D7075">
        <w:rPr>
          <w:rFonts w:hint="eastAsia"/>
          <w:sz w:val="24"/>
          <w:szCs w:val="24"/>
          <w:vertAlign w:val="subscript"/>
        </w:rPr>
        <w:t>a</w:t>
      </w:r>
      <w:r w:rsidR="00022939">
        <w:rPr>
          <w:sz w:val="24"/>
          <w:szCs w:val="24"/>
          <w:vertAlign w:val="subscript"/>
        </w:rPr>
        <w:sym w:font="Symbol" w:char="F0B4"/>
      </w:r>
      <w:r w:rsidR="00022939" w:rsidRPr="008F26CD">
        <w:rPr>
          <w:rFonts w:hint="eastAsia"/>
          <w:i/>
          <w:iCs/>
          <w:sz w:val="24"/>
          <w:szCs w:val="24"/>
          <w:vertAlign w:val="subscript"/>
        </w:rPr>
        <w:t>c</w:t>
      </w:r>
      <w:r w:rsidR="00022939">
        <w:rPr>
          <w:sz w:val="24"/>
          <w:szCs w:val="24"/>
        </w:rPr>
        <w:sym w:font="Symbol" w:char="F0B4"/>
      </w:r>
      <w:r w:rsidR="00022939">
        <w:rPr>
          <w:rFonts w:hint="eastAsia"/>
          <w:sz w:val="24"/>
          <w:szCs w:val="24"/>
        </w:rPr>
        <w:t>(</w:t>
      </w:r>
      <w:r w:rsidR="00022939" w:rsidRPr="008F26CD">
        <w:rPr>
          <w:rFonts w:hint="eastAsia"/>
          <w:i/>
          <w:iCs/>
          <w:sz w:val="24"/>
          <w:szCs w:val="24"/>
        </w:rPr>
        <w:t>m</w:t>
      </w:r>
      <w:r w:rsidR="008D7075">
        <w:rPr>
          <w:rFonts w:hint="eastAsia"/>
          <w:sz w:val="24"/>
          <w:szCs w:val="24"/>
        </w:rPr>
        <w:sym w:font="Symbol" w:char="F0B4"/>
      </w:r>
      <w:r w:rsidR="008D7075" w:rsidRPr="008F26CD">
        <w:rPr>
          <w:rFonts w:hint="eastAsia"/>
          <w:i/>
          <w:iCs/>
          <w:sz w:val="24"/>
          <w:szCs w:val="24"/>
        </w:rPr>
        <w:t>k</w:t>
      </w:r>
      <w:r w:rsidR="00022939">
        <w:rPr>
          <w:sz w:val="24"/>
          <w:szCs w:val="24"/>
        </w:rPr>
        <w:sym w:font="Symbol" w:char="F0B4"/>
      </w:r>
      <w:r w:rsidR="00B325B7" w:rsidRPr="008F26CD">
        <w:rPr>
          <w:rFonts w:hint="eastAsia"/>
          <w:i/>
          <w:iCs/>
          <w:sz w:val="24"/>
          <w:szCs w:val="24"/>
        </w:rPr>
        <w:t>a</w:t>
      </w:r>
      <w:r w:rsidR="00B325B7">
        <w:rPr>
          <w:sz w:val="24"/>
          <w:szCs w:val="24"/>
        </w:rPr>
        <w:sym w:font="Symbol" w:char="F0B4"/>
      </w:r>
      <w:r w:rsidR="00022939" w:rsidRPr="008F26CD">
        <w:rPr>
          <w:rFonts w:hint="eastAsia"/>
          <w:i/>
          <w:iCs/>
          <w:sz w:val="24"/>
          <w:szCs w:val="24"/>
        </w:rPr>
        <w:t>b</w:t>
      </w:r>
      <w:r w:rsidR="00022939">
        <w:rPr>
          <w:rFonts w:hint="eastAsia"/>
          <w:sz w:val="24"/>
          <w:szCs w:val="24"/>
        </w:rPr>
        <w:t>)</w:t>
      </w:r>
      <w:r w:rsidR="0052311B">
        <w:rPr>
          <w:rFonts w:hint="eastAsia"/>
          <w:sz w:val="24"/>
          <w:szCs w:val="24"/>
        </w:rPr>
        <w:t>=P</w:t>
      </w:r>
      <w:r w:rsidR="0052311B" w:rsidRPr="008F26CD">
        <w:rPr>
          <w:rFonts w:hint="eastAsia"/>
          <w:i/>
          <w:iCs/>
          <w:sz w:val="24"/>
          <w:szCs w:val="24"/>
          <w:vertAlign w:val="subscript"/>
        </w:rPr>
        <w:t>a</w:t>
      </w:r>
      <w:r w:rsidR="0052311B">
        <w:rPr>
          <w:sz w:val="24"/>
          <w:szCs w:val="24"/>
          <w:vertAlign w:val="subscript"/>
        </w:rPr>
        <w:sym w:font="Symbol" w:char="F0B4"/>
      </w:r>
      <w:r w:rsidR="0052311B" w:rsidRPr="008F26CD">
        <w:rPr>
          <w:rFonts w:hint="eastAsia"/>
          <w:i/>
          <w:iCs/>
          <w:sz w:val="24"/>
          <w:szCs w:val="24"/>
          <w:vertAlign w:val="subscript"/>
        </w:rPr>
        <w:t>b</w:t>
      </w:r>
      <w:r w:rsidR="0052311B">
        <w:rPr>
          <w:sz w:val="24"/>
          <w:szCs w:val="24"/>
          <w:vertAlign w:val="subscript"/>
        </w:rPr>
        <w:sym w:font="Symbol" w:char="F0B4"/>
      </w:r>
      <w:r w:rsidR="0052311B" w:rsidRPr="008F26CD">
        <w:rPr>
          <w:rFonts w:hint="eastAsia"/>
          <w:i/>
          <w:iCs/>
          <w:sz w:val="24"/>
          <w:szCs w:val="24"/>
          <w:vertAlign w:val="subscript"/>
        </w:rPr>
        <w:t>c</w:t>
      </w:r>
      <w:r w:rsidR="0052311B">
        <w:rPr>
          <w:sz w:val="24"/>
          <w:szCs w:val="24"/>
        </w:rPr>
        <w:sym w:font="Symbol" w:char="F0B4"/>
      </w:r>
      <w:r w:rsidR="0052311B">
        <w:rPr>
          <w:rFonts w:hint="eastAsia"/>
          <w:sz w:val="24"/>
          <w:szCs w:val="24"/>
        </w:rPr>
        <w:t>(</w:t>
      </w:r>
      <w:r w:rsidR="0052311B" w:rsidRPr="008F26CD">
        <w:rPr>
          <w:rFonts w:hint="eastAsia"/>
          <w:i/>
          <w:iCs/>
          <w:sz w:val="24"/>
          <w:szCs w:val="24"/>
        </w:rPr>
        <w:t>m</w:t>
      </w:r>
      <w:r w:rsidR="0052311B">
        <w:rPr>
          <w:sz w:val="24"/>
          <w:szCs w:val="24"/>
        </w:rPr>
        <w:sym w:font="Symbol" w:char="F0B4"/>
      </w:r>
      <w:r w:rsidR="00AF1C4A" w:rsidRPr="008F26CD">
        <w:rPr>
          <w:rFonts w:hint="eastAsia"/>
          <w:i/>
          <w:iCs/>
          <w:sz w:val="24"/>
          <w:szCs w:val="24"/>
        </w:rPr>
        <w:t>n</w:t>
      </w:r>
      <w:r w:rsidR="0052311B">
        <w:rPr>
          <w:sz w:val="24"/>
          <w:szCs w:val="24"/>
        </w:rPr>
        <w:sym w:font="Symbol" w:char="F0B4"/>
      </w:r>
      <w:r w:rsidR="0052311B" w:rsidRPr="008F26CD">
        <w:rPr>
          <w:rFonts w:hint="eastAsia"/>
          <w:i/>
          <w:iCs/>
          <w:sz w:val="24"/>
          <w:szCs w:val="24"/>
        </w:rPr>
        <w:t>c</w:t>
      </w:r>
      <w:r w:rsidR="00D94E9B">
        <w:rPr>
          <w:rFonts w:hint="eastAsia"/>
          <w:sz w:val="24"/>
          <w:szCs w:val="24"/>
        </w:rPr>
        <w:t>+</w:t>
      </w:r>
      <w:r w:rsidR="00AA3FDA" w:rsidRPr="008F26CD">
        <w:rPr>
          <w:rFonts w:hint="eastAsia"/>
          <w:i/>
          <w:iCs/>
          <w:sz w:val="24"/>
          <w:szCs w:val="24"/>
        </w:rPr>
        <w:t>m</w:t>
      </w:r>
      <w:r w:rsidR="00AA3FDA">
        <w:rPr>
          <w:sz w:val="24"/>
          <w:szCs w:val="24"/>
        </w:rPr>
        <w:sym w:font="Symbol" w:char="F0B4"/>
      </w:r>
      <w:r w:rsidR="0052311B" w:rsidRPr="008F26CD">
        <w:rPr>
          <w:rFonts w:hint="eastAsia"/>
          <w:i/>
          <w:iCs/>
          <w:sz w:val="24"/>
          <w:szCs w:val="24"/>
        </w:rPr>
        <w:t>k</w:t>
      </w:r>
      <w:r w:rsidR="0052311B">
        <w:rPr>
          <w:sz w:val="24"/>
          <w:szCs w:val="24"/>
        </w:rPr>
        <w:sym w:font="Symbol" w:char="F0B4"/>
      </w:r>
      <w:r w:rsidR="0052311B" w:rsidRPr="008F26CD">
        <w:rPr>
          <w:rFonts w:hint="eastAsia"/>
          <w:i/>
          <w:iCs/>
          <w:sz w:val="24"/>
          <w:szCs w:val="24"/>
        </w:rPr>
        <w:t>b</w:t>
      </w:r>
      <w:r w:rsidR="0052311B">
        <w:rPr>
          <w:rFonts w:hint="eastAsia"/>
          <w:sz w:val="24"/>
          <w:szCs w:val="24"/>
        </w:rPr>
        <w:t>)</w:t>
      </w:r>
      <w:r w:rsidR="00C9238F">
        <w:rPr>
          <w:rFonts w:hint="eastAsia"/>
          <w:sz w:val="24"/>
          <w:szCs w:val="24"/>
        </w:rPr>
        <w:t xml:space="preserve"> </w:t>
      </w:r>
      <w:r w:rsidR="00C9238F">
        <w:rPr>
          <w:sz w:val="24"/>
          <w:szCs w:val="24"/>
        </w:rPr>
        <w:sym w:font="Symbol" w:char="F0BC"/>
      </w:r>
      <w:r w:rsidR="007403A4">
        <w:rPr>
          <w:rFonts w:hint="eastAsia"/>
          <w:sz w:val="24"/>
          <w:szCs w:val="24"/>
        </w:rPr>
        <w:t xml:space="preserve"> (</w:t>
      </w:r>
      <w:r w:rsidR="008F4516">
        <w:rPr>
          <w:rFonts w:hint="eastAsia"/>
          <w:sz w:val="24"/>
          <w:szCs w:val="24"/>
        </w:rPr>
        <w:t>4</w:t>
      </w:r>
      <w:r w:rsidR="007403A4">
        <w:rPr>
          <w:rFonts w:hint="eastAsia"/>
          <w:sz w:val="24"/>
          <w:szCs w:val="24"/>
        </w:rPr>
        <w:t>).</w:t>
      </w:r>
      <w:r w:rsidR="000835CA">
        <w:rPr>
          <w:rFonts w:hint="eastAsia"/>
          <w:sz w:val="24"/>
          <w:szCs w:val="24"/>
        </w:rPr>
        <w:t xml:space="preserve"> </w:t>
      </w:r>
    </w:p>
    <w:p w14:paraId="6802BC53" w14:textId="0216AB5A" w:rsidR="00C64B62" w:rsidRDefault="00202BC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Distributive law </w:t>
      </w:r>
      <w:r w:rsidR="00D544BD">
        <w:rPr>
          <w:rFonts w:hint="eastAsia"/>
          <w:sz w:val="24"/>
          <w:szCs w:val="24"/>
        </w:rPr>
        <w:t>follows from the</w:t>
      </w:r>
      <w:r>
        <w:rPr>
          <w:rFonts w:hint="eastAsia"/>
          <w:sz w:val="24"/>
          <w:szCs w:val="24"/>
        </w:rPr>
        <w:t xml:space="preserve"> </w:t>
      </w:r>
      <w:r w:rsidR="00C64B62">
        <w:rPr>
          <w:rFonts w:hint="eastAsia"/>
          <w:sz w:val="24"/>
          <w:szCs w:val="24"/>
        </w:rPr>
        <w:t>e</w:t>
      </w:r>
      <w:r w:rsidR="00B370CC">
        <w:rPr>
          <w:rFonts w:hint="eastAsia"/>
          <w:sz w:val="24"/>
          <w:szCs w:val="24"/>
        </w:rPr>
        <w:t>quation</w:t>
      </w:r>
      <w:r w:rsidR="00C64B62">
        <w:rPr>
          <w:rFonts w:hint="eastAsia"/>
          <w:sz w:val="24"/>
          <w:szCs w:val="24"/>
        </w:rPr>
        <w:t>s</w:t>
      </w:r>
      <w:r w:rsidR="00B370CC">
        <w:rPr>
          <w:rFonts w:hint="eastAsia"/>
          <w:sz w:val="24"/>
          <w:szCs w:val="24"/>
        </w:rPr>
        <w:t xml:space="preserve"> (</w:t>
      </w:r>
      <w:r w:rsidR="008F4516">
        <w:rPr>
          <w:rFonts w:hint="eastAsia"/>
          <w:sz w:val="24"/>
          <w:szCs w:val="24"/>
        </w:rPr>
        <w:t>3</w:t>
      </w:r>
      <w:r w:rsidR="00E731BD">
        <w:rPr>
          <w:rFonts w:hint="eastAsia"/>
          <w:sz w:val="24"/>
          <w:szCs w:val="24"/>
        </w:rPr>
        <w:t>) and (</w:t>
      </w:r>
      <w:r w:rsidR="008F4516">
        <w:rPr>
          <w:rFonts w:hint="eastAsia"/>
          <w:sz w:val="24"/>
          <w:szCs w:val="24"/>
        </w:rPr>
        <w:t>4</w:t>
      </w:r>
      <w:r w:rsidR="00E731BD">
        <w:rPr>
          <w:rFonts w:hint="eastAsia"/>
          <w:sz w:val="24"/>
          <w:szCs w:val="24"/>
        </w:rPr>
        <w:t>)</w:t>
      </w:r>
      <w:r w:rsidR="00C64B62">
        <w:rPr>
          <w:rFonts w:hint="eastAsia"/>
          <w:sz w:val="24"/>
          <w:szCs w:val="24"/>
        </w:rPr>
        <w:t>.</w:t>
      </w:r>
      <w:r w:rsidR="006A5E6D">
        <w:rPr>
          <w:rFonts w:hint="eastAsia"/>
          <w:sz w:val="24"/>
          <w:szCs w:val="24"/>
        </w:rPr>
        <w:t xml:space="preserve"> </w:t>
      </w:r>
    </w:p>
    <w:p w14:paraId="68A02DE5" w14:textId="0860AECF" w:rsidR="006A5E6D" w:rsidRDefault="006A5E6D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D95E22">
        <w:rPr>
          <w:rFonts w:hint="eastAsia"/>
          <w:sz w:val="24"/>
          <w:szCs w:val="24"/>
        </w:rPr>
        <w:t xml:space="preserve">Addition of </w:t>
      </w:r>
      <w:r w:rsidR="00D95E22" w:rsidRPr="00381D60">
        <w:rPr>
          <w:rFonts w:hint="eastAsia"/>
          <w:i/>
          <w:iCs/>
          <w:sz w:val="24"/>
          <w:szCs w:val="24"/>
        </w:rPr>
        <w:t>m</w:t>
      </w:r>
      <w:r w:rsidR="00D95E22">
        <w:rPr>
          <w:sz w:val="24"/>
          <w:szCs w:val="24"/>
        </w:rPr>
        <w:sym w:font="Symbol" w:char="F0CE"/>
      </w:r>
      <w:r w:rsidR="00D95E22">
        <w:rPr>
          <w:rFonts w:hint="eastAsia"/>
          <w:sz w:val="24"/>
          <w:szCs w:val="24"/>
        </w:rPr>
        <w:t xml:space="preserve">[Z] and </w:t>
      </w:r>
      <w:r w:rsidR="007A60AC">
        <w:rPr>
          <w:rFonts w:hint="eastAsia"/>
          <w:sz w:val="24"/>
          <w:szCs w:val="24"/>
        </w:rPr>
        <w:t>P</w:t>
      </w:r>
      <w:r w:rsidR="002C51AC" w:rsidRPr="004F2A44">
        <w:rPr>
          <w:rFonts w:hint="eastAsia"/>
          <w:i/>
          <w:iCs/>
          <w:sz w:val="24"/>
          <w:szCs w:val="24"/>
          <w:vertAlign w:val="subscript"/>
        </w:rPr>
        <w:t>a</w:t>
      </w:r>
      <w:r w:rsidR="002C51AC" w:rsidRPr="004F2A44">
        <w:rPr>
          <w:rFonts w:hint="eastAsia"/>
          <w:sz w:val="24"/>
          <w:szCs w:val="24"/>
        </w:rPr>
        <w:sym w:font="Symbol" w:char="F0B4"/>
      </w:r>
      <w:r w:rsidR="00381D60" w:rsidRPr="00381D60">
        <w:rPr>
          <w:rFonts w:hint="eastAsia"/>
          <w:i/>
          <w:iCs/>
          <w:sz w:val="24"/>
          <w:szCs w:val="24"/>
        </w:rPr>
        <w:t>n</w:t>
      </w:r>
      <w:r w:rsidR="00381D60">
        <w:rPr>
          <w:sz w:val="24"/>
          <w:szCs w:val="24"/>
        </w:rPr>
        <w:sym w:font="Symbol" w:char="F0CE"/>
      </w:r>
      <w:r w:rsidR="00381D60">
        <w:rPr>
          <w:rFonts w:hint="eastAsia"/>
          <w:sz w:val="24"/>
          <w:szCs w:val="24"/>
        </w:rPr>
        <w:t>[F]</w:t>
      </w:r>
      <w:r w:rsidR="00D86CB2">
        <w:rPr>
          <w:rFonts w:hint="eastAsia"/>
          <w:sz w:val="24"/>
          <w:szCs w:val="24"/>
        </w:rPr>
        <w:t xml:space="preserve">, for </w:t>
      </w:r>
      <w:r w:rsidR="00D86CB2" w:rsidRPr="00D50251">
        <w:rPr>
          <w:rFonts w:hint="eastAsia"/>
          <w:i/>
          <w:iCs/>
          <w:sz w:val="24"/>
          <w:szCs w:val="24"/>
        </w:rPr>
        <w:t>n</w:t>
      </w:r>
      <w:r w:rsidR="00D86CB2">
        <w:rPr>
          <w:sz w:val="24"/>
          <w:szCs w:val="24"/>
        </w:rPr>
        <w:sym w:font="Symbol" w:char="F0CE"/>
      </w:r>
      <w:r w:rsidR="00D86CB2">
        <w:rPr>
          <w:rFonts w:hint="eastAsia"/>
          <w:sz w:val="24"/>
          <w:szCs w:val="24"/>
        </w:rPr>
        <w:t>[Z]</w:t>
      </w:r>
      <w:r w:rsidR="00381D60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 </w:t>
      </w:r>
    </w:p>
    <w:p w14:paraId="2A7B3DD5" w14:textId="60FDCEE2" w:rsidR="007A4661" w:rsidRDefault="00C64B6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EE1ED7">
        <w:rPr>
          <w:rFonts w:hint="eastAsia"/>
          <w:sz w:val="24"/>
          <w:szCs w:val="24"/>
        </w:rPr>
        <w:t>Since</w:t>
      </w:r>
      <w:r w:rsidR="0047589A">
        <w:rPr>
          <w:rFonts w:hint="eastAsia"/>
          <w:sz w:val="24"/>
          <w:szCs w:val="24"/>
        </w:rPr>
        <w:t xml:space="preserve"> </w:t>
      </w:r>
      <w:r w:rsidR="0047589A" w:rsidRPr="00381D60">
        <w:rPr>
          <w:rFonts w:hint="eastAsia"/>
          <w:i/>
          <w:iCs/>
          <w:sz w:val="24"/>
          <w:szCs w:val="24"/>
        </w:rPr>
        <w:t>m</w:t>
      </w:r>
      <w:r w:rsidR="0047589A">
        <w:rPr>
          <w:rFonts w:hint="eastAsia"/>
          <w:sz w:val="24"/>
          <w:szCs w:val="24"/>
        </w:rPr>
        <w:t>=P</w:t>
      </w:r>
      <w:r w:rsidR="0047589A" w:rsidRPr="00381D60">
        <w:rPr>
          <w:rFonts w:hint="eastAsia"/>
          <w:i/>
          <w:iCs/>
          <w:sz w:val="24"/>
          <w:szCs w:val="24"/>
          <w:vertAlign w:val="subscript"/>
        </w:rPr>
        <w:t>a</w:t>
      </w:r>
      <w:r w:rsidR="0047589A">
        <w:rPr>
          <w:sz w:val="24"/>
          <w:szCs w:val="24"/>
        </w:rPr>
        <w:sym w:font="Symbol" w:char="F0B4"/>
      </w:r>
      <w:r w:rsidR="0047589A" w:rsidRPr="00381D60">
        <w:rPr>
          <w:rFonts w:hint="eastAsia"/>
          <w:i/>
          <w:iCs/>
          <w:sz w:val="24"/>
          <w:szCs w:val="24"/>
        </w:rPr>
        <w:t>a</w:t>
      </w:r>
      <w:r w:rsidR="002B7CEB">
        <w:rPr>
          <w:rFonts w:hint="eastAsia"/>
          <w:sz w:val="24"/>
          <w:szCs w:val="24"/>
        </w:rPr>
        <w:sym w:font="Symbol" w:char="F0B4"/>
      </w:r>
      <w:r w:rsidR="002B7CEB" w:rsidRPr="002B7CEB">
        <w:rPr>
          <w:rFonts w:hint="eastAsia"/>
          <w:sz w:val="24"/>
          <w:szCs w:val="24"/>
        </w:rPr>
        <w:t xml:space="preserve"> </w:t>
      </w:r>
      <w:r w:rsidR="002B7CEB">
        <w:rPr>
          <w:rFonts w:hint="eastAsia"/>
          <w:sz w:val="24"/>
          <w:szCs w:val="24"/>
        </w:rPr>
        <w:t>P</w:t>
      </w:r>
      <w:r w:rsidR="00685B90" w:rsidRPr="00381D60">
        <w:rPr>
          <w:rFonts w:hint="eastAsia"/>
          <w:i/>
          <w:iCs/>
          <w:sz w:val="24"/>
          <w:szCs w:val="24"/>
          <w:vertAlign w:val="subscript"/>
        </w:rPr>
        <w:t>P</w:t>
      </w:r>
      <w:r w:rsidR="002B7CEB">
        <w:rPr>
          <w:sz w:val="24"/>
          <w:szCs w:val="24"/>
        </w:rPr>
        <w:sym w:font="Symbol" w:char="F0B4"/>
      </w:r>
      <w:r w:rsidR="00685B90" w:rsidRPr="00381D60">
        <w:rPr>
          <w:rFonts w:hint="eastAsia"/>
          <w:i/>
          <w:iCs/>
          <w:sz w:val="24"/>
          <w:szCs w:val="24"/>
        </w:rPr>
        <w:t>m</w:t>
      </w:r>
      <w:r w:rsidR="00AD16BE">
        <w:rPr>
          <w:rFonts w:hint="eastAsia"/>
          <w:sz w:val="24"/>
          <w:szCs w:val="24"/>
        </w:rPr>
        <w:t>=P</w:t>
      </w:r>
      <w:r w:rsidR="00AD16BE" w:rsidRPr="00381D60">
        <w:rPr>
          <w:rFonts w:hint="eastAsia"/>
          <w:i/>
          <w:iCs/>
          <w:sz w:val="24"/>
          <w:szCs w:val="24"/>
          <w:vertAlign w:val="subscript"/>
        </w:rPr>
        <w:t>a</w:t>
      </w:r>
      <w:r w:rsidR="00AD16BE">
        <w:rPr>
          <w:sz w:val="24"/>
          <w:szCs w:val="24"/>
        </w:rPr>
        <w:sym w:font="Symbol" w:char="F0B4"/>
      </w:r>
      <w:r w:rsidR="00AD16BE">
        <w:rPr>
          <w:rFonts w:hint="eastAsia"/>
          <w:sz w:val="24"/>
          <w:szCs w:val="24"/>
        </w:rPr>
        <w:t>(</w:t>
      </w:r>
      <w:r w:rsidR="00D0719E" w:rsidRPr="00381D60">
        <w:rPr>
          <w:rFonts w:hint="eastAsia"/>
          <w:i/>
          <w:iCs/>
          <w:sz w:val="24"/>
          <w:szCs w:val="24"/>
        </w:rPr>
        <w:t>a</w:t>
      </w:r>
      <w:r w:rsidR="00D0719E">
        <w:rPr>
          <w:rFonts w:hint="eastAsia"/>
          <w:sz w:val="24"/>
          <w:szCs w:val="24"/>
        </w:rPr>
        <w:sym w:font="Symbol" w:char="F0B4"/>
      </w:r>
      <w:r w:rsidR="00D0719E" w:rsidRPr="00D50251">
        <w:rPr>
          <w:rFonts w:hint="eastAsia"/>
          <w:i/>
          <w:iCs/>
          <w:sz w:val="24"/>
          <w:szCs w:val="24"/>
        </w:rPr>
        <w:t>m</w:t>
      </w:r>
      <w:r w:rsidR="00AD16BE">
        <w:rPr>
          <w:rFonts w:hint="eastAsia"/>
          <w:sz w:val="24"/>
          <w:szCs w:val="24"/>
        </w:rPr>
        <w:t>),</w:t>
      </w:r>
      <w:r w:rsidR="00B27048">
        <w:rPr>
          <w:rFonts w:hint="eastAsia"/>
          <w:sz w:val="24"/>
          <w:szCs w:val="24"/>
        </w:rPr>
        <w:t xml:space="preserve"> </w:t>
      </w:r>
    </w:p>
    <w:p w14:paraId="03480306" w14:textId="39EABC62" w:rsidR="00A56CB3" w:rsidRDefault="00F9149C" w:rsidP="009568C4">
      <w:pPr>
        <w:rPr>
          <w:sz w:val="24"/>
          <w:szCs w:val="24"/>
        </w:rPr>
      </w:pPr>
      <w:r w:rsidRPr="00D50251">
        <w:rPr>
          <w:rFonts w:hint="eastAsia"/>
          <w:i/>
          <w:iCs/>
          <w:sz w:val="24"/>
          <w:szCs w:val="24"/>
        </w:rPr>
        <w:lastRenderedPageBreak/>
        <w:t>m</w:t>
      </w:r>
      <w:r>
        <w:rPr>
          <w:rFonts w:hint="eastAsia"/>
          <w:sz w:val="24"/>
          <w:szCs w:val="24"/>
        </w:rPr>
        <w:t>+</w:t>
      </w:r>
      <w:r w:rsidR="00EB5E85">
        <w:rPr>
          <w:rFonts w:hint="eastAsia"/>
          <w:sz w:val="24"/>
          <w:szCs w:val="24"/>
        </w:rPr>
        <w:t>P</w:t>
      </w:r>
      <w:r w:rsidR="00DF156E" w:rsidRPr="00D50251">
        <w:rPr>
          <w:rFonts w:hint="eastAsia"/>
          <w:i/>
          <w:iCs/>
          <w:sz w:val="24"/>
          <w:szCs w:val="24"/>
          <w:vertAlign w:val="subscript"/>
        </w:rPr>
        <w:t>a</w:t>
      </w:r>
      <w:r w:rsidR="00D75A41">
        <w:rPr>
          <w:rFonts w:hint="eastAsia"/>
          <w:sz w:val="24"/>
          <w:szCs w:val="24"/>
        </w:rPr>
        <w:sym w:font="Symbol" w:char="F0B4"/>
      </w:r>
      <w:r w:rsidR="00D75A41" w:rsidRPr="00D50251">
        <w:rPr>
          <w:rFonts w:hint="eastAsia"/>
          <w:i/>
          <w:iCs/>
          <w:sz w:val="24"/>
          <w:szCs w:val="24"/>
        </w:rPr>
        <w:t>n</w:t>
      </w:r>
      <w:r w:rsidR="007A4661">
        <w:rPr>
          <w:rFonts w:hint="eastAsia"/>
          <w:sz w:val="24"/>
          <w:szCs w:val="24"/>
        </w:rPr>
        <w:t>=</w:t>
      </w:r>
      <w:r w:rsidR="00CD79B9">
        <w:rPr>
          <w:rFonts w:hint="eastAsia"/>
          <w:sz w:val="24"/>
          <w:szCs w:val="24"/>
        </w:rPr>
        <w:t>P</w:t>
      </w:r>
      <w:r w:rsidR="00CD79B9" w:rsidRPr="00D50251">
        <w:rPr>
          <w:rFonts w:hint="eastAsia"/>
          <w:i/>
          <w:iCs/>
          <w:sz w:val="24"/>
          <w:szCs w:val="24"/>
          <w:vertAlign w:val="subscript"/>
        </w:rPr>
        <w:t>a</w:t>
      </w:r>
      <w:r w:rsidR="00CD79B9">
        <w:rPr>
          <w:sz w:val="24"/>
          <w:szCs w:val="24"/>
        </w:rPr>
        <w:sym w:font="Symbol" w:char="F0B4"/>
      </w:r>
      <w:r w:rsidR="00CD79B9">
        <w:rPr>
          <w:rFonts w:hint="eastAsia"/>
          <w:sz w:val="24"/>
          <w:szCs w:val="24"/>
        </w:rPr>
        <w:t>(</w:t>
      </w:r>
      <w:r w:rsidR="00CD79B9" w:rsidRPr="00D50251">
        <w:rPr>
          <w:rFonts w:hint="eastAsia"/>
          <w:i/>
          <w:iCs/>
          <w:sz w:val="24"/>
          <w:szCs w:val="24"/>
        </w:rPr>
        <w:t>a</w:t>
      </w:r>
      <w:r w:rsidR="00CD79B9">
        <w:rPr>
          <w:sz w:val="24"/>
          <w:szCs w:val="24"/>
        </w:rPr>
        <w:sym w:font="Symbol" w:char="F0B4"/>
      </w:r>
      <w:r w:rsidR="00CD79B9" w:rsidRPr="00D50251">
        <w:rPr>
          <w:rFonts w:hint="eastAsia"/>
          <w:i/>
          <w:iCs/>
          <w:sz w:val="24"/>
          <w:szCs w:val="24"/>
        </w:rPr>
        <w:t>m</w:t>
      </w:r>
      <w:r w:rsidR="00CD79B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+</w:t>
      </w:r>
      <w:r w:rsidR="00F8466F">
        <w:rPr>
          <w:rFonts w:hint="eastAsia"/>
          <w:sz w:val="24"/>
          <w:szCs w:val="24"/>
        </w:rPr>
        <w:t>P</w:t>
      </w:r>
      <w:r w:rsidR="00F8466F">
        <w:rPr>
          <w:rFonts w:hint="eastAsia"/>
          <w:sz w:val="24"/>
          <w:szCs w:val="24"/>
          <w:vertAlign w:val="subscript"/>
        </w:rPr>
        <w:t>a</w:t>
      </w:r>
      <w:r w:rsidR="00F8466F">
        <w:rPr>
          <w:sz w:val="24"/>
          <w:szCs w:val="24"/>
        </w:rPr>
        <w:sym w:font="Symbol" w:char="F0B4"/>
      </w:r>
      <w:r w:rsidR="00F8466F" w:rsidRPr="00D50251">
        <w:rPr>
          <w:rFonts w:hint="eastAsia"/>
          <w:i/>
          <w:iCs/>
          <w:sz w:val="24"/>
          <w:szCs w:val="24"/>
        </w:rPr>
        <w:t>n</w:t>
      </w:r>
      <w:r w:rsidR="00882F63">
        <w:rPr>
          <w:rFonts w:hint="eastAsia"/>
          <w:sz w:val="24"/>
          <w:szCs w:val="24"/>
        </w:rPr>
        <w:t>=</w:t>
      </w:r>
      <w:r w:rsidR="00380A6A">
        <w:rPr>
          <w:rFonts w:hint="eastAsia"/>
          <w:sz w:val="24"/>
          <w:szCs w:val="24"/>
        </w:rPr>
        <w:t>P</w:t>
      </w:r>
      <w:r w:rsidR="00380A6A" w:rsidRPr="00D50251">
        <w:rPr>
          <w:rFonts w:hint="eastAsia"/>
          <w:i/>
          <w:iCs/>
          <w:sz w:val="24"/>
          <w:szCs w:val="24"/>
          <w:vertAlign w:val="subscript"/>
        </w:rPr>
        <w:t>a</w:t>
      </w:r>
      <w:r w:rsidR="00380A6A">
        <w:rPr>
          <w:sz w:val="24"/>
          <w:szCs w:val="24"/>
        </w:rPr>
        <w:sym w:font="Symbol" w:char="F0B4"/>
      </w:r>
      <w:r w:rsidR="00380A6A">
        <w:rPr>
          <w:rFonts w:hint="eastAsia"/>
          <w:sz w:val="24"/>
          <w:szCs w:val="24"/>
        </w:rPr>
        <w:t>(a</w:t>
      </w:r>
      <w:r w:rsidR="00380A6A">
        <w:rPr>
          <w:sz w:val="24"/>
          <w:szCs w:val="24"/>
        </w:rPr>
        <w:sym w:font="Symbol" w:char="F0B4"/>
      </w:r>
      <w:r w:rsidR="00380A6A" w:rsidRPr="00D50251">
        <w:rPr>
          <w:rFonts w:hint="eastAsia"/>
          <w:i/>
          <w:iCs/>
          <w:sz w:val="24"/>
          <w:szCs w:val="24"/>
        </w:rPr>
        <w:t>m</w:t>
      </w:r>
      <w:r w:rsidR="00E64CA4">
        <w:rPr>
          <w:rFonts w:hint="eastAsia"/>
          <w:sz w:val="24"/>
          <w:szCs w:val="24"/>
        </w:rPr>
        <w:t>+</w:t>
      </w:r>
      <w:r w:rsidR="00380A6A" w:rsidRPr="00D50251">
        <w:rPr>
          <w:rFonts w:hint="eastAsia"/>
          <w:i/>
          <w:iCs/>
          <w:sz w:val="24"/>
          <w:szCs w:val="24"/>
        </w:rPr>
        <w:t>n</w:t>
      </w:r>
      <w:r w:rsidR="00380A6A">
        <w:rPr>
          <w:rFonts w:hint="eastAsia"/>
          <w:sz w:val="24"/>
          <w:szCs w:val="24"/>
        </w:rPr>
        <w:t>)</w:t>
      </w:r>
      <w:r w:rsidR="00A56CB3">
        <w:rPr>
          <w:rFonts w:hint="eastAsia"/>
          <w:sz w:val="24"/>
          <w:szCs w:val="24"/>
        </w:rPr>
        <w:t xml:space="preserve">. </w:t>
      </w:r>
    </w:p>
    <w:p w14:paraId="6DA5192E" w14:textId="77777777" w:rsidR="00A56CB3" w:rsidRDefault="00A56CB3" w:rsidP="009568C4">
      <w:pPr>
        <w:rPr>
          <w:sz w:val="24"/>
          <w:szCs w:val="24"/>
        </w:rPr>
      </w:pPr>
    </w:p>
    <w:p w14:paraId="5890995F" w14:textId="77777777" w:rsidR="00454DFE" w:rsidRDefault="00AC229D" w:rsidP="009568C4">
      <w:pPr>
        <w:rPr>
          <w:b/>
          <w:bCs/>
          <w:sz w:val="24"/>
          <w:szCs w:val="24"/>
        </w:rPr>
      </w:pPr>
      <w:r w:rsidRPr="00AC229D">
        <w:rPr>
          <w:rFonts w:hint="eastAsia"/>
          <w:b/>
          <w:bCs/>
          <w:sz w:val="24"/>
          <w:szCs w:val="24"/>
        </w:rPr>
        <w:t>5. compl</w:t>
      </w:r>
      <w:r w:rsidR="00454DFE">
        <w:rPr>
          <w:rFonts w:hint="eastAsia"/>
          <w:b/>
          <w:bCs/>
          <w:sz w:val="24"/>
          <w:szCs w:val="24"/>
        </w:rPr>
        <w:t xml:space="preserve">ex numbers </w:t>
      </w:r>
    </w:p>
    <w:p w14:paraId="79BFE220" w14:textId="14841F61" w:rsidR="002A1B42" w:rsidRPr="002E17EF" w:rsidRDefault="00593353" w:rsidP="00454DFE">
      <w:pPr>
        <w:ind w:firstLineChars="150" w:firstLine="36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I postulate that</w:t>
      </w:r>
      <w:r w:rsidR="0094558D">
        <w:rPr>
          <w:rFonts w:hint="eastAsia"/>
          <w:sz w:val="24"/>
          <w:szCs w:val="24"/>
        </w:rPr>
        <w:t xml:space="preserve"> the operator</w:t>
      </w:r>
      <w:r w:rsidR="00C36CD5">
        <w:rPr>
          <w:rFonts w:hint="eastAsia"/>
          <w:sz w:val="24"/>
          <w:szCs w:val="24"/>
        </w:rPr>
        <w:t xml:space="preserve"> </w:t>
      </w:r>
      <w:r w:rsidR="00C36CD5"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</w:rPr>
        <w:t xml:space="preserve"> has a structure</w:t>
      </w:r>
      <w:r w:rsidR="00846577">
        <w:rPr>
          <w:rFonts w:hint="eastAsia"/>
          <w:sz w:val="24"/>
          <w:szCs w:val="24"/>
        </w:rPr>
        <w:t xml:space="preserve"> with a capacity that cause</w:t>
      </w:r>
      <w:r w:rsidR="00DC2694">
        <w:rPr>
          <w:rFonts w:hint="eastAsia"/>
          <w:sz w:val="24"/>
          <w:szCs w:val="24"/>
        </w:rPr>
        <w:t>s its operation</w:t>
      </w:r>
      <w:r w:rsidR="000F139F">
        <w:rPr>
          <w:rFonts w:hint="eastAsia"/>
          <w:sz w:val="24"/>
          <w:szCs w:val="24"/>
        </w:rPr>
        <w:t>.</w:t>
      </w:r>
      <w:r w:rsidR="00846577">
        <w:rPr>
          <w:rFonts w:hint="eastAsia"/>
          <w:sz w:val="24"/>
          <w:szCs w:val="24"/>
        </w:rPr>
        <w:t xml:space="preserve"> </w:t>
      </w:r>
      <w:r w:rsidR="00DF713B">
        <w:rPr>
          <w:rFonts w:hint="eastAsia"/>
          <w:sz w:val="24"/>
          <w:szCs w:val="24"/>
        </w:rPr>
        <w:t xml:space="preserve">That is, </w:t>
      </w:r>
      <w:r w:rsidR="000F2EF4">
        <w:rPr>
          <w:rFonts w:hint="eastAsia"/>
          <w:sz w:val="24"/>
          <w:szCs w:val="24"/>
        </w:rPr>
        <w:t xml:space="preserve">there </w:t>
      </w:r>
      <w:r w:rsidR="00C10AB6">
        <w:rPr>
          <w:rFonts w:hint="eastAsia"/>
          <w:sz w:val="24"/>
          <w:szCs w:val="24"/>
        </w:rPr>
        <w:t>exist</w:t>
      </w:r>
      <w:r w:rsidR="00994822">
        <w:rPr>
          <w:rFonts w:hint="eastAsia"/>
          <w:sz w:val="24"/>
          <w:szCs w:val="24"/>
        </w:rPr>
        <w:t xml:space="preserve"> stages to reach the activation of </w:t>
      </w:r>
      <w:r w:rsidR="00F948CB">
        <w:rPr>
          <w:rFonts w:hint="eastAsia"/>
          <w:sz w:val="24"/>
          <w:szCs w:val="24"/>
        </w:rPr>
        <w:t xml:space="preserve">the operator </w:t>
      </w:r>
      <w:r w:rsidR="00F948CB">
        <w:rPr>
          <w:sz w:val="24"/>
          <w:szCs w:val="24"/>
        </w:rPr>
        <w:sym w:font="Symbol" w:char="F02D"/>
      </w:r>
      <w:r w:rsidR="00F948CB">
        <w:rPr>
          <w:rFonts w:hint="eastAsia"/>
          <w:sz w:val="24"/>
          <w:szCs w:val="24"/>
        </w:rPr>
        <w:t xml:space="preserve"> </w:t>
      </w:r>
      <w:r w:rsidR="002205BB">
        <w:rPr>
          <w:rFonts w:hint="eastAsia"/>
          <w:sz w:val="24"/>
          <w:szCs w:val="24"/>
        </w:rPr>
        <w:t xml:space="preserve">or </w:t>
      </w:r>
      <w:r w:rsidR="0066650A">
        <w:rPr>
          <w:rFonts w:hint="eastAsia"/>
          <w:sz w:val="24"/>
          <w:szCs w:val="24"/>
        </w:rPr>
        <w:t>to cause</w:t>
      </w:r>
      <w:r w:rsidR="009513C4">
        <w:rPr>
          <w:rFonts w:hint="eastAsia"/>
          <w:sz w:val="24"/>
          <w:szCs w:val="24"/>
        </w:rPr>
        <w:t xml:space="preserve"> its operation, such as stages </w:t>
      </w:r>
      <w:r w:rsidR="00074F5C">
        <w:rPr>
          <w:rFonts w:hint="eastAsia"/>
          <w:sz w:val="24"/>
          <w:szCs w:val="24"/>
        </w:rPr>
        <w:t>to charge an ele</w:t>
      </w:r>
      <w:r w:rsidR="00A1332F">
        <w:rPr>
          <w:rFonts w:hint="eastAsia"/>
          <w:sz w:val="24"/>
          <w:szCs w:val="24"/>
        </w:rPr>
        <w:t xml:space="preserve">ctrode up to </w:t>
      </w:r>
      <w:r w:rsidR="000D62E4">
        <w:rPr>
          <w:sz w:val="24"/>
          <w:szCs w:val="24"/>
        </w:rPr>
        <w:t>atmospheric</w:t>
      </w:r>
      <w:r w:rsidR="00882FBA">
        <w:rPr>
          <w:rFonts w:hint="eastAsia"/>
          <w:sz w:val="24"/>
          <w:szCs w:val="24"/>
        </w:rPr>
        <w:t xml:space="preserve"> discharge.</w:t>
      </w:r>
      <w:r w:rsidR="00032906">
        <w:rPr>
          <w:rFonts w:hint="eastAsia"/>
          <w:sz w:val="24"/>
          <w:szCs w:val="24"/>
        </w:rPr>
        <w:t xml:space="preserve"> </w:t>
      </w:r>
      <w:r w:rsidR="002D39D9">
        <w:rPr>
          <w:rFonts w:hint="eastAsia"/>
          <w:sz w:val="24"/>
          <w:szCs w:val="24"/>
        </w:rPr>
        <w:t>T</w:t>
      </w:r>
      <w:r w:rsidR="00DE249E">
        <w:rPr>
          <w:rFonts w:hint="eastAsia"/>
          <w:sz w:val="24"/>
          <w:szCs w:val="24"/>
        </w:rPr>
        <w:t>hree sta</w:t>
      </w:r>
      <w:r w:rsidR="00A42AB7">
        <w:rPr>
          <w:rFonts w:hint="eastAsia"/>
          <w:sz w:val="24"/>
          <w:szCs w:val="24"/>
        </w:rPr>
        <w:t>g</w:t>
      </w:r>
      <w:r w:rsidR="00CF6938">
        <w:rPr>
          <w:rFonts w:hint="eastAsia"/>
          <w:sz w:val="24"/>
          <w:szCs w:val="24"/>
        </w:rPr>
        <w:t>e</w:t>
      </w:r>
      <w:r w:rsidR="00DE249E">
        <w:rPr>
          <w:rFonts w:hint="eastAsia"/>
          <w:sz w:val="24"/>
          <w:szCs w:val="24"/>
        </w:rPr>
        <w:t>s</w:t>
      </w:r>
      <w:r w:rsidR="00D44EBE">
        <w:rPr>
          <w:rFonts w:hint="eastAsia"/>
          <w:sz w:val="24"/>
          <w:szCs w:val="24"/>
        </w:rPr>
        <w:t xml:space="preserve"> </w:t>
      </w:r>
      <w:r w:rsidR="00063E60">
        <w:rPr>
          <w:rFonts w:hint="eastAsia"/>
          <w:sz w:val="24"/>
          <w:szCs w:val="24"/>
        </w:rPr>
        <w:t>are set up</w:t>
      </w:r>
      <w:r w:rsidR="00CF6938">
        <w:rPr>
          <w:rFonts w:hint="eastAsia"/>
          <w:sz w:val="24"/>
          <w:szCs w:val="24"/>
        </w:rPr>
        <w:t xml:space="preserve">: </w:t>
      </w:r>
      <w:r w:rsidR="00F45B61">
        <w:rPr>
          <w:rFonts w:hint="eastAsia"/>
          <w:sz w:val="24"/>
          <w:szCs w:val="24"/>
        </w:rPr>
        <w:t>The sta</w:t>
      </w:r>
      <w:r w:rsidR="00F01AA9">
        <w:rPr>
          <w:rFonts w:hint="eastAsia"/>
          <w:sz w:val="24"/>
          <w:szCs w:val="24"/>
        </w:rPr>
        <w:t xml:space="preserve">ge </w:t>
      </w:r>
      <w:r w:rsidR="00CE7B27">
        <w:rPr>
          <w:rFonts w:hint="eastAsia"/>
          <w:sz w:val="24"/>
          <w:szCs w:val="24"/>
        </w:rPr>
        <w:t>of</w:t>
      </w:r>
      <w:r w:rsidR="00BC112C">
        <w:rPr>
          <w:rFonts w:hint="eastAsia"/>
          <w:sz w:val="24"/>
          <w:szCs w:val="24"/>
        </w:rPr>
        <w:t xml:space="preserve"> </w:t>
      </w:r>
      <w:r w:rsidR="00A42AB7">
        <w:rPr>
          <w:rFonts w:hint="eastAsia"/>
          <w:sz w:val="24"/>
          <w:szCs w:val="24"/>
        </w:rPr>
        <w:t xml:space="preserve">full </w:t>
      </w:r>
      <w:r w:rsidR="004A29D4">
        <w:rPr>
          <w:sz w:val="24"/>
          <w:szCs w:val="24"/>
        </w:rPr>
        <w:t>satisfaction</w:t>
      </w:r>
      <w:r w:rsidR="004A29D4">
        <w:rPr>
          <w:rFonts w:hint="eastAsia"/>
          <w:sz w:val="24"/>
          <w:szCs w:val="24"/>
        </w:rPr>
        <w:t xml:space="preserve"> of the</w:t>
      </w:r>
      <w:r w:rsidR="00BC112C">
        <w:rPr>
          <w:rFonts w:hint="eastAsia"/>
          <w:sz w:val="24"/>
          <w:szCs w:val="24"/>
        </w:rPr>
        <w:t xml:space="preserve"> </w:t>
      </w:r>
      <w:r w:rsidR="00CE7B27">
        <w:rPr>
          <w:rFonts w:hint="eastAsia"/>
          <w:sz w:val="24"/>
          <w:szCs w:val="24"/>
        </w:rPr>
        <w:t>condition</w:t>
      </w:r>
      <w:r w:rsidR="003A55BD">
        <w:rPr>
          <w:rFonts w:hint="eastAsia"/>
          <w:sz w:val="24"/>
          <w:szCs w:val="24"/>
        </w:rPr>
        <w:t xml:space="preserve"> for activation of </w:t>
      </w:r>
      <w:r w:rsidR="003A55BD">
        <w:rPr>
          <w:sz w:val="24"/>
          <w:szCs w:val="24"/>
        </w:rPr>
        <w:sym w:font="Symbol" w:char="F02D"/>
      </w:r>
      <w:r w:rsidR="00CF6938">
        <w:rPr>
          <w:rFonts w:hint="eastAsia"/>
          <w:sz w:val="24"/>
          <w:szCs w:val="24"/>
        </w:rPr>
        <w:t xml:space="preserve">, </w:t>
      </w:r>
      <w:r w:rsidR="00501189">
        <w:rPr>
          <w:rFonts w:hint="eastAsia"/>
          <w:sz w:val="24"/>
          <w:szCs w:val="24"/>
        </w:rPr>
        <w:t>th</w:t>
      </w:r>
      <w:r w:rsidR="003028DF">
        <w:rPr>
          <w:rFonts w:hint="eastAsia"/>
          <w:sz w:val="24"/>
          <w:szCs w:val="24"/>
        </w:rPr>
        <w:t>e sta</w:t>
      </w:r>
      <w:r w:rsidR="00501189">
        <w:rPr>
          <w:rFonts w:hint="eastAsia"/>
          <w:sz w:val="24"/>
          <w:szCs w:val="24"/>
        </w:rPr>
        <w:t>ge</w:t>
      </w:r>
      <w:r w:rsidR="003028DF">
        <w:rPr>
          <w:rFonts w:hint="eastAsia"/>
          <w:sz w:val="24"/>
          <w:szCs w:val="24"/>
        </w:rPr>
        <w:t xml:space="preserve"> of </w:t>
      </w:r>
      <w:r w:rsidR="00866E29">
        <w:rPr>
          <w:rFonts w:hint="eastAsia"/>
          <w:sz w:val="24"/>
          <w:szCs w:val="24"/>
        </w:rPr>
        <w:t xml:space="preserve">null </w:t>
      </w:r>
      <w:r w:rsidR="00866E29">
        <w:rPr>
          <w:sz w:val="24"/>
          <w:szCs w:val="24"/>
        </w:rPr>
        <w:t>satisfaction</w:t>
      </w:r>
      <w:r w:rsidR="00866E29">
        <w:rPr>
          <w:rFonts w:hint="eastAsia"/>
          <w:sz w:val="24"/>
          <w:szCs w:val="24"/>
        </w:rPr>
        <w:t xml:space="preserve"> of</w:t>
      </w:r>
      <w:r w:rsidR="009A404D">
        <w:rPr>
          <w:rFonts w:hint="eastAsia"/>
          <w:sz w:val="24"/>
          <w:szCs w:val="24"/>
        </w:rPr>
        <w:t xml:space="preserve"> the</w:t>
      </w:r>
      <w:r w:rsidR="003028DF">
        <w:rPr>
          <w:rFonts w:hint="eastAsia"/>
          <w:sz w:val="24"/>
          <w:szCs w:val="24"/>
        </w:rPr>
        <w:t xml:space="preserve"> </w:t>
      </w:r>
      <w:r w:rsidR="002507AE">
        <w:rPr>
          <w:rFonts w:hint="eastAsia"/>
          <w:sz w:val="24"/>
          <w:szCs w:val="24"/>
        </w:rPr>
        <w:t>condi</w:t>
      </w:r>
      <w:r w:rsidR="003028DF">
        <w:rPr>
          <w:rFonts w:hint="eastAsia"/>
          <w:sz w:val="24"/>
          <w:szCs w:val="24"/>
        </w:rPr>
        <w:t xml:space="preserve">tion </w:t>
      </w:r>
      <w:r w:rsidR="00317467">
        <w:rPr>
          <w:rFonts w:hint="eastAsia"/>
          <w:sz w:val="24"/>
          <w:szCs w:val="24"/>
        </w:rPr>
        <w:t>for</w:t>
      </w:r>
      <w:r w:rsidR="00A47B66">
        <w:rPr>
          <w:rFonts w:hint="eastAsia"/>
          <w:sz w:val="24"/>
          <w:szCs w:val="24"/>
        </w:rPr>
        <w:t xml:space="preserve"> the activation of </w:t>
      </w:r>
      <w:r w:rsidR="00AB26B5">
        <w:rPr>
          <w:sz w:val="24"/>
          <w:szCs w:val="24"/>
        </w:rPr>
        <w:sym w:font="Symbol" w:char="F02D"/>
      </w:r>
      <w:r w:rsidR="00D3785B">
        <w:rPr>
          <w:rFonts w:hint="eastAsia"/>
          <w:sz w:val="24"/>
          <w:szCs w:val="24"/>
        </w:rPr>
        <w:t>, which</w:t>
      </w:r>
      <w:r w:rsidR="009A404D">
        <w:rPr>
          <w:rFonts w:hint="eastAsia"/>
          <w:sz w:val="24"/>
          <w:szCs w:val="24"/>
        </w:rPr>
        <w:t xml:space="preserve"> </w:t>
      </w:r>
      <w:r w:rsidR="00DB3566">
        <w:rPr>
          <w:rFonts w:hint="eastAsia"/>
          <w:sz w:val="24"/>
          <w:szCs w:val="24"/>
        </w:rPr>
        <w:t>inhibit</w:t>
      </w:r>
      <w:r w:rsidR="00D3785B">
        <w:rPr>
          <w:rFonts w:hint="eastAsia"/>
          <w:sz w:val="24"/>
          <w:szCs w:val="24"/>
        </w:rPr>
        <w:t>s</w:t>
      </w:r>
      <w:r w:rsidR="00DB3566">
        <w:rPr>
          <w:rFonts w:hint="eastAsia"/>
          <w:sz w:val="24"/>
          <w:szCs w:val="24"/>
        </w:rPr>
        <w:t xml:space="preserve"> </w:t>
      </w:r>
      <w:r w:rsidR="008306E5">
        <w:rPr>
          <w:rFonts w:hint="eastAsia"/>
          <w:sz w:val="24"/>
          <w:szCs w:val="24"/>
        </w:rPr>
        <w:sym w:font="Symbol" w:char="F02D"/>
      </w:r>
      <w:r w:rsidR="008306E5">
        <w:rPr>
          <w:rFonts w:hint="eastAsia"/>
          <w:sz w:val="24"/>
          <w:szCs w:val="24"/>
        </w:rPr>
        <w:t xml:space="preserve"> </w:t>
      </w:r>
      <w:r w:rsidR="00DB3566">
        <w:rPr>
          <w:rFonts w:hint="eastAsia"/>
          <w:sz w:val="24"/>
          <w:szCs w:val="24"/>
        </w:rPr>
        <w:t>from activating</w:t>
      </w:r>
      <w:r w:rsidR="00AB26B5">
        <w:rPr>
          <w:rFonts w:hint="eastAsia"/>
          <w:sz w:val="24"/>
          <w:szCs w:val="24"/>
        </w:rPr>
        <w:t xml:space="preserve">, </w:t>
      </w:r>
      <w:r w:rsidR="00235A27">
        <w:rPr>
          <w:rFonts w:hint="eastAsia"/>
          <w:sz w:val="24"/>
          <w:szCs w:val="24"/>
        </w:rPr>
        <w:t>the sta</w:t>
      </w:r>
      <w:r w:rsidR="00DE72EF">
        <w:rPr>
          <w:rFonts w:hint="eastAsia"/>
          <w:sz w:val="24"/>
          <w:szCs w:val="24"/>
        </w:rPr>
        <w:t>ge</w:t>
      </w:r>
      <w:r w:rsidR="00235A27">
        <w:rPr>
          <w:rFonts w:hint="eastAsia"/>
          <w:sz w:val="24"/>
          <w:szCs w:val="24"/>
        </w:rPr>
        <w:t xml:space="preserve"> of half satisf</w:t>
      </w:r>
      <w:r w:rsidR="004650A5">
        <w:rPr>
          <w:rFonts w:hint="eastAsia"/>
          <w:sz w:val="24"/>
          <w:szCs w:val="24"/>
        </w:rPr>
        <w:t xml:space="preserve">action of the </w:t>
      </w:r>
      <w:r w:rsidR="00235A27">
        <w:rPr>
          <w:rFonts w:hint="eastAsia"/>
          <w:sz w:val="24"/>
          <w:szCs w:val="24"/>
        </w:rPr>
        <w:t>condition</w:t>
      </w:r>
      <w:r w:rsidR="00BA3B60">
        <w:rPr>
          <w:rFonts w:hint="eastAsia"/>
          <w:sz w:val="24"/>
          <w:szCs w:val="24"/>
        </w:rPr>
        <w:t xml:space="preserve"> for the activation</w:t>
      </w:r>
      <w:r w:rsidR="00226D57">
        <w:rPr>
          <w:rFonts w:hint="eastAsia"/>
          <w:sz w:val="24"/>
          <w:szCs w:val="24"/>
        </w:rPr>
        <w:t xml:space="preserve">, which </w:t>
      </w:r>
      <w:r w:rsidR="00D35BAC">
        <w:rPr>
          <w:sz w:val="24"/>
          <w:szCs w:val="24"/>
        </w:rPr>
        <w:t>reaches</w:t>
      </w:r>
      <w:r w:rsidR="00D35BAC">
        <w:rPr>
          <w:rFonts w:hint="eastAsia"/>
          <w:sz w:val="24"/>
          <w:szCs w:val="24"/>
        </w:rPr>
        <w:t xml:space="preserve"> </w:t>
      </w:r>
      <w:r w:rsidR="00433568">
        <w:rPr>
          <w:rFonts w:hint="eastAsia"/>
          <w:sz w:val="24"/>
          <w:szCs w:val="24"/>
        </w:rPr>
        <w:t>its</w:t>
      </w:r>
      <w:r w:rsidR="00D35BAC">
        <w:rPr>
          <w:rFonts w:hint="eastAsia"/>
          <w:sz w:val="24"/>
          <w:szCs w:val="24"/>
        </w:rPr>
        <w:t xml:space="preserve"> </w:t>
      </w:r>
      <w:r w:rsidR="004625E0">
        <w:rPr>
          <w:rFonts w:hint="eastAsia"/>
          <w:sz w:val="24"/>
          <w:szCs w:val="24"/>
        </w:rPr>
        <w:t>activat</w:t>
      </w:r>
      <w:r w:rsidR="0024419A">
        <w:rPr>
          <w:rFonts w:hint="eastAsia"/>
          <w:sz w:val="24"/>
          <w:szCs w:val="24"/>
        </w:rPr>
        <w:t xml:space="preserve">ion </w:t>
      </w:r>
      <w:r w:rsidR="004625E0">
        <w:rPr>
          <w:rFonts w:hint="eastAsia"/>
          <w:sz w:val="24"/>
          <w:szCs w:val="24"/>
        </w:rPr>
        <w:t xml:space="preserve">when more half </w:t>
      </w:r>
      <w:r w:rsidR="00AB654C">
        <w:rPr>
          <w:rFonts w:hint="eastAsia"/>
          <w:sz w:val="24"/>
          <w:szCs w:val="24"/>
        </w:rPr>
        <w:t xml:space="preserve">condition is </w:t>
      </w:r>
      <w:r w:rsidR="008968E1">
        <w:rPr>
          <w:rFonts w:hint="eastAsia"/>
          <w:sz w:val="24"/>
          <w:szCs w:val="24"/>
        </w:rPr>
        <w:t>s</w:t>
      </w:r>
      <w:r w:rsidR="00546990">
        <w:rPr>
          <w:rFonts w:hint="eastAsia"/>
          <w:sz w:val="24"/>
          <w:szCs w:val="24"/>
        </w:rPr>
        <w:t>a</w:t>
      </w:r>
      <w:r w:rsidR="008968E1">
        <w:rPr>
          <w:rFonts w:hint="eastAsia"/>
          <w:sz w:val="24"/>
          <w:szCs w:val="24"/>
        </w:rPr>
        <w:t>tisfied</w:t>
      </w:r>
      <w:r w:rsidR="002409D0">
        <w:rPr>
          <w:rFonts w:hint="eastAsia"/>
          <w:sz w:val="24"/>
          <w:szCs w:val="24"/>
        </w:rPr>
        <w:t>.</w:t>
      </w:r>
      <w:r w:rsidR="00B100D3">
        <w:rPr>
          <w:rFonts w:hint="eastAsia"/>
          <w:sz w:val="24"/>
          <w:szCs w:val="24"/>
        </w:rPr>
        <w:t xml:space="preserve"> </w:t>
      </w:r>
      <w:r w:rsidR="009D210F">
        <w:rPr>
          <w:rFonts w:hint="eastAsia"/>
          <w:sz w:val="24"/>
          <w:szCs w:val="24"/>
        </w:rPr>
        <w:t>I</w:t>
      </w:r>
      <w:r w:rsidR="006F47FF">
        <w:rPr>
          <w:rFonts w:hint="eastAsia"/>
          <w:sz w:val="24"/>
          <w:szCs w:val="24"/>
        </w:rPr>
        <w:t xml:space="preserve"> </w:t>
      </w:r>
      <w:r w:rsidR="009D210F">
        <w:rPr>
          <w:rFonts w:hint="eastAsia"/>
          <w:sz w:val="24"/>
          <w:szCs w:val="24"/>
        </w:rPr>
        <w:t xml:space="preserve">try to construct complex numbers </w:t>
      </w:r>
      <w:r w:rsidR="006F47FF">
        <w:rPr>
          <w:rFonts w:hint="eastAsia"/>
          <w:sz w:val="24"/>
          <w:szCs w:val="24"/>
        </w:rPr>
        <w:t xml:space="preserve">by </w:t>
      </w:r>
      <w:r w:rsidR="00D5116F">
        <w:rPr>
          <w:rFonts w:hint="eastAsia"/>
          <w:sz w:val="24"/>
          <w:szCs w:val="24"/>
        </w:rPr>
        <w:t>extend</w:t>
      </w:r>
      <w:r w:rsidR="006F47FF">
        <w:rPr>
          <w:rFonts w:hint="eastAsia"/>
          <w:sz w:val="24"/>
          <w:szCs w:val="24"/>
        </w:rPr>
        <w:t xml:space="preserve">ing </w:t>
      </w:r>
      <w:r w:rsidR="00D5116F">
        <w:rPr>
          <w:rFonts w:hint="eastAsia"/>
          <w:sz w:val="24"/>
          <w:szCs w:val="24"/>
        </w:rPr>
        <w:sym w:font="Symbol" w:char="F02D"/>
      </w:r>
      <w:r w:rsidR="00D5116F">
        <w:rPr>
          <w:rFonts w:hint="eastAsia"/>
          <w:sz w:val="24"/>
          <w:szCs w:val="24"/>
        </w:rPr>
        <w:t xml:space="preserve"> </w:t>
      </w:r>
      <w:r w:rsidR="00D86B0E">
        <w:rPr>
          <w:rFonts w:hint="eastAsia"/>
          <w:sz w:val="24"/>
          <w:szCs w:val="24"/>
        </w:rPr>
        <w:t xml:space="preserve">to </w:t>
      </w:r>
      <w:r w:rsidR="00D75D5C">
        <w:rPr>
          <w:sz w:val="24"/>
          <w:szCs w:val="24"/>
        </w:rPr>
        <w:sym w:font="Symbol" w:char="F02D"/>
      </w:r>
      <w:r w:rsidR="00D75D5C">
        <w:rPr>
          <w:rFonts w:hint="eastAsia"/>
          <w:sz w:val="24"/>
          <w:szCs w:val="24"/>
        </w:rPr>
        <w:t xml:space="preserve"> with the</w:t>
      </w:r>
      <w:r w:rsidR="000805DC">
        <w:rPr>
          <w:rFonts w:hint="eastAsia"/>
          <w:sz w:val="24"/>
          <w:szCs w:val="24"/>
        </w:rPr>
        <w:t>se</w:t>
      </w:r>
      <w:r w:rsidR="00D75D5C">
        <w:rPr>
          <w:rFonts w:hint="eastAsia"/>
          <w:sz w:val="24"/>
          <w:szCs w:val="24"/>
        </w:rPr>
        <w:t xml:space="preserve"> </w:t>
      </w:r>
      <w:r w:rsidR="00C9001B">
        <w:rPr>
          <w:rFonts w:hint="eastAsia"/>
          <w:sz w:val="24"/>
          <w:szCs w:val="24"/>
        </w:rPr>
        <w:t xml:space="preserve">three </w:t>
      </w:r>
      <w:r w:rsidR="00D75D5C">
        <w:rPr>
          <w:rFonts w:hint="eastAsia"/>
          <w:sz w:val="24"/>
          <w:szCs w:val="24"/>
        </w:rPr>
        <w:t>s</w:t>
      </w:r>
      <w:r w:rsidR="001B6B3A">
        <w:rPr>
          <w:rFonts w:hint="eastAsia"/>
          <w:sz w:val="24"/>
          <w:szCs w:val="24"/>
        </w:rPr>
        <w:t>tage</w:t>
      </w:r>
      <w:r w:rsidR="00D75D5C">
        <w:rPr>
          <w:rFonts w:hint="eastAsia"/>
          <w:sz w:val="24"/>
          <w:szCs w:val="24"/>
        </w:rPr>
        <w:t>s.</w:t>
      </w:r>
      <w:r w:rsidR="006F47FF">
        <w:rPr>
          <w:rFonts w:hint="eastAsia"/>
          <w:sz w:val="24"/>
          <w:szCs w:val="24"/>
        </w:rPr>
        <w:t xml:space="preserve"> </w:t>
      </w:r>
      <w:r w:rsidR="00C753DF">
        <w:rPr>
          <w:rFonts w:hint="eastAsia"/>
          <w:sz w:val="24"/>
          <w:szCs w:val="24"/>
        </w:rPr>
        <w:t xml:space="preserve">The operator </w:t>
      </w:r>
      <w:r w:rsidR="00AE624B">
        <w:rPr>
          <w:rFonts w:hint="eastAsia"/>
          <w:sz w:val="24"/>
          <w:szCs w:val="24"/>
        </w:rPr>
        <w:sym w:font="Symbol" w:char="F02D"/>
      </w:r>
      <w:r w:rsidR="00AE624B">
        <w:rPr>
          <w:rFonts w:hint="eastAsia"/>
          <w:sz w:val="24"/>
          <w:szCs w:val="24"/>
        </w:rPr>
        <w:t xml:space="preserve"> </w:t>
      </w:r>
      <w:r w:rsidR="00C753DF">
        <w:rPr>
          <w:rFonts w:hint="eastAsia"/>
          <w:sz w:val="24"/>
          <w:szCs w:val="24"/>
        </w:rPr>
        <w:t xml:space="preserve">with </w:t>
      </w:r>
      <w:r w:rsidR="005253E0">
        <w:rPr>
          <w:rFonts w:hint="eastAsia"/>
          <w:sz w:val="24"/>
          <w:szCs w:val="24"/>
        </w:rPr>
        <w:t>a sta</w:t>
      </w:r>
      <w:r w:rsidR="000008AF">
        <w:rPr>
          <w:rFonts w:hint="eastAsia"/>
          <w:sz w:val="24"/>
          <w:szCs w:val="24"/>
        </w:rPr>
        <w:t>g</w:t>
      </w:r>
      <w:r w:rsidR="005253E0">
        <w:rPr>
          <w:rFonts w:hint="eastAsia"/>
          <w:sz w:val="24"/>
          <w:szCs w:val="24"/>
        </w:rPr>
        <w:t>e</w:t>
      </w:r>
      <w:r w:rsidR="00AE624B">
        <w:rPr>
          <w:rFonts w:hint="eastAsia"/>
          <w:sz w:val="24"/>
          <w:szCs w:val="24"/>
        </w:rPr>
        <w:t xml:space="preserve"> </w:t>
      </w:r>
      <w:r w:rsidR="00AE624B">
        <w:rPr>
          <w:sz w:val="24"/>
          <w:szCs w:val="24"/>
        </w:rPr>
        <w:sym w:font="Symbol" w:char="F071"/>
      </w:r>
      <w:r w:rsidR="005253E0">
        <w:rPr>
          <w:rFonts w:hint="eastAsia"/>
          <w:sz w:val="24"/>
          <w:szCs w:val="24"/>
        </w:rPr>
        <w:t xml:space="preserve"> is denoted by</w:t>
      </w:r>
      <w:r w:rsidR="00B100D3">
        <w:rPr>
          <w:rFonts w:hint="eastAsia"/>
          <w:sz w:val="24"/>
          <w:szCs w:val="24"/>
        </w:rPr>
        <w:t xml:space="preserve"> </w:t>
      </w:r>
      <w:r w:rsidR="005253E0" w:rsidRPr="000008AF">
        <w:rPr>
          <w:rFonts w:hint="eastAsia"/>
          <w:i/>
          <w:iCs/>
          <w:sz w:val="24"/>
          <w:szCs w:val="24"/>
        </w:rPr>
        <w:sym w:font="Symbol" w:char="F02D"/>
      </w:r>
      <w:r w:rsidR="0097204C" w:rsidRPr="000008AF">
        <w:rPr>
          <w:rFonts w:hint="eastAsia"/>
          <w:i/>
          <w:iCs/>
          <w:sz w:val="24"/>
          <w:szCs w:val="24"/>
          <w:vertAlign w:val="superscript"/>
        </w:rPr>
        <w:sym w:font="Symbol" w:char="F071"/>
      </w:r>
      <w:r w:rsidR="00417F30">
        <w:rPr>
          <w:rFonts w:hint="eastAsia"/>
          <w:sz w:val="24"/>
          <w:szCs w:val="24"/>
        </w:rPr>
        <w:t xml:space="preserve">, where </w:t>
      </w:r>
      <w:r w:rsidR="00417F30" w:rsidRPr="002F1591">
        <w:rPr>
          <w:i/>
          <w:iCs/>
          <w:sz w:val="24"/>
          <w:szCs w:val="24"/>
        </w:rPr>
        <w:sym w:font="Symbol" w:char="F071"/>
      </w:r>
      <w:r w:rsidR="001B6B3A" w:rsidRPr="002F1591">
        <w:rPr>
          <w:rFonts w:hint="eastAsia"/>
          <w:i/>
          <w:iCs/>
          <w:sz w:val="24"/>
          <w:szCs w:val="24"/>
        </w:rPr>
        <w:t xml:space="preserve"> </w:t>
      </w:r>
      <w:r w:rsidR="001B6B3A">
        <w:rPr>
          <w:rFonts w:hint="eastAsia"/>
          <w:sz w:val="24"/>
          <w:szCs w:val="24"/>
        </w:rPr>
        <w:t>i</w:t>
      </w:r>
      <w:r w:rsidR="002F1591">
        <w:rPr>
          <w:rFonts w:hint="eastAsia"/>
          <w:sz w:val="24"/>
          <w:szCs w:val="24"/>
        </w:rPr>
        <w:t>s</w:t>
      </w:r>
      <w:r w:rsidR="001B6B3A">
        <w:rPr>
          <w:rFonts w:hint="eastAsia"/>
          <w:sz w:val="24"/>
          <w:szCs w:val="24"/>
        </w:rPr>
        <w:t xml:space="preserve"> the variable ranging o</w:t>
      </w:r>
      <w:r w:rsidR="00516073">
        <w:rPr>
          <w:rFonts w:hint="eastAsia"/>
          <w:sz w:val="24"/>
          <w:szCs w:val="24"/>
        </w:rPr>
        <w:t>ver {</w:t>
      </w:r>
      <w:r w:rsidR="00C471A0">
        <w:rPr>
          <w:rFonts w:hint="eastAsia"/>
          <w:sz w:val="24"/>
          <w:szCs w:val="24"/>
        </w:rPr>
        <w:t>0, 1,</w:t>
      </w:r>
      <w:r w:rsidR="00C743A6">
        <w:rPr>
          <w:rFonts w:hint="eastAsia"/>
          <w:sz w:val="24"/>
          <w:szCs w:val="24"/>
        </w:rPr>
        <w:t xml:space="preserve"> </w:t>
      </w:r>
      <w:r w:rsidR="00C471A0">
        <w:rPr>
          <w:rFonts w:hint="eastAsia"/>
          <w:sz w:val="24"/>
          <w:szCs w:val="24"/>
        </w:rPr>
        <w:t>1/2</w:t>
      </w:r>
      <w:r w:rsidR="00516073">
        <w:rPr>
          <w:rFonts w:hint="eastAsia"/>
          <w:sz w:val="24"/>
          <w:szCs w:val="24"/>
        </w:rPr>
        <w:t>}</w:t>
      </w:r>
      <w:r w:rsidR="00C471A0">
        <w:rPr>
          <w:rFonts w:hint="eastAsia"/>
          <w:sz w:val="24"/>
          <w:szCs w:val="24"/>
        </w:rPr>
        <w:t>:</w:t>
      </w:r>
      <w:r w:rsidR="00977EBB" w:rsidRPr="00977EBB">
        <w:rPr>
          <w:sz w:val="24"/>
          <w:szCs w:val="24"/>
        </w:rPr>
        <w:t xml:space="preserve"> </w:t>
      </w:r>
      <w:r w:rsidR="00977EBB">
        <w:rPr>
          <w:sz w:val="24"/>
          <w:szCs w:val="24"/>
        </w:rPr>
        <w:sym w:font="Symbol" w:char="F02D"/>
      </w:r>
      <w:r w:rsidR="00977EBB">
        <w:rPr>
          <w:rFonts w:hint="eastAsia"/>
          <w:sz w:val="24"/>
          <w:szCs w:val="24"/>
          <w:vertAlign w:val="superscript"/>
        </w:rPr>
        <w:t>1</w:t>
      </w:r>
      <w:r w:rsidR="00341CA2" w:rsidRPr="00C743A6">
        <w:rPr>
          <w:rFonts w:hint="eastAsia"/>
          <w:i/>
          <w:iCs/>
          <w:sz w:val="24"/>
          <w:szCs w:val="24"/>
        </w:rPr>
        <w:t>a</w:t>
      </w:r>
      <w:r w:rsidR="00341CA2">
        <w:rPr>
          <w:rFonts w:hint="eastAsia"/>
          <w:sz w:val="24"/>
          <w:szCs w:val="24"/>
        </w:rPr>
        <w:t>=</w:t>
      </w:r>
      <w:r w:rsidR="00755357">
        <w:rPr>
          <w:rFonts w:hint="eastAsia"/>
          <w:sz w:val="24"/>
          <w:szCs w:val="24"/>
        </w:rPr>
        <w:sym w:font="Symbol" w:char="F02D"/>
      </w:r>
      <w:r w:rsidR="00755357" w:rsidRPr="00C743A6">
        <w:rPr>
          <w:rFonts w:hint="eastAsia"/>
          <w:i/>
          <w:iCs/>
          <w:sz w:val="24"/>
          <w:szCs w:val="24"/>
        </w:rPr>
        <w:t>a</w:t>
      </w:r>
      <w:r w:rsidR="009720FC">
        <w:rPr>
          <w:rFonts w:hint="eastAsia"/>
          <w:sz w:val="24"/>
          <w:szCs w:val="24"/>
        </w:rPr>
        <w:t xml:space="preserve"> for </w:t>
      </w:r>
      <w:r w:rsidR="009720FC" w:rsidRPr="00C743A6">
        <w:rPr>
          <w:rFonts w:hint="eastAsia"/>
          <w:i/>
          <w:iCs/>
          <w:sz w:val="24"/>
          <w:szCs w:val="24"/>
        </w:rPr>
        <w:t>a</w:t>
      </w:r>
      <w:r w:rsidR="009720FC">
        <w:rPr>
          <w:sz w:val="24"/>
          <w:szCs w:val="24"/>
        </w:rPr>
        <w:sym w:font="Symbol" w:char="F0CE"/>
      </w:r>
      <w:r w:rsidR="009720FC">
        <w:rPr>
          <w:rFonts w:hint="eastAsia"/>
          <w:sz w:val="24"/>
          <w:szCs w:val="24"/>
        </w:rPr>
        <w:t>[F]</w:t>
      </w:r>
      <w:r w:rsidR="00755357">
        <w:rPr>
          <w:rFonts w:hint="eastAsia"/>
          <w:sz w:val="24"/>
          <w:szCs w:val="24"/>
        </w:rPr>
        <w:t>,</w:t>
      </w:r>
      <w:r w:rsidR="009720FC">
        <w:rPr>
          <w:rFonts w:hint="eastAsia"/>
          <w:sz w:val="24"/>
          <w:szCs w:val="24"/>
        </w:rPr>
        <w:t xml:space="preserve"> </w:t>
      </w:r>
      <w:r w:rsidR="008D215D">
        <w:rPr>
          <w:sz w:val="24"/>
          <w:szCs w:val="24"/>
        </w:rPr>
        <w:sym w:font="Symbol" w:char="F02D"/>
      </w:r>
      <w:r w:rsidR="008D215D">
        <w:rPr>
          <w:rFonts w:hint="eastAsia"/>
          <w:sz w:val="24"/>
          <w:szCs w:val="24"/>
          <w:vertAlign w:val="superscript"/>
        </w:rPr>
        <w:t>0</w:t>
      </w:r>
      <w:r w:rsidR="00977EBB" w:rsidRPr="00C743A6">
        <w:rPr>
          <w:rFonts w:hint="eastAsia"/>
          <w:i/>
          <w:iCs/>
          <w:sz w:val="24"/>
          <w:szCs w:val="24"/>
        </w:rPr>
        <w:t>a</w:t>
      </w:r>
      <w:r w:rsidR="008F6FAA">
        <w:rPr>
          <w:rFonts w:hint="eastAsia"/>
          <w:sz w:val="24"/>
          <w:szCs w:val="24"/>
        </w:rPr>
        <w:t>=</w:t>
      </w:r>
      <w:r w:rsidR="008F6FAA" w:rsidRPr="00C743A6">
        <w:rPr>
          <w:rFonts w:hint="eastAsia"/>
          <w:i/>
          <w:iCs/>
          <w:sz w:val="24"/>
          <w:szCs w:val="24"/>
        </w:rPr>
        <w:t>a</w:t>
      </w:r>
      <w:r w:rsidR="00D02955">
        <w:rPr>
          <w:rFonts w:hint="eastAsia"/>
          <w:sz w:val="24"/>
          <w:szCs w:val="24"/>
        </w:rPr>
        <w:t xml:space="preserve">, </w:t>
      </w:r>
      <w:r w:rsidR="00CB5909">
        <w:rPr>
          <w:sz w:val="24"/>
          <w:szCs w:val="24"/>
        </w:rPr>
        <w:sym w:font="Symbol" w:char="F02D"/>
      </w:r>
      <w:r w:rsidR="00CB5909">
        <w:rPr>
          <w:rFonts w:hint="eastAsia"/>
          <w:sz w:val="24"/>
          <w:szCs w:val="24"/>
          <w:vertAlign w:val="superscript"/>
        </w:rPr>
        <w:t>1/2</w:t>
      </w:r>
      <w:r w:rsidR="001C380C">
        <w:rPr>
          <w:rFonts w:hint="eastAsia"/>
          <w:sz w:val="24"/>
          <w:szCs w:val="24"/>
        </w:rPr>
        <w:t>(</w:t>
      </w:r>
      <w:r w:rsidR="00D02955">
        <w:rPr>
          <w:sz w:val="24"/>
          <w:szCs w:val="24"/>
        </w:rPr>
        <w:sym w:font="Symbol" w:char="F02D"/>
      </w:r>
      <w:r w:rsidR="00D02955">
        <w:rPr>
          <w:rFonts w:hint="eastAsia"/>
          <w:sz w:val="24"/>
          <w:szCs w:val="24"/>
          <w:vertAlign w:val="superscript"/>
        </w:rPr>
        <w:t>1/2</w:t>
      </w:r>
      <w:r w:rsidR="001C380C">
        <w:rPr>
          <w:rFonts w:hint="eastAsia"/>
          <w:sz w:val="24"/>
          <w:szCs w:val="24"/>
        </w:rPr>
        <w:t>)</w:t>
      </w:r>
      <w:r w:rsidR="009357C4" w:rsidRPr="009357C4">
        <w:rPr>
          <w:rFonts w:hint="eastAsia"/>
          <w:i/>
          <w:iCs/>
          <w:sz w:val="24"/>
          <w:szCs w:val="24"/>
        </w:rPr>
        <w:t>a</w:t>
      </w:r>
      <w:r w:rsidR="001C380C">
        <w:rPr>
          <w:rFonts w:hint="eastAsia"/>
          <w:sz w:val="24"/>
          <w:szCs w:val="24"/>
        </w:rPr>
        <w:t>=</w:t>
      </w:r>
      <w:r w:rsidR="00964DD8">
        <w:rPr>
          <w:rFonts w:hint="eastAsia"/>
          <w:sz w:val="24"/>
          <w:szCs w:val="24"/>
        </w:rPr>
        <w:t>(</w:t>
      </w:r>
      <w:r w:rsidR="004E62EE">
        <w:rPr>
          <w:sz w:val="24"/>
          <w:szCs w:val="24"/>
        </w:rPr>
        <w:sym w:font="Symbol" w:char="F02D"/>
      </w:r>
      <w:r w:rsidR="004E62EE">
        <w:rPr>
          <w:rFonts w:hint="eastAsia"/>
          <w:sz w:val="24"/>
          <w:szCs w:val="24"/>
          <w:vertAlign w:val="superscript"/>
        </w:rPr>
        <w:t>1/2</w:t>
      </w:r>
      <w:r w:rsidR="00B96A0A">
        <w:rPr>
          <w:rFonts w:hint="eastAsia"/>
          <w:sz w:val="24"/>
          <w:szCs w:val="24"/>
        </w:rPr>
        <w:t>*</w:t>
      </w:r>
      <w:r w:rsidR="00B96A0A">
        <w:rPr>
          <w:sz w:val="24"/>
          <w:szCs w:val="24"/>
        </w:rPr>
        <w:sym w:font="Symbol" w:char="F02D"/>
      </w:r>
      <w:r w:rsidR="00B96A0A">
        <w:rPr>
          <w:rFonts w:hint="eastAsia"/>
          <w:sz w:val="24"/>
          <w:szCs w:val="24"/>
          <w:vertAlign w:val="superscript"/>
        </w:rPr>
        <w:t>1/2</w:t>
      </w:r>
      <w:r w:rsidR="00964DD8">
        <w:rPr>
          <w:rFonts w:hint="eastAsia"/>
          <w:sz w:val="24"/>
          <w:szCs w:val="24"/>
        </w:rPr>
        <w:t>)</w:t>
      </w:r>
      <w:r w:rsidR="00964DD8" w:rsidRPr="00C743A6">
        <w:rPr>
          <w:rFonts w:hint="eastAsia"/>
          <w:i/>
          <w:iCs/>
          <w:sz w:val="24"/>
          <w:szCs w:val="24"/>
        </w:rPr>
        <w:t>a</w:t>
      </w:r>
      <w:r w:rsidR="00964DD8">
        <w:rPr>
          <w:rFonts w:hint="eastAsia"/>
          <w:sz w:val="24"/>
          <w:szCs w:val="24"/>
        </w:rPr>
        <w:t>=</w:t>
      </w:r>
      <w:r w:rsidR="006F3DF2">
        <w:rPr>
          <w:sz w:val="24"/>
          <w:szCs w:val="24"/>
        </w:rPr>
        <w:sym w:font="Symbol" w:char="F02D"/>
      </w:r>
      <w:r w:rsidR="00005CA2">
        <w:rPr>
          <w:rFonts w:hint="eastAsia"/>
          <w:sz w:val="24"/>
          <w:szCs w:val="24"/>
          <w:vertAlign w:val="superscript"/>
        </w:rPr>
        <w:t>1</w:t>
      </w:r>
      <w:r w:rsidR="006F3DF2" w:rsidRPr="00C743A6">
        <w:rPr>
          <w:rFonts w:hint="eastAsia"/>
          <w:i/>
          <w:iCs/>
          <w:sz w:val="24"/>
          <w:szCs w:val="24"/>
        </w:rPr>
        <w:t>a</w:t>
      </w:r>
      <w:r w:rsidR="00005CA2">
        <w:rPr>
          <w:rFonts w:hint="eastAsia"/>
          <w:sz w:val="24"/>
          <w:szCs w:val="24"/>
        </w:rPr>
        <w:t>=</w:t>
      </w:r>
      <w:r w:rsidR="00005CA2">
        <w:rPr>
          <w:sz w:val="24"/>
          <w:szCs w:val="24"/>
        </w:rPr>
        <w:sym w:font="Symbol" w:char="F02D"/>
      </w:r>
      <w:r w:rsidR="006F3DF2" w:rsidRPr="00C743A6">
        <w:rPr>
          <w:rFonts w:hint="eastAsia"/>
          <w:i/>
          <w:iCs/>
          <w:sz w:val="24"/>
          <w:szCs w:val="24"/>
        </w:rPr>
        <w:t>a</w:t>
      </w:r>
      <w:r w:rsidR="00005CA2">
        <w:rPr>
          <w:rFonts w:hint="eastAsia"/>
          <w:sz w:val="24"/>
          <w:szCs w:val="24"/>
        </w:rPr>
        <w:t xml:space="preserve">.  </w:t>
      </w:r>
      <w:r w:rsidR="001B32EE">
        <w:rPr>
          <w:rFonts w:hint="eastAsia"/>
          <w:sz w:val="24"/>
          <w:szCs w:val="24"/>
        </w:rPr>
        <w:t xml:space="preserve">Thus, </w:t>
      </w:r>
      <w:r w:rsidR="001B32EE">
        <w:rPr>
          <w:sz w:val="24"/>
          <w:szCs w:val="24"/>
        </w:rPr>
        <w:sym w:font="Symbol" w:char="F02D"/>
      </w:r>
      <w:r w:rsidR="001B32EE">
        <w:rPr>
          <w:rFonts w:hint="eastAsia"/>
          <w:sz w:val="24"/>
          <w:szCs w:val="24"/>
          <w:vertAlign w:val="superscript"/>
        </w:rPr>
        <w:t>1/2</w:t>
      </w:r>
      <w:r w:rsidR="00DB5B17">
        <w:rPr>
          <w:rFonts w:hint="eastAsia"/>
          <w:sz w:val="24"/>
          <w:szCs w:val="24"/>
        </w:rPr>
        <w:t xml:space="preserve"> </w:t>
      </w:r>
      <w:r w:rsidR="00534527">
        <w:rPr>
          <w:rFonts w:hint="eastAsia"/>
          <w:sz w:val="24"/>
          <w:szCs w:val="24"/>
        </w:rPr>
        <w:t xml:space="preserve">is identical with imaginary unit. </w:t>
      </w:r>
    </w:p>
    <w:p w14:paraId="46918B59" w14:textId="38F89BA4" w:rsidR="003A15BE" w:rsidRDefault="002A1B4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AB5383">
        <w:rPr>
          <w:rFonts w:hint="eastAsia"/>
          <w:sz w:val="24"/>
          <w:szCs w:val="24"/>
        </w:rPr>
        <w:t>Because</w:t>
      </w:r>
      <w:r w:rsidR="006D658B">
        <w:rPr>
          <w:rFonts w:hint="eastAsia"/>
          <w:sz w:val="24"/>
          <w:szCs w:val="24"/>
        </w:rPr>
        <w:t xml:space="preserve"> </w:t>
      </w:r>
      <w:r w:rsidR="00543F75" w:rsidRPr="00543F75">
        <w:rPr>
          <w:rFonts w:hint="eastAsia"/>
          <w:i/>
          <w:iCs/>
          <w:sz w:val="24"/>
          <w:szCs w:val="24"/>
        </w:rPr>
        <w:t>a</w:t>
      </w:r>
      <w:r w:rsidR="006D658B">
        <w:rPr>
          <w:rFonts w:hint="eastAsia"/>
          <w:sz w:val="24"/>
          <w:szCs w:val="24"/>
        </w:rPr>
        <w:t xml:space="preserve"> and </w:t>
      </w:r>
      <w:r w:rsidR="006D658B">
        <w:rPr>
          <w:sz w:val="24"/>
          <w:szCs w:val="24"/>
        </w:rPr>
        <w:sym w:font="Symbol" w:char="F02D"/>
      </w:r>
      <w:r w:rsidR="006D658B">
        <w:rPr>
          <w:rFonts w:hint="eastAsia"/>
          <w:sz w:val="24"/>
          <w:szCs w:val="24"/>
          <w:vertAlign w:val="superscript"/>
        </w:rPr>
        <w:t>1/</w:t>
      </w:r>
      <w:r w:rsidR="0033139D">
        <w:rPr>
          <w:rFonts w:hint="eastAsia"/>
          <w:sz w:val="24"/>
          <w:szCs w:val="24"/>
          <w:vertAlign w:val="superscript"/>
        </w:rPr>
        <w:t>2</w:t>
      </w:r>
      <w:r w:rsidR="008901B5" w:rsidRPr="00C743A6">
        <w:rPr>
          <w:rFonts w:hint="eastAsia"/>
          <w:i/>
          <w:iCs/>
          <w:sz w:val="24"/>
          <w:szCs w:val="24"/>
        </w:rPr>
        <w:t>b</w:t>
      </w:r>
      <w:r w:rsidR="008901B5">
        <w:rPr>
          <w:rFonts w:hint="eastAsia"/>
          <w:sz w:val="24"/>
          <w:szCs w:val="24"/>
        </w:rPr>
        <w:t xml:space="preserve"> </w:t>
      </w:r>
      <w:r w:rsidR="00AB5383">
        <w:rPr>
          <w:rFonts w:hint="eastAsia"/>
          <w:sz w:val="24"/>
          <w:szCs w:val="24"/>
        </w:rPr>
        <w:t xml:space="preserve">for </w:t>
      </w:r>
      <w:r w:rsidR="00AB5383" w:rsidRPr="00C743A6">
        <w:rPr>
          <w:rFonts w:hint="eastAsia"/>
          <w:i/>
          <w:iCs/>
          <w:sz w:val="24"/>
          <w:szCs w:val="24"/>
        </w:rPr>
        <w:t>a</w:t>
      </w:r>
      <w:r w:rsidR="00AB5383">
        <w:rPr>
          <w:rFonts w:hint="eastAsia"/>
          <w:sz w:val="24"/>
          <w:szCs w:val="24"/>
        </w:rPr>
        <w:t xml:space="preserve">, </w:t>
      </w:r>
      <w:r w:rsidR="00AB5383">
        <w:rPr>
          <w:rFonts w:hint="eastAsia"/>
          <w:i/>
          <w:iCs/>
          <w:sz w:val="24"/>
          <w:szCs w:val="24"/>
        </w:rPr>
        <w:t>b</w:t>
      </w:r>
      <w:r w:rsidR="00AB5383">
        <w:rPr>
          <w:sz w:val="24"/>
          <w:szCs w:val="24"/>
        </w:rPr>
        <w:sym w:font="Symbol" w:char="F0CE"/>
      </w:r>
      <w:r w:rsidR="00AB5383">
        <w:rPr>
          <w:rFonts w:hint="eastAsia"/>
          <w:sz w:val="24"/>
          <w:szCs w:val="24"/>
        </w:rPr>
        <w:t>[F]</w:t>
      </w:r>
      <w:r w:rsidR="004E11CE">
        <w:rPr>
          <w:rFonts w:hint="eastAsia"/>
          <w:sz w:val="24"/>
          <w:szCs w:val="24"/>
        </w:rPr>
        <w:t xml:space="preserve"> </w:t>
      </w:r>
      <w:r w:rsidR="008901B5">
        <w:rPr>
          <w:rFonts w:hint="eastAsia"/>
          <w:sz w:val="24"/>
          <w:szCs w:val="24"/>
        </w:rPr>
        <w:t>are both</w:t>
      </w:r>
      <w:r w:rsidR="0012407E">
        <w:rPr>
          <w:rFonts w:hint="eastAsia"/>
          <w:sz w:val="24"/>
          <w:szCs w:val="24"/>
        </w:rPr>
        <w:t xml:space="preserve"> certain st</w:t>
      </w:r>
      <w:r w:rsidR="00BB1EC1">
        <w:rPr>
          <w:rFonts w:hint="eastAsia"/>
          <w:sz w:val="24"/>
          <w:szCs w:val="24"/>
        </w:rPr>
        <w:t>ag</w:t>
      </w:r>
      <w:r w:rsidR="0012407E">
        <w:rPr>
          <w:rFonts w:hint="eastAsia"/>
          <w:sz w:val="24"/>
          <w:szCs w:val="24"/>
        </w:rPr>
        <w:t>es of operators</w:t>
      </w:r>
      <w:r w:rsidR="00BF3407">
        <w:rPr>
          <w:rFonts w:hint="eastAsia"/>
          <w:sz w:val="24"/>
          <w:szCs w:val="24"/>
        </w:rPr>
        <w:t>, which</w:t>
      </w:r>
      <w:r w:rsidR="00B53F57">
        <w:rPr>
          <w:rFonts w:hint="eastAsia"/>
          <w:sz w:val="24"/>
          <w:szCs w:val="24"/>
        </w:rPr>
        <w:t xml:space="preserve"> have a capacity </w:t>
      </w:r>
      <w:r w:rsidR="005F296F">
        <w:rPr>
          <w:rFonts w:hint="eastAsia"/>
          <w:sz w:val="24"/>
          <w:szCs w:val="24"/>
        </w:rPr>
        <w:t xml:space="preserve">or potential </w:t>
      </w:r>
      <w:r w:rsidR="00B53F57">
        <w:rPr>
          <w:rFonts w:hint="eastAsia"/>
          <w:sz w:val="24"/>
          <w:szCs w:val="24"/>
        </w:rPr>
        <w:t>to</w:t>
      </w:r>
      <w:r w:rsidR="00BF3407">
        <w:rPr>
          <w:rFonts w:hint="eastAsia"/>
          <w:sz w:val="24"/>
          <w:szCs w:val="24"/>
        </w:rPr>
        <w:t xml:space="preserve"> operate on set structures, they can be connect</w:t>
      </w:r>
      <w:r w:rsidR="008B3458">
        <w:rPr>
          <w:rFonts w:hint="eastAsia"/>
          <w:sz w:val="24"/>
          <w:szCs w:val="24"/>
        </w:rPr>
        <w:t>e</w:t>
      </w:r>
      <w:r w:rsidR="00BF3407">
        <w:rPr>
          <w:rFonts w:hint="eastAsia"/>
          <w:sz w:val="24"/>
          <w:szCs w:val="24"/>
        </w:rPr>
        <w:t>d with</w:t>
      </w:r>
      <w:r w:rsidR="008B3458">
        <w:rPr>
          <w:rFonts w:hint="eastAsia"/>
          <w:sz w:val="24"/>
          <w:szCs w:val="24"/>
        </w:rPr>
        <w:t xml:space="preserve"> </w:t>
      </w:r>
      <w:r w:rsidR="00BF3407">
        <w:rPr>
          <w:rFonts w:hint="eastAsia"/>
          <w:sz w:val="24"/>
          <w:szCs w:val="24"/>
        </w:rPr>
        <w:t>*</w:t>
      </w:r>
      <w:r w:rsidR="008B3458">
        <w:rPr>
          <w:rFonts w:hint="eastAsia"/>
          <w:sz w:val="24"/>
          <w:szCs w:val="24"/>
        </w:rPr>
        <w:t xml:space="preserve"> to form an operator</w:t>
      </w:r>
      <w:r w:rsidR="00FD0BF3">
        <w:rPr>
          <w:rFonts w:hint="eastAsia"/>
          <w:sz w:val="24"/>
          <w:szCs w:val="24"/>
        </w:rPr>
        <w:t xml:space="preserve"> that can operate on set structures</w:t>
      </w:r>
      <w:r w:rsidR="008B3458">
        <w:rPr>
          <w:rFonts w:hint="eastAsia"/>
          <w:sz w:val="24"/>
          <w:szCs w:val="24"/>
        </w:rPr>
        <w:t>,</w:t>
      </w:r>
      <w:r w:rsidR="003A15BE">
        <w:rPr>
          <w:rFonts w:hint="eastAsia"/>
          <w:sz w:val="24"/>
          <w:szCs w:val="24"/>
        </w:rPr>
        <w:t xml:space="preserve"> </w:t>
      </w:r>
    </w:p>
    <w:p w14:paraId="20DD70C0" w14:textId="77777777" w:rsidR="00C85077" w:rsidRDefault="00797064" w:rsidP="009568C4">
      <w:pPr>
        <w:rPr>
          <w:sz w:val="24"/>
          <w:szCs w:val="24"/>
        </w:rPr>
      </w:pPr>
      <w:r w:rsidRPr="00C743A6">
        <w:rPr>
          <w:rFonts w:hint="eastAsia"/>
          <w:i/>
          <w:iCs/>
          <w:sz w:val="24"/>
          <w:szCs w:val="24"/>
        </w:rPr>
        <w:t>a</w:t>
      </w:r>
      <w:r w:rsidR="003A15BE">
        <w:rPr>
          <w:rFonts w:hint="eastAsia"/>
          <w:sz w:val="24"/>
          <w:szCs w:val="24"/>
        </w:rPr>
        <w:t>*(</w:t>
      </w:r>
      <w:r w:rsidR="003A15BE">
        <w:rPr>
          <w:sz w:val="24"/>
          <w:szCs w:val="24"/>
        </w:rPr>
        <w:sym w:font="Symbol" w:char="F02D"/>
      </w:r>
      <w:r w:rsidR="003A15BE">
        <w:rPr>
          <w:rFonts w:hint="eastAsia"/>
          <w:sz w:val="24"/>
          <w:szCs w:val="24"/>
          <w:vertAlign w:val="superscript"/>
        </w:rPr>
        <w:t>1/2</w:t>
      </w:r>
      <w:r w:rsidR="003A15BE">
        <w:rPr>
          <w:rFonts w:hint="eastAsia"/>
          <w:sz w:val="24"/>
          <w:szCs w:val="24"/>
        </w:rPr>
        <w:t>)</w:t>
      </w:r>
      <w:r w:rsidR="003A15BE" w:rsidRPr="00C743A6">
        <w:rPr>
          <w:rFonts w:hint="eastAsia"/>
          <w:i/>
          <w:iCs/>
          <w:sz w:val="24"/>
          <w:szCs w:val="24"/>
        </w:rPr>
        <w:t>b</w:t>
      </w:r>
      <w:r w:rsidR="004E0F48">
        <w:rPr>
          <w:rFonts w:hint="eastAsia"/>
          <w:sz w:val="24"/>
          <w:szCs w:val="24"/>
        </w:rPr>
        <w:t>=</w:t>
      </w:r>
      <w:r w:rsidR="00930847" w:rsidRPr="00930847">
        <w:rPr>
          <w:rFonts w:hint="eastAsia"/>
          <w:i/>
          <w:iCs/>
          <w:sz w:val="24"/>
          <w:szCs w:val="24"/>
        </w:rPr>
        <w:t xml:space="preserve"> </w:t>
      </w:r>
      <w:r w:rsidR="00930847">
        <w:rPr>
          <w:rFonts w:hint="eastAsia"/>
          <w:i/>
          <w:iCs/>
          <w:sz w:val="24"/>
          <w:szCs w:val="24"/>
        </w:rPr>
        <w:t>a</w:t>
      </w:r>
      <w:r w:rsidR="00930847">
        <w:rPr>
          <w:rFonts w:hint="eastAsia"/>
          <w:sz w:val="24"/>
          <w:szCs w:val="24"/>
        </w:rPr>
        <w:t>+(</w:t>
      </w:r>
      <w:r w:rsidR="00930847">
        <w:rPr>
          <w:sz w:val="24"/>
          <w:szCs w:val="24"/>
        </w:rPr>
        <w:sym w:font="Symbol" w:char="F02D"/>
      </w:r>
      <w:r w:rsidR="00930847">
        <w:rPr>
          <w:rFonts w:hint="eastAsia"/>
          <w:sz w:val="24"/>
          <w:szCs w:val="24"/>
          <w:vertAlign w:val="superscript"/>
        </w:rPr>
        <w:t>1/2</w:t>
      </w:r>
      <w:r w:rsidR="00930847">
        <w:rPr>
          <w:rFonts w:hint="eastAsia"/>
          <w:sz w:val="24"/>
          <w:szCs w:val="24"/>
        </w:rPr>
        <w:t>)</w:t>
      </w:r>
      <w:r w:rsidR="00930847">
        <w:rPr>
          <w:rFonts w:hint="eastAsia"/>
          <w:i/>
          <w:iCs/>
          <w:sz w:val="24"/>
          <w:szCs w:val="24"/>
        </w:rPr>
        <w:t>b</w:t>
      </w:r>
      <w:r w:rsidR="00C85077">
        <w:rPr>
          <w:rFonts w:hint="eastAsia"/>
          <w:sz w:val="24"/>
          <w:szCs w:val="24"/>
        </w:rPr>
        <w:t xml:space="preserve">.   </w:t>
      </w:r>
    </w:p>
    <w:p w14:paraId="6AA67161" w14:textId="5F991010" w:rsidR="003A15BE" w:rsidRDefault="0047471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Naturally, they are associative and commutative</w:t>
      </w:r>
      <w:r w:rsidR="00E005F9">
        <w:rPr>
          <w:rFonts w:hint="eastAsia"/>
          <w:sz w:val="24"/>
          <w:szCs w:val="24"/>
        </w:rPr>
        <w:t xml:space="preserve"> for *</w:t>
      </w:r>
      <w:r>
        <w:rPr>
          <w:rFonts w:hint="eastAsia"/>
          <w:sz w:val="24"/>
          <w:szCs w:val="24"/>
        </w:rPr>
        <w:t xml:space="preserve">. </w:t>
      </w:r>
      <w:r w:rsidR="00411AB6">
        <w:rPr>
          <w:rFonts w:hint="eastAsia"/>
          <w:sz w:val="24"/>
          <w:szCs w:val="24"/>
        </w:rPr>
        <w:t xml:space="preserve">   </w:t>
      </w:r>
    </w:p>
    <w:p w14:paraId="5799C33D" w14:textId="7D7F0F4E" w:rsidR="00EF0813" w:rsidRPr="00AC229D" w:rsidRDefault="00F131D7" w:rsidP="009568C4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The set of operators</w:t>
      </w:r>
      <w:r w:rsidR="00797EF2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{</w:t>
      </w:r>
      <w:r w:rsidRPr="00B37FC4">
        <w:rPr>
          <w:rFonts w:hint="eastAsia"/>
          <w:i/>
          <w:iCs/>
          <w:sz w:val="24"/>
          <w:szCs w:val="24"/>
        </w:rPr>
        <w:t>x</w:t>
      </w:r>
      <w:r w:rsidR="00D01163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  <w:vertAlign w:val="superscript"/>
        </w:rPr>
        <w:t>1/2</w:t>
      </w:r>
      <w:r w:rsidR="00CC16F7" w:rsidRPr="00CC16F7">
        <w:rPr>
          <w:rFonts w:hint="eastAsia"/>
          <w:sz w:val="24"/>
          <w:szCs w:val="24"/>
        </w:rPr>
        <w:t>)</w:t>
      </w:r>
      <w:r w:rsidR="00DB4DC1" w:rsidRPr="00B37FC4">
        <w:rPr>
          <w:rFonts w:hint="eastAsia"/>
          <w:i/>
          <w:iCs/>
          <w:sz w:val="24"/>
          <w:szCs w:val="24"/>
        </w:rPr>
        <w:t>y</w:t>
      </w:r>
      <w:r w:rsidR="00F80B8B" w:rsidRPr="00DB4DC1">
        <w:rPr>
          <w:rFonts w:hint="eastAsia"/>
          <w:sz w:val="24"/>
          <w:szCs w:val="24"/>
        </w:rPr>
        <w:t xml:space="preserve"> </w:t>
      </w:r>
      <w:r w:rsidR="005E02F3">
        <w:rPr>
          <w:rFonts w:hint="eastAsia"/>
          <w:sz w:val="24"/>
          <w:szCs w:val="24"/>
        </w:rPr>
        <w:t>|</w:t>
      </w:r>
      <w:r w:rsidR="00EE56CF">
        <w:rPr>
          <w:rFonts w:hint="eastAsia"/>
          <w:sz w:val="24"/>
          <w:szCs w:val="24"/>
        </w:rPr>
        <w:t xml:space="preserve"> </w:t>
      </w:r>
      <w:r w:rsidR="00EE56CF" w:rsidRPr="00B37FC4">
        <w:rPr>
          <w:rFonts w:hint="eastAsia"/>
          <w:i/>
          <w:iCs/>
          <w:sz w:val="24"/>
          <w:szCs w:val="24"/>
        </w:rPr>
        <w:t>x</w:t>
      </w:r>
      <w:r w:rsidR="00EE56CF">
        <w:rPr>
          <w:rFonts w:hint="eastAsia"/>
          <w:sz w:val="24"/>
          <w:szCs w:val="24"/>
        </w:rPr>
        <w:t xml:space="preserve">, </w:t>
      </w:r>
      <w:r w:rsidR="00EE56CF" w:rsidRPr="00B37FC4">
        <w:rPr>
          <w:rFonts w:hint="eastAsia"/>
          <w:i/>
          <w:iCs/>
          <w:sz w:val="24"/>
          <w:szCs w:val="24"/>
        </w:rPr>
        <w:t>y</w:t>
      </w:r>
      <w:r w:rsidR="00EE56CF">
        <w:rPr>
          <w:sz w:val="24"/>
          <w:szCs w:val="24"/>
        </w:rPr>
        <w:sym w:font="Symbol" w:char="F0CE"/>
      </w:r>
      <w:r w:rsidR="00EE56CF">
        <w:rPr>
          <w:rFonts w:hint="eastAsia"/>
          <w:sz w:val="24"/>
          <w:szCs w:val="24"/>
        </w:rPr>
        <w:t>[F]}</w:t>
      </w:r>
      <w:r w:rsidR="00797EF2">
        <w:rPr>
          <w:rFonts w:hint="eastAsia"/>
          <w:sz w:val="24"/>
          <w:szCs w:val="24"/>
        </w:rPr>
        <w:t xml:space="preserve"> is written </w:t>
      </w:r>
      <w:r w:rsidR="00756FEE">
        <w:rPr>
          <w:rFonts w:hint="eastAsia"/>
          <w:sz w:val="24"/>
          <w:szCs w:val="24"/>
        </w:rPr>
        <w:t>as</w:t>
      </w:r>
      <w:r w:rsidR="0054485E">
        <w:rPr>
          <w:rFonts w:hint="eastAsia"/>
          <w:sz w:val="24"/>
          <w:szCs w:val="24"/>
        </w:rPr>
        <w:t xml:space="preserve"> </w:t>
      </w:r>
      <w:r w:rsidR="00756FEE">
        <w:rPr>
          <w:rFonts w:hint="eastAsia"/>
          <w:sz w:val="24"/>
          <w:szCs w:val="24"/>
        </w:rPr>
        <w:t>[CF</w:t>
      </w:r>
      <w:r w:rsidR="00756FEE">
        <w:rPr>
          <w:sz w:val="24"/>
          <w:szCs w:val="24"/>
        </w:rPr>
        <w:t>]</w:t>
      </w:r>
      <w:r w:rsidR="00B37FC4">
        <w:rPr>
          <w:rFonts w:hint="eastAsia"/>
          <w:sz w:val="24"/>
          <w:szCs w:val="24"/>
        </w:rPr>
        <w:t>.</w:t>
      </w:r>
      <w:r w:rsidR="00F80B8B" w:rsidRPr="00AC229D">
        <w:rPr>
          <w:rFonts w:hint="eastAsia"/>
          <w:b/>
          <w:bCs/>
          <w:sz w:val="24"/>
          <w:szCs w:val="24"/>
        </w:rPr>
        <w:t xml:space="preserve"> </w:t>
      </w:r>
      <w:r w:rsidR="001C56F3" w:rsidRPr="00AC229D">
        <w:rPr>
          <w:rFonts w:hint="eastAsia"/>
          <w:b/>
          <w:bCs/>
          <w:sz w:val="24"/>
          <w:szCs w:val="24"/>
        </w:rPr>
        <w:t xml:space="preserve">    </w:t>
      </w:r>
    </w:p>
    <w:p w14:paraId="695AA759" w14:textId="4EC0C3E9" w:rsidR="007D5DE9" w:rsidRDefault="00D67DAA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10069">
        <w:rPr>
          <w:rFonts w:hint="eastAsia"/>
          <w:sz w:val="24"/>
          <w:szCs w:val="24"/>
        </w:rPr>
        <w:t xml:space="preserve"> </w:t>
      </w:r>
      <w:r w:rsidR="00A27CCC">
        <w:rPr>
          <w:rFonts w:hint="eastAsia"/>
          <w:sz w:val="24"/>
          <w:szCs w:val="24"/>
        </w:rPr>
        <w:t>Addition</w:t>
      </w:r>
      <w:r w:rsidR="00781F0D">
        <w:rPr>
          <w:rFonts w:hint="eastAsia"/>
          <w:sz w:val="24"/>
          <w:szCs w:val="24"/>
        </w:rPr>
        <w:t xml:space="preserve"> o</w:t>
      </w:r>
      <w:r w:rsidR="00A27CCC">
        <w:rPr>
          <w:rFonts w:hint="eastAsia"/>
          <w:sz w:val="24"/>
          <w:szCs w:val="24"/>
        </w:rPr>
        <w:t>n</w:t>
      </w:r>
      <w:r w:rsidR="004D5C7F">
        <w:rPr>
          <w:rFonts w:hint="eastAsia"/>
          <w:sz w:val="24"/>
          <w:szCs w:val="24"/>
        </w:rPr>
        <w:t xml:space="preserve"> [CF] is defined</w:t>
      </w:r>
      <w:r w:rsidR="00797064">
        <w:rPr>
          <w:rFonts w:hint="eastAsia"/>
          <w:sz w:val="24"/>
          <w:szCs w:val="24"/>
        </w:rPr>
        <w:t xml:space="preserve"> </w:t>
      </w:r>
      <w:r w:rsidR="00A02E17">
        <w:rPr>
          <w:rFonts w:hint="eastAsia"/>
          <w:sz w:val="24"/>
          <w:szCs w:val="24"/>
        </w:rPr>
        <w:t>naturally as</w:t>
      </w:r>
      <w:r w:rsidR="007D5DE9">
        <w:rPr>
          <w:rFonts w:hint="eastAsia"/>
          <w:sz w:val="24"/>
          <w:szCs w:val="24"/>
        </w:rPr>
        <w:t xml:space="preserve"> </w:t>
      </w:r>
    </w:p>
    <w:p w14:paraId="6CBE2A96" w14:textId="77596607" w:rsidR="00C567D0" w:rsidRDefault="003C3654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7A3DBC" w:rsidRPr="0016091A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+</w:t>
      </w:r>
      <w:r w:rsidR="007A3DBC">
        <w:rPr>
          <w:rFonts w:hint="eastAsia"/>
          <w:sz w:val="24"/>
          <w:szCs w:val="24"/>
        </w:rPr>
        <w:t>(</w:t>
      </w:r>
      <w:r w:rsidR="007A3DBC">
        <w:rPr>
          <w:sz w:val="24"/>
          <w:szCs w:val="24"/>
        </w:rPr>
        <w:sym w:font="Symbol" w:char="F02D"/>
      </w:r>
      <w:r w:rsidR="007A3DBC">
        <w:rPr>
          <w:rFonts w:hint="eastAsia"/>
          <w:sz w:val="24"/>
          <w:szCs w:val="24"/>
          <w:vertAlign w:val="superscript"/>
        </w:rPr>
        <w:t>1/2</w:t>
      </w:r>
      <w:r w:rsidR="007A3DBC">
        <w:rPr>
          <w:rFonts w:hint="eastAsia"/>
          <w:sz w:val="24"/>
          <w:szCs w:val="24"/>
        </w:rPr>
        <w:t>)</w:t>
      </w:r>
      <w:r w:rsidR="007A3DBC" w:rsidRPr="0016091A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 w:rsidR="00E42B2B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(</w:t>
      </w:r>
      <w:r w:rsidR="00E42B2B" w:rsidRPr="0016091A">
        <w:rPr>
          <w:rFonts w:hint="eastAsia"/>
          <w:i/>
          <w:iCs/>
          <w:sz w:val="24"/>
          <w:szCs w:val="24"/>
        </w:rPr>
        <w:t>a</w:t>
      </w:r>
      <w:r w:rsidR="00E42B2B" w:rsidRPr="0016091A">
        <w:rPr>
          <w:i/>
          <w:iCs/>
          <w:sz w:val="24"/>
          <w:szCs w:val="24"/>
        </w:rPr>
        <w:t>’</w:t>
      </w:r>
      <w:r>
        <w:rPr>
          <w:rFonts w:hint="eastAsia"/>
          <w:sz w:val="24"/>
          <w:szCs w:val="24"/>
        </w:rPr>
        <w:t>+</w:t>
      </w:r>
      <w:r w:rsidR="00E42B2B">
        <w:rPr>
          <w:rFonts w:hint="eastAsia"/>
          <w:sz w:val="24"/>
          <w:szCs w:val="24"/>
        </w:rPr>
        <w:t>(</w:t>
      </w:r>
      <w:r w:rsidR="00E42B2B">
        <w:rPr>
          <w:sz w:val="24"/>
          <w:szCs w:val="24"/>
        </w:rPr>
        <w:sym w:font="Symbol" w:char="F02D"/>
      </w:r>
      <w:r w:rsidR="00E42B2B">
        <w:rPr>
          <w:rFonts w:hint="eastAsia"/>
          <w:sz w:val="24"/>
          <w:szCs w:val="24"/>
          <w:vertAlign w:val="superscript"/>
        </w:rPr>
        <w:t>1/2</w:t>
      </w:r>
      <w:r w:rsidR="00E42B2B">
        <w:rPr>
          <w:rFonts w:hint="eastAsia"/>
          <w:sz w:val="24"/>
          <w:szCs w:val="24"/>
        </w:rPr>
        <w:t>)</w:t>
      </w:r>
      <w:r w:rsidR="00E42B2B" w:rsidRPr="0016091A">
        <w:rPr>
          <w:rFonts w:hint="eastAsia"/>
          <w:i/>
          <w:iCs/>
          <w:sz w:val="24"/>
          <w:szCs w:val="24"/>
        </w:rPr>
        <w:t>b</w:t>
      </w:r>
      <w:r w:rsidR="00E42B2B" w:rsidRPr="0016091A">
        <w:rPr>
          <w:i/>
          <w:iCs/>
          <w:sz w:val="24"/>
          <w:szCs w:val="24"/>
        </w:rPr>
        <w:t>’</w:t>
      </w:r>
      <w:r>
        <w:rPr>
          <w:rFonts w:hint="eastAsia"/>
          <w:sz w:val="24"/>
          <w:szCs w:val="24"/>
        </w:rPr>
        <w:t>)</w:t>
      </w:r>
      <w:r w:rsidR="00E42B2B">
        <w:rPr>
          <w:rFonts w:hint="eastAsia"/>
          <w:sz w:val="24"/>
          <w:szCs w:val="24"/>
        </w:rPr>
        <w:t>=</w:t>
      </w:r>
      <w:r w:rsidR="00771B5A">
        <w:rPr>
          <w:rFonts w:hint="eastAsia"/>
          <w:sz w:val="24"/>
          <w:szCs w:val="24"/>
        </w:rPr>
        <w:t>(</w:t>
      </w:r>
      <w:r w:rsidR="00771B5A" w:rsidRPr="00B71B66">
        <w:rPr>
          <w:rFonts w:hint="eastAsia"/>
          <w:i/>
          <w:iCs/>
          <w:sz w:val="24"/>
          <w:szCs w:val="24"/>
        </w:rPr>
        <w:t>a</w:t>
      </w:r>
      <w:r w:rsidR="00B71B66">
        <w:rPr>
          <w:rFonts w:hint="eastAsia"/>
          <w:sz w:val="24"/>
          <w:szCs w:val="24"/>
        </w:rPr>
        <w:t>+</w:t>
      </w:r>
      <w:r w:rsidR="00771B5A">
        <w:rPr>
          <w:rFonts w:hint="eastAsia"/>
          <w:sz w:val="24"/>
          <w:szCs w:val="24"/>
        </w:rPr>
        <w:t>(</w:t>
      </w:r>
      <w:r w:rsidR="00771B5A">
        <w:rPr>
          <w:sz w:val="24"/>
          <w:szCs w:val="24"/>
        </w:rPr>
        <w:sym w:font="Symbol" w:char="F02D"/>
      </w:r>
      <w:r w:rsidR="00771B5A">
        <w:rPr>
          <w:rFonts w:hint="eastAsia"/>
          <w:sz w:val="24"/>
          <w:szCs w:val="24"/>
          <w:vertAlign w:val="superscript"/>
        </w:rPr>
        <w:t>1/2</w:t>
      </w:r>
      <w:r w:rsidR="00771B5A">
        <w:rPr>
          <w:rFonts w:hint="eastAsia"/>
          <w:sz w:val="24"/>
          <w:szCs w:val="24"/>
        </w:rPr>
        <w:t>)</w:t>
      </w:r>
      <w:r w:rsidR="00771B5A" w:rsidRPr="00B71B66">
        <w:rPr>
          <w:rFonts w:hint="eastAsia"/>
          <w:i/>
          <w:iCs/>
          <w:sz w:val="24"/>
          <w:szCs w:val="24"/>
        </w:rPr>
        <w:t>b</w:t>
      </w:r>
      <w:r w:rsidR="00771B5A">
        <w:rPr>
          <w:rFonts w:hint="eastAsia"/>
          <w:sz w:val="24"/>
          <w:szCs w:val="24"/>
        </w:rPr>
        <w:t>)*(</w:t>
      </w:r>
      <w:r w:rsidR="00771B5A" w:rsidRPr="00B71B66">
        <w:rPr>
          <w:rFonts w:hint="eastAsia"/>
          <w:i/>
          <w:iCs/>
          <w:sz w:val="24"/>
          <w:szCs w:val="24"/>
        </w:rPr>
        <w:t>a</w:t>
      </w:r>
      <w:r w:rsidR="00771B5A" w:rsidRPr="00B71B66">
        <w:rPr>
          <w:i/>
          <w:iCs/>
          <w:sz w:val="24"/>
          <w:szCs w:val="24"/>
        </w:rPr>
        <w:t>’</w:t>
      </w:r>
      <w:r w:rsidR="00B71B66">
        <w:rPr>
          <w:rFonts w:hint="eastAsia"/>
          <w:sz w:val="24"/>
          <w:szCs w:val="24"/>
        </w:rPr>
        <w:t>+</w:t>
      </w:r>
      <w:r w:rsidR="00771B5A">
        <w:rPr>
          <w:rFonts w:hint="eastAsia"/>
          <w:sz w:val="24"/>
          <w:szCs w:val="24"/>
        </w:rPr>
        <w:t>(</w:t>
      </w:r>
      <w:r w:rsidR="00771B5A">
        <w:rPr>
          <w:sz w:val="24"/>
          <w:szCs w:val="24"/>
        </w:rPr>
        <w:sym w:font="Symbol" w:char="F02D"/>
      </w:r>
      <w:r w:rsidR="00771B5A">
        <w:rPr>
          <w:rFonts w:hint="eastAsia"/>
          <w:sz w:val="24"/>
          <w:szCs w:val="24"/>
          <w:vertAlign w:val="superscript"/>
        </w:rPr>
        <w:t>1/2</w:t>
      </w:r>
      <w:r w:rsidR="00771B5A">
        <w:rPr>
          <w:rFonts w:hint="eastAsia"/>
          <w:sz w:val="24"/>
          <w:szCs w:val="24"/>
        </w:rPr>
        <w:t>)</w:t>
      </w:r>
      <w:r w:rsidR="00771B5A" w:rsidRPr="00B71B66">
        <w:rPr>
          <w:rFonts w:hint="eastAsia"/>
          <w:i/>
          <w:iCs/>
          <w:sz w:val="24"/>
          <w:szCs w:val="24"/>
        </w:rPr>
        <w:t>b</w:t>
      </w:r>
      <w:r w:rsidR="00771B5A" w:rsidRPr="00B71B66">
        <w:rPr>
          <w:i/>
          <w:iCs/>
          <w:sz w:val="24"/>
          <w:szCs w:val="24"/>
        </w:rPr>
        <w:t>’</w:t>
      </w:r>
      <w:r w:rsidR="00771B5A">
        <w:rPr>
          <w:rFonts w:hint="eastAsia"/>
          <w:sz w:val="24"/>
          <w:szCs w:val="24"/>
        </w:rPr>
        <w:t>)</w:t>
      </w:r>
      <w:r w:rsidR="00AC2447">
        <w:rPr>
          <w:rFonts w:hint="eastAsia"/>
          <w:sz w:val="24"/>
          <w:szCs w:val="24"/>
        </w:rPr>
        <w:t>=(</w:t>
      </w:r>
      <w:r w:rsidR="00AC2447" w:rsidRPr="005D06B8">
        <w:rPr>
          <w:rFonts w:hint="eastAsia"/>
          <w:i/>
          <w:iCs/>
          <w:sz w:val="24"/>
          <w:szCs w:val="24"/>
        </w:rPr>
        <w:t>a</w:t>
      </w:r>
      <w:r w:rsidR="00B71B66">
        <w:rPr>
          <w:rFonts w:hint="eastAsia"/>
          <w:sz w:val="24"/>
          <w:szCs w:val="24"/>
        </w:rPr>
        <w:t>+</w:t>
      </w:r>
      <w:r w:rsidR="00AC2447" w:rsidRPr="005D06B8">
        <w:rPr>
          <w:rFonts w:hint="eastAsia"/>
          <w:i/>
          <w:iCs/>
          <w:sz w:val="24"/>
          <w:szCs w:val="24"/>
        </w:rPr>
        <w:t>a</w:t>
      </w:r>
      <w:r w:rsidR="00AC2447" w:rsidRPr="005D06B8">
        <w:rPr>
          <w:i/>
          <w:iCs/>
          <w:sz w:val="24"/>
          <w:szCs w:val="24"/>
        </w:rPr>
        <w:t>’</w:t>
      </w:r>
      <w:r w:rsidR="00AC2447">
        <w:rPr>
          <w:rFonts w:hint="eastAsia"/>
          <w:sz w:val="24"/>
          <w:szCs w:val="24"/>
        </w:rPr>
        <w:t>)</w:t>
      </w:r>
      <w:r w:rsidR="00B71B66">
        <w:rPr>
          <w:rFonts w:hint="eastAsia"/>
          <w:sz w:val="24"/>
          <w:szCs w:val="24"/>
        </w:rPr>
        <w:t>+</w:t>
      </w:r>
      <w:r w:rsidR="00AC2447">
        <w:rPr>
          <w:rFonts w:hint="eastAsia"/>
          <w:sz w:val="24"/>
          <w:szCs w:val="24"/>
        </w:rPr>
        <w:t>(</w:t>
      </w:r>
      <w:r w:rsidR="00AC2447">
        <w:rPr>
          <w:sz w:val="24"/>
          <w:szCs w:val="24"/>
        </w:rPr>
        <w:sym w:font="Symbol" w:char="F02D"/>
      </w:r>
      <w:r w:rsidR="00AC2447">
        <w:rPr>
          <w:rFonts w:hint="eastAsia"/>
          <w:sz w:val="24"/>
          <w:szCs w:val="24"/>
          <w:vertAlign w:val="superscript"/>
        </w:rPr>
        <w:t>1/2</w:t>
      </w:r>
      <w:r w:rsidR="00AC2447">
        <w:rPr>
          <w:rFonts w:hint="eastAsia"/>
          <w:sz w:val="24"/>
          <w:szCs w:val="24"/>
        </w:rPr>
        <w:t>)</w:t>
      </w:r>
      <w:r w:rsidR="00897E23">
        <w:rPr>
          <w:rFonts w:hint="eastAsia"/>
          <w:sz w:val="24"/>
          <w:szCs w:val="24"/>
        </w:rPr>
        <w:t>(</w:t>
      </w:r>
      <w:r w:rsidR="00897E23" w:rsidRPr="005D06B8">
        <w:rPr>
          <w:rFonts w:hint="eastAsia"/>
          <w:i/>
          <w:iCs/>
          <w:sz w:val="24"/>
          <w:szCs w:val="24"/>
        </w:rPr>
        <w:t>b</w:t>
      </w:r>
      <w:r w:rsidR="00B71B66">
        <w:rPr>
          <w:rFonts w:hint="eastAsia"/>
          <w:sz w:val="24"/>
          <w:szCs w:val="24"/>
        </w:rPr>
        <w:t>+</w:t>
      </w:r>
      <w:r w:rsidR="00897E23" w:rsidRPr="005D06B8">
        <w:rPr>
          <w:rFonts w:hint="eastAsia"/>
          <w:i/>
          <w:iCs/>
          <w:sz w:val="24"/>
          <w:szCs w:val="24"/>
        </w:rPr>
        <w:t>b</w:t>
      </w:r>
      <w:r w:rsidR="00897E23" w:rsidRPr="005D06B8">
        <w:rPr>
          <w:i/>
          <w:iCs/>
          <w:sz w:val="24"/>
          <w:szCs w:val="24"/>
        </w:rPr>
        <w:t>’</w:t>
      </w:r>
      <w:r w:rsidR="00897E23">
        <w:rPr>
          <w:rFonts w:hint="eastAsia"/>
          <w:sz w:val="24"/>
          <w:szCs w:val="24"/>
        </w:rPr>
        <w:t>)</w:t>
      </w:r>
      <w:r w:rsidR="00FD649A">
        <w:rPr>
          <w:rFonts w:hint="eastAsia"/>
          <w:sz w:val="24"/>
          <w:szCs w:val="24"/>
        </w:rPr>
        <w:t>,</w:t>
      </w:r>
      <w:r w:rsidR="005E2221" w:rsidRPr="005E2221">
        <w:rPr>
          <w:rFonts w:hint="eastAsia"/>
          <w:sz w:val="24"/>
          <w:szCs w:val="24"/>
        </w:rPr>
        <w:t xml:space="preserve"> </w:t>
      </w:r>
      <w:r w:rsidR="00FD649A">
        <w:rPr>
          <w:rFonts w:hint="eastAsia"/>
          <w:sz w:val="24"/>
          <w:szCs w:val="24"/>
        </w:rPr>
        <w:t>f</w:t>
      </w:r>
      <w:r w:rsidR="005E2221">
        <w:rPr>
          <w:rFonts w:hint="eastAsia"/>
          <w:sz w:val="24"/>
          <w:szCs w:val="24"/>
        </w:rPr>
        <w:t xml:space="preserve">or </w:t>
      </w:r>
      <w:r w:rsidR="005E2221" w:rsidRPr="00ED46BB">
        <w:rPr>
          <w:rFonts w:hint="eastAsia"/>
          <w:i/>
          <w:iCs/>
          <w:sz w:val="24"/>
          <w:szCs w:val="24"/>
        </w:rPr>
        <w:t>a</w:t>
      </w:r>
      <w:r w:rsidR="005E2221">
        <w:rPr>
          <w:rFonts w:hint="eastAsia"/>
          <w:sz w:val="24"/>
          <w:szCs w:val="24"/>
        </w:rPr>
        <w:t>,</w:t>
      </w:r>
      <w:r w:rsidR="005E2221" w:rsidRPr="00ED46BB">
        <w:rPr>
          <w:rFonts w:hint="eastAsia"/>
          <w:i/>
          <w:iCs/>
          <w:sz w:val="24"/>
          <w:szCs w:val="24"/>
        </w:rPr>
        <w:t xml:space="preserve"> b</w:t>
      </w:r>
      <w:r w:rsidR="005E2221">
        <w:rPr>
          <w:rFonts w:hint="eastAsia"/>
          <w:sz w:val="24"/>
          <w:szCs w:val="24"/>
        </w:rPr>
        <w:t>,</w:t>
      </w:r>
      <w:r w:rsidR="005E2221" w:rsidRPr="00ED46BB">
        <w:rPr>
          <w:rFonts w:hint="eastAsia"/>
          <w:i/>
          <w:iCs/>
          <w:sz w:val="24"/>
          <w:szCs w:val="24"/>
        </w:rPr>
        <w:t xml:space="preserve"> a</w:t>
      </w:r>
      <w:r w:rsidR="005E2221" w:rsidRPr="00ED46BB">
        <w:rPr>
          <w:i/>
          <w:iCs/>
          <w:sz w:val="24"/>
          <w:szCs w:val="24"/>
        </w:rPr>
        <w:t>’</w:t>
      </w:r>
      <w:r w:rsidR="005E2221">
        <w:rPr>
          <w:rFonts w:hint="eastAsia"/>
          <w:sz w:val="24"/>
          <w:szCs w:val="24"/>
        </w:rPr>
        <w:t xml:space="preserve">, </w:t>
      </w:r>
      <w:r w:rsidR="005E2221" w:rsidRPr="00ED46BB">
        <w:rPr>
          <w:rFonts w:hint="eastAsia"/>
          <w:i/>
          <w:iCs/>
          <w:sz w:val="24"/>
          <w:szCs w:val="24"/>
        </w:rPr>
        <w:t>b</w:t>
      </w:r>
      <w:r w:rsidR="005E2221" w:rsidRPr="00ED46BB">
        <w:rPr>
          <w:i/>
          <w:iCs/>
          <w:sz w:val="24"/>
          <w:szCs w:val="24"/>
        </w:rPr>
        <w:t>’</w:t>
      </w:r>
      <w:r w:rsidR="005E2221">
        <w:rPr>
          <w:rFonts w:hint="eastAsia"/>
          <w:sz w:val="24"/>
          <w:szCs w:val="24"/>
        </w:rPr>
        <w:sym w:font="Symbol" w:char="F0CE"/>
      </w:r>
      <w:r w:rsidR="005E2221">
        <w:rPr>
          <w:rFonts w:hint="eastAsia"/>
          <w:sz w:val="24"/>
          <w:szCs w:val="24"/>
        </w:rPr>
        <w:t>[F]</w:t>
      </w:r>
      <w:r w:rsidR="00C567D0">
        <w:rPr>
          <w:rFonts w:hint="eastAsia"/>
          <w:sz w:val="24"/>
          <w:szCs w:val="24"/>
        </w:rPr>
        <w:t>.</w:t>
      </w:r>
      <w:r w:rsidR="00193C3D">
        <w:rPr>
          <w:rFonts w:hint="eastAsia"/>
          <w:sz w:val="24"/>
          <w:szCs w:val="24"/>
        </w:rPr>
        <w:t xml:space="preserve"> </w:t>
      </w:r>
    </w:p>
    <w:p w14:paraId="25E7F920" w14:textId="77777777" w:rsidR="00B428ED" w:rsidRDefault="00057FC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Since connection of operators </w:t>
      </w:r>
      <w:r w:rsidR="00A75C76">
        <w:rPr>
          <w:rFonts w:hint="eastAsia"/>
          <w:sz w:val="24"/>
          <w:szCs w:val="24"/>
        </w:rPr>
        <w:t>does not depend on its order,</w:t>
      </w:r>
      <w:r w:rsidR="00181D26">
        <w:rPr>
          <w:rFonts w:hint="eastAsia"/>
          <w:sz w:val="24"/>
          <w:szCs w:val="24"/>
        </w:rPr>
        <w:t xml:space="preserve"> </w:t>
      </w:r>
      <w:r w:rsidR="00554864">
        <w:rPr>
          <w:rFonts w:hint="eastAsia"/>
          <w:sz w:val="24"/>
          <w:szCs w:val="24"/>
        </w:rPr>
        <w:t>associative law and commutative law hold for [CF]</w:t>
      </w:r>
      <w:r w:rsidR="00B428ED">
        <w:rPr>
          <w:rFonts w:hint="eastAsia"/>
          <w:sz w:val="24"/>
          <w:szCs w:val="24"/>
        </w:rPr>
        <w:t xml:space="preserve">. </w:t>
      </w:r>
    </w:p>
    <w:p w14:paraId="719E2B65" w14:textId="7037EBAE" w:rsidR="00937BE0" w:rsidRDefault="005A0F6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A33DD6">
        <w:rPr>
          <w:rFonts w:hint="eastAsia"/>
          <w:i/>
          <w:iCs/>
          <w:sz w:val="24"/>
          <w:szCs w:val="24"/>
        </w:rPr>
        <w:t>a</w:t>
      </w:r>
      <w:r w:rsidR="00B939CB">
        <w:rPr>
          <w:rFonts w:hint="eastAsia"/>
          <w:sz w:val="24"/>
          <w:szCs w:val="24"/>
        </w:rPr>
        <w:t>+</w:t>
      </w:r>
      <w:r w:rsidR="00654ACE">
        <w:rPr>
          <w:rFonts w:hint="eastAsia"/>
          <w:sz w:val="24"/>
          <w:szCs w:val="24"/>
        </w:rPr>
        <w:t>(</w:t>
      </w:r>
      <w:r w:rsidR="00654ACE">
        <w:rPr>
          <w:sz w:val="24"/>
          <w:szCs w:val="24"/>
        </w:rPr>
        <w:sym w:font="Symbol" w:char="F02D"/>
      </w:r>
      <w:r w:rsidR="00654ACE">
        <w:rPr>
          <w:rFonts w:hint="eastAsia"/>
          <w:sz w:val="24"/>
          <w:szCs w:val="24"/>
          <w:vertAlign w:val="superscript"/>
        </w:rPr>
        <w:t>1/2</w:t>
      </w:r>
      <w:r w:rsidR="00654ACE">
        <w:rPr>
          <w:rFonts w:hint="eastAsia"/>
          <w:sz w:val="24"/>
          <w:szCs w:val="24"/>
        </w:rPr>
        <w:t>)</w:t>
      </w:r>
      <w:r w:rsidR="00654ACE" w:rsidRPr="00A33DD6">
        <w:rPr>
          <w:rFonts w:hint="eastAsia"/>
          <w:i/>
          <w:iCs/>
          <w:sz w:val="24"/>
          <w:szCs w:val="24"/>
        </w:rPr>
        <w:t>b</w:t>
      </w:r>
      <w:r w:rsidR="007B6224">
        <w:rPr>
          <w:rFonts w:hint="eastAsia"/>
          <w:sz w:val="24"/>
          <w:szCs w:val="24"/>
        </w:rPr>
        <w:t>)</w:t>
      </w:r>
      <w:r w:rsidR="004714A1">
        <w:rPr>
          <w:rFonts w:hint="eastAsia"/>
          <w:sz w:val="24"/>
          <w:szCs w:val="24"/>
        </w:rPr>
        <w:t>+</w:t>
      </w:r>
      <w:r w:rsidR="007B6224">
        <w:rPr>
          <w:rFonts w:hint="eastAsia"/>
          <w:sz w:val="24"/>
          <w:szCs w:val="24"/>
        </w:rPr>
        <w:t>(P</w:t>
      </w:r>
      <w:r w:rsidR="007B6224">
        <w:rPr>
          <w:rFonts w:hint="eastAsia"/>
          <w:sz w:val="24"/>
          <w:szCs w:val="24"/>
          <w:vertAlign w:val="superscript"/>
        </w:rPr>
        <w:t>o</w:t>
      </w:r>
      <w:r w:rsidR="004714A1">
        <w:rPr>
          <w:rFonts w:hint="eastAsia"/>
          <w:sz w:val="24"/>
          <w:szCs w:val="24"/>
        </w:rPr>
        <w:t>+(</w:t>
      </w:r>
      <w:r w:rsidR="00211D60">
        <w:rPr>
          <w:sz w:val="24"/>
          <w:szCs w:val="24"/>
        </w:rPr>
        <w:sym w:font="Symbol" w:char="F02D"/>
      </w:r>
      <w:r w:rsidR="00211D60">
        <w:rPr>
          <w:rFonts w:hint="eastAsia"/>
          <w:sz w:val="24"/>
          <w:szCs w:val="24"/>
          <w:vertAlign w:val="superscript"/>
        </w:rPr>
        <w:t>1/2</w:t>
      </w:r>
      <w:r w:rsidR="004406B8">
        <w:rPr>
          <w:rFonts w:hint="eastAsia"/>
          <w:sz w:val="24"/>
          <w:szCs w:val="24"/>
        </w:rPr>
        <w:t>)</w:t>
      </w:r>
      <w:r w:rsidR="00211D60">
        <w:rPr>
          <w:rFonts w:hint="eastAsia"/>
          <w:sz w:val="24"/>
          <w:szCs w:val="24"/>
        </w:rPr>
        <w:t>P</w:t>
      </w:r>
      <w:r w:rsidR="00983481">
        <w:rPr>
          <w:rFonts w:hint="eastAsia"/>
          <w:sz w:val="24"/>
          <w:szCs w:val="24"/>
          <w:vertAlign w:val="superscript"/>
        </w:rPr>
        <w:t>o</w:t>
      </w:r>
      <w:r w:rsidR="00983481">
        <w:rPr>
          <w:rFonts w:hint="eastAsia"/>
          <w:sz w:val="24"/>
          <w:szCs w:val="24"/>
        </w:rPr>
        <w:t>)=</w:t>
      </w:r>
      <w:r w:rsidR="004A6C1A" w:rsidRPr="00A33DD6">
        <w:rPr>
          <w:rFonts w:hint="eastAsia"/>
          <w:i/>
          <w:iCs/>
          <w:sz w:val="24"/>
          <w:szCs w:val="24"/>
        </w:rPr>
        <w:t>a</w:t>
      </w:r>
      <w:r w:rsidR="00D82FE3">
        <w:rPr>
          <w:rFonts w:hint="eastAsia"/>
          <w:sz w:val="24"/>
          <w:szCs w:val="24"/>
        </w:rPr>
        <w:t>+</w:t>
      </w:r>
      <w:r w:rsidR="004A6C1A">
        <w:rPr>
          <w:rFonts w:hint="eastAsia"/>
          <w:sz w:val="24"/>
          <w:szCs w:val="24"/>
        </w:rPr>
        <w:t>(</w:t>
      </w:r>
      <w:r w:rsidR="004A6C1A">
        <w:rPr>
          <w:sz w:val="24"/>
          <w:szCs w:val="24"/>
        </w:rPr>
        <w:sym w:font="Symbol" w:char="F02D"/>
      </w:r>
      <w:r w:rsidR="004A6C1A">
        <w:rPr>
          <w:rFonts w:hint="eastAsia"/>
          <w:sz w:val="24"/>
          <w:szCs w:val="24"/>
          <w:vertAlign w:val="superscript"/>
        </w:rPr>
        <w:t>1/2</w:t>
      </w:r>
      <w:r w:rsidR="004A6C1A">
        <w:rPr>
          <w:rFonts w:hint="eastAsia"/>
          <w:sz w:val="24"/>
          <w:szCs w:val="24"/>
        </w:rPr>
        <w:t>)</w:t>
      </w:r>
      <w:r w:rsidR="004A6C1A" w:rsidRPr="00A33DD6">
        <w:rPr>
          <w:rFonts w:hint="eastAsia"/>
          <w:i/>
          <w:iCs/>
          <w:sz w:val="24"/>
          <w:szCs w:val="24"/>
        </w:rPr>
        <w:t>b</w:t>
      </w:r>
      <w:r w:rsidR="004A6C1A">
        <w:rPr>
          <w:rFonts w:hint="eastAsia"/>
          <w:sz w:val="24"/>
          <w:szCs w:val="24"/>
        </w:rPr>
        <w:t xml:space="preserve">, </w:t>
      </w:r>
    </w:p>
    <w:p w14:paraId="246667C3" w14:textId="692C8463" w:rsidR="00DD1828" w:rsidRDefault="00B80DA9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920306">
        <w:rPr>
          <w:rFonts w:hint="eastAsia"/>
          <w:sz w:val="24"/>
          <w:szCs w:val="24"/>
        </w:rPr>
        <w:t>ence</w:t>
      </w:r>
      <w:r w:rsidR="00D6612E">
        <w:rPr>
          <w:rFonts w:hint="eastAsia"/>
          <w:sz w:val="24"/>
          <w:szCs w:val="24"/>
        </w:rPr>
        <w:t>,</w:t>
      </w:r>
      <w:r w:rsidR="00920306">
        <w:rPr>
          <w:rFonts w:hint="eastAsia"/>
          <w:sz w:val="24"/>
          <w:szCs w:val="24"/>
        </w:rPr>
        <w:t xml:space="preserve"> P</w:t>
      </w:r>
      <w:r w:rsidR="00920306">
        <w:rPr>
          <w:rFonts w:hint="eastAsia"/>
          <w:sz w:val="24"/>
          <w:szCs w:val="24"/>
          <w:vertAlign w:val="superscript"/>
        </w:rPr>
        <w:t>o</w:t>
      </w:r>
      <w:r w:rsidR="00D82FE3">
        <w:rPr>
          <w:rFonts w:hint="eastAsia"/>
          <w:sz w:val="24"/>
          <w:szCs w:val="24"/>
        </w:rPr>
        <w:t>+(</w:t>
      </w:r>
      <w:r w:rsidR="00920306">
        <w:rPr>
          <w:sz w:val="24"/>
          <w:szCs w:val="24"/>
        </w:rPr>
        <w:sym w:font="Symbol" w:char="F02D"/>
      </w:r>
      <w:r w:rsidR="00920306">
        <w:rPr>
          <w:rFonts w:hint="eastAsia"/>
          <w:sz w:val="24"/>
          <w:szCs w:val="24"/>
          <w:vertAlign w:val="superscript"/>
        </w:rPr>
        <w:t>1/2</w:t>
      </w:r>
      <w:r w:rsidR="00A33DD6">
        <w:rPr>
          <w:rFonts w:hint="eastAsia"/>
          <w:sz w:val="24"/>
          <w:szCs w:val="24"/>
        </w:rPr>
        <w:t>)</w:t>
      </w:r>
      <w:r w:rsidR="00920306">
        <w:rPr>
          <w:rFonts w:hint="eastAsia"/>
          <w:sz w:val="24"/>
          <w:szCs w:val="24"/>
        </w:rPr>
        <w:t>P</w:t>
      </w:r>
      <w:r w:rsidR="00920306">
        <w:rPr>
          <w:rFonts w:hint="eastAsia"/>
          <w:sz w:val="24"/>
          <w:szCs w:val="24"/>
          <w:vertAlign w:val="superscript"/>
        </w:rPr>
        <w:t>o</w:t>
      </w:r>
      <w:r w:rsidR="00F10069">
        <w:rPr>
          <w:rFonts w:hint="eastAsia"/>
          <w:sz w:val="24"/>
          <w:szCs w:val="24"/>
        </w:rPr>
        <w:t xml:space="preserve"> </w:t>
      </w:r>
      <w:r w:rsidR="00DD1828">
        <w:rPr>
          <w:rFonts w:hint="eastAsia"/>
          <w:sz w:val="24"/>
          <w:szCs w:val="24"/>
        </w:rPr>
        <w:t xml:space="preserve">is the additive identity. </w:t>
      </w:r>
    </w:p>
    <w:p w14:paraId="2F097B0B" w14:textId="6BDFB722" w:rsidR="00937BE0" w:rsidRDefault="009A11A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B84464">
        <w:rPr>
          <w:rFonts w:hint="eastAsia"/>
          <w:i/>
          <w:iCs/>
          <w:sz w:val="24"/>
          <w:szCs w:val="24"/>
        </w:rPr>
        <w:t>a</w:t>
      </w:r>
      <w:r w:rsidR="00937BE0">
        <w:rPr>
          <w:rFonts w:hint="eastAsia"/>
          <w:sz w:val="24"/>
          <w:szCs w:val="24"/>
        </w:rPr>
        <w:t>+</w:t>
      </w:r>
      <w:r w:rsidR="00DD1828">
        <w:rPr>
          <w:rFonts w:hint="eastAsia"/>
          <w:sz w:val="24"/>
          <w:szCs w:val="24"/>
        </w:rPr>
        <w:t>(</w:t>
      </w:r>
      <w:r w:rsidR="00DD1828">
        <w:rPr>
          <w:sz w:val="24"/>
          <w:szCs w:val="24"/>
        </w:rPr>
        <w:sym w:font="Symbol" w:char="F02D"/>
      </w:r>
      <w:r w:rsidR="00DD1828">
        <w:rPr>
          <w:rFonts w:hint="eastAsia"/>
          <w:sz w:val="24"/>
          <w:szCs w:val="24"/>
          <w:vertAlign w:val="superscript"/>
        </w:rPr>
        <w:t>1/2</w:t>
      </w:r>
      <w:r w:rsidR="00DD1828">
        <w:rPr>
          <w:rFonts w:hint="eastAsia"/>
          <w:sz w:val="24"/>
          <w:szCs w:val="24"/>
        </w:rPr>
        <w:t>)</w:t>
      </w:r>
      <w:r w:rsidR="00DD1828" w:rsidRPr="00B84464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)+(</w:t>
      </w:r>
      <w:r w:rsidR="005E6EA9">
        <w:rPr>
          <w:sz w:val="24"/>
          <w:szCs w:val="24"/>
        </w:rPr>
        <w:sym w:font="Symbol" w:char="F02D"/>
      </w:r>
      <w:r w:rsidR="002E1227">
        <w:rPr>
          <w:rFonts w:hint="eastAsia"/>
          <w:sz w:val="24"/>
          <w:szCs w:val="24"/>
        </w:rPr>
        <w:t>(</w:t>
      </w:r>
      <w:r w:rsidR="005E6EA9" w:rsidRPr="00B84464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+</w:t>
      </w:r>
      <w:r w:rsidR="005E6EA9">
        <w:rPr>
          <w:rFonts w:hint="eastAsia"/>
          <w:sz w:val="24"/>
          <w:szCs w:val="24"/>
        </w:rPr>
        <w:t>(</w:t>
      </w:r>
      <w:r w:rsidR="005E6EA9">
        <w:rPr>
          <w:sz w:val="24"/>
          <w:szCs w:val="24"/>
        </w:rPr>
        <w:sym w:font="Symbol" w:char="F02D"/>
      </w:r>
      <w:r w:rsidR="005E6EA9">
        <w:rPr>
          <w:rFonts w:hint="eastAsia"/>
          <w:sz w:val="24"/>
          <w:szCs w:val="24"/>
          <w:vertAlign w:val="superscript"/>
        </w:rPr>
        <w:t>1/2</w:t>
      </w:r>
      <w:r w:rsidR="005E6EA9">
        <w:rPr>
          <w:rFonts w:hint="eastAsia"/>
          <w:sz w:val="24"/>
          <w:szCs w:val="24"/>
        </w:rPr>
        <w:t>)</w:t>
      </w:r>
      <w:r w:rsidR="005E6EA9" w:rsidRPr="00B84464">
        <w:rPr>
          <w:rFonts w:hint="eastAsia"/>
          <w:i/>
          <w:iCs/>
          <w:sz w:val="24"/>
          <w:szCs w:val="24"/>
        </w:rPr>
        <w:t>b</w:t>
      </w:r>
      <w:r w:rsidR="001D7206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)</w:t>
      </w:r>
      <w:r w:rsidR="005E6EA9">
        <w:rPr>
          <w:rFonts w:hint="eastAsia"/>
          <w:sz w:val="24"/>
          <w:szCs w:val="24"/>
        </w:rPr>
        <w:t>=</w:t>
      </w:r>
      <w:r w:rsidR="00B675BD">
        <w:rPr>
          <w:rFonts w:hint="eastAsia"/>
          <w:sz w:val="24"/>
          <w:szCs w:val="24"/>
        </w:rPr>
        <w:t>P</w:t>
      </w:r>
      <w:r w:rsidR="00B675BD">
        <w:rPr>
          <w:rFonts w:hint="eastAsia"/>
          <w:sz w:val="24"/>
          <w:szCs w:val="24"/>
          <w:vertAlign w:val="superscript"/>
        </w:rPr>
        <w:t>o</w:t>
      </w:r>
      <w:r w:rsidR="00712314">
        <w:rPr>
          <w:rFonts w:hint="eastAsia"/>
          <w:sz w:val="24"/>
          <w:szCs w:val="24"/>
        </w:rPr>
        <w:t>+(</w:t>
      </w:r>
      <w:r w:rsidR="00B675BD">
        <w:rPr>
          <w:sz w:val="24"/>
          <w:szCs w:val="24"/>
        </w:rPr>
        <w:sym w:font="Symbol" w:char="F02D"/>
      </w:r>
      <w:r w:rsidR="00B675BD">
        <w:rPr>
          <w:rFonts w:hint="eastAsia"/>
          <w:sz w:val="24"/>
          <w:szCs w:val="24"/>
          <w:vertAlign w:val="superscript"/>
        </w:rPr>
        <w:t>1/2</w:t>
      </w:r>
      <w:r w:rsidR="00712314">
        <w:rPr>
          <w:rFonts w:hint="eastAsia"/>
          <w:sz w:val="24"/>
          <w:szCs w:val="24"/>
        </w:rPr>
        <w:t>)</w:t>
      </w:r>
      <w:r w:rsidR="00B675BD">
        <w:rPr>
          <w:rFonts w:hint="eastAsia"/>
          <w:sz w:val="24"/>
          <w:szCs w:val="24"/>
        </w:rPr>
        <w:t>P</w:t>
      </w:r>
      <w:r w:rsidR="00B675BD">
        <w:rPr>
          <w:rFonts w:hint="eastAsia"/>
          <w:sz w:val="24"/>
          <w:szCs w:val="24"/>
          <w:vertAlign w:val="superscript"/>
        </w:rPr>
        <w:t>o</w:t>
      </w:r>
      <w:r w:rsidR="00B675BD">
        <w:rPr>
          <w:rFonts w:hint="eastAsia"/>
          <w:sz w:val="24"/>
          <w:szCs w:val="24"/>
        </w:rPr>
        <w:t xml:space="preserve">, </w:t>
      </w:r>
    </w:p>
    <w:p w14:paraId="05ED7E83" w14:textId="3F5A7181" w:rsidR="00B542BD" w:rsidRDefault="00E2311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2E1227">
        <w:rPr>
          <w:rFonts w:hint="eastAsia"/>
          <w:sz w:val="24"/>
          <w:szCs w:val="24"/>
        </w:rPr>
        <w:t>ence</w:t>
      </w:r>
      <w:r>
        <w:rPr>
          <w:rFonts w:hint="eastAsia"/>
          <w:sz w:val="24"/>
          <w:szCs w:val="24"/>
        </w:rPr>
        <w:t>,</w:t>
      </w:r>
      <w:r w:rsidR="002E1227">
        <w:rPr>
          <w:rFonts w:hint="eastAsia"/>
          <w:sz w:val="24"/>
          <w:szCs w:val="24"/>
        </w:rPr>
        <w:t xml:space="preserve"> </w:t>
      </w:r>
      <w:r w:rsidR="001D7206">
        <w:rPr>
          <w:rFonts w:hint="eastAsia"/>
          <w:sz w:val="24"/>
          <w:szCs w:val="24"/>
        </w:rPr>
        <w:sym w:font="Symbol" w:char="F02D"/>
      </w:r>
      <w:r w:rsidR="001D7206">
        <w:rPr>
          <w:rFonts w:hint="eastAsia"/>
          <w:sz w:val="24"/>
          <w:szCs w:val="24"/>
        </w:rPr>
        <w:t>(</w:t>
      </w:r>
      <w:r w:rsidR="002E1227" w:rsidRPr="00777E80">
        <w:rPr>
          <w:rFonts w:hint="eastAsia"/>
          <w:i/>
          <w:iCs/>
          <w:sz w:val="24"/>
          <w:szCs w:val="24"/>
        </w:rPr>
        <w:t>a</w:t>
      </w:r>
      <w:r w:rsidR="004C4A4A">
        <w:rPr>
          <w:rFonts w:hint="eastAsia"/>
          <w:sz w:val="24"/>
          <w:szCs w:val="24"/>
        </w:rPr>
        <w:t>+</w:t>
      </w:r>
      <w:r w:rsidR="002E1227">
        <w:rPr>
          <w:rFonts w:hint="eastAsia"/>
          <w:sz w:val="24"/>
          <w:szCs w:val="24"/>
        </w:rPr>
        <w:t>(</w:t>
      </w:r>
      <w:r w:rsidR="002E1227">
        <w:rPr>
          <w:sz w:val="24"/>
          <w:szCs w:val="24"/>
        </w:rPr>
        <w:sym w:font="Symbol" w:char="F02D"/>
      </w:r>
      <w:r w:rsidR="002E1227">
        <w:rPr>
          <w:rFonts w:hint="eastAsia"/>
          <w:sz w:val="24"/>
          <w:szCs w:val="24"/>
          <w:vertAlign w:val="superscript"/>
        </w:rPr>
        <w:t>1/2</w:t>
      </w:r>
      <w:r w:rsidR="002E1227">
        <w:rPr>
          <w:rFonts w:hint="eastAsia"/>
          <w:sz w:val="24"/>
          <w:szCs w:val="24"/>
        </w:rPr>
        <w:t>)</w:t>
      </w:r>
      <w:r w:rsidR="002E1227" w:rsidRPr="00777E80">
        <w:rPr>
          <w:rFonts w:hint="eastAsia"/>
          <w:i/>
          <w:iCs/>
          <w:sz w:val="24"/>
          <w:szCs w:val="24"/>
        </w:rPr>
        <w:t>b</w:t>
      </w:r>
      <w:r w:rsidR="001D7206">
        <w:rPr>
          <w:rFonts w:hint="eastAsia"/>
          <w:sz w:val="24"/>
          <w:szCs w:val="24"/>
        </w:rPr>
        <w:t xml:space="preserve">) is </w:t>
      </w:r>
      <w:r w:rsidR="00C35B81">
        <w:rPr>
          <w:rFonts w:hint="eastAsia"/>
          <w:sz w:val="24"/>
          <w:szCs w:val="24"/>
        </w:rPr>
        <w:t xml:space="preserve">the inverse element of </w:t>
      </w:r>
      <w:r w:rsidR="00C35B81" w:rsidRPr="00777E80">
        <w:rPr>
          <w:rFonts w:hint="eastAsia"/>
          <w:i/>
          <w:iCs/>
          <w:sz w:val="24"/>
          <w:szCs w:val="24"/>
        </w:rPr>
        <w:t>a</w:t>
      </w:r>
      <w:r w:rsidR="004C4A4A">
        <w:rPr>
          <w:rFonts w:hint="eastAsia"/>
          <w:sz w:val="24"/>
          <w:szCs w:val="24"/>
        </w:rPr>
        <w:t>+</w:t>
      </w:r>
      <w:r w:rsidR="00C35B81">
        <w:rPr>
          <w:rFonts w:hint="eastAsia"/>
          <w:sz w:val="24"/>
          <w:szCs w:val="24"/>
        </w:rPr>
        <w:t>(</w:t>
      </w:r>
      <w:r w:rsidR="00C35B81">
        <w:rPr>
          <w:sz w:val="24"/>
          <w:szCs w:val="24"/>
        </w:rPr>
        <w:sym w:font="Symbol" w:char="F02D"/>
      </w:r>
      <w:r w:rsidR="00C35B81">
        <w:rPr>
          <w:rFonts w:hint="eastAsia"/>
          <w:sz w:val="24"/>
          <w:szCs w:val="24"/>
          <w:vertAlign w:val="superscript"/>
        </w:rPr>
        <w:t>1/2</w:t>
      </w:r>
      <w:r w:rsidR="00C35B81">
        <w:rPr>
          <w:rFonts w:hint="eastAsia"/>
          <w:sz w:val="24"/>
          <w:szCs w:val="24"/>
        </w:rPr>
        <w:t>)</w:t>
      </w:r>
      <w:r w:rsidR="00C35B81" w:rsidRPr="00777E80">
        <w:rPr>
          <w:rFonts w:hint="eastAsia"/>
          <w:i/>
          <w:iCs/>
          <w:sz w:val="24"/>
          <w:szCs w:val="24"/>
        </w:rPr>
        <w:t>b</w:t>
      </w:r>
      <w:r w:rsidR="00C35B81">
        <w:rPr>
          <w:rFonts w:hint="eastAsia"/>
          <w:sz w:val="24"/>
          <w:szCs w:val="24"/>
        </w:rPr>
        <w:t>.</w:t>
      </w:r>
      <w:r w:rsidR="00B542BD">
        <w:rPr>
          <w:rFonts w:hint="eastAsia"/>
          <w:sz w:val="24"/>
          <w:szCs w:val="24"/>
        </w:rPr>
        <w:t xml:space="preserve"> </w:t>
      </w:r>
    </w:p>
    <w:p w14:paraId="3B4D0545" w14:textId="3FC0AE38" w:rsidR="00E3323E" w:rsidRDefault="00777E80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542BD">
        <w:rPr>
          <w:rFonts w:hint="eastAsia"/>
          <w:sz w:val="24"/>
          <w:szCs w:val="24"/>
        </w:rPr>
        <w:t xml:space="preserve"> </w:t>
      </w:r>
      <w:r w:rsidR="008D04FD">
        <w:rPr>
          <w:rFonts w:hint="eastAsia"/>
          <w:sz w:val="24"/>
          <w:szCs w:val="24"/>
        </w:rPr>
        <w:t xml:space="preserve">Multiplication </w:t>
      </w:r>
      <w:r w:rsidR="006E3462">
        <w:rPr>
          <w:rFonts w:hint="eastAsia"/>
          <w:sz w:val="24"/>
          <w:szCs w:val="24"/>
        </w:rPr>
        <w:t>o</w:t>
      </w:r>
      <w:r w:rsidR="008D04FD">
        <w:rPr>
          <w:rFonts w:hint="eastAsia"/>
          <w:sz w:val="24"/>
          <w:szCs w:val="24"/>
        </w:rPr>
        <w:t>n</w:t>
      </w:r>
      <w:r w:rsidR="00370008">
        <w:rPr>
          <w:rFonts w:hint="eastAsia"/>
          <w:sz w:val="24"/>
          <w:szCs w:val="24"/>
        </w:rPr>
        <w:t xml:space="preserve"> </w:t>
      </w:r>
      <w:r w:rsidR="008D04FD">
        <w:rPr>
          <w:rFonts w:hint="eastAsia"/>
          <w:sz w:val="24"/>
          <w:szCs w:val="24"/>
        </w:rPr>
        <w:t>[CF]</w:t>
      </w:r>
      <w:r w:rsidR="00370008">
        <w:rPr>
          <w:rFonts w:hint="eastAsia"/>
          <w:sz w:val="24"/>
          <w:szCs w:val="24"/>
        </w:rPr>
        <w:t xml:space="preserve"> is defined as extension of tha</w:t>
      </w:r>
      <w:r w:rsidR="006E3462">
        <w:rPr>
          <w:rFonts w:hint="eastAsia"/>
          <w:sz w:val="24"/>
          <w:szCs w:val="24"/>
        </w:rPr>
        <w:t>t</w:t>
      </w:r>
      <w:r w:rsidR="00370008">
        <w:rPr>
          <w:rFonts w:hint="eastAsia"/>
          <w:sz w:val="24"/>
          <w:szCs w:val="24"/>
        </w:rPr>
        <w:t xml:space="preserve"> </w:t>
      </w:r>
      <w:r w:rsidR="006E3462">
        <w:rPr>
          <w:rFonts w:hint="eastAsia"/>
          <w:sz w:val="24"/>
          <w:szCs w:val="24"/>
        </w:rPr>
        <w:t>o</w:t>
      </w:r>
      <w:r w:rsidR="00370008">
        <w:rPr>
          <w:rFonts w:hint="eastAsia"/>
          <w:sz w:val="24"/>
          <w:szCs w:val="24"/>
        </w:rPr>
        <w:t>n [F].</w:t>
      </w:r>
      <w:r w:rsidR="00E3323E">
        <w:rPr>
          <w:rFonts w:hint="eastAsia"/>
          <w:sz w:val="24"/>
          <w:szCs w:val="24"/>
        </w:rPr>
        <w:t xml:space="preserve"> </w:t>
      </w:r>
    </w:p>
    <w:p w14:paraId="60503AC4" w14:textId="77777777" w:rsidR="0007612C" w:rsidRDefault="00D7201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At first, by the definition of </w:t>
      </w:r>
      <w:r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  <w:vertAlign w:val="superscript"/>
        </w:rPr>
        <w:t>1/2</w:t>
      </w:r>
      <w:r w:rsidR="0007612C">
        <w:rPr>
          <w:rFonts w:hint="eastAsia"/>
          <w:sz w:val="24"/>
          <w:szCs w:val="24"/>
        </w:rPr>
        <w:t xml:space="preserve">, </w:t>
      </w:r>
    </w:p>
    <w:p w14:paraId="1E5C3BD6" w14:textId="4BBB78AF" w:rsidR="00BE02AA" w:rsidRDefault="0007612C" w:rsidP="009568C4">
      <w:pPr>
        <w:rPr>
          <w:sz w:val="24"/>
          <w:szCs w:val="24"/>
        </w:rPr>
      </w:pPr>
      <w:r w:rsidRPr="0008751F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  <w:vertAlign w:val="superscript"/>
        </w:rPr>
        <w:t>1/2</w:t>
      </w:r>
      <w:r w:rsidR="000024C3" w:rsidRPr="0008751F">
        <w:rPr>
          <w:rFonts w:hint="eastAsia"/>
          <w:i/>
          <w:iCs/>
          <w:sz w:val="24"/>
          <w:szCs w:val="24"/>
        </w:rPr>
        <w:t>b</w:t>
      </w:r>
      <w:r w:rsidR="000024C3">
        <w:rPr>
          <w:rFonts w:hint="eastAsia"/>
          <w:sz w:val="24"/>
          <w:szCs w:val="24"/>
        </w:rPr>
        <w:t>=</w:t>
      </w:r>
      <w:r w:rsidR="000024C3">
        <w:rPr>
          <w:sz w:val="24"/>
          <w:szCs w:val="24"/>
        </w:rPr>
        <w:sym w:font="Symbol" w:char="F053"/>
      </w:r>
      <w:r w:rsidR="00EB3EE0">
        <w:rPr>
          <w:sz w:val="24"/>
          <w:szCs w:val="24"/>
          <w:vertAlign w:val="superscript"/>
        </w:rPr>
        <w:sym w:font="Symbol" w:char="F02D"/>
      </w:r>
      <w:r w:rsidR="00055146">
        <w:rPr>
          <w:rFonts w:hint="eastAsia"/>
          <w:sz w:val="24"/>
          <w:szCs w:val="24"/>
          <w:vertAlign w:val="superscript"/>
        </w:rPr>
        <w:t>1/2</w:t>
      </w:r>
      <w:r w:rsidR="00055146" w:rsidRPr="00804D24">
        <w:rPr>
          <w:rFonts w:hint="eastAsia"/>
          <w:i/>
          <w:iCs/>
          <w:sz w:val="24"/>
          <w:szCs w:val="24"/>
          <w:vertAlign w:val="superscript"/>
        </w:rPr>
        <w:t>b</w:t>
      </w:r>
      <w:r w:rsidR="000024C3" w:rsidRPr="0008751F">
        <w:rPr>
          <w:rFonts w:hint="eastAsia"/>
          <w:i/>
          <w:iCs/>
          <w:sz w:val="24"/>
          <w:szCs w:val="24"/>
        </w:rPr>
        <w:t>a</w:t>
      </w:r>
      <w:r w:rsidR="005B5473">
        <w:rPr>
          <w:rFonts w:hint="eastAsia"/>
          <w:sz w:val="24"/>
          <w:szCs w:val="24"/>
        </w:rPr>
        <w:t>=</w:t>
      </w:r>
      <w:r w:rsidR="005B5473">
        <w:rPr>
          <w:sz w:val="24"/>
          <w:szCs w:val="24"/>
        </w:rPr>
        <w:sym w:font="Symbol" w:char="F02D"/>
      </w:r>
      <w:r w:rsidR="005B5473">
        <w:rPr>
          <w:rFonts w:hint="eastAsia"/>
          <w:sz w:val="24"/>
          <w:szCs w:val="24"/>
          <w:vertAlign w:val="superscript"/>
        </w:rPr>
        <w:t>1/2</w:t>
      </w:r>
      <w:r w:rsidR="00D31C1E">
        <w:rPr>
          <w:rFonts w:hint="eastAsia"/>
          <w:sz w:val="24"/>
          <w:szCs w:val="24"/>
        </w:rPr>
        <w:t>(</w:t>
      </w:r>
      <w:r w:rsidR="00D31C1E" w:rsidRPr="0008751F">
        <w:rPr>
          <w:rFonts w:hint="eastAsia"/>
          <w:i/>
          <w:iCs/>
          <w:sz w:val="24"/>
          <w:szCs w:val="24"/>
        </w:rPr>
        <w:t>a</w:t>
      </w:r>
      <w:r w:rsidR="00D31C1E">
        <w:rPr>
          <w:rFonts w:hint="eastAsia"/>
          <w:sz w:val="24"/>
          <w:szCs w:val="24"/>
        </w:rPr>
        <w:sym w:font="Symbol" w:char="F0B4"/>
      </w:r>
      <w:r w:rsidR="00D31C1E" w:rsidRPr="0008751F">
        <w:rPr>
          <w:rFonts w:hint="eastAsia"/>
          <w:i/>
          <w:iCs/>
          <w:sz w:val="24"/>
          <w:szCs w:val="24"/>
        </w:rPr>
        <w:t>b</w:t>
      </w:r>
      <w:r w:rsidR="00D31C1E">
        <w:rPr>
          <w:rFonts w:hint="eastAsia"/>
          <w:sz w:val="24"/>
          <w:szCs w:val="24"/>
        </w:rPr>
        <w:t>).</w:t>
      </w:r>
      <w:r w:rsidR="00BE02AA">
        <w:rPr>
          <w:rFonts w:hint="eastAsia"/>
          <w:sz w:val="24"/>
          <w:szCs w:val="24"/>
        </w:rPr>
        <w:t xml:space="preserve"> Then,</w:t>
      </w:r>
      <w:r w:rsidR="00E81F4E">
        <w:rPr>
          <w:rFonts w:hint="eastAsia"/>
          <w:sz w:val="24"/>
          <w:szCs w:val="24"/>
        </w:rPr>
        <w:t xml:space="preserve"> </w:t>
      </w:r>
    </w:p>
    <w:p w14:paraId="39D8E20F" w14:textId="77777777" w:rsidR="00DC1884" w:rsidRDefault="0070186D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BE02AA" w:rsidRPr="007F6A1C">
        <w:rPr>
          <w:rFonts w:hint="eastAsia"/>
          <w:i/>
          <w:iCs/>
          <w:sz w:val="24"/>
          <w:szCs w:val="24"/>
        </w:rPr>
        <w:t>a</w:t>
      </w:r>
      <w:r w:rsidR="0008751F">
        <w:rPr>
          <w:rFonts w:hint="eastAsia"/>
          <w:sz w:val="24"/>
          <w:szCs w:val="24"/>
        </w:rPr>
        <w:t>+</w:t>
      </w:r>
      <w:r w:rsidR="00BE02AA">
        <w:rPr>
          <w:rFonts w:hint="eastAsia"/>
          <w:sz w:val="24"/>
          <w:szCs w:val="24"/>
        </w:rPr>
        <w:t>(</w:t>
      </w:r>
      <w:r w:rsidR="00BE02AA">
        <w:rPr>
          <w:sz w:val="24"/>
          <w:szCs w:val="24"/>
        </w:rPr>
        <w:sym w:font="Symbol" w:char="F02D"/>
      </w:r>
      <w:r w:rsidR="00BE02AA">
        <w:rPr>
          <w:rFonts w:hint="eastAsia"/>
          <w:sz w:val="24"/>
          <w:szCs w:val="24"/>
          <w:vertAlign w:val="superscript"/>
        </w:rPr>
        <w:t>1/2</w:t>
      </w:r>
      <w:r w:rsidR="00BE02AA">
        <w:rPr>
          <w:rFonts w:hint="eastAsia"/>
          <w:sz w:val="24"/>
          <w:szCs w:val="24"/>
        </w:rPr>
        <w:t>)</w:t>
      </w:r>
      <w:r w:rsidR="00BE02AA" w:rsidRPr="007F6A1C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 w:rsidR="00E13DCB">
        <w:rPr>
          <w:rFonts w:hint="eastAsia"/>
          <w:sz w:val="24"/>
          <w:szCs w:val="24"/>
        </w:rPr>
        <w:sym w:font="Symbol" w:char="F0B4"/>
      </w:r>
      <w:r w:rsidR="00511162">
        <w:rPr>
          <w:rFonts w:hint="eastAsia"/>
          <w:sz w:val="24"/>
          <w:szCs w:val="24"/>
        </w:rPr>
        <w:t>(</w:t>
      </w:r>
      <w:r w:rsidR="00BE02AA" w:rsidRPr="007F6A1C">
        <w:rPr>
          <w:rFonts w:hint="eastAsia"/>
          <w:i/>
          <w:iCs/>
          <w:sz w:val="24"/>
          <w:szCs w:val="24"/>
        </w:rPr>
        <w:t>a</w:t>
      </w:r>
      <w:r w:rsidR="00E13DCB" w:rsidRPr="007F6A1C">
        <w:rPr>
          <w:i/>
          <w:iCs/>
          <w:sz w:val="24"/>
          <w:szCs w:val="24"/>
        </w:rPr>
        <w:t>’</w:t>
      </w:r>
      <w:r w:rsidR="006B3F66">
        <w:rPr>
          <w:rFonts w:hint="eastAsia"/>
          <w:sz w:val="24"/>
          <w:szCs w:val="24"/>
        </w:rPr>
        <w:t>+</w:t>
      </w:r>
      <w:r w:rsidR="00BE02AA">
        <w:rPr>
          <w:rFonts w:hint="eastAsia"/>
          <w:sz w:val="24"/>
          <w:szCs w:val="24"/>
        </w:rPr>
        <w:t>(</w:t>
      </w:r>
      <w:r w:rsidR="00BE02AA">
        <w:rPr>
          <w:sz w:val="24"/>
          <w:szCs w:val="24"/>
        </w:rPr>
        <w:sym w:font="Symbol" w:char="F02D"/>
      </w:r>
      <w:r w:rsidR="00BE02AA">
        <w:rPr>
          <w:rFonts w:hint="eastAsia"/>
          <w:sz w:val="24"/>
          <w:szCs w:val="24"/>
          <w:vertAlign w:val="superscript"/>
        </w:rPr>
        <w:t>1/2</w:t>
      </w:r>
      <w:r w:rsidR="00BE02AA">
        <w:rPr>
          <w:rFonts w:hint="eastAsia"/>
          <w:sz w:val="24"/>
          <w:szCs w:val="24"/>
        </w:rPr>
        <w:t>)</w:t>
      </w:r>
      <w:r w:rsidR="00BE02AA" w:rsidRPr="007F6A1C">
        <w:rPr>
          <w:rFonts w:hint="eastAsia"/>
          <w:i/>
          <w:iCs/>
          <w:sz w:val="24"/>
          <w:szCs w:val="24"/>
        </w:rPr>
        <w:t>b</w:t>
      </w:r>
      <w:r w:rsidR="00E13DCB" w:rsidRPr="007F6A1C">
        <w:rPr>
          <w:i/>
          <w:iCs/>
          <w:sz w:val="24"/>
          <w:szCs w:val="24"/>
        </w:rPr>
        <w:t>’</w:t>
      </w:r>
      <w:r w:rsidR="00511162">
        <w:rPr>
          <w:rFonts w:hint="eastAsia"/>
          <w:sz w:val="24"/>
          <w:szCs w:val="24"/>
        </w:rPr>
        <w:t>)</w:t>
      </w:r>
      <w:r w:rsidR="00E13DCB">
        <w:rPr>
          <w:rFonts w:hint="eastAsia"/>
          <w:sz w:val="24"/>
          <w:szCs w:val="24"/>
        </w:rPr>
        <w:t>=</w:t>
      </w:r>
      <w:r w:rsidR="00CF3E02">
        <w:rPr>
          <w:sz w:val="24"/>
          <w:szCs w:val="24"/>
        </w:rPr>
        <w:sym w:font="Symbol" w:char="F053"/>
      </w:r>
      <w:r w:rsidR="00CF3E02">
        <w:rPr>
          <w:rFonts w:hint="eastAsia"/>
          <w:sz w:val="24"/>
          <w:szCs w:val="24"/>
        </w:rPr>
        <w:t xml:space="preserve"> </w:t>
      </w:r>
      <w:r w:rsidR="005C49B6" w:rsidRPr="007F6A1C">
        <w:rPr>
          <w:rFonts w:hint="eastAsia"/>
          <w:i/>
          <w:iCs/>
          <w:sz w:val="24"/>
          <w:szCs w:val="24"/>
          <w:vertAlign w:val="superscript"/>
        </w:rPr>
        <w:t>a</w:t>
      </w:r>
      <w:r w:rsidR="005C49B6" w:rsidRPr="007F6A1C">
        <w:rPr>
          <w:i/>
          <w:iCs/>
          <w:sz w:val="24"/>
          <w:szCs w:val="24"/>
          <w:vertAlign w:val="superscript"/>
        </w:rPr>
        <w:t>’</w:t>
      </w:r>
      <w:r w:rsidR="006B3F66">
        <w:rPr>
          <w:rFonts w:hint="eastAsia"/>
          <w:sz w:val="24"/>
          <w:szCs w:val="24"/>
          <w:vertAlign w:val="superscript"/>
        </w:rPr>
        <w:t>+</w:t>
      </w:r>
      <w:r w:rsidR="00247700">
        <w:rPr>
          <w:rFonts w:hint="eastAsia"/>
          <w:sz w:val="24"/>
          <w:szCs w:val="24"/>
          <w:vertAlign w:val="superscript"/>
        </w:rPr>
        <w:t>(</w:t>
      </w:r>
      <w:r w:rsidR="00247700">
        <w:rPr>
          <w:rFonts w:hint="eastAsia"/>
          <w:sz w:val="24"/>
          <w:szCs w:val="24"/>
          <w:vertAlign w:val="superscript"/>
        </w:rPr>
        <w:sym w:font="Symbol" w:char="F02D"/>
      </w:r>
      <w:r w:rsidR="00247700">
        <w:rPr>
          <w:rFonts w:hint="eastAsia"/>
          <w:sz w:val="24"/>
          <w:szCs w:val="24"/>
          <w:vertAlign w:val="superscript"/>
        </w:rPr>
        <w:t>1/2)</w:t>
      </w:r>
      <w:r w:rsidR="00EC611E" w:rsidRPr="007F6A1C">
        <w:rPr>
          <w:rFonts w:hint="eastAsia"/>
          <w:i/>
          <w:iCs/>
          <w:sz w:val="24"/>
          <w:szCs w:val="24"/>
          <w:vertAlign w:val="superscript"/>
        </w:rPr>
        <w:t>b</w:t>
      </w:r>
      <w:r w:rsidR="00EC611E" w:rsidRPr="007F6A1C">
        <w:rPr>
          <w:i/>
          <w:iCs/>
          <w:sz w:val="24"/>
          <w:szCs w:val="24"/>
          <w:vertAlign w:val="superscript"/>
        </w:rPr>
        <w:t>’</w:t>
      </w:r>
      <w:r w:rsidR="00BB65C3">
        <w:rPr>
          <w:rFonts w:hint="eastAsia"/>
          <w:sz w:val="24"/>
          <w:szCs w:val="24"/>
        </w:rPr>
        <w:t>(</w:t>
      </w:r>
      <w:r w:rsidR="00BB65C3" w:rsidRPr="007F6A1C">
        <w:rPr>
          <w:rFonts w:hint="eastAsia"/>
          <w:i/>
          <w:iCs/>
          <w:sz w:val="24"/>
          <w:szCs w:val="24"/>
        </w:rPr>
        <w:t>a</w:t>
      </w:r>
      <w:r w:rsidR="006B3F66">
        <w:rPr>
          <w:rFonts w:hint="eastAsia"/>
          <w:sz w:val="24"/>
          <w:szCs w:val="24"/>
        </w:rPr>
        <w:t>+</w:t>
      </w:r>
      <w:r w:rsidR="005219FA">
        <w:rPr>
          <w:rFonts w:hint="eastAsia"/>
          <w:sz w:val="24"/>
          <w:szCs w:val="24"/>
        </w:rPr>
        <w:t>(</w:t>
      </w:r>
      <w:r w:rsidR="005219FA">
        <w:rPr>
          <w:sz w:val="24"/>
          <w:szCs w:val="24"/>
        </w:rPr>
        <w:sym w:font="Symbol" w:char="F02D"/>
      </w:r>
      <w:r w:rsidR="005219FA">
        <w:rPr>
          <w:rFonts w:hint="eastAsia"/>
          <w:sz w:val="24"/>
          <w:szCs w:val="24"/>
          <w:vertAlign w:val="superscript"/>
        </w:rPr>
        <w:t>1/2</w:t>
      </w:r>
      <w:r w:rsidR="005219FA">
        <w:rPr>
          <w:rFonts w:hint="eastAsia"/>
          <w:sz w:val="24"/>
          <w:szCs w:val="24"/>
        </w:rPr>
        <w:t>)</w:t>
      </w:r>
      <w:r w:rsidR="005219FA" w:rsidRPr="007F6A1C">
        <w:rPr>
          <w:rFonts w:hint="eastAsia"/>
          <w:i/>
          <w:iCs/>
          <w:sz w:val="24"/>
          <w:szCs w:val="24"/>
        </w:rPr>
        <w:t>b</w:t>
      </w:r>
      <w:r w:rsidR="00BB65C3">
        <w:rPr>
          <w:rFonts w:hint="eastAsia"/>
          <w:sz w:val="24"/>
          <w:szCs w:val="24"/>
        </w:rPr>
        <w:t>)</w:t>
      </w:r>
      <w:r w:rsidR="00EC611E">
        <w:rPr>
          <w:rFonts w:hint="eastAsia"/>
          <w:sz w:val="24"/>
          <w:szCs w:val="24"/>
        </w:rPr>
        <w:t>=</w:t>
      </w:r>
    </w:p>
    <w:p w14:paraId="20640A45" w14:textId="3713ECC4" w:rsidR="000A23DE" w:rsidRDefault="00592D3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sym w:font="Symbol" w:char="F053"/>
      </w:r>
      <w:r w:rsidR="000A23DE">
        <w:rPr>
          <w:rFonts w:hint="eastAsia"/>
          <w:sz w:val="24"/>
          <w:szCs w:val="24"/>
          <w:vertAlign w:val="superscript"/>
        </w:rPr>
        <w:t>a</w:t>
      </w:r>
      <w:r w:rsidR="000A23DE">
        <w:rPr>
          <w:sz w:val="24"/>
          <w:szCs w:val="24"/>
          <w:vertAlign w:val="superscript"/>
        </w:rPr>
        <w:t>’</w:t>
      </w:r>
      <w:r w:rsidR="006E5D0F">
        <w:rPr>
          <w:rFonts w:hint="eastAsia"/>
          <w:sz w:val="24"/>
          <w:szCs w:val="24"/>
        </w:rPr>
        <w:t>(</w:t>
      </w:r>
      <w:r w:rsidR="00511162" w:rsidRPr="002F6067">
        <w:rPr>
          <w:rFonts w:hint="eastAsia"/>
          <w:i/>
          <w:iCs/>
          <w:sz w:val="24"/>
          <w:szCs w:val="24"/>
        </w:rPr>
        <w:t>a</w:t>
      </w:r>
      <w:r w:rsidR="006B3F66">
        <w:rPr>
          <w:rFonts w:hint="eastAsia"/>
          <w:sz w:val="24"/>
          <w:szCs w:val="24"/>
        </w:rPr>
        <w:t>+</w:t>
      </w:r>
      <w:r w:rsidR="00511162">
        <w:rPr>
          <w:rFonts w:hint="eastAsia"/>
          <w:sz w:val="24"/>
          <w:szCs w:val="24"/>
        </w:rPr>
        <w:t>(</w:t>
      </w:r>
      <w:r w:rsidR="00511162">
        <w:rPr>
          <w:sz w:val="24"/>
          <w:szCs w:val="24"/>
        </w:rPr>
        <w:sym w:font="Symbol" w:char="F02D"/>
      </w:r>
      <w:r w:rsidR="00511162">
        <w:rPr>
          <w:rFonts w:hint="eastAsia"/>
          <w:sz w:val="24"/>
          <w:szCs w:val="24"/>
          <w:vertAlign w:val="superscript"/>
        </w:rPr>
        <w:t>1/2</w:t>
      </w:r>
      <w:r w:rsidR="00511162">
        <w:rPr>
          <w:rFonts w:hint="eastAsia"/>
          <w:sz w:val="24"/>
          <w:szCs w:val="24"/>
        </w:rPr>
        <w:t>)</w:t>
      </w:r>
      <w:r w:rsidR="00511162" w:rsidRPr="002F6067">
        <w:rPr>
          <w:rFonts w:hint="eastAsia"/>
          <w:i/>
          <w:iCs/>
          <w:sz w:val="24"/>
          <w:szCs w:val="24"/>
        </w:rPr>
        <w:t>b</w:t>
      </w:r>
      <w:r w:rsidR="006E5D0F">
        <w:rPr>
          <w:rFonts w:hint="eastAsia"/>
          <w:sz w:val="24"/>
          <w:szCs w:val="24"/>
        </w:rPr>
        <w:t>)</w:t>
      </w:r>
      <w:r w:rsidR="006B3F66">
        <w:rPr>
          <w:rFonts w:hint="eastAsia"/>
          <w:sz w:val="24"/>
          <w:szCs w:val="24"/>
        </w:rPr>
        <w:t>+</w:t>
      </w:r>
      <w:r w:rsidR="006E5D0F">
        <w:rPr>
          <w:sz w:val="24"/>
          <w:szCs w:val="24"/>
        </w:rPr>
        <w:sym w:font="Symbol" w:char="F053"/>
      </w:r>
      <w:r w:rsidR="00C16A4A">
        <w:rPr>
          <w:sz w:val="24"/>
          <w:szCs w:val="24"/>
          <w:vertAlign w:val="superscript"/>
        </w:rPr>
        <w:sym w:font="Symbol" w:char="F02D"/>
      </w:r>
      <w:r w:rsidR="00210EA5">
        <w:rPr>
          <w:rFonts w:hint="eastAsia"/>
          <w:sz w:val="24"/>
          <w:szCs w:val="24"/>
          <w:vertAlign w:val="superscript"/>
        </w:rPr>
        <w:t>1/2b</w:t>
      </w:r>
      <w:r w:rsidR="00210EA5">
        <w:rPr>
          <w:sz w:val="24"/>
          <w:szCs w:val="24"/>
          <w:vertAlign w:val="superscript"/>
        </w:rPr>
        <w:t>’</w:t>
      </w:r>
      <w:r w:rsidR="006F66B1">
        <w:rPr>
          <w:rFonts w:hint="eastAsia"/>
          <w:sz w:val="24"/>
          <w:szCs w:val="24"/>
        </w:rPr>
        <w:t>(</w:t>
      </w:r>
      <w:r w:rsidR="00CD0A67" w:rsidRPr="002F6067">
        <w:rPr>
          <w:rFonts w:hint="eastAsia"/>
          <w:i/>
          <w:iCs/>
          <w:sz w:val="24"/>
          <w:szCs w:val="24"/>
        </w:rPr>
        <w:t>a</w:t>
      </w:r>
      <w:r w:rsidR="006F66B1">
        <w:rPr>
          <w:rFonts w:hint="eastAsia"/>
          <w:sz w:val="24"/>
          <w:szCs w:val="24"/>
        </w:rPr>
        <w:t>+</w:t>
      </w:r>
      <w:r w:rsidR="00CF7E88">
        <w:rPr>
          <w:rFonts w:hint="eastAsia"/>
          <w:sz w:val="24"/>
          <w:szCs w:val="24"/>
        </w:rPr>
        <w:t>(</w:t>
      </w:r>
      <w:r w:rsidR="00CF7E88">
        <w:rPr>
          <w:sz w:val="24"/>
          <w:szCs w:val="24"/>
        </w:rPr>
        <w:sym w:font="Symbol" w:char="F02D"/>
      </w:r>
      <w:r w:rsidR="00CF7E88">
        <w:rPr>
          <w:rFonts w:hint="eastAsia"/>
          <w:sz w:val="24"/>
          <w:szCs w:val="24"/>
          <w:vertAlign w:val="superscript"/>
        </w:rPr>
        <w:t>1/2</w:t>
      </w:r>
      <w:r w:rsidR="00CF7E88">
        <w:rPr>
          <w:rFonts w:hint="eastAsia"/>
          <w:sz w:val="24"/>
          <w:szCs w:val="24"/>
        </w:rPr>
        <w:t>)</w:t>
      </w:r>
      <w:r w:rsidR="00CF7E88" w:rsidRPr="002F6067">
        <w:rPr>
          <w:rFonts w:hint="eastAsia"/>
          <w:i/>
          <w:iCs/>
          <w:sz w:val="24"/>
          <w:szCs w:val="24"/>
        </w:rPr>
        <w:t>b</w:t>
      </w:r>
      <w:r w:rsidR="00CD0A67">
        <w:rPr>
          <w:rFonts w:hint="eastAsia"/>
          <w:sz w:val="24"/>
          <w:szCs w:val="24"/>
        </w:rPr>
        <w:t>)</w:t>
      </w:r>
      <w:r w:rsidR="00B020CD">
        <w:rPr>
          <w:rFonts w:hint="eastAsia"/>
          <w:sz w:val="24"/>
          <w:szCs w:val="24"/>
        </w:rPr>
        <w:t>=</w:t>
      </w:r>
    </w:p>
    <w:p w14:paraId="2253CF58" w14:textId="77777777" w:rsidR="000A23DE" w:rsidRDefault="00A533B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 w:rsidR="0039400E" w:rsidRPr="007434B7">
        <w:rPr>
          <w:rFonts w:hint="eastAsia"/>
          <w:i/>
          <w:iCs/>
          <w:sz w:val="24"/>
          <w:szCs w:val="24"/>
        </w:rPr>
        <w:t>a</w:t>
      </w:r>
      <w:r w:rsidR="007F6A1C">
        <w:rPr>
          <w:rFonts w:hint="eastAsia"/>
          <w:sz w:val="24"/>
          <w:szCs w:val="24"/>
        </w:rPr>
        <w:t>+</w:t>
      </w:r>
      <w:r w:rsidR="0039400E">
        <w:rPr>
          <w:rFonts w:hint="eastAsia"/>
          <w:sz w:val="24"/>
          <w:szCs w:val="24"/>
        </w:rPr>
        <w:t>(</w:t>
      </w:r>
      <w:r w:rsidR="0039400E">
        <w:rPr>
          <w:sz w:val="24"/>
          <w:szCs w:val="24"/>
        </w:rPr>
        <w:sym w:font="Symbol" w:char="F02D"/>
      </w:r>
      <w:r w:rsidR="0039400E">
        <w:rPr>
          <w:rFonts w:hint="eastAsia"/>
          <w:sz w:val="24"/>
          <w:szCs w:val="24"/>
          <w:vertAlign w:val="superscript"/>
        </w:rPr>
        <w:t>1/2</w:t>
      </w:r>
      <w:r w:rsidR="0039400E">
        <w:rPr>
          <w:rFonts w:hint="eastAsia"/>
          <w:sz w:val="24"/>
          <w:szCs w:val="24"/>
        </w:rPr>
        <w:t>)</w:t>
      </w:r>
      <w:r w:rsidR="0039400E" w:rsidRPr="007434B7">
        <w:rPr>
          <w:rFonts w:hint="eastAsia"/>
          <w:i/>
          <w:iCs/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 w:rsidR="0039400E">
        <w:rPr>
          <w:rFonts w:hint="eastAsia"/>
          <w:sz w:val="24"/>
          <w:szCs w:val="24"/>
        </w:rPr>
        <w:sym w:font="Symbol" w:char="F0B4"/>
      </w:r>
      <w:r w:rsidR="00F42AD7" w:rsidRPr="007434B7">
        <w:rPr>
          <w:rFonts w:hint="eastAsia"/>
          <w:i/>
          <w:iCs/>
          <w:sz w:val="24"/>
          <w:szCs w:val="24"/>
        </w:rPr>
        <w:t>a</w:t>
      </w:r>
      <w:r w:rsidR="00F42AD7" w:rsidRPr="007434B7">
        <w:rPr>
          <w:i/>
          <w:iCs/>
          <w:sz w:val="24"/>
          <w:szCs w:val="24"/>
        </w:rPr>
        <w:t>’</w:t>
      </w:r>
      <w:r w:rsidR="007F6A1C">
        <w:rPr>
          <w:rFonts w:hint="eastAsia"/>
          <w:sz w:val="24"/>
          <w:szCs w:val="24"/>
        </w:rPr>
        <w:t>+</w:t>
      </w:r>
      <w:r w:rsidR="00DD7F50">
        <w:rPr>
          <w:rFonts w:hint="eastAsia"/>
          <w:sz w:val="24"/>
          <w:szCs w:val="24"/>
        </w:rPr>
        <w:t>(</w:t>
      </w:r>
      <w:r w:rsidR="00F42AD7" w:rsidRPr="007434B7">
        <w:rPr>
          <w:rFonts w:hint="eastAsia"/>
          <w:i/>
          <w:iCs/>
          <w:sz w:val="24"/>
          <w:szCs w:val="24"/>
        </w:rPr>
        <w:t>a</w:t>
      </w:r>
      <w:r w:rsidR="007F6A1C">
        <w:rPr>
          <w:rFonts w:hint="eastAsia"/>
          <w:sz w:val="24"/>
          <w:szCs w:val="24"/>
        </w:rPr>
        <w:t>+</w:t>
      </w:r>
      <w:r w:rsidR="00F42AD7">
        <w:rPr>
          <w:rFonts w:hint="eastAsia"/>
          <w:sz w:val="24"/>
          <w:szCs w:val="24"/>
        </w:rPr>
        <w:t>(</w:t>
      </w:r>
      <w:r w:rsidR="00F42AD7">
        <w:rPr>
          <w:sz w:val="24"/>
          <w:szCs w:val="24"/>
        </w:rPr>
        <w:sym w:font="Symbol" w:char="F02D"/>
      </w:r>
      <w:r w:rsidR="00F42AD7">
        <w:rPr>
          <w:rFonts w:hint="eastAsia"/>
          <w:sz w:val="24"/>
          <w:szCs w:val="24"/>
          <w:vertAlign w:val="superscript"/>
        </w:rPr>
        <w:t>1/2</w:t>
      </w:r>
      <w:r w:rsidR="00F42AD7">
        <w:rPr>
          <w:rFonts w:hint="eastAsia"/>
          <w:sz w:val="24"/>
          <w:szCs w:val="24"/>
        </w:rPr>
        <w:t>)</w:t>
      </w:r>
      <w:r w:rsidR="00F42AD7" w:rsidRPr="007434B7">
        <w:rPr>
          <w:rFonts w:hint="eastAsia"/>
          <w:i/>
          <w:iCs/>
          <w:sz w:val="24"/>
          <w:szCs w:val="24"/>
        </w:rPr>
        <w:t>b</w:t>
      </w:r>
      <w:r w:rsidR="00DD7F50">
        <w:rPr>
          <w:rFonts w:hint="eastAsia"/>
          <w:sz w:val="24"/>
          <w:szCs w:val="24"/>
        </w:rPr>
        <w:t>)</w:t>
      </w:r>
      <w:r w:rsidR="00AA1FAC">
        <w:rPr>
          <w:rFonts w:hint="eastAsia"/>
          <w:sz w:val="24"/>
          <w:szCs w:val="24"/>
        </w:rPr>
        <w:sym w:font="Symbol" w:char="F0B4"/>
      </w:r>
      <w:r w:rsidR="00E166F5">
        <w:rPr>
          <w:rFonts w:hint="eastAsia"/>
          <w:sz w:val="24"/>
          <w:szCs w:val="24"/>
        </w:rPr>
        <w:t>(</w:t>
      </w:r>
      <w:r w:rsidR="0018286E">
        <w:rPr>
          <w:sz w:val="24"/>
          <w:szCs w:val="24"/>
        </w:rPr>
        <w:sym w:font="Symbol" w:char="F02D"/>
      </w:r>
      <w:r w:rsidR="0018286E">
        <w:rPr>
          <w:rFonts w:hint="eastAsia"/>
          <w:sz w:val="24"/>
          <w:szCs w:val="24"/>
          <w:vertAlign w:val="superscript"/>
        </w:rPr>
        <w:t>1/2</w:t>
      </w:r>
      <w:r w:rsidR="00E166F5">
        <w:rPr>
          <w:rFonts w:hint="eastAsia"/>
          <w:sz w:val="24"/>
          <w:szCs w:val="24"/>
        </w:rPr>
        <w:t>)</w:t>
      </w:r>
      <w:r w:rsidR="00F76BED" w:rsidRPr="007434B7">
        <w:rPr>
          <w:rFonts w:hint="eastAsia"/>
          <w:i/>
          <w:iCs/>
          <w:sz w:val="24"/>
          <w:szCs w:val="24"/>
        </w:rPr>
        <w:t>b</w:t>
      </w:r>
      <w:r w:rsidR="00B77B39" w:rsidRPr="007434B7">
        <w:rPr>
          <w:i/>
          <w:iCs/>
          <w:sz w:val="24"/>
          <w:szCs w:val="24"/>
        </w:rPr>
        <w:t>’</w:t>
      </w:r>
      <w:r w:rsidR="009338CA">
        <w:rPr>
          <w:rFonts w:hint="eastAsia"/>
          <w:sz w:val="24"/>
          <w:szCs w:val="24"/>
        </w:rPr>
        <w:t>=</w:t>
      </w:r>
    </w:p>
    <w:p w14:paraId="1773B236" w14:textId="38EAC9FD" w:rsidR="00147216" w:rsidRDefault="009338C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B5A13" w:rsidRPr="007434B7">
        <w:rPr>
          <w:rFonts w:hint="eastAsia"/>
          <w:i/>
          <w:iCs/>
          <w:sz w:val="24"/>
          <w:szCs w:val="24"/>
        </w:rPr>
        <w:t>a</w:t>
      </w:r>
      <w:r w:rsidR="005B5A13">
        <w:rPr>
          <w:sz w:val="24"/>
          <w:szCs w:val="24"/>
        </w:rPr>
        <w:sym w:font="Symbol" w:char="F0B4"/>
      </w:r>
      <w:r w:rsidR="004200F8" w:rsidRPr="007434B7">
        <w:rPr>
          <w:rFonts w:hint="eastAsia"/>
          <w:i/>
          <w:iCs/>
          <w:sz w:val="24"/>
          <w:szCs w:val="24"/>
        </w:rPr>
        <w:t>a</w:t>
      </w:r>
      <w:r w:rsidR="004200F8" w:rsidRPr="007434B7">
        <w:rPr>
          <w:i/>
          <w:iCs/>
          <w:sz w:val="24"/>
          <w:szCs w:val="24"/>
        </w:rPr>
        <w:t>’</w:t>
      </w:r>
      <w:r w:rsidR="004200F8">
        <w:rPr>
          <w:rFonts w:hint="eastAsia"/>
          <w:sz w:val="24"/>
          <w:szCs w:val="24"/>
        </w:rPr>
        <w:t>)</w:t>
      </w:r>
      <w:r w:rsidR="00C14278">
        <w:rPr>
          <w:rFonts w:hint="eastAsia"/>
          <w:sz w:val="24"/>
          <w:szCs w:val="24"/>
        </w:rPr>
        <w:t>+</w:t>
      </w:r>
      <w:r w:rsidR="00AB5D5D">
        <w:rPr>
          <w:rFonts w:hint="eastAsia"/>
          <w:sz w:val="24"/>
          <w:szCs w:val="24"/>
        </w:rPr>
        <w:t>(</w:t>
      </w:r>
      <w:r w:rsidR="004200F8">
        <w:rPr>
          <w:sz w:val="24"/>
          <w:szCs w:val="24"/>
        </w:rPr>
        <w:sym w:font="Symbol" w:char="F02D"/>
      </w:r>
      <w:r w:rsidR="004200F8">
        <w:rPr>
          <w:rFonts w:hint="eastAsia"/>
          <w:sz w:val="24"/>
          <w:szCs w:val="24"/>
          <w:vertAlign w:val="superscript"/>
        </w:rPr>
        <w:t>1/2</w:t>
      </w:r>
      <w:r w:rsidR="005615C8">
        <w:rPr>
          <w:rFonts w:hint="eastAsia"/>
          <w:sz w:val="24"/>
          <w:szCs w:val="24"/>
        </w:rPr>
        <w:t>)</w:t>
      </w:r>
      <w:r w:rsidR="004200F8" w:rsidRPr="007434B7">
        <w:rPr>
          <w:rFonts w:hint="eastAsia"/>
          <w:i/>
          <w:iCs/>
          <w:sz w:val="24"/>
          <w:szCs w:val="24"/>
        </w:rPr>
        <w:t>b</w:t>
      </w:r>
      <w:r w:rsidR="00411BE8">
        <w:rPr>
          <w:rFonts w:hint="eastAsia"/>
          <w:sz w:val="24"/>
          <w:szCs w:val="24"/>
        </w:rPr>
        <w:sym w:font="Symbol" w:char="F0B4"/>
      </w:r>
      <w:r w:rsidR="00411BE8" w:rsidRPr="007434B7">
        <w:rPr>
          <w:rFonts w:hint="eastAsia"/>
          <w:i/>
          <w:iCs/>
          <w:sz w:val="24"/>
          <w:szCs w:val="24"/>
        </w:rPr>
        <w:t>a</w:t>
      </w:r>
      <w:r w:rsidR="00AB5D5D" w:rsidRPr="007434B7">
        <w:rPr>
          <w:i/>
          <w:iCs/>
          <w:sz w:val="24"/>
          <w:szCs w:val="24"/>
        </w:rPr>
        <w:t>’</w:t>
      </w:r>
      <w:r w:rsidR="00E13DCB">
        <w:rPr>
          <w:rFonts w:hint="eastAsia"/>
          <w:sz w:val="24"/>
          <w:szCs w:val="24"/>
        </w:rPr>
        <w:t xml:space="preserve"> </w:t>
      </w:r>
      <w:r w:rsidR="00896A64">
        <w:rPr>
          <w:rFonts w:hint="eastAsia"/>
          <w:sz w:val="24"/>
          <w:szCs w:val="24"/>
        </w:rPr>
        <w:t>+</w:t>
      </w:r>
      <w:r w:rsidR="00D41C32">
        <w:rPr>
          <w:rFonts w:hint="eastAsia"/>
          <w:sz w:val="24"/>
          <w:szCs w:val="24"/>
        </w:rPr>
        <w:t>(</w:t>
      </w:r>
      <w:r w:rsidR="001E1728">
        <w:rPr>
          <w:sz w:val="24"/>
          <w:szCs w:val="24"/>
        </w:rPr>
        <w:sym w:font="Symbol" w:char="F02D"/>
      </w:r>
      <w:r w:rsidR="001E1728">
        <w:rPr>
          <w:rFonts w:hint="eastAsia"/>
          <w:sz w:val="24"/>
          <w:szCs w:val="24"/>
          <w:vertAlign w:val="superscript"/>
        </w:rPr>
        <w:t>1/2</w:t>
      </w:r>
      <w:r w:rsidR="00D41C32">
        <w:rPr>
          <w:rFonts w:hint="eastAsia"/>
          <w:sz w:val="24"/>
          <w:szCs w:val="24"/>
        </w:rPr>
        <w:t>)</w:t>
      </w:r>
      <w:r w:rsidR="009E1EFB" w:rsidRPr="00906C62">
        <w:rPr>
          <w:rFonts w:hint="eastAsia"/>
          <w:i/>
          <w:iCs/>
          <w:sz w:val="24"/>
          <w:szCs w:val="24"/>
        </w:rPr>
        <w:t>a</w:t>
      </w:r>
      <w:r w:rsidR="009E1EFB">
        <w:rPr>
          <w:rFonts w:hint="eastAsia"/>
          <w:sz w:val="24"/>
          <w:szCs w:val="24"/>
        </w:rPr>
        <w:sym w:font="Symbol" w:char="F0B4"/>
      </w:r>
      <w:r w:rsidR="00357126" w:rsidRPr="00906C62">
        <w:rPr>
          <w:rFonts w:hint="eastAsia"/>
          <w:i/>
          <w:iCs/>
          <w:sz w:val="24"/>
          <w:szCs w:val="24"/>
        </w:rPr>
        <w:t>b</w:t>
      </w:r>
      <w:r w:rsidR="00700B49" w:rsidRPr="00906C62">
        <w:rPr>
          <w:i/>
          <w:iCs/>
          <w:sz w:val="24"/>
          <w:szCs w:val="24"/>
        </w:rPr>
        <w:t>’</w:t>
      </w:r>
      <w:r w:rsidR="00896A64">
        <w:rPr>
          <w:rFonts w:hint="eastAsia"/>
          <w:sz w:val="24"/>
          <w:szCs w:val="24"/>
        </w:rPr>
        <w:t>+</w:t>
      </w:r>
      <w:r w:rsidR="00B92DDB">
        <w:rPr>
          <w:rFonts w:hint="eastAsia"/>
          <w:sz w:val="24"/>
          <w:szCs w:val="24"/>
        </w:rPr>
        <w:t>(</w:t>
      </w:r>
      <w:r w:rsidR="00B92DDB">
        <w:rPr>
          <w:sz w:val="24"/>
          <w:szCs w:val="24"/>
        </w:rPr>
        <w:sym w:font="Symbol" w:char="F02D"/>
      </w:r>
      <w:r w:rsidR="00B92DDB" w:rsidRPr="00906C62">
        <w:rPr>
          <w:rFonts w:hint="eastAsia"/>
          <w:i/>
          <w:iCs/>
          <w:sz w:val="24"/>
          <w:szCs w:val="24"/>
        </w:rPr>
        <w:t>b</w:t>
      </w:r>
      <w:r w:rsidR="00636DDE">
        <w:rPr>
          <w:rFonts w:hint="eastAsia"/>
          <w:sz w:val="24"/>
          <w:szCs w:val="24"/>
        </w:rPr>
        <w:sym w:font="Symbol" w:char="F0B4"/>
      </w:r>
      <w:r w:rsidR="007C7E77" w:rsidRPr="00906C62">
        <w:rPr>
          <w:rFonts w:hint="eastAsia"/>
          <w:i/>
          <w:iCs/>
          <w:sz w:val="24"/>
          <w:szCs w:val="24"/>
        </w:rPr>
        <w:t>b</w:t>
      </w:r>
      <w:r w:rsidR="007C7E77" w:rsidRPr="00906C62">
        <w:rPr>
          <w:i/>
          <w:iCs/>
          <w:sz w:val="24"/>
          <w:szCs w:val="24"/>
        </w:rPr>
        <w:t>’</w:t>
      </w:r>
      <w:r w:rsidR="007C7E77">
        <w:rPr>
          <w:rFonts w:hint="eastAsia"/>
          <w:sz w:val="24"/>
          <w:szCs w:val="24"/>
        </w:rPr>
        <w:t>)</w:t>
      </w:r>
      <w:r w:rsidR="004E6A29">
        <w:rPr>
          <w:rFonts w:hint="eastAsia"/>
          <w:sz w:val="24"/>
          <w:szCs w:val="24"/>
        </w:rPr>
        <w:t>=(</w:t>
      </w:r>
      <w:r w:rsidR="004E6A29" w:rsidRPr="00906C62">
        <w:rPr>
          <w:rFonts w:hint="eastAsia"/>
          <w:i/>
          <w:iCs/>
          <w:sz w:val="24"/>
          <w:szCs w:val="24"/>
        </w:rPr>
        <w:t>a</w:t>
      </w:r>
      <w:r w:rsidR="004E6A29">
        <w:rPr>
          <w:sz w:val="24"/>
          <w:szCs w:val="24"/>
        </w:rPr>
        <w:sym w:font="Symbol" w:char="F0B4"/>
      </w:r>
      <w:r w:rsidR="004E6A29" w:rsidRPr="00906C62">
        <w:rPr>
          <w:rFonts w:hint="eastAsia"/>
          <w:i/>
          <w:iCs/>
          <w:sz w:val="24"/>
          <w:szCs w:val="24"/>
        </w:rPr>
        <w:t>a</w:t>
      </w:r>
      <w:r w:rsidR="004E6A29" w:rsidRPr="00906C62">
        <w:rPr>
          <w:i/>
          <w:iCs/>
          <w:sz w:val="24"/>
          <w:szCs w:val="24"/>
        </w:rPr>
        <w:t>’</w:t>
      </w:r>
      <w:r w:rsidR="004E6A29">
        <w:rPr>
          <w:rFonts w:hint="eastAsia"/>
          <w:sz w:val="24"/>
          <w:szCs w:val="24"/>
        </w:rPr>
        <w:t>)</w:t>
      </w:r>
      <w:r w:rsidR="0095620D">
        <w:rPr>
          <w:rFonts w:hint="eastAsia"/>
          <w:sz w:val="24"/>
          <w:szCs w:val="24"/>
        </w:rPr>
        <w:t>+</w:t>
      </w:r>
      <w:r w:rsidR="00216B40">
        <w:rPr>
          <w:rFonts w:hint="eastAsia"/>
          <w:sz w:val="24"/>
          <w:szCs w:val="24"/>
        </w:rPr>
        <w:t>(</w:t>
      </w:r>
      <w:r w:rsidR="00F102A0">
        <w:rPr>
          <w:sz w:val="24"/>
          <w:szCs w:val="24"/>
        </w:rPr>
        <w:sym w:font="Symbol" w:char="F02D"/>
      </w:r>
      <w:r w:rsidR="00F102A0" w:rsidRPr="00906C62">
        <w:rPr>
          <w:rFonts w:hint="eastAsia"/>
          <w:i/>
          <w:iCs/>
          <w:sz w:val="24"/>
          <w:szCs w:val="24"/>
        </w:rPr>
        <w:t>b</w:t>
      </w:r>
      <w:r w:rsidR="00F102A0">
        <w:rPr>
          <w:sz w:val="24"/>
          <w:szCs w:val="24"/>
        </w:rPr>
        <w:sym w:font="Symbol" w:char="F0B4"/>
      </w:r>
      <w:r w:rsidR="00F102A0" w:rsidRPr="00906C62">
        <w:rPr>
          <w:rFonts w:hint="eastAsia"/>
          <w:i/>
          <w:iCs/>
          <w:sz w:val="24"/>
          <w:szCs w:val="24"/>
        </w:rPr>
        <w:t>b</w:t>
      </w:r>
      <w:r w:rsidR="00F102A0" w:rsidRPr="00906C62">
        <w:rPr>
          <w:i/>
          <w:iCs/>
          <w:sz w:val="24"/>
          <w:szCs w:val="24"/>
        </w:rPr>
        <w:t>’</w:t>
      </w:r>
      <w:r w:rsidR="00F102A0">
        <w:rPr>
          <w:rFonts w:hint="eastAsia"/>
          <w:sz w:val="24"/>
          <w:szCs w:val="24"/>
        </w:rPr>
        <w:t>)</w:t>
      </w:r>
      <w:r w:rsidR="0095620D">
        <w:rPr>
          <w:rFonts w:hint="eastAsia"/>
          <w:sz w:val="24"/>
          <w:szCs w:val="24"/>
        </w:rPr>
        <w:t>+</w:t>
      </w:r>
      <w:r w:rsidR="004E6A29">
        <w:rPr>
          <w:rFonts w:hint="eastAsia"/>
          <w:sz w:val="24"/>
          <w:szCs w:val="24"/>
        </w:rPr>
        <w:t>(</w:t>
      </w:r>
      <w:r w:rsidR="005D47E2" w:rsidRPr="005D47E2">
        <w:rPr>
          <w:sz w:val="24"/>
          <w:szCs w:val="24"/>
        </w:rPr>
        <w:t xml:space="preserve"> </w:t>
      </w:r>
      <w:r w:rsidR="005D47E2">
        <w:rPr>
          <w:sz w:val="24"/>
          <w:szCs w:val="24"/>
        </w:rPr>
        <w:sym w:font="Symbol" w:char="F02D"/>
      </w:r>
      <w:r w:rsidR="005D47E2">
        <w:rPr>
          <w:rFonts w:hint="eastAsia"/>
          <w:sz w:val="24"/>
          <w:szCs w:val="24"/>
          <w:vertAlign w:val="superscript"/>
        </w:rPr>
        <w:t>1/2</w:t>
      </w:r>
      <w:r w:rsidR="004E6A29">
        <w:rPr>
          <w:rFonts w:hint="eastAsia"/>
          <w:sz w:val="24"/>
          <w:szCs w:val="24"/>
        </w:rPr>
        <w:t>)</w:t>
      </w:r>
      <w:r w:rsidR="00386074">
        <w:rPr>
          <w:rFonts w:hint="eastAsia"/>
          <w:sz w:val="24"/>
          <w:szCs w:val="24"/>
        </w:rPr>
        <w:t>(</w:t>
      </w:r>
      <w:r w:rsidR="005D47E2" w:rsidRPr="00906C62">
        <w:rPr>
          <w:rFonts w:hint="eastAsia"/>
          <w:i/>
          <w:iCs/>
          <w:sz w:val="24"/>
          <w:szCs w:val="24"/>
        </w:rPr>
        <w:t>b</w:t>
      </w:r>
      <w:r w:rsidR="005D47E2">
        <w:rPr>
          <w:sz w:val="24"/>
          <w:szCs w:val="24"/>
        </w:rPr>
        <w:sym w:font="Symbol" w:char="F0B4"/>
      </w:r>
      <w:r w:rsidR="005D47E2" w:rsidRPr="00906C62">
        <w:rPr>
          <w:rFonts w:hint="eastAsia"/>
          <w:i/>
          <w:iCs/>
          <w:sz w:val="24"/>
          <w:szCs w:val="24"/>
        </w:rPr>
        <w:t>a</w:t>
      </w:r>
      <w:r w:rsidR="005D47E2" w:rsidRPr="00906C62">
        <w:rPr>
          <w:i/>
          <w:iCs/>
          <w:sz w:val="24"/>
          <w:szCs w:val="24"/>
        </w:rPr>
        <w:t>’</w:t>
      </w:r>
      <w:r w:rsidR="0095620D">
        <w:rPr>
          <w:rFonts w:hint="eastAsia"/>
          <w:sz w:val="24"/>
          <w:szCs w:val="24"/>
        </w:rPr>
        <w:t>+</w:t>
      </w:r>
      <w:r w:rsidR="00396C72" w:rsidRPr="00906C62">
        <w:rPr>
          <w:rFonts w:hint="eastAsia"/>
          <w:i/>
          <w:iCs/>
          <w:sz w:val="24"/>
          <w:szCs w:val="24"/>
        </w:rPr>
        <w:t>a</w:t>
      </w:r>
      <w:r w:rsidR="00396C72">
        <w:rPr>
          <w:sz w:val="24"/>
          <w:szCs w:val="24"/>
        </w:rPr>
        <w:sym w:font="Symbol" w:char="F0B4"/>
      </w:r>
      <w:r w:rsidR="00415D62" w:rsidRPr="00906C62">
        <w:rPr>
          <w:rFonts w:hint="eastAsia"/>
          <w:i/>
          <w:iCs/>
          <w:sz w:val="24"/>
          <w:szCs w:val="24"/>
        </w:rPr>
        <w:t>b</w:t>
      </w:r>
      <w:r w:rsidR="00415D62" w:rsidRPr="00906C62">
        <w:rPr>
          <w:i/>
          <w:iCs/>
          <w:sz w:val="24"/>
          <w:szCs w:val="24"/>
        </w:rPr>
        <w:t>’</w:t>
      </w:r>
      <w:r w:rsidR="00415D62">
        <w:rPr>
          <w:rFonts w:hint="eastAsia"/>
          <w:sz w:val="24"/>
          <w:szCs w:val="24"/>
        </w:rPr>
        <w:t>)</w:t>
      </w:r>
      <w:r w:rsidR="00147216">
        <w:rPr>
          <w:rFonts w:hint="eastAsia"/>
          <w:sz w:val="24"/>
          <w:szCs w:val="24"/>
        </w:rPr>
        <w:t xml:space="preserve">. </w:t>
      </w:r>
    </w:p>
    <w:p w14:paraId="25CD22B9" w14:textId="673B1A76" w:rsidR="00193B14" w:rsidRDefault="00487C3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Because of </w:t>
      </w:r>
      <w:r w:rsidR="00C83377">
        <w:rPr>
          <w:rFonts w:hint="eastAsia"/>
          <w:sz w:val="24"/>
          <w:szCs w:val="24"/>
        </w:rPr>
        <w:t xml:space="preserve">associative law and commutative law </w:t>
      </w:r>
      <w:r w:rsidR="000F7CE2">
        <w:rPr>
          <w:rFonts w:hint="eastAsia"/>
          <w:sz w:val="24"/>
          <w:szCs w:val="24"/>
        </w:rPr>
        <w:t>of</w:t>
      </w:r>
      <w:r w:rsidR="00C83377">
        <w:rPr>
          <w:rFonts w:hint="eastAsia"/>
          <w:sz w:val="24"/>
          <w:szCs w:val="24"/>
        </w:rPr>
        <w:t xml:space="preserve"> multiplication </w:t>
      </w:r>
      <w:r w:rsidR="00695439">
        <w:rPr>
          <w:rFonts w:hint="eastAsia"/>
          <w:sz w:val="24"/>
          <w:szCs w:val="24"/>
        </w:rPr>
        <w:t>o</w:t>
      </w:r>
      <w:r w:rsidR="00C83377">
        <w:rPr>
          <w:rFonts w:hint="eastAsia"/>
          <w:sz w:val="24"/>
          <w:szCs w:val="24"/>
        </w:rPr>
        <w:t>n [F]</w:t>
      </w:r>
      <w:r w:rsidR="00727153">
        <w:rPr>
          <w:rFonts w:hint="eastAsia"/>
          <w:sz w:val="24"/>
          <w:szCs w:val="24"/>
        </w:rPr>
        <w:t>, they also hold for [CF].</w:t>
      </w:r>
      <w:r w:rsidR="00193B14">
        <w:rPr>
          <w:rFonts w:hint="eastAsia"/>
          <w:sz w:val="24"/>
          <w:szCs w:val="24"/>
        </w:rPr>
        <w:t xml:space="preserve"> </w:t>
      </w:r>
    </w:p>
    <w:p w14:paraId="78024A3A" w14:textId="77777777" w:rsidR="00C94562" w:rsidRDefault="00C9456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Since </w:t>
      </w:r>
    </w:p>
    <w:p w14:paraId="69A4E4D3" w14:textId="2BC2872A" w:rsidR="00337110" w:rsidRDefault="0033711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C94562">
        <w:rPr>
          <w:rFonts w:hint="eastAsia"/>
          <w:sz w:val="24"/>
          <w:szCs w:val="24"/>
        </w:rPr>
        <w:t>a</w:t>
      </w:r>
      <w:r w:rsidR="00695439">
        <w:rPr>
          <w:rFonts w:hint="eastAsia"/>
          <w:sz w:val="24"/>
          <w:szCs w:val="24"/>
        </w:rPr>
        <w:t>+</w:t>
      </w:r>
      <w:r w:rsidR="00C94562">
        <w:rPr>
          <w:rFonts w:hint="eastAsia"/>
          <w:sz w:val="24"/>
          <w:szCs w:val="24"/>
        </w:rPr>
        <w:t>(</w:t>
      </w:r>
      <w:r w:rsidR="00C94562">
        <w:rPr>
          <w:sz w:val="24"/>
          <w:szCs w:val="24"/>
        </w:rPr>
        <w:sym w:font="Symbol" w:char="F02D"/>
      </w:r>
      <w:r w:rsidR="00C94562">
        <w:rPr>
          <w:rFonts w:hint="eastAsia"/>
          <w:sz w:val="24"/>
          <w:szCs w:val="24"/>
          <w:vertAlign w:val="superscript"/>
        </w:rPr>
        <w:t>1/2</w:t>
      </w:r>
      <w:r w:rsidR="00C94562">
        <w:rPr>
          <w:rFonts w:hint="eastAsia"/>
          <w:sz w:val="24"/>
          <w:szCs w:val="24"/>
        </w:rPr>
        <w:t>)b</w:t>
      </w:r>
      <w:r>
        <w:rPr>
          <w:rFonts w:hint="eastAsia"/>
          <w:sz w:val="24"/>
          <w:szCs w:val="24"/>
        </w:rPr>
        <w:t>)</w:t>
      </w:r>
      <w:r w:rsidR="00C94562">
        <w:rPr>
          <w:rFonts w:hint="eastAsia"/>
          <w:sz w:val="24"/>
          <w:szCs w:val="24"/>
        </w:rPr>
        <w:sym w:font="Symbol" w:char="F0B4"/>
      </w:r>
      <w:r w:rsidR="00C94562">
        <w:rPr>
          <w:rFonts w:hint="eastAsia"/>
          <w:sz w:val="24"/>
          <w:szCs w:val="24"/>
        </w:rPr>
        <w:t>P=</w:t>
      </w:r>
      <w:r>
        <w:rPr>
          <w:rFonts w:hint="eastAsia"/>
          <w:sz w:val="24"/>
          <w:szCs w:val="24"/>
        </w:rPr>
        <w:t>a</w:t>
      </w:r>
      <w:r w:rsidR="00C824E2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  <w:vertAlign w:val="superscript"/>
        </w:rPr>
        <w:t>1/2</w:t>
      </w:r>
      <w:r>
        <w:rPr>
          <w:rFonts w:hint="eastAsia"/>
          <w:sz w:val="24"/>
          <w:szCs w:val="24"/>
        </w:rPr>
        <w:t>)b</w:t>
      </w:r>
      <w:r w:rsidR="00B55E3D">
        <w:rPr>
          <w:rFonts w:hint="eastAsia"/>
          <w:sz w:val="24"/>
          <w:szCs w:val="24"/>
        </w:rPr>
        <w:t xml:space="preserve">, </w:t>
      </w:r>
    </w:p>
    <w:p w14:paraId="2C84CDC1" w14:textId="3F93B8A7" w:rsidR="004A2B82" w:rsidRDefault="0033711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 is </w:t>
      </w:r>
      <w:r w:rsidR="00EE5705">
        <w:rPr>
          <w:rFonts w:hint="eastAsia"/>
          <w:sz w:val="24"/>
          <w:szCs w:val="24"/>
        </w:rPr>
        <w:t xml:space="preserve">the unit element </w:t>
      </w:r>
      <w:r w:rsidR="00886535">
        <w:rPr>
          <w:rFonts w:hint="eastAsia"/>
          <w:sz w:val="24"/>
          <w:szCs w:val="24"/>
        </w:rPr>
        <w:t>for</w:t>
      </w:r>
      <w:r w:rsidR="00EE5705">
        <w:rPr>
          <w:rFonts w:hint="eastAsia"/>
          <w:sz w:val="24"/>
          <w:szCs w:val="24"/>
        </w:rPr>
        <w:t xml:space="preserve"> the multiplication. </w:t>
      </w:r>
    </w:p>
    <w:p w14:paraId="37EF4F1E" w14:textId="0A7DCD4E" w:rsidR="00D4784A" w:rsidRDefault="00D4784A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4A2B82">
        <w:rPr>
          <w:rFonts w:hint="eastAsia"/>
          <w:sz w:val="24"/>
          <w:szCs w:val="24"/>
        </w:rPr>
        <w:t>Distributive law</w:t>
      </w:r>
      <w:r>
        <w:rPr>
          <w:rFonts w:hint="eastAsia"/>
          <w:sz w:val="24"/>
          <w:szCs w:val="24"/>
        </w:rPr>
        <w:t xml:space="preserve"> </w:t>
      </w:r>
    </w:p>
    <w:p w14:paraId="259E0A93" w14:textId="77777777" w:rsidR="00F75E59" w:rsidRDefault="00A067B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((</w:t>
      </w:r>
      <w:r w:rsidRPr="004465F8">
        <w:rPr>
          <w:rFonts w:hint="eastAsia"/>
          <w:i/>
          <w:iCs/>
          <w:sz w:val="24"/>
          <w:szCs w:val="24"/>
        </w:rPr>
        <w:t>a</w:t>
      </w:r>
      <w:r w:rsidR="00BA446B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  <w:vertAlign w:val="superscript"/>
        </w:rPr>
        <w:t>1/2</w:t>
      </w:r>
      <w:r>
        <w:rPr>
          <w:rFonts w:hint="eastAsia"/>
          <w:sz w:val="24"/>
          <w:szCs w:val="24"/>
        </w:rPr>
        <w:t>)</w:t>
      </w:r>
      <w:r w:rsidRPr="004465F8">
        <w:rPr>
          <w:rFonts w:hint="eastAsia"/>
          <w:i/>
          <w:iCs/>
          <w:sz w:val="24"/>
          <w:szCs w:val="24"/>
        </w:rPr>
        <w:t>b</w:t>
      </w:r>
      <w:r w:rsidR="00C52BF4">
        <w:rPr>
          <w:rFonts w:hint="eastAsia"/>
          <w:sz w:val="24"/>
          <w:szCs w:val="24"/>
        </w:rPr>
        <w:t>)</w:t>
      </w:r>
      <w:r w:rsidR="00BA446B">
        <w:rPr>
          <w:rFonts w:hint="eastAsia"/>
          <w:sz w:val="24"/>
          <w:szCs w:val="24"/>
        </w:rPr>
        <w:t>+</w:t>
      </w:r>
      <w:r w:rsidR="00C52BF4">
        <w:rPr>
          <w:rFonts w:hint="eastAsia"/>
          <w:sz w:val="24"/>
          <w:szCs w:val="24"/>
        </w:rPr>
        <w:t>(</w:t>
      </w:r>
      <w:r w:rsidR="00C52BF4" w:rsidRPr="004465F8">
        <w:rPr>
          <w:rFonts w:hint="eastAsia"/>
          <w:i/>
          <w:iCs/>
          <w:sz w:val="24"/>
          <w:szCs w:val="24"/>
        </w:rPr>
        <w:t>a</w:t>
      </w:r>
      <w:r w:rsidR="00C52BF4" w:rsidRPr="004465F8">
        <w:rPr>
          <w:i/>
          <w:iCs/>
          <w:sz w:val="24"/>
          <w:szCs w:val="24"/>
        </w:rPr>
        <w:t>’</w:t>
      </w:r>
      <w:r w:rsidR="00BA446B">
        <w:rPr>
          <w:rFonts w:hint="eastAsia"/>
          <w:sz w:val="24"/>
          <w:szCs w:val="24"/>
        </w:rPr>
        <w:t>+</w:t>
      </w:r>
      <w:r w:rsidR="00C52BF4">
        <w:rPr>
          <w:rFonts w:hint="eastAsia"/>
          <w:sz w:val="24"/>
          <w:szCs w:val="24"/>
        </w:rPr>
        <w:t>(</w:t>
      </w:r>
      <w:r w:rsidR="00C52BF4">
        <w:rPr>
          <w:sz w:val="24"/>
          <w:szCs w:val="24"/>
        </w:rPr>
        <w:sym w:font="Symbol" w:char="F02D"/>
      </w:r>
      <w:r w:rsidR="00C52BF4">
        <w:rPr>
          <w:rFonts w:hint="eastAsia"/>
          <w:sz w:val="24"/>
          <w:szCs w:val="24"/>
          <w:vertAlign w:val="superscript"/>
        </w:rPr>
        <w:t>1/2</w:t>
      </w:r>
      <w:r w:rsidR="00C52BF4">
        <w:rPr>
          <w:rFonts w:hint="eastAsia"/>
          <w:sz w:val="24"/>
          <w:szCs w:val="24"/>
        </w:rPr>
        <w:t>)</w:t>
      </w:r>
      <w:r w:rsidR="00C52BF4" w:rsidRPr="004465F8">
        <w:rPr>
          <w:rFonts w:hint="eastAsia"/>
          <w:i/>
          <w:iCs/>
          <w:sz w:val="24"/>
          <w:szCs w:val="24"/>
        </w:rPr>
        <w:t>b</w:t>
      </w:r>
      <w:r w:rsidR="00C52BF4" w:rsidRPr="004465F8">
        <w:rPr>
          <w:i/>
          <w:iCs/>
          <w:sz w:val="24"/>
          <w:szCs w:val="24"/>
        </w:rPr>
        <w:t>’</w:t>
      </w:r>
      <w:r w:rsidR="003B726C">
        <w:rPr>
          <w:rFonts w:hint="eastAsia"/>
          <w:sz w:val="24"/>
          <w:szCs w:val="24"/>
        </w:rPr>
        <w:t>)</w:t>
      </w:r>
      <w:r w:rsidR="00894D38">
        <w:rPr>
          <w:rFonts w:hint="eastAsia"/>
          <w:sz w:val="24"/>
          <w:szCs w:val="24"/>
        </w:rPr>
        <w:t>)</w:t>
      </w:r>
      <w:r w:rsidR="00894D38">
        <w:rPr>
          <w:sz w:val="24"/>
          <w:szCs w:val="24"/>
        </w:rPr>
        <w:sym w:font="Symbol" w:char="F0B4"/>
      </w:r>
      <w:r w:rsidR="00894D38">
        <w:rPr>
          <w:rFonts w:hint="eastAsia"/>
          <w:sz w:val="24"/>
          <w:szCs w:val="24"/>
        </w:rPr>
        <w:t>(</w:t>
      </w:r>
      <w:r w:rsidR="00982A6C" w:rsidRPr="004465F8">
        <w:rPr>
          <w:rFonts w:hint="eastAsia"/>
          <w:i/>
          <w:iCs/>
          <w:sz w:val="24"/>
          <w:szCs w:val="24"/>
        </w:rPr>
        <w:t>c</w:t>
      </w:r>
      <w:r w:rsidR="00BA446B">
        <w:rPr>
          <w:rFonts w:hint="eastAsia"/>
          <w:sz w:val="24"/>
          <w:szCs w:val="24"/>
        </w:rPr>
        <w:t>+</w:t>
      </w:r>
      <w:r w:rsidR="00982A6C">
        <w:rPr>
          <w:rFonts w:hint="eastAsia"/>
          <w:sz w:val="24"/>
          <w:szCs w:val="24"/>
        </w:rPr>
        <w:t>(</w:t>
      </w:r>
      <w:r w:rsidR="00982A6C">
        <w:rPr>
          <w:sz w:val="24"/>
          <w:szCs w:val="24"/>
        </w:rPr>
        <w:sym w:font="Symbol" w:char="F02D"/>
      </w:r>
      <w:r w:rsidR="00982A6C">
        <w:rPr>
          <w:rFonts w:hint="eastAsia"/>
          <w:sz w:val="24"/>
          <w:szCs w:val="24"/>
          <w:vertAlign w:val="superscript"/>
        </w:rPr>
        <w:t>1/2</w:t>
      </w:r>
      <w:r w:rsidR="00982A6C">
        <w:rPr>
          <w:rFonts w:hint="eastAsia"/>
          <w:sz w:val="24"/>
          <w:szCs w:val="24"/>
        </w:rPr>
        <w:t>)</w:t>
      </w:r>
      <w:r w:rsidR="00982A6C" w:rsidRPr="004465F8">
        <w:rPr>
          <w:rFonts w:hint="eastAsia"/>
          <w:i/>
          <w:iCs/>
          <w:sz w:val="24"/>
          <w:szCs w:val="24"/>
        </w:rPr>
        <w:t>c</w:t>
      </w:r>
      <w:r w:rsidR="00982A6C" w:rsidRPr="004465F8">
        <w:rPr>
          <w:i/>
          <w:iCs/>
          <w:sz w:val="24"/>
          <w:szCs w:val="24"/>
        </w:rPr>
        <w:t>’</w:t>
      </w:r>
      <w:r w:rsidR="00394627">
        <w:rPr>
          <w:rFonts w:hint="eastAsia"/>
          <w:sz w:val="24"/>
          <w:szCs w:val="24"/>
        </w:rPr>
        <w:t>)=</w:t>
      </w:r>
      <w:r w:rsidR="002553C4">
        <w:rPr>
          <w:rFonts w:hint="eastAsia"/>
          <w:sz w:val="24"/>
          <w:szCs w:val="24"/>
        </w:rPr>
        <w:t>((</w:t>
      </w:r>
      <w:r w:rsidR="002553C4" w:rsidRPr="00230A52">
        <w:rPr>
          <w:rFonts w:hint="eastAsia"/>
          <w:i/>
          <w:iCs/>
          <w:sz w:val="24"/>
          <w:szCs w:val="24"/>
        </w:rPr>
        <w:t>a</w:t>
      </w:r>
      <w:r w:rsidR="00BA446B">
        <w:rPr>
          <w:rFonts w:hint="eastAsia"/>
          <w:sz w:val="24"/>
          <w:szCs w:val="24"/>
        </w:rPr>
        <w:t>+</w:t>
      </w:r>
      <w:r w:rsidR="009D74EC" w:rsidRPr="00230A52">
        <w:rPr>
          <w:rFonts w:hint="eastAsia"/>
          <w:i/>
          <w:iCs/>
          <w:sz w:val="24"/>
          <w:szCs w:val="24"/>
        </w:rPr>
        <w:t>a</w:t>
      </w:r>
      <w:r w:rsidR="009D74EC" w:rsidRPr="00230A52">
        <w:rPr>
          <w:i/>
          <w:iCs/>
          <w:sz w:val="24"/>
          <w:szCs w:val="24"/>
        </w:rPr>
        <w:t>’</w:t>
      </w:r>
      <w:r w:rsidR="009D74EC">
        <w:rPr>
          <w:rFonts w:hint="eastAsia"/>
          <w:sz w:val="24"/>
          <w:szCs w:val="24"/>
        </w:rPr>
        <w:t>)</w:t>
      </w:r>
      <w:r w:rsidR="00BA446B">
        <w:rPr>
          <w:rFonts w:hint="eastAsia"/>
          <w:sz w:val="24"/>
          <w:szCs w:val="24"/>
        </w:rPr>
        <w:t>+</w:t>
      </w:r>
      <w:r w:rsidR="00BD4059">
        <w:rPr>
          <w:rFonts w:hint="eastAsia"/>
          <w:sz w:val="24"/>
          <w:szCs w:val="24"/>
        </w:rPr>
        <w:t>(</w:t>
      </w:r>
      <w:r w:rsidR="009D74EC">
        <w:rPr>
          <w:sz w:val="24"/>
          <w:szCs w:val="24"/>
        </w:rPr>
        <w:sym w:font="Symbol" w:char="F02D"/>
      </w:r>
      <w:r w:rsidR="009D74EC">
        <w:rPr>
          <w:rFonts w:hint="eastAsia"/>
          <w:sz w:val="24"/>
          <w:szCs w:val="24"/>
          <w:vertAlign w:val="superscript"/>
        </w:rPr>
        <w:t>1/2</w:t>
      </w:r>
      <w:r w:rsidR="00BD4059">
        <w:rPr>
          <w:rFonts w:hint="eastAsia"/>
          <w:sz w:val="24"/>
          <w:szCs w:val="24"/>
        </w:rPr>
        <w:t>)(</w:t>
      </w:r>
      <w:r w:rsidR="00BD4059" w:rsidRPr="00230A52">
        <w:rPr>
          <w:rFonts w:hint="eastAsia"/>
          <w:i/>
          <w:iCs/>
          <w:sz w:val="24"/>
          <w:szCs w:val="24"/>
        </w:rPr>
        <w:t>b</w:t>
      </w:r>
      <w:r w:rsidR="004465F8">
        <w:rPr>
          <w:rFonts w:hint="eastAsia"/>
          <w:sz w:val="24"/>
          <w:szCs w:val="24"/>
        </w:rPr>
        <w:t>+</w:t>
      </w:r>
      <w:r w:rsidR="003938DB" w:rsidRPr="00230A52">
        <w:rPr>
          <w:rFonts w:hint="eastAsia"/>
          <w:i/>
          <w:iCs/>
          <w:sz w:val="24"/>
          <w:szCs w:val="24"/>
        </w:rPr>
        <w:t>b</w:t>
      </w:r>
      <w:r w:rsidR="003938DB" w:rsidRPr="00230A52">
        <w:rPr>
          <w:i/>
          <w:iCs/>
          <w:sz w:val="24"/>
          <w:szCs w:val="24"/>
        </w:rPr>
        <w:t>’</w:t>
      </w:r>
      <w:r w:rsidR="003938DB">
        <w:rPr>
          <w:rFonts w:hint="eastAsia"/>
          <w:sz w:val="24"/>
          <w:szCs w:val="24"/>
        </w:rPr>
        <w:t>)</w:t>
      </w:r>
      <w:r w:rsidR="00D61CFE">
        <w:rPr>
          <w:rFonts w:hint="eastAsia"/>
          <w:sz w:val="24"/>
          <w:szCs w:val="24"/>
        </w:rPr>
        <w:t>)</w:t>
      </w:r>
      <w:r w:rsidR="00940D9A">
        <w:rPr>
          <w:rFonts w:hint="eastAsia"/>
          <w:sz w:val="24"/>
          <w:szCs w:val="24"/>
        </w:rPr>
        <w:sym w:font="Symbol" w:char="F0B4"/>
      </w:r>
      <w:r w:rsidR="00940D9A">
        <w:rPr>
          <w:rFonts w:hint="eastAsia"/>
          <w:sz w:val="24"/>
          <w:szCs w:val="24"/>
        </w:rPr>
        <w:t>(</w:t>
      </w:r>
      <w:r w:rsidR="00E37047" w:rsidRPr="00230A52">
        <w:rPr>
          <w:rFonts w:hint="eastAsia"/>
          <w:i/>
          <w:iCs/>
          <w:sz w:val="24"/>
          <w:szCs w:val="24"/>
        </w:rPr>
        <w:t>c</w:t>
      </w:r>
      <w:r w:rsidR="004465F8">
        <w:rPr>
          <w:rFonts w:hint="eastAsia"/>
          <w:sz w:val="24"/>
          <w:szCs w:val="24"/>
        </w:rPr>
        <w:t>+</w:t>
      </w:r>
      <w:r w:rsidR="00940D9A">
        <w:rPr>
          <w:rFonts w:hint="eastAsia"/>
          <w:sz w:val="24"/>
          <w:szCs w:val="24"/>
        </w:rPr>
        <w:t>(</w:t>
      </w:r>
      <w:r w:rsidR="00940D9A">
        <w:rPr>
          <w:sz w:val="24"/>
          <w:szCs w:val="24"/>
        </w:rPr>
        <w:sym w:font="Symbol" w:char="F02D"/>
      </w:r>
      <w:r w:rsidR="00940D9A">
        <w:rPr>
          <w:rFonts w:hint="eastAsia"/>
          <w:sz w:val="24"/>
          <w:szCs w:val="24"/>
          <w:vertAlign w:val="superscript"/>
        </w:rPr>
        <w:t>1/2</w:t>
      </w:r>
      <w:r w:rsidR="00940D9A">
        <w:rPr>
          <w:rFonts w:hint="eastAsia"/>
          <w:sz w:val="24"/>
          <w:szCs w:val="24"/>
        </w:rPr>
        <w:t>)</w:t>
      </w:r>
      <w:r w:rsidR="00940D9A" w:rsidRPr="00230A52">
        <w:rPr>
          <w:rFonts w:hint="eastAsia"/>
          <w:i/>
          <w:iCs/>
          <w:sz w:val="24"/>
          <w:szCs w:val="24"/>
        </w:rPr>
        <w:t>c</w:t>
      </w:r>
      <w:r w:rsidR="00940D9A" w:rsidRPr="00230A52">
        <w:rPr>
          <w:i/>
          <w:iCs/>
          <w:sz w:val="24"/>
          <w:szCs w:val="24"/>
        </w:rPr>
        <w:t>’</w:t>
      </w:r>
      <w:r w:rsidR="00940D9A">
        <w:rPr>
          <w:rFonts w:hint="eastAsia"/>
          <w:sz w:val="24"/>
          <w:szCs w:val="24"/>
        </w:rPr>
        <w:t>)</w:t>
      </w:r>
      <w:r w:rsidR="00E37047">
        <w:rPr>
          <w:rFonts w:hint="eastAsia"/>
          <w:sz w:val="24"/>
          <w:szCs w:val="24"/>
        </w:rPr>
        <w:t>=</w:t>
      </w:r>
    </w:p>
    <w:p w14:paraId="5E5B2423" w14:textId="4D868976" w:rsidR="00AF5D6A" w:rsidRDefault="00801575" w:rsidP="009568C4">
      <w:pPr>
        <w:rPr>
          <w:sz w:val="24"/>
          <w:szCs w:val="24"/>
        </w:rPr>
      </w:pPr>
      <w:r>
        <w:rPr>
          <w:sz w:val="24"/>
          <w:szCs w:val="24"/>
        </w:rPr>
        <w:sym w:font="Symbol" w:char="F053"/>
      </w:r>
      <w:r>
        <w:rPr>
          <w:rFonts w:hint="eastAsia"/>
          <w:sz w:val="24"/>
          <w:szCs w:val="24"/>
          <w:vertAlign w:val="superscript"/>
        </w:rPr>
        <w:t>c</w:t>
      </w:r>
      <w:r w:rsidR="00FE52DD">
        <w:rPr>
          <w:rFonts w:hint="eastAsia"/>
          <w:sz w:val="24"/>
          <w:szCs w:val="24"/>
          <w:vertAlign w:val="superscript"/>
        </w:rPr>
        <w:t>+(</w:t>
      </w:r>
      <w:r w:rsidR="00A44774">
        <w:rPr>
          <w:rFonts w:hint="eastAsia"/>
          <w:sz w:val="24"/>
          <w:szCs w:val="24"/>
          <w:vertAlign w:val="superscript"/>
        </w:rPr>
        <w:sym w:font="Symbol" w:char="F02D"/>
      </w:r>
      <w:r w:rsidR="00A44774">
        <w:rPr>
          <w:rFonts w:hint="eastAsia"/>
          <w:sz w:val="24"/>
          <w:szCs w:val="24"/>
          <w:vertAlign w:val="superscript"/>
        </w:rPr>
        <w:t>1/2</w:t>
      </w:r>
      <w:r w:rsidR="00FE52DD">
        <w:rPr>
          <w:rFonts w:hint="eastAsia"/>
          <w:sz w:val="24"/>
          <w:szCs w:val="24"/>
          <w:vertAlign w:val="superscript"/>
        </w:rPr>
        <w:t>)</w:t>
      </w:r>
      <w:r w:rsidR="00A44774">
        <w:rPr>
          <w:rFonts w:hint="eastAsia"/>
          <w:sz w:val="24"/>
          <w:szCs w:val="24"/>
          <w:vertAlign w:val="superscript"/>
        </w:rPr>
        <w:t>c</w:t>
      </w:r>
      <w:r w:rsidR="00A44774">
        <w:rPr>
          <w:sz w:val="24"/>
          <w:szCs w:val="24"/>
          <w:vertAlign w:val="superscript"/>
        </w:rPr>
        <w:t>’</w:t>
      </w:r>
      <w:r w:rsidR="00253E8B">
        <w:rPr>
          <w:rFonts w:hint="eastAsia"/>
          <w:sz w:val="24"/>
          <w:szCs w:val="24"/>
        </w:rPr>
        <w:t>((</w:t>
      </w:r>
      <w:r w:rsidR="00253E8B">
        <w:rPr>
          <w:rFonts w:hint="eastAsia"/>
          <w:i/>
          <w:iCs/>
          <w:sz w:val="24"/>
          <w:szCs w:val="24"/>
        </w:rPr>
        <w:t>a</w:t>
      </w:r>
      <w:r w:rsidR="00253E8B">
        <w:rPr>
          <w:rFonts w:hint="eastAsia"/>
          <w:sz w:val="24"/>
          <w:szCs w:val="24"/>
        </w:rPr>
        <w:t>+</w:t>
      </w:r>
      <w:r w:rsidR="00253E8B">
        <w:rPr>
          <w:rFonts w:hint="eastAsia"/>
          <w:i/>
          <w:iCs/>
          <w:sz w:val="24"/>
          <w:szCs w:val="24"/>
        </w:rPr>
        <w:t>a</w:t>
      </w:r>
      <w:r w:rsidR="00C41F2C">
        <w:rPr>
          <w:i/>
          <w:iCs/>
          <w:sz w:val="24"/>
          <w:szCs w:val="24"/>
        </w:rPr>
        <w:t>’</w:t>
      </w:r>
      <w:r w:rsidR="00311E23">
        <w:rPr>
          <w:rFonts w:hint="eastAsia"/>
          <w:sz w:val="24"/>
          <w:szCs w:val="24"/>
        </w:rPr>
        <w:t>)</w:t>
      </w:r>
      <w:r w:rsidR="00253E8B">
        <w:rPr>
          <w:rFonts w:hint="eastAsia"/>
          <w:sz w:val="24"/>
          <w:szCs w:val="24"/>
        </w:rPr>
        <w:t>+(</w:t>
      </w:r>
      <w:r w:rsidR="00253E8B">
        <w:rPr>
          <w:sz w:val="24"/>
          <w:szCs w:val="24"/>
        </w:rPr>
        <w:sym w:font="Symbol" w:char="F02D"/>
      </w:r>
      <w:r w:rsidR="00253E8B">
        <w:rPr>
          <w:rFonts w:hint="eastAsia"/>
          <w:sz w:val="24"/>
          <w:szCs w:val="24"/>
          <w:vertAlign w:val="superscript"/>
        </w:rPr>
        <w:t>1/2</w:t>
      </w:r>
      <w:r w:rsidR="00253E8B">
        <w:rPr>
          <w:rFonts w:hint="eastAsia"/>
          <w:sz w:val="24"/>
          <w:szCs w:val="24"/>
        </w:rPr>
        <w:t>)(</w:t>
      </w:r>
      <w:r w:rsidR="00253E8B">
        <w:rPr>
          <w:rFonts w:hint="eastAsia"/>
          <w:i/>
          <w:iCs/>
          <w:sz w:val="24"/>
          <w:szCs w:val="24"/>
        </w:rPr>
        <w:t>b</w:t>
      </w:r>
      <w:r w:rsidR="00253E8B">
        <w:rPr>
          <w:rFonts w:hint="eastAsia"/>
          <w:sz w:val="24"/>
          <w:szCs w:val="24"/>
        </w:rPr>
        <w:t>+</w:t>
      </w:r>
      <w:r w:rsidR="00253E8B">
        <w:rPr>
          <w:rFonts w:hint="eastAsia"/>
          <w:i/>
          <w:iCs/>
          <w:sz w:val="24"/>
          <w:szCs w:val="24"/>
        </w:rPr>
        <w:t>b</w:t>
      </w:r>
      <w:r w:rsidR="00CC0E24">
        <w:rPr>
          <w:i/>
          <w:iCs/>
          <w:sz w:val="24"/>
          <w:szCs w:val="24"/>
        </w:rPr>
        <w:t>’</w:t>
      </w:r>
      <w:r w:rsidR="00253E8B">
        <w:rPr>
          <w:rFonts w:hint="eastAsia"/>
          <w:sz w:val="24"/>
          <w:szCs w:val="24"/>
        </w:rPr>
        <w:t>))</w:t>
      </w:r>
      <w:r w:rsidR="00CC0E24">
        <w:rPr>
          <w:rFonts w:hint="eastAsia"/>
          <w:sz w:val="24"/>
          <w:szCs w:val="24"/>
        </w:rPr>
        <w:t>=</w:t>
      </w:r>
    </w:p>
    <w:p w14:paraId="2C9D8690" w14:textId="4138CCCF" w:rsidR="008926D8" w:rsidRDefault="00BA1BD3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((</w:t>
      </w:r>
      <w:r w:rsidRPr="006840C2">
        <w:rPr>
          <w:rFonts w:hint="eastAsia"/>
          <w:i/>
          <w:iCs/>
          <w:sz w:val="24"/>
          <w:szCs w:val="24"/>
        </w:rPr>
        <w:t>a</w:t>
      </w:r>
      <w:r w:rsidR="009F1C1F">
        <w:rPr>
          <w:rFonts w:hint="eastAsia"/>
          <w:sz w:val="24"/>
          <w:szCs w:val="24"/>
        </w:rPr>
        <w:t>+</w:t>
      </w:r>
      <w:r w:rsidRPr="006840C2">
        <w:rPr>
          <w:rFonts w:hint="eastAsia"/>
          <w:i/>
          <w:iCs/>
          <w:sz w:val="24"/>
          <w:szCs w:val="24"/>
        </w:rPr>
        <w:t>a</w:t>
      </w:r>
      <w:r w:rsidR="008F7913" w:rsidRPr="006840C2">
        <w:rPr>
          <w:i/>
          <w:iCs/>
          <w:sz w:val="24"/>
          <w:szCs w:val="24"/>
        </w:rPr>
        <w:t>’</w:t>
      </w:r>
      <w:r>
        <w:rPr>
          <w:rFonts w:hint="eastAsia"/>
          <w:sz w:val="24"/>
          <w:szCs w:val="24"/>
        </w:rPr>
        <w:t>)</w:t>
      </w:r>
      <w:r w:rsidR="008F7913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  <w:vertAlign w:val="superscript"/>
        </w:rPr>
        <w:t>1/2</w:t>
      </w:r>
      <w:r>
        <w:rPr>
          <w:rFonts w:hint="eastAsia"/>
          <w:sz w:val="24"/>
          <w:szCs w:val="24"/>
        </w:rPr>
        <w:t>)(</w:t>
      </w:r>
      <w:r w:rsidRPr="006840C2">
        <w:rPr>
          <w:rFonts w:hint="eastAsia"/>
          <w:i/>
          <w:iCs/>
          <w:sz w:val="24"/>
          <w:szCs w:val="24"/>
        </w:rPr>
        <w:t>b</w:t>
      </w:r>
      <w:r w:rsidR="00B905C6">
        <w:rPr>
          <w:rFonts w:hint="eastAsia"/>
          <w:sz w:val="24"/>
          <w:szCs w:val="24"/>
        </w:rPr>
        <w:t>+</w:t>
      </w:r>
      <w:r w:rsidRPr="006840C2">
        <w:rPr>
          <w:rFonts w:hint="eastAsia"/>
          <w:i/>
          <w:iCs/>
          <w:sz w:val="24"/>
          <w:szCs w:val="24"/>
        </w:rPr>
        <w:t>b</w:t>
      </w:r>
      <w:r w:rsidR="00B905C6" w:rsidRPr="006840C2">
        <w:rPr>
          <w:i/>
          <w:iCs/>
          <w:sz w:val="24"/>
          <w:szCs w:val="24"/>
        </w:rPr>
        <w:t>’</w:t>
      </w:r>
      <w:r>
        <w:rPr>
          <w:rFonts w:hint="eastAsia"/>
          <w:sz w:val="24"/>
          <w:szCs w:val="24"/>
        </w:rPr>
        <w:t>))</w:t>
      </w:r>
      <w:r w:rsidR="0051347A">
        <w:rPr>
          <w:rFonts w:hint="eastAsia"/>
          <w:sz w:val="24"/>
          <w:szCs w:val="24"/>
        </w:rPr>
        <w:sym w:font="Symbol" w:char="F0B4"/>
      </w:r>
      <w:r w:rsidR="0051347A" w:rsidRPr="006840C2">
        <w:rPr>
          <w:rFonts w:hint="eastAsia"/>
          <w:i/>
          <w:iCs/>
          <w:sz w:val="24"/>
          <w:szCs w:val="24"/>
        </w:rPr>
        <w:t>c</w:t>
      </w:r>
      <w:r w:rsidR="00B905C6">
        <w:rPr>
          <w:rFonts w:hint="eastAsia"/>
          <w:sz w:val="24"/>
          <w:szCs w:val="24"/>
        </w:rPr>
        <w:t>+</w:t>
      </w:r>
      <w:r w:rsidR="0051347A">
        <w:rPr>
          <w:rFonts w:hint="eastAsia"/>
          <w:sz w:val="24"/>
          <w:szCs w:val="24"/>
        </w:rPr>
        <w:t>((</w:t>
      </w:r>
      <w:r w:rsidR="0051347A" w:rsidRPr="006840C2">
        <w:rPr>
          <w:rFonts w:hint="eastAsia"/>
          <w:i/>
          <w:iCs/>
          <w:sz w:val="24"/>
          <w:szCs w:val="24"/>
        </w:rPr>
        <w:t>a</w:t>
      </w:r>
      <w:r w:rsidR="00B905C6">
        <w:rPr>
          <w:rFonts w:hint="eastAsia"/>
          <w:sz w:val="24"/>
          <w:szCs w:val="24"/>
        </w:rPr>
        <w:t>+</w:t>
      </w:r>
      <w:r w:rsidR="0051347A" w:rsidRPr="006840C2">
        <w:rPr>
          <w:rFonts w:hint="eastAsia"/>
          <w:i/>
          <w:iCs/>
          <w:sz w:val="24"/>
          <w:szCs w:val="24"/>
        </w:rPr>
        <w:t>a</w:t>
      </w:r>
      <w:r w:rsidR="00493D58" w:rsidRPr="006840C2">
        <w:rPr>
          <w:i/>
          <w:iCs/>
          <w:sz w:val="24"/>
          <w:szCs w:val="24"/>
        </w:rPr>
        <w:t>’</w:t>
      </w:r>
      <w:r w:rsidR="0051347A">
        <w:rPr>
          <w:rFonts w:hint="eastAsia"/>
          <w:sz w:val="24"/>
          <w:szCs w:val="24"/>
        </w:rPr>
        <w:t>)</w:t>
      </w:r>
      <w:r w:rsidR="00493D58">
        <w:rPr>
          <w:rFonts w:hint="eastAsia"/>
          <w:sz w:val="24"/>
          <w:szCs w:val="24"/>
        </w:rPr>
        <w:t>+</w:t>
      </w:r>
      <w:r w:rsidR="0051347A">
        <w:rPr>
          <w:rFonts w:hint="eastAsia"/>
          <w:sz w:val="24"/>
          <w:szCs w:val="24"/>
        </w:rPr>
        <w:t>(</w:t>
      </w:r>
      <w:r w:rsidR="0051347A">
        <w:rPr>
          <w:sz w:val="24"/>
          <w:szCs w:val="24"/>
        </w:rPr>
        <w:sym w:font="Symbol" w:char="F02D"/>
      </w:r>
      <w:r w:rsidR="0051347A">
        <w:rPr>
          <w:rFonts w:hint="eastAsia"/>
          <w:sz w:val="24"/>
          <w:szCs w:val="24"/>
          <w:vertAlign w:val="superscript"/>
        </w:rPr>
        <w:t>1/2</w:t>
      </w:r>
      <w:r w:rsidR="0051347A">
        <w:rPr>
          <w:rFonts w:hint="eastAsia"/>
          <w:sz w:val="24"/>
          <w:szCs w:val="24"/>
        </w:rPr>
        <w:t>)(</w:t>
      </w:r>
      <w:r w:rsidR="0051347A" w:rsidRPr="006840C2">
        <w:rPr>
          <w:rFonts w:hint="eastAsia"/>
          <w:i/>
          <w:iCs/>
          <w:sz w:val="24"/>
          <w:szCs w:val="24"/>
        </w:rPr>
        <w:t>b</w:t>
      </w:r>
      <w:r w:rsidR="00493D58">
        <w:rPr>
          <w:rFonts w:hint="eastAsia"/>
          <w:sz w:val="24"/>
          <w:szCs w:val="24"/>
        </w:rPr>
        <w:t>+</w:t>
      </w:r>
      <w:r w:rsidR="0051347A" w:rsidRPr="006840C2">
        <w:rPr>
          <w:rFonts w:hint="eastAsia"/>
          <w:i/>
          <w:iCs/>
          <w:sz w:val="24"/>
          <w:szCs w:val="24"/>
        </w:rPr>
        <w:t>b</w:t>
      </w:r>
      <w:r w:rsidR="00493D58" w:rsidRPr="006840C2">
        <w:rPr>
          <w:i/>
          <w:iCs/>
          <w:sz w:val="24"/>
          <w:szCs w:val="24"/>
        </w:rPr>
        <w:t>’</w:t>
      </w:r>
      <w:r w:rsidR="0051347A">
        <w:rPr>
          <w:rFonts w:hint="eastAsia"/>
          <w:sz w:val="24"/>
          <w:szCs w:val="24"/>
        </w:rPr>
        <w:t>))</w:t>
      </w:r>
      <w:r w:rsidR="0051347A">
        <w:rPr>
          <w:rFonts w:hint="eastAsia"/>
          <w:sz w:val="24"/>
          <w:szCs w:val="24"/>
        </w:rPr>
        <w:sym w:font="Symbol" w:char="F0B4"/>
      </w:r>
      <w:r w:rsidR="00AE1914">
        <w:rPr>
          <w:rFonts w:hint="eastAsia"/>
          <w:sz w:val="24"/>
          <w:szCs w:val="24"/>
        </w:rPr>
        <w:t>(</w:t>
      </w:r>
      <w:r w:rsidR="0051347A">
        <w:rPr>
          <w:sz w:val="24"/>
          <w:szCs w:val="24"/>
        </w:rPr>
        <w:sym w:font="Symbol" w:char="F02D"/>
      </w:r>
      <w:r w:rsidR="0051347A">
        <w:rPr>
          <w:rFonts w:hint="eastAsia"/>
          <w:sz w:val="24"/>
          <w:szCs w:val="24"/>
          <w:vertAlign w:val="superscript"/>
        </w:rPr>
        <w:t>1/2</w:t>
      </w:r>
      <w:r w:rsidR="003F40BB">
        <w:rPr>
          <w:rFonts w:hint="eastAsia"/>
          <w:sz w:val="24"/>
          <w:szCs w:val="24"/>
        </w:rPr>
        <w:t>)</w:t>
      </w:r>
      <w:r w:rsidR="0051347A" w:rsidRPr="006840C2">
        <w:rPr>
          <w:rFonts w:hint="eastAsia"/>
          <w:i/>
          <w:iCs/>
          <w:sz w:val="24"/>
          <w:szCs w:val="24"/>
        </w:rPr>
        <w:t>c</w:t>
      </w:r>
      <w:r w:rsidR="00C74A12">
        <w:rPr>
          <w:i/>
          <w:iCs/>
          <w:sz w:val="24"/>
          <w:szCs w:val="24"/>
        </w:rPr>
        <w:t>’</w:t>
      </w:r>
      <w:r w:rsidR="00197979">
        <w:rPr>
          <w:rFonts w:hint="eastAsia"/>
          <w:sz w:val="24"/>
          <w:szCs w:val="24"/>
        </w:rPr>
        <w:t>=</w:t>
      </w:r>
    </w:p>
    <w:p w14:paraId="0814C973" w14:textId="20728ECD" w:rsidR="00624650" w:rsidRDefault="007023C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624650">
        <w:rPr>
          <w:rFonts w:hint="eastAsia"/>
          <w:i/>
          <w:iCs/>
          <w:sz w:val="24"/>
          <w:szCs w:val="24"/>
        </w:rPr>
        <w:t>a</w:t>
      </w:r>
      <w:r>
        <w:rPr>
          <w:rFonts w:hint="eastAsia"/>
          <w:sz w:val="24"/>
          <w:szCs w:val="24"/>
        </w:rPr>
        <w:t>+</w:t>
      </w:r>
      <w:r w:rsidRPr="00624650">
        <w:rPr>
          <w:rFonts w:hint="eastAsia"/>
          <w:i/>
          <w:iCs/>
          <w:sz w:val="24"/>
          <w:szCs w:val="24"/>
        </w:rPr>
        <w:t>a</w:t>
      </w:r>
      <w:r w:rsidRPr="00624650">
        <w:rPr>
          <w:i/>
          <w:iCs/>
          <w:sz w:val="24"/>
          <w:szCs w:val="24"/>
        </w:rPr>
        <w:t>’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 w:rsidRPr="00624650">
        <w:rPr>
          <w:rFonts w:hint="eastAsia"/>
          <w:i/>
          <w:iCs/>
          <w:sz w:val="24"/>
          <w:szCs w:val="24"/>
        </w:rPr>
        <w:t>c</w:t>
      </w:r>
      <w:r>
        <w:rPr>
          <w:rFonts w:hint="eastAsia"/>
          <w:sz w:val="24"/>
          <w:szCs w:val="24"/>
        </w:rPr>
        <w:t>+</w:t>
      </w:r>
      <w:r w:rsidR="0049723A">
        <w:rPr>
          <w:rFonts w:hint="eastAsia"/>
          <w:sz w:val="24"/>
          <w:szCs w:val="24"/>
        </w:rPr>
        <w:t>(</w:t>
      </w:r>
      <w:r w:rsidR="007019CA">
        <w:rPr>
          <w:sz w:val="24"/>
          <w:szCs w:val="24"/>
        </w:rPr>
        <w:sym w:font="Symbol" w:char="F02D"/>
      </w:r>
      <w:r w:rsidR="007019CA">
        <w:rPr>
          <w:rFonts w:hint="eastAsia"/>
          <w:sz w:val="24"/>
          <w:szCs w:val="24"/>
          <w:vertAlign w:val="superscript"/>
        </w:rPr>
        <w:t>1/2</w:t>
      </w:r>
      <w:r w:rsidR="003138CD">
        <w:rPr>
          <w:rFonts w:hint="eastAsia"/>
          <w:sz w:val="24"/>
          <w:szCs w:val="24"/>
        </w:rPr>
        <w:t>)</w:t>
      </w:r>
      <w:r w:rsidR="00740673">
        <w:rPr>
          <w:rFonts w:hint="eastAsia"/>
          <w:sz w:val="24"/>
          <w:szCs w:val="24"/>
        </w:rPr>
        <w:t>(</w:t>
      </w:r>
      <w:r w:rsidR="00740673" w:rsidRPr="006840C2">
        <w:rPr>
          <w:rFonts w:hint="eastAsia"/>
          <w:i/>
          <w:iCs/>
          <w:sz w:val="24"/>
          <w:szCs w:val="24"/>
        </w:rPr>
        <w:t>b</w:t>
      </w:r>
      <w:r w:rsidR="00C202CF">
        <w:rPr>
          <w:rFonts w:hint="eastAsia"/>
          <w:sz w:val="24"/>
          <w:szCs w:val="24"/>
        </w:rPr>
        <w:t>+</w:t>
      </w:r>
      <w:r w:rsidR="00740673" w:rsidRPr="006840C2">
        <w:rPr>
          <w:rFonts w:hint="eastAsia"/>
          <w:i/>
          <w:iCs/>
          <w:sz w:val="24"/>
          <w:szCs w:val="24"/>
        </w:rPr>
        <w:t>b</w:t>
      </w:r>
      <w:r w:rsidR="00740673" w:rsidRPr="006840C2">
        <w:rPr>
          <w:i/>
          <w:iCs/>
          <w:sz w:val="24"/>
          <w:szCs w:val="24"/>
        </w:rPr>
        <w:t>’</w:t>
      </w:r>
      <w:r w:rsidR="00740673">
        <w:rPr>
          <w:rFonts w:hint="eastAsia"/>
          <w:sz w:val="24"/>
          <w:szCs w:val="24"/>
        </w:rPr>
        <w:t>)</w:t>
      </w:r>
      <w:r w:rsidR="0049723A">
        <w:rPr>
          <w:rFonts w:hint="eastAsia"/>
          <w:sz w:val="24"/>
          <w:szCs w:val="24"/>
        </w:rPr>
        <w:sym w:font="Symbol" w:char="F0B4"/>
      </w:r>
      <w:r w:rsidR="00740673" w:rsidRPr="006840C2">
        <w:rPr>
          <w:rFonts w:hint="eastAsia"/>
          <w:i/>
          <w:iCs/>
          <w:sz w:val="24"/>
          <w:szCs w:val="24"/>
        </w:rPr>
        <w:t>c</w:t>
      </w:r>
      <w:r w:rsidR="00C202CF">
        <w:rPr>
          <w:rFonts w:hint="eastAsia"/>
          <w:sz w:val="24"/>
          <w:szCs w:val="24"/>
        </w:rPr>
        <w:t>+</w:t>
      </w:r>
      <w:r w:rsidR="0057780E">
        <w:rPr>
          <w:rFonts w:hint="eastAsia"/>
          <w:sz w:val="24"/>
          <w:szCs w:val="24"/>
        </w:rPr>
        <w:t>(</w:t>
      </w:r>
      <w:r w:rsidR="0057780E">
        <w:rPr>
          <w:sz w:val="24"/>
          <w:szCs w:val="24"/>
        </w:rPr>
        <w:sym w:font="Symbol" w:char="F02D"/>
      </w:r>
      <w:r w:rsidR="0057780E">
        <w:rPr>
          <w:rFonts w:hint="eastAsia"/>
          <w:sz w:val="24"/>
          <w:szCs w:val="24"/>
          <w:vertAlign w:val="superscript"/>
        </w:rPr>
        <w:t>1/2</w:t>
      </w:r>
      <w:r w:rsidR="0057780E">
        <w:rPr>
          <w:rFonts w:hint="eastAsia"/>
          <w:sz w:val="24"/>
          <w:szCs w:val="24"/>
        </w:rPr>
        <w:t>)</w:t>
      </w:r>
      <w:r w:rsidR="003F70EE">
        <w:rPr>
          <w:rFonts w:hint="eastAsia"/>
          <w:sz w:val="24"/>
          <w:szCs w:val="24"/>
        </w:rPr>
        <w:t>(</w:t>
      </w:r>
      <w:r w:rsidR="0057780E">
        <w:rPr>
          <w:rFonts w:hint="eastAsia"/>
          <w:sz w:val="24"/>
          <w:szCs w:val="24"/>
        </w:rPr>
        <w:t>(</w:t>
      </w:r>
      <w:r w:rsidR="0057780E" w:rsidRPr="006840C2">
        <w:rPr>
          <w:rFonts w:hint="eastAsia"/>
          <w:i/>
          <w:iCs/>
          <w:sz w:val="24"/>
          <w:szCs w:val="24"/>
        </w:rPr>
        <w:t>a</w:t>
      </w:r>
      <w:r w:rsidR="00C202CF">
        <w:rPr>
          <w:rFonts w:hint="eastAsia"/>
          <w:sz w:val="24"/>
          <w:szCs w:val="24"/>
        </w:rPr>
        <w:t>+</w:t>
      </w:r>
      <w:r w:rsidR="003F70EE" w:rsidRPr="006840C2">
        <w:rPr>
          <w:rFonts w:hint="eastAsia"/>
          <w:i/>
          <w:iCs/>
          <w:sz w:val="24"/>
          <w:szCs w:val="24"/>
        </w:rPr>
        <w:t>a</w:t>
      </w:r>
      <w:r w:rsidR="003F70EE" w:rsidRPr="006840C2">
        <w:rPr>
          <w:i/>
          <w:iCs/>
          <w:sz w:val="24"/>
          <w:szCs w:val="24"/>
        </w:rPr>
        <w:t>’</w:t>
      </w:r>
      <w:r w:rsidR="003F70EE">
        <w:rPr>
          <w:rFonts w:hint="eastAsia"/>
          <w:sz w:val="24"/>
          <w:szCs w:val="24"/>
        </w:rPr>
        <w:t>)</w:t>
      </w:r>
      <w:r w:rsidR="003F70EE">
        <w:rPr>
          <w:sz w:val="24"/>
          <w:szCs w:val="24"/>
        </w:rPr>
        <w:sym w:font="Symbol" w:char="F0B4"/>
      </w:r>
      <w:r w:rsidR="003F70EE" w:rsidRPr="006840C2">
        <w:rPr>
          <w:rFonts w:hint="eastAsia"/>
          <w:i/>
          <w:iCs/>
          <w:sz w:val="24"/>
          <w:szCs w:val="24"/>
        </w:rPr>
        <w:t>c</w:t>
      </w:r>
      <w:r w:rsidR="003F70EE" w:rsidRPr="006840C2">
        <w:rPr>
          <w:i/>
          <w:iCs/>
          <w:sz w:val="24"/>
          <w:szCs w:val="24"/>
        </w:rPr>
        <w:t>’</w:t>
      </w:r>
      <w:r w:rsidR="003F70EE">
        <w:rPr>
          <w:rFonts w:hint="eastAsia"/>
          <w:sz w:val="24"/>
          <w:szCs w:val="24"/>
        </w:rPr>
        <w:t>)</w:t>
      </w:r>
      <w:r w:rsidR="00C202CF">
        <w:rPr>
          <w:rFonts w:hint="eastAsia"/>
          <w:sz w:val="24"/>
          <w:szCs w:val="24"/>
        </w:rPr>
        <w:t>+</w:t>
      </w:r>
      <w:r w:rsidR="00281DEA">
        <w:rPr>
          <w:rFonts w:hint="eastAsia"/>
          <w:sz w:val="24"/>
          <w:szCs w:val="24"/>
        </w:rPr>
        <w:t>(</w:t>
      </w:r>
      <w:r w:rsidR="00AC1463">
        <w:rPr>
          <w:sz w:val="24"/>
          <w:szCs w:val="24"/>
        </w:rPr>
        <w:sym w:font="Symbol" w:char="F02D"/>
      </w:r>
      <w:r w:rsidR="00AC1463">
        <w:rPr>
          <w:rFonts w:hint="eastAsia"/>
          <w:sz w:val="24"/>
          <w:szCs w:val="24"/>
        </w:rPr>
        <w:t>(</w:t>
      </w:r>
      <w:r w:rsidR="00AC1463" w:rsidRPr="006840C2">
        <w:rPr>
          <w:rFonts w:hint="eastAsia"/>
          <w:i/>
          <w:iCs/>
          <w:sz w:val="24"/>
          <w:szCs w:val="24"/>
        </w:rPr>
        <w:t>b</w:t>
      </w:r>
      <w:r w:rsidR="00711DB2">
        <w:rPr>
          <w:rFonts w:hint="eastAsia"/>
          <w:sz w:val="24"/>
          <w:szCs w:val="24"/>
        </w:rPr>
        <w:t>+</w:t>
      </w:r>
      <w:r w:rsidR="00AC1463" w:rsidRPr="006840C2">
        <w:rPr>
          <w:rFonts w:hint="eastAsia"/>
          <w:i/>
          <w:iCs/>
          <w:sz w:val="24"/>
          <w:szCs w:val="24"/>
        </w:rPr>
        <w:t>b</w:t>
      </w:r>
      <w:r w:rsidR="00AC1463" w:rsidRPr="006840C2">
        <w:rPr>
          <w:i/>
          <w:iCs/>
          <w:sz w:val="24"/>
          <w:szCs w:val="24"/>
        </w:rPr>
        <w:t>’</w:t>
      </w:r>
      <w:r w:rsidR="00AC1463">
        <w:rPr>
          <w:rFonts w:hint="eastAsia"/>
          <w:sz w:val="24"/>
          <w:szCs w:val="24"/>
        </w:rPr>
        <w:t>)</w:t>
      </w:r>
      <w:r w:rsidR="00AC1463">
        <w:rPr>
          <w:sz w:val="24"/>
          <w:szCs w:val="24"/>
        </w:rPr>
        <w:sym w:font="Symbol" w:char="F0B4"/>
      </w:r>
      <w:r w:rsidR="00AC1463" w:rsidRPr="006840C2">
        <w:rPr>
          <w:rFonts w:hint="eastAsia"/>
          <w:i/>
          <w:iCs/>
          <w:sz w:val="24"/>
          <w:szCs w:val="24"/>
        </w:rPr>
        <w:t>c</w:t>
      </w:r>
      <w:r w:rsidR="00956007" w:rsidRPr="006840C2">
        <w:rPr>
          <w:i/>
          <w:iCs/>
          <w:sz w:val="24"/>
          <w:szCs w:val="24"/>
        </w:rPr>
        <w:t>’</w:t>
      </w:r>
      <w:r w:rsidR="00281DEA">
        <w:rPr>
          <w:rFonts w:hint="eastAsia"/>
          <w:sz w:val="24"/>
          <w:szCs w:val="24"/>
        </w:rPr>
        <w:t>)=</w:t>
      </w:r>
    </w:p>
    <w:p w14:paraId="033DF584" w14:textId="0EA5C21F" w:rsidR="00DB19F3" w:rsidRDefault="002E7DD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6840C2">
        <w:rPr>
          <w:rFonts w:hint="eastAsia"/>
          <w:i/>
          <w:iCs/>
          <w:sz w:val="24"/>
          <w:szCs w:val="24"/>
        </w:rPr>
        <w:t>a</w:t>
      </w:r>
      <w:r w:rsidR="00711DB2">
        <w:rPr>
          <w:rFonts w:hint="eastAsia"/>
          <w:sz w:val="24"/>
          <w:szCs w:val="24"/>
        </w:rPr>
        <w:t>+</w:t>
      </w:r>
      <w:r w:rsidRPr="006840C2">
        <w:rPr>
          <w:rFonts w:hint="eastAsia"/>
          <w:i/>
          <w:iCs/>
          <w:sz w:val="24"/>
          <w:szCs w:val="24"/>
        </w:rPr>
        <w:t>a</w:t>
      </w:r>
      <w:r w:rsidRPr="006840C2">
        <w:rPr>
          <w:i/>
          <w:iCs/>
          <w:sz w:val="24"/>
          <w:szCs w:val="24"/>
        </w:rPr>
        <w:t>’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sym w:font="Symbol" w:char="F0B4"/>
      </w:r>
      <w:r w:rsidRPr="006840C2">
        <w:rPr>
          <w:rFonts w:hint="eastAsia"/>
          <w:i/>
          <w:iCs/>
          <w:sz w:val="24"/>
          <w:szCs w:val="24"/>
        </w:rPr>
        <w:t>c</w:t>
      </w:r>
      <w:r w:rsidR="00711DB2">
        <w:rPr>
          <w:rFonts w:hint="eastAsia"/>
          <w:sz w:val="24"/>
          <w:szCs w:val="24"/>
        </w:rPr>
        <w:t>+</w:t>
      </w:r>
      <w:r w:rsidR="00BD1125">
        <w:rPr>
          <w:rFonts w:hint="eastAsia"/>
          <w:sz w:val="24"/>
          <w:szCs w:val="24"/>
        </w:rPr>
        <w:t>(</w:t>
      </w:r>
      <w:r w:rsidR="00BD1125">
        <w:rPr>
          <w:sz w:val="24"/>
          <w:szCs w:val="24"/>
        </w:rPr>
        <w:sym w:font="Symbol" w:char="F02D"/>
      </w:r>
      <w:r w:rsidR="00BD1125">
        <w:rPr>
          <w:rFonts w:hint="eastAsia"/>
          <w:sz w:val="24"/>
          <w:szCs w:val="24"/>
        </w:rPr>
        <w:t>(</w:t>
      </w:r>
      <w:r w:rsidR="00BD1125" w:rsidRPr="006840C2">
        <w:rPr>
          <w:rFonts w:hint="eastAsia"/>
          <w:i/>
          <w:iCs/>
          <w:sz w:val="24"/>
          <w:szCs w:val="24"/>
        </w:rPr>
        <w:t>b</w:t>
      </w:r>
      <w:r w:rsidR="00711DB2">
        <w:rPr>
          <w:rFonts w:hint="eastAsia"/>
          <w:sz w:val="24"/>
          <w:szCs w:val="24"/>
        </w:rPr>
        <w:t>+</w:t>
      </w:r>
      <w:r w:rsidR="00BD1125" w:rsidRPr="006840C2">
        <w:rPr>
          <w:rFonts w:hint="eastAsia"/>
          <w:i/>
          <w:iCs/>
          <w:sz w:val="24"/>
          <w:szCs w:val="24"/>
        </w:rPr>
        <w:t>b</w:t>
      </w:r>
      <w:r w:rsidR="00BD1125" w:rsidRPr="006840C2">
        <w:rPr>
          <w:i/>
          <w:iCs/>
          <w:sz w:val="24"/>
          <w:szCs w:val="24"/>
        </w:rPr>
        <w:t>’</w:t>
      </w:r>
      <w:r w:rsidR="00BD1125">
        <w:rPr>
          <w:rFonts w:hint="eastAsia"/>
          <w:sz w:val="24"/>
          <w:szCs w:val="24"/>
        </w:rPr>
        <w:t>)</w:t>
      </w:r>
      <w:r w:rsidR="00BD1125">
        <w:rPr>
          <w:sz w:val="24"/>
          <w:szCs w:val="24"/>
        </w:rPr>
        <w:sym w:font="Symbol" w:char="F0B4"/>
      </w:r>
      <w:r w:rsidR="000323A3" w:rsidRPr="00C067B6">
        <w:rPr>
          <w:rFonts w:hint="eastAsia"/>
          <w:i/>
          <w:iCs/>
          <w:sz w:val="24"/>
          <w:szCs w:val="24"/>
        </w:rPr>
        <w:t>c</w:t>
      </w:r>
      <w:r w:rsidR="000323A3" w:rsidRPr="00C067B6">
        <w:rPr>
          <w:i/>
          <w:iCs/>
          <w:sz w:val="24"/>
          <w:szCs w:val="24"/>
        </w:rPr>
        <w:t>’</w:t>
      </w:r>
      <w:r w:rsidR="000323A3">
        <w:rPr>
          <w:rFonts w:hint="eastAsia"/>
          <w:sz w:val="24"/>
          <w:szCs w:val="24"/>
        </w:rPr>
        <w:t>)</w:t>
      </w:r>
      <w:r w:rsidR="00711DB2">
        <w:rPr>
          <w:rFonts w:hint="eastAsia"/>
          <w:sz w:val="24"/>
          <w:szCs w:val="24"/>
        </w:rPr>
        <w:t>+</w:t>
      </w:r>
      <w:r w:rsidR="000323A3">
        <w:rPr>
          <w:rFonts w:hint="eastAsia"/>
          <w:sz w:val="24"/>
          <w:szCs w:val="24"/>
        </w:rPr>
        <w:t>(</w:t>
      </w:r>
      <w:r w:rsidR="000323A3">
        <w:rPr>
          <w:sz w:val="24"/>
          <w:szCs w:val="24"/>
        </w:rPr>
        <w:sym w:font="Symbol" w:char="F02D"/>
      </w:r>
      <w:r w:rsidR="000323A3">
        <w:rPr>
          <w:rFonts w:hint="eastAsia"/>
          <w:sz w:val="24"/>
          <w:szCs w:val="24"/>
          <w:vertAlign w:val="superscript"/>
        </w:rPr>
        <w:t>1/2</w:t>
      </w:r>
      <w:r w:rsidR="000323A3">
        <w:rPr>
          <w:rFonts w:hint="eastAsia"/>
          <w:sz w:val="24"/>
          <w:szCs w:val="24"/>
        </w:rPr>
        <w:t>)</w:t>
      </w:r>
      <w:r w:rsidR="00DC5792">
        <w:rPr>
          <w:rFonts w:hint="eastAsia"/>
          <w:sz w:val="24"/>
          <w:szCs w:val="24"/>
        </w:rPr>
        <w:t>((</w:t>
      </w:r>
      <w:r w:rsidR="00DC5792" w:rsidRPr="00C067B6">
        <w:rPr>
          <w:rFonts w:hint="eastAsia"/>
          <w:i/>
          <w:iCs/>
          <w:sz w:val="24"/>
          <w:szCs w:val="24"/>
        </w:rPr>
        <w:t>b</w:t>
      </w:r>
      <w:r w:rsidR="00711DB2">
        <w:rPr>
          <w:rFonts w:hint="eastAsia"/>
          <w:sz w:val="24"/>
          <w:szCs w:val="24"/>
        </w:rPr>
        <w:t>+</w:t>
      </w:r>
      <w:r w:rsidR="00DC5792" w:rsidRPr="00C067B6">
        <w:rPr>
          <w:rFonts w:hint="eastAsia"/>
          <w:i/>
          <w:iCs/>
          <w:sz w:val="24"/>
          <w:szCs w:val="24"/>
        </w:rPr>
        <w:t>b</w:t>
      </w:r>
      <w:r w:rsidR="00DC5792" w:rsidRPr="00C067B6">
        <w:rPr>
          <w:i/>
          <w:iCs/>
          <w:sz w:val="24"/>
          <w:szCs w:val="24"/>
        </w:rPr>
        <w:t>’</w:t>
      </w:r>
      <w:r w:rsidR="00DC5792">
        <w:rPr>
          <w:rFonts w:hint="eastAsia"/>
          <w:sz w:val="24"/>
          <w:szCs w:val="24"/>
        </w:rPr>
        <w:t>)</w:t>
      </w:r>
      <w:r w:rsidR="00DC5792">
        <w:rPr>
          <w:sz w:val="24"/>
          <w:szCs w:val="24"/>
        </w:rPr>
        <w:sym w:font="Symbol" w:char="F0B4"/>
      </w:r>
      <w:r w:rsidR="00DC5792" w:rsidRPr="00C067B6">
        <w:rPr>
          <w:rFonts w:hint="eastAsia"/>
          <w:i/>
          <w:iCs/>
          <w:sz w:val="24"/>
          <w:szCs w:val="24"/>
        </w:rPr>
        <w:t>c</w:t>
      </w:r>
      <w:r w:rsidR="006840C2">
        <w:rPr>
          <w:rFonts w:hint="eastAsia"/>
          <w:sz w:val="24"/>
          <w:szCs w:val="24"/>
        </w:rPr>
        <w:t>+</w:t>
      </w:r>
      <w:r w:rsidR="00B63530">
        <w:rPr>
          <w:rFonts w:hint="eastAsia"/>
          <w:sz w:val="24"/>
          <w:szCs w:val="24"/>
        </w:rPr>
        <w:t>(</w:t>
      </w:r>
      <w:r w:rsidR="005A4664" w:rsidRPr="00C067B6">
        <w:rPr>
          <w:rFonts w:hint="eastAsia"/>
          <w:i/>
          <w:iCs/>
          <w:sz w:val="24"/>
          <w:szCs w:val="24"/>
        </w:rPr>
        <w:t>a</w:t>
      </w:r>
      <w:r w:rsidR="006840C2">
        <w:rPr>
          <w:rFonts w:hint="eastAsia"/>
          <w:sz w:val="24"/>
          <w:szCs w:val="24"/>
        </w:rPr>
        <w:t>+</w:t>
      </w:r>
      <w:r w:rsidR="005A4664" w:rsidRPr="00C067B6">
        <w:rPr>
          <w:rFonts w:hint="eastAsia"/>
          <w:i/>
          <w:iCs/>
          <w:sz w:val="24"/>
          <w:szCs w:val="24"/>
        </w:rPr>
        <w:t>a</w:t>
      </w:r>
      <w:r w:rsidR="005A4664" w:rsidRPr="00C067B6">
        <w:rPr>
          <w:i/>
          <w:iCs/>
          <w:sz w:val="24"/>
          <w:szCs w:val="24"/>
        </w:rPr>
        <w:t>’</w:t>
      </w:r>
      <w:r w:rsidR="005A4664">
        <w:rPr>
          <w:rFonts w:hint="eastAsia"/>
          <w:sz w:val="24"/>
          <w:szCs w:val="24"/>
        </w:rPr>
        <w:t>)</w:t>
      </w:r>
      <w:r w:rsidR="005A4664">
        <w:rPr>
          <w:sz w:val="24"/>
          <w:szCs w:val="24"/>
        </w:rPr>
        <w:sym w:font="Symbol" w:char="F0B4"/>
      </w:r>
      <w:r w:rsidR="004E3F52" w:rsidRPr="00C067B6">
        <w:rPr>
          <w:rFonts w:hint="eastAsia"/>
          <w:i/>
          <w:iCs/>
          <w:sz w:val="24"/>
          <w:szCs w:val="24"/>
        </w:rPr>
        <w:t>c</w:t>
      </w:r>
      <w:r w:rsidR="004E3F52" w:rsidRPr="00C067B6">
        <w:rPr>
          <w:i/>
          <w:iCs/>
          <w:sz w:val="24"/>
          <w:szCs w:val="24"/>
        </w:rPr>
        <w:t>’</w:t>
      </w:r>
      <w:r w:rsidR="002634F3">
        <w:rPr>
          <w:rFonts w:hint="eastAsia"/>
          <w:sz w:val="24"/>
          <w:szCs w:val="24"/>
        </w:rPr>
        <w:t>)</w:t>
      </w:r>
      <w:r w:rsidR="00DB19F3">
        <w:rPr>
          <w:rFonts w:hint="eastAsia"/>
          <w:sz w:val="24"/>
          <w:szCs w:val="24"/>
        </w:rPr>
        <w:t>.</w:t>
      </w:r>
      <w:r w:rsidR="005131E0">
        <w:rPr>
          <w:rFonts w:hint="eastAsia"/>
          <w:sz w:val="24"/>
          <w:szCs w:val="24"/>
        </w:rPr>
        <w:t xml:space="preserve"> </w:t>
      </w:r>
      <w:r w:rsidR="005131E0">
        <w:rPr>
          <w:sz w:val="24"/>
          <w:szCs w:val="24"/>
        </w:rPr>
        <w:sym w:font="Symbol" w:char="F0BC"/>
      </w:r>
      <w:r w:rsidR="005131E0">
        <w:rPr>
          <w:rFonts w:hint="eastAsia"/>
          <w:sz w:val="24"/>
          <w:szCs w:val="24"/>
        </w:rPr>
        <w:t xml:space="preserve"> (1)</w:t>
      </w:r>
      <w:r w:rsidR="008D78ED">
        <w:rPr>
          <w:rFonts w:hint="eastAsia"/>
          <w:sz w:val="24"/>
          <w:szCs w:val="24"/>
        </w:rPr>
        <w:t xml:space="preserve">, </w:t>
      </w:r>
    </w:p>
    <w:p w14:paraId="4CCE8793" w14:textId="77777777" w:rsidR="008303FF" w:rsidRDefault="008303FF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On the other hand,</w:t>
      </w:r>
    </w:p>
    <w:p w14:paraId="516DA6BF" w14:textId="4CB54A20" w:rsidR="00A252B1" w:rsidRDefault="008303FF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((</w:t>
      </w:r>
      <w:r w:rsidR="00D97755" w:rsidRPr="007B6663">
        <w:rPr>
          <w:rFonts w:hint="eastAsia"/>
          <w:i/>
          <w:iCs/>
          <w:sz w:val="24"/>
          <w:szCs w:val="24"/>
        </w:rPr>
        <w:t>a</w:t>
      </w:r>
      <w:r w:rsidR="00C66E4C">
        <w:rPr>
          <w:rFonts w:hint="eastAsia"/>
          <w:sz w:val="24"/>
          <w:szCs w:val="24"/>
        </w:rPr>
        <w:t>+</w:t>
      </w:r>
      <w:r w:rsidR="00D97755">
        <w:rPr>
          <w:rFonts w:hint="eastAsia"/>
          <w:sz w:val="24"/>
          <w:szCs w:val="24"/>
        </w:rPr>
        <w:t>(</w:t>
      </w:r>
      <w:r w:rsidR="00D97755">
        <w:rPr>
          <w:sz w:val="24"/>
          <w:szCs w:val="24"/>
        </w:rPr>
        <w:sym w:font="Symbol" w:char="F02D"/>
      </w:r>
      <w:r w:rsidR="00D97755">
        <w:rPr>
          <w:rFonts w:hint="eastAsia"/>
          <w:sz w:val="24"/>
          <w:szCs w:val="24"/>
          <w:vertAlign w:val="superscript"/>
        </w:rPr>
        <w:t>1/2</w:t>
      </w:r>
      <w:r w:rsidR="00D97755">
        <w:rPr>
          <w:rFonts w:hint="eastAsia"/>
          <w:sz w:val="24"/>
          <w:szCs w:val="24"/>
        </w:rPr>
        <w:t>)</w:t>
      </w:r>
      <w:r w:rsidR="00D97755" w:rsidRPr="007B6663">
        <w:rPr>
          <w:rFonts w:hint="eastAsia"/>
          <w:i/>
          <w:iCs/>
          <w:sz w:val="24"/>
          <w:szCs w:val="24"/>
        </w:rPr>
        <w:t>b</w:t>
      </w:r>
      <w:r w:rsidR="00D97755">
        <w:rPr>
          <w:rFonts w:hint="eastAsia"/>
          <w:sz w:val="24"/>
          <w:szCs w:val="24"/>
        </w:rPr>
        <w:t>)</w:t>
      </w:r>
      <w:r w:rsidR="00D97755">
        <w:rPr>
          <w:sz w:val="24"/>
          <w:szCs w:val="24"/>
        </w:rPr>
        <w:sym w:font="Symbol" w:char="F0B4"/>
      </w:r>
      <w:r w:rsidR="00D97755">
        <w:rPr>
          <w:rFonts w:hint="eastAsia"/>
          <w:sz w:val="24"/>
          <w:szCs w:val="24"/>
        </w:rPr>
        <w:t>(</w:t>
      </w:r>
      <w:r w:rsidR="00B21313" w:rsidRPr="007B6663">
        <w:rPr>
          <w:rFonts w:hint="eastAsia"/>
          <w:i/>
          <w:iCs/>
          <w:sz w:val="24"/>
          <w:szCs w:val="24"/>
        </w:rPr>
        <w:t>c</w:t>
      </w:r>
      <w:r w:rsidR="00C66E4C">
        <w:rPr>
          <w:rFonts w:hint="eastAsia"/>
          <w:sz w:val="24"/>
          <w:szCs w:val="24"/>
        </w:rPr>
        <w:t>+</w:t>
      </w:r>
      <w:r w:rsidR="00D97755">
        <w:rPr>
          <w:rFonts w:hint="eastAsia"/>
          <w:sz w:val="24"/>
          <w:szCs w:val="24"/>
        </w:rPr>
        <w:t>(</w:t>
      </w:r>
      <w:r w:rsidR="00D97755">
        <w:rPr>
          <w:sz w:val="24"/>
          <w:szCs w:val="24"/>
        </w:rPr>
        <w:sym w:font="Symbol" w:char="F02D"/>
      </w:r>
      <w:r w:rsidR="00D97755">
        <w:rPr>
          <w:rFonts w:hint="eastAsia"/>
          <w:sz w:val="24"/>
          <w:szCs w:val="24"/>
          <w:vertAlign w:val="superscript"/>
        </w:rPr>
        <w:t>1/2</w:t>
      </w:r>
      <w:r w:rsidR="00D97755">
        <w:rPr>
          <w:rFonts w:hint="eastAsia"/>
          <w:sz w:val="24"/>
          <w:szCs w:val="24"/>
        </w:rPr>
        <w:t>)</w:t>
      </w:r>
      <w:r w:rsidR="00B21313" w:rsidRPr="007B6663">
        <w:rPr>
          <w:rFonts w:hint="eastAsia"/>
          <w:i/>
          <w:iCs/>
          <w:sz w:val="24"/>
          <w:szCs w:val="24"/>
        </w:rPr>
        <w:t>c</w:t>
      </w:r>
      <w:r w:rsidR="00B21313" w:rsidRPr="007B6663">
        <w:rPr>
          <w:i/>
          <w:iCs/>
          <w:sz w:val="24"/>
          <w:szCs w:val="24"/>
        </w:rPr>
        <w:t>’</w:t>
      </w:r>
      <w:r w:rsidR="00B21313">
        <w:rPr>
          <w:rFonts w:hint="eastAsia"/>
          <w:sz w:val="24"/>
          <w:szCs w:val="24"/>
        </w:rPr>
        <w:t>)</w:t>
      </w:r>
      <w:r w:rsidR="00C66E4C">
        <w:rPr>
          <w:rFonts w:hint="eastAsia"/>
          <w:sz w:val="24"/>
          <w:szCs w:val="24"/>
        </w:rPr>
        <w:t>+</w:t>
      </w:r>
      <w:r w:rsidR="005D029D">
        <w:rPr>
          <w:rFonts w:hint="eastAsia"/>
          <w:sz w:val="24"/>
          <w:szCs w:val="24"/>
        </w:rPr>
        <w:t>(</w:t>
      </w:r>
      <w:r w:rsidR="000A3C02">
        <w:rPr>
          <w:rFonts w:hint="eastAsia"/>
          <w:sz w:val="24"/>
          <w:szCs w:val="24"/>
        </w:rPr>
        <w:t>(</w:t>
      </w:r>
      <w:r w:rsidR="000A3C02" w:rsidRPr="007B6663">
        <w:rPr>
          <w:rFonts w:hint="eastAsia"/>
          <w:i/>
          <w:iCs/>
          <w:sz w:val="24"/>
          <w:szCs w:val="24"/>
        </w:rPr>
        <w:t>a</w:t>
      </w:r>
      <w:r w:rsidR="000A3C02" w:rsidRPr="007B6663">
        <w:rPr>
          <w:i/>
          <w:iCs/>
          <w:sz w:val="24"/>
          <w:szCs w:val="24"/>
        </w:rPr>
        <w:t>’</w:t>
      </w:r>
      <w:r w:rsidR="00C66E4C">
        <w:rPr>
          <w:rFonts w:hint="eastAsia"/>
          <w:sz w:val="24"/>
          <w:szCs w:val="24"/>
        </w:rPr>
        <w:t>+</w:t>
      </w:r>
      <w:r w:rsidR="000A3C02">
        <w:rPr>
          <w:rFonts w:hint="eastAsia"/>
          <w:sz w:val="24"/>
          <w:szCs w:val="24"/>
        </w:rPr>
        <w:t>(</w:t>
      </w:r>
      <w:r w:rsidR="000A3C02">
        <w:rPr>
          <w:sz w:val="24"/>
          <w:szCs w:val="24"/>
        </w:rPr>
        <w:sym w:font="Symbol" w:char="F02D"/>
      </w:r>
      <w:r w:rsidR="000A3C02">
        <w:rPr>
          <w:rFonts w:hint="eastAsia"/>
          <w:sz w:val="24"/>
          <w:szCs w:val="24"/>
          <w:vertAlign w:val="superscript"/>
        </w:rPr>
        <w:t>1/2</w:t>
      </w:r>
      <w:r w:rsidR="000A3C02">
        <w:rPr>
          <w:rFonts w:hint="eastAsia"/>
          <w:sz w:val="24"/>
          <w:szCs w:val="24"/>
        </w:rPr>
        <w:t>)</w:t>
      </w:r>
      <w:r w:rsidR="000A3C02" w:rsidRPr="007B6663">
        <w:rPr>
          <w:rFonts w:hint="eastAsia"/>
          <w:i/>
          <w:iCs/>
          <w:sz w:val="24"/>
          <w:szCs w:val="24"/>
        </w:rPr>
        <w:t>b</w:t>
      </w:r>
      <w:r w:rsidR="000A3C02" w:rsidRPr="007B6663">
        <w:rPr>
          <w:i/>
          <w:iCs/>
          <w:sz w:val="24"/>
          <w:szCs w:val="24"/>
        </w:rPr>
        <w:t>’</w:t>
      </w:r>
      <w:r w:rsidR="00FC3E86">
        <w:rPr>
          <w:rFonts w:hint="eastAsia"/>
          <w:sz w:val="24"/>
          <w:szCs w:val="24"/>
        </w:rPr>
        <w:t>)</w:t>
      </w:r>
      <w:r w:rsidR="009B1EA7">
        <w:rPr>
          <w:rFonts w:hint="eastAsia"/>
          <w:sz w:val="24"/>
          <w:szCs w:val="24"/>
        </w:rPr>
        <w:sym w:font="Symbol" w:char="F0B4"/>
      </w:r>
      <w:r w:rsidR="009B1EA7">
        <w:rPr>
          <w:rFonts w:hint="eastAsia"/>
          <w:sz w:val="24"/>
          <w:szCs w:val="24"/>
        </w:rPr>
        <w:t>(</w:t>
      </w:r>
      <w:r w:rsidR="006E0C86" w:rsidRPr="007B6663">
        <w:rPr>
          <w:rFonts w:hint="eastAsia"/>
          <w:i/>
          <w:iCs/>
          <w:sz w:val="24"/>
          <w:szCs w:val="24"/>
        </w:rPr>
        <w:t>c</w:t>
      </w:r>
      <w:r w:rsidR="00C66E4C">
        <w:rPr>
          <w:rFonts w:hint="eastAsia"/>
          <w:sz w:val="24"/>
          <w:szCs w:val="24"/>
        </w:rPr>
        <w:t>+</w:t>
      </w:r>
      <w:r w:rsidR="006E0C86">
        <w:rPr>
          <w:rFonts w:hint="eastAsia"/>
          <w:sz w:val="24"/>
          <w:szCs w:val="24"/>
        </w:rPr>
        <w:t>(</w:t>
      </w:r>
      <w:r w:rsidR="006E0C86">
        <w:rPr>
          <w:sz w:val="24"/>
          <w:szCs w:val="24"/>
        </w:rPr>
        <w:sym w:font="Symbol" w:char="F02D"/>
      </w:r>
      <w:r w:rsidR="006E0C86">
        <w:rPr>
          <w:rFonts w:hint="eastAsia"/>
          <w:sz w:val="24"/>
          <w:szCs w:val="24"/>
          <w:vertAlign w:val="superscript"/>
        </w:rPr>
        <w:t>1/2</w:t>
      </w:r>
      <w:r w:rsidR="006E0C86">
        <w:rPr>
          <w:rFonts w:hint="eastAsia"/>
          <w:sz w:val="24"/>
          <w:szCs w:val="24"/>
        </w:rPr>
        <w:t>)</w:t>
      </w:r>
      <w:r w:rsidR="006E0C86" w:rsidRPr="007B6663">
        <w:rPr>
          <w:rFonts w:hint="eastAsia"/>
          <w:i/>
          <w:iCs/>
          <w:sz w:val="24"/>
          <w:szCs w:val="24"/>
        </w:rPr>
        <w:t>c</w:t>
      </w:r>
      <w:r w:rsidR="006E0C86" w:rsidRPr="007B6663">
        <w:rPr>
          <w:i/>
          <w:iCs/>
          <w:sz w:val="24"/>
          <w:szCs w:val="24"/>
        </w:rPr>
        <w:t>’</w:t>
      </w:r>
      <w:r w:rsidR="006E0C86">
        <w:rPr>
          <w:rFonts w:hint="eastAsia"/>
          <w:sz w:val="24"/>
          <w:szCs w:val="24"/>
        </w:rPr>
        <w:t>)</w:t>
      </w:r>
      <w:r w:rsidR="005D029D">
        <w:rPr>
          <w:rFonts w:hint="eastAsia"/>
          <w:sz w:val="24"/>
          <w:szCs w:val="24"/>
        </w:rPr>
        <w:t>)</w:t>
      </w:r>
      <w:r w:rsidR="00C36AFF">
        <w:rPr>
          <w:rFonts w:hint="eastAsia"/>
          <w:sz w:val="24"/>
          <w:szCs w:val="24"/>
        </w:rPr>
        <w:t>=</w:t>
      </w:r>
    </w:p>
    <w:p w14:paraId="69D916A7" w14:textId="18813503" w:rsidR="00082DC4" w:rsidRDefault="005B4C40" w:rsidP="009568C4">
      <w:pPr>
        <w:rPr>
          <w:sz w:val="24"/>
          <w:szCs w:val="24"/>
        </w:rPr>
      </w:pPr>
      <w:r w:rsidRPr="007B6663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Pr="007B6663">
        <w:rPr>
          <w:rFonts w:hint="eastAsia"/>
          <w:i/>
          <w:iCs/>
          <w:sz w:val="24"/>
          <w:szCs w:val="24"/>
        </w:rPr>
        <w:t>c</w:t>
      </w:r>
      <w:r w:rsidR="00C66E4C">
        <w:rPr>
          <w:rFonts w:hint="eastAsia"/>
          <w:sz w:val="24"/>
          <w:szCs w:val="24"/>
        </w:rPr>
        <w:t>+</w:t>
      </w:r>
      <w:r w:rsidR="001D087E"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sym w:font="Symbol" w:char="F02D"/>
      </w:r>
      <w:r w:rsidR="00AA2955" w:rsidRPr="007B6663">
        <w:rPr>
          <w:rFonts w:hint="eastAsia"/>
          <w:i/>
          <w:iCs/>
          <w:sz w:val="24"/>
          <w:szCs w:val="24"/>
        </w:rPr>
        <w:t>b</w:t>
      </w:r>
      <w:r w:rsidR="00AA2955">
        <w:rPr>
          <w:sz w:val="24"/>
          <w:szCs w:val="24"/>
        </w:rPr>
        <w:sym w:font="Symbol" w:char="F0B4"/>
      </w:r>
      <w:r w:rsidR="00AA2955" w:rsidRPr="007B6663">
        <w:rPr>
          <w:rFonts w:hint="eastAsia"/>
          <w:i/>
          <w:iCs/>
          <w:sz w:val="24"/>
          <w:szCs w:val="24"/>
        </w:rPr>
        <w:t>c</w:t>
      </w:r>
      <w:r w:rsidR="00AA2955" w:rsidRPr="007B6663">
        <w:rPr>
          <w:i/>
          <w:iCs/>
          <w:sz w:val="24"/>
          <w:szCs w:val="24"/>
        </w:rPr>
        <w:t>’</w:t>
      </w:r>
      <w:r w:rsidR="00AA2955">
        <w:rPr>
          <w:rFonts w:hint="eastAsia"/>
          <w:sz w:val="24"/>
          <w:szCs w:val="24"/>
        </w:rPr>
        <w:t>)</w:t>
      </w:r>
      <w:r w:rsidR="00C66E4C">
        <w:rPr>
          <w:rFonts w:hint="eastAsia"/>
          <w:sz w:val="24"/>
          <w:szCs w:val="24"/>
        </w:rPr>
        <w:t>+</w:t>
      </w:r>
      <w:r w:rsidR="00075358">
        <w:rPr>
          <w:rFonts w:hint="eastAsia"/>
          <w:sz w:val="24"/>
          <w:szCs w:val="24"/>
        </w:rPr>
        <w:t>(</w:t>
      </w:r>
      <w:r w:rsidR="00075358">
        <w:rPr>
          <w:sz w:val="24"/>
          <w:szCs w:val="24"/>
        </w:rPr>
        <w:sym w:font="Symbol" w:char="F02D"/>
      </w:r>
      <w:r w:rsidR="00075358">
        <w:rPr>
          <w:rFonts w:hint="eastAsia"/>
          <w:sz w:val="24"/>
          <w:szCs w:val="24"/>
          <w:vertAlign w:val="superscript"/>
        </w:rPr>
        <w:t>1/2</w:t>
      </w:r>
      <w:r w:rsidR="00075358">
        <w:rPr>
          <w:rFonts w:hint="eastAsia"/>
          <w:sz w:val="24"/>
          <w:szCs w:val="24"/>
        </w:rPr>
        <w:t>)(</w:t>
      </w:r>
      <w:r w:rsidR="00075358" w:rsidRPr="001D087E">
        <w:rPr>
          <w:rFonts w:hint="eastAsia"/>
          <w:i/>
          <w:iCs/>
          <w:sz w:val="24"/>
          <w:szCs w:val="24"/>
        </w:rPr>
        <w:t>a</w:t>
      </w:r>
      <w:r w:rsidR="00075358">
        <w:rPr>
          <w:sz w:val="24"/>
          <w:szCs w:val="24"/>
        </w:rPr>
        <w:sym w:font="Symbol" w:char="F0B4"/>
      </w:r>
      <w:r w:rsidR="00075358" w:rsidRPr="004D5821">
        <w:rPr>
          <w:rFonts w:hint="eastAsia"/>
          <w:i/>
          <w:iCs/>
          <w:sz w:val="24"/>
          <w:szCs w:val="24"/>
        </w:rPr>
        <w:t>c</w:t>
      </w:r>
      <w:r w:rsidR="00075358" w:rsidRPr="004D5821">
        <w:rPr>
          <w:i/>
          <w:iCs/>
          <w:sz w:val="24"/>
          <w:szCs w:val="24"/>
        </w:rPr>
        <w:t>’</w:t>
      </w:r>
      <w:r w:rsidR="007B6663">
        <w:rPr>
          <w:rFonts w:hint="eastAsia"/>
          <w:sz w:val="24"/>
          <w:szCs w:val="24"/>
        </w:rPr>
        <w:t>+</w:t>
      </w:r>
      <w:r w:rsidR="0060201A" w:rsidRPr="004D5821">
        <w:rPr>
          <w:rFonts w:hint="eastAsia"/>
          <w:i/>
          <w:iCs/>
          <w:sz w:val="24"/>
          <w:szCs w:val="24"/>
        </w:rPr>
        <w:t>b</w:t>
      </w:r>
      <w:r w:rsidR="0060201A">
        <w:rPr>
          <w:sz w:val="24"/>
          <w:szCs w:val="24"/>
        </w:rPr>
        <w:sym w:font="Symbol" w:char="F0B4"/>
      </w:r>
      <w:r w:rsidR="0060201A" w:rsidRPr="004D5821">
        <w:rPr>
          <w:rFonts w:hint="eastAsia"/>
          <w:i/>
          <w:iCs/>
          <w:sz w:val="24"/>
          <w:szCs w:val="24"/>
        </w:rPr>
        <w:t>c</w:t>
      </w:r>
      <w:r w:rsidR="00075358">
        <w:rPr>
          <w:rFonts w:hint="eastAsia"/>
          <w:sz w:val="24"/>
          <w:szCs w:val="24"/>
        </w:rPr>
        <w:t>)</w:t>
      </w:r>
      <w:r w:rsidR="007B6663">
        <w:rPr>
          <w:rFonts w:hint="eastAsia"/>
          <w:sz w:val="24"/>
          <w:szCs w:val="24"/>
        </w:rPr>
        <w:t>+</w:t>
      </w:r>
      <w:r w:rsidR="005B62FF" w:rsidRPr="004D5821">
        <w:rPr>
          <w:rFonts w:hint="eastAsia"/>
          <w:i/>
          <w:iCs/>
          <w:sz w:val="24"/>
          <w:szCs w:val="24"/>
        </w:rPr>
        <w:t>a</w:t>
      </w:r>
      <w:r w:rsidR="005B62FF" w:rsidRPr="004D5821">
        <w:rPr>
          <w:i/>
          <w:iCs/>
          <w:sz w:val="24"/>
          <w:szCs w:val="24"/>
        </w:rPr>
        <w:t>’</w:t>
      </w:r>
      <w:r w:rsidR="005B62FF">
        <w:rPr>
          <w:rFonts w:hint="eastAsia"/>
          <w:sz w:val="24"/>
          <w:szCs w:val="24"/>
        </w:rPr>
        <w:sym w:font="Symbol" w:char="F0B4"/>
      </w:r>
      <w:r w:rsidR="005B62FF" w:rsidRPr="004D5821">
        <w:rPr>
          <w:rFonts w:hint="eastAsia"/>
          <w:i/>
          <w:iCs/>
          <w:sz w:val="24"/>
          <w:szCs w:val="24"/>
        </w:rPr>
        <w:t>c</w:t>
      </w:r>
      <w:r w:rsidR="007B6663">
        <w:rPr>
          <w:rFonts w:hint="eastAsia"/>
          <w:sz w:val="24"/>
          <w:szCs w:val="24"/>
        </w:rPr>
        <w:t>+</w:t>
      </w:r>
      <w:r w:rsidR="006C0469">
        <w:rPr>
          <w:rFonts w:hint="eastAsia"/>
          <w:sz w:val="24"/>
          <w:szCs w:val="24"/>
        </w:rPr>
        <w:t>(</w:t>
      </w:r>
      <w:r w:rsidR="006C0469">
        <w:rPr>
          <w:sz w:val="24"/>
          <w:szCs w:val="24"/>
        </w:rPr>
        <w:sym w:font="Symbol" w:char="F02D"/>
      </w:r>
      <w:r w:rsidR="006C0469" w:rsidRPr="004D5821">
        <w:rPr>
          <w:rFonts w:hint="eastAsia"/>
          <w:i/>
          <w:iCs/>
          <w:sz w:val="24"/>
          <w:szCs w:val="24"/>
        </w:rPr>
        <w:t>b</w:t>
      </w:r>
      <w:r w:rsidR="006C0469" w:rsidRPr="004D5821">
        <w:rPr>
          <w:i/>
          <w:iCs/>
          <w:sz w:val="24"/>
          <w:szCs w:val="24"/>
        </w:rPr>
        <w:t>’</w:t>
      </w:r>
      <w:r w:rsidR="006C0469">
        <w:rPr>
          <w:rFonts w:hint="eastAsia"/>
          <w:sz w:val="24"/>
          <w:szCs w:val="24"/>
        </w:rPr>
        <w:sym w:font="Symbol" w:char="F0B4"/>
      </w:r>
      <w:r w:rsidR="006C0469" w:rsidRPr="004D5821">
        <w:rPr>
          <w:rFonts w:hint="eastAsia"/>
          <w:i/>
          <w:iCs/>
          <w:sz w:val="24"/>
          <w:szCs w:val="24"/>
        </w:rPr>
        <w:t>c</w:t>
      </w:r>
      <w:r w:rsidR="006C0469" w:rsidRPr="004D5821">
        <w:rPr>
          <w:i/>
          <w:iCs/>
          <w:sz w:val="24"/>
          <w:szCs w:val="24"/>
        </w:rPr>
        <w:t>’</w:t>
      </w:r>
      <w:r w:rsidR="006C0469">
        <w:rPr>
          <w:rFonts w:hint="eastAsia"/>
          <w:sz w:val="24"/>
          <w:szCs w:val="24"/>
        </w:rPr>
        <w:t>)</w:t>
      </w:r>
      <w:r w:rsidR="007B6663">
        <w:rPr>
          <w:rFonts w:hint="eastAsia"/>
          <w:sz w:val="24"/>
          <w:szCs w:val="24"/>
        </w:rPr>
        <w:t>+</w:t>
      </w:r>
      <w:r w:rsidR="0084260B">
        <w:rPr>
          <w:rFonts w:hint="eastAsia"/>
          <w:sz w:val="24"/>
          <w:szCs w:val="24"/>
        </w:rPr>
        <w:t>(</w:t>
      </w:r>
      <w:r w:rsidR="0084260B">
        <w:rPr>
          <w:sz w:val="24"/>
          <w:szCs w:val="24"/>
        </w:rPr>
        <w:sym w:font="Symbol" w:char="F02D"/>
      </w:r>
      <w:r w:rsidR="0084260B">
        <w:rPr>
          <w:rFonts w:hint="eastAsia"/>
          <w:sz w:val="24"/>
          <w:szCs w:val="24"/>
          <w:vertAlign w:val="superscript"/>
        </w:rPr>
        <w:t>1/2</w:t>
      </w:r>
      <w:r w:rsidR="0084260B">
        <w:rPr>
          <w:rFonts w:hint="eastAsia"/>
          <w:sz w:val="24"/>
          <w:szCs w:val="24"/>
        </w:rPr>
        <w:t>)(</w:t>
      </w:r>
      <w:r w:rsidR="00056507" w:rsidRPr="004D5821">
        <w:rPr>
          <w:rFonts w:hint="eastAsia"/>
          <w:i/>
          <w:iCs/>
          <w:sz w:val="24"/>
          <w:szCs w:val="24"/>
        </w:rPr>
        <w:t>a</w:t>
      </w:r>
      <w:r w:rsidR="00056507" w:rsidRPr="004D5821">
        <w:rPr>
          <w:i/>
          <w:iCs/>
          <w:sz w:val="24"/>
          <w:szCs w:val="24"/>
        </w:rPr>
        <w:t>’</w:t>
      </w:r>
      <w:r w:rsidR="00056507">
        <w:rPr>
          <w:rFonts w:hint="eastAsia"/>
          <w:sz w:val="24"/>
          <w:szCs w:val="24"/>
        </w:rPr>
        <w:sym w:font="Symbol" w:char="F0B4"/>
      </w:r>
      <w:r w:rsidR="00056507" w:rsidRPr="004D5821">
        <w:rPr>
          <w:rFonts w:hint="eastAsia"/>
          <w:i/>
          <w:iCs/>
          <w:sz w:val="24"/>
          <w:szCs w:val="24"/>
        </w:rPr>
        <w:t>c</w:t>
      </w:r>
      <w:r w:rsidR="00056507" w:rsidRPr="004D5821">
        <w:rPr>
          <w:i/>
          <w:iCs/>
          <w:sz w:val="24"/>
          <w:szCs w:val="24"/>
        </w:rPr>
        <w:t>’</w:t>
      </w:r>
      <w:r w:rsidR="007B6663">
        <w:rPr>
          <w:rFonts w:hint="eastAsia"/>
          <w:sz w:val="24"/>
          <w:szCs w:val="24"/>
        </w:rPr>
        <w:t>+</w:t>
      </w:r>
      <w:r w:rsidR="00AC7FD4" w:rsidRPr="004D5821">
        <w:rPr>
          <w:rFonts w:hint="eastAsia"/>
          <w:i/>
          <w:iCs/>
          <w:sz w:val="24"/>
          <w:szCs w:val="24"/>
        </w:rPr>
        <w:t>b</w:t>
      </w:r>
      <w:r w:rsidR="00AC7FD4" w:rsidRPr="004D5821">
        <w:rPr>
          <w:i/>
          <w:iCs/>
          <w:sz w:val="24"/>
          <w:szCs w:val="24"/>
        </w:rPr>
        <w:t>’</w:t>
      </w:r>
      <w:r w:rsidR="00056507">
        <w:rPr>
          <w:sz w:val="24"/>
          <w:szCs w:val="24"/>
        </w:rPr>
        <w:sym w:font="Symbol" w:char="F0B4"/>
      </w:r>
      <w:r w:rsidR="009B16C9" w:rsidRPr="004D5821">
        <w:rPr>
          <w:rFonts w:hint="eastAsia"/>
          <w:i/>
          <w:iCs/>
          <w:sz w:val="24"/>
          <w:szCs w:val="24"/>
        </w:rPr>
        <w:t>c</w:t>
      </w:r>
      <w:r w:rsidR="0084260B" w:rsidRPr="004D5821">
        <w:rPr>
          <w:rFonts w:hint="eastAsia"/>
          <w:i/>
          <w:iCs/>
          <w:sz w:val="24"/>
          <w:szCs w:val="24"/>
        </w:rPr>
        <w:t>)</w:t>
      </w:r>
      <w:r w:rsidR="00486762">
        <w:rPr>
          <w:rFonts w:hint="eastAsia"/>
          <w:sz w:val="24"/>
          <w:szCs w:val="24"/>
        </w:rPr>
        <w:t>=</w:t>
      </w:r>
    </w:p>
    <w:p w14:paraId="60319EC5" w14:textId="2F41D928" w:rsidR="00FF5776" w:rsidRDefault="00AC1714" w:rsidP="009568C4">
      <w:pPr>
        <w:rPr>
          <w:sz w:val="24"/>
          <w:szCs w:val="24"/>
        </w:rPr>
      </w:pPr>
      <w:r w:rsidRPr="004A5CBB">
        <w:rPr>
          <w:rFonts w:hint="eastAsia"/>
          <w:i/>
          <w:iCs/>
          <w:sz w:val="24"/>
          <w:szCs w:val="24"/>
        </w:rPr>
        <w:t>a</w:t>
      </w:r>
      <w:r>
        <w:rPr>
          <w:sz w:val="24"/>
          <w:szCs w:val="24"/>
        </w:rPr>
        <w:sym w:font="Symbol" w:char="F0B4"/>
      </w:r>
      <w:r w:rsidRPr="004A5CBB">
        <w:rPr>
          <w:rFonts w:hint="eastAsia"/>
          <w:i/>
          <w:iCs/>
          <w:sz w:val="24"/>
          <w:szCs w:val="24"/>
        </w:rPr>
        <w:t>c</w:t>
      </w:r>
      <w:r w:rsidR="00FF5776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(</w:t>
      </w:r>
      <w:r w:rsidR="00EF09AF">
        <w:rPr>
          <w:sz w:val="24"/>
          <w:szCs w:val="24"/>
        </w:rPr>
        <w:sym w:font="Symbol" w:char="F02D"/>
      </w:r>
      <w:r w:rsidR="00EF09AF" w:rsidRPr="004A5CBB">
        <w:rPr>
          <w:rFonts w:hint="eastAsia"/>
          <w:i/>
          <w:iCs/>
          <w:sz w:val="24"/>
          <w:szCs w:val="24"/>
        </w:rPr>
        <w:t>b</w:t>
      </w:r>
      <w:r w:rsidR="00EF09AF">
        <w:rPr>
          <w:sz w:val="24"/>
          <w:szCs w:val="24"/>
        </w:rPr>
        <w:sym w:font="Symbol" w:char="F0B4"/>
      </w:r>
      <w:r w:rsidR="00EF09AF" w:rsidRPr="004A5CBB">
        <w:rPr>
          <w:rFonts w:hint="eastAsia"/>
          <w:i/>
          <w:iCs/>
          <w:sz w:val="24"/>
          <w:szCs w:val="24"/>
        </w:rPr>
        <w:t>c</w:t>
      </w:r>
      <w:r w:rsidR="00EF09AF" w:rsidRPr="004A5CBB">
        <w:rPr>
          <w:i/>
          <w:iCs/>
          <w:sz w:val="24"/>
          <w:szCs w:val="24"/>
        </w:rPr>
        <w:t>’</w:t>
      </w:r>
      <w:r w:rsidR="00EF09AF">
        <w:rPr>
          <w:rFonts w:hint="eastAsia"/>
          <w:sz w:val="24"/>
          <w:szCs w:val="24"/>
        </w:rPr>
        <w:t>)</w:t>
      </w:r>
      <w:r w:rsidR="00FF5776">
        <w:rPr>
          <w:rFonts w:hint="eastAsia"/>
          <w:sz w:val="24"/>
          <w:szCs w:val="24"/>
        </w:rPr>
        <w:t>+</w:t>
      </w:r>
      <w:r w:rsidR="00EF09AF" w:rsidRPr="004A5CBB">
        <w:rPr>
          <w:rFonts w:hint="eastAsia"/>
          <w:i/>
          <w:iCs/>
          <w:sz w:val="24"/>
          <w:szCs w:val="24"/>
        </w:rPr>
        <w:t>a</w:t>
      </w:r>
      <w:r w:rsidR="00EF09AF" w:rsidRPr="004A5CBB">
        <w:rPr>
          <w:i/>
          <w:iCs/>
          <w:sz w:val="24"/>
          <w:szCs w:val="24"/>
        </w:rPr>
        <w:t>’</w:t>
      </w:r>
      <w:r w:rsidR="00EF09AF">
        <w:rPr>
          <w:rFonts w:hint="eastAsia"/>
          <w:sz w:val="24"/>
          <w:szCs w:val="24"/>
        </w:rPr>
        <w:sym w:font="Symbol" w:char="F0B4"/>
      </w:r>
      <w:r w:rsidR="00DB686A" w:rsidRPr="004A5CBB">
        <w:rPr>
          <w:rFonts w:hint="eastAsia"/>
          <w:i/>
          <w:iCs/>
          <w:sz w:val="24"/>
          <w:szCs w:val="24"/>
        </w:rPr>
        <w:t>c</w:t>
      </w:r>
      <w:r w:rsidR="00FF5776">
        <w:rPr>
          <w:rFonts w:hint="eastAsia"/>
          <w:sz w:val="24"/>
          <w:szCs w:val="24"/>
        </w:rPr>
        <w:t>+</w:t>
      </w:r>
      <w:r w:rsidR="00DB686A">
        <w:rPr>
          <w:rFonts w:hint="eastAsia"/>
          <w:sz w:val="24"/>
          <w:szCs w:val="24"/>
        </w:rPr>
        <w:t>(</w:t>
      </w:r>
      <w:r w:rsidR="00DB686A">
        <w:rPr>
          <w:sz w:val="24"/>
          <w:szCs w:val="24"/>
        </w:rPr>
        <w:sym w:font="Symbol" w:char="F02D"/>
      </w:r>
      <w:r w:rsidR="00DB686A" w:rsidRPr="004A5CBB">
        <w:rPr>
          <w:rFonts w:hint="eastAsia"/>
          <w:i/>
          <w:iCs/>
          <w:sz w:val="24"/>
          <w:szCs w:val="24"/>
        </w:rPr>
        <w:t>b</w:t>
      </w:r>
      <w:r w:rsidR="00DB686A" w:rsidRPr="004A5CBB">
        <w:rPr>
          <w:i/>
          <w:iCs/>
          <w:sz w:val="24"/>
          <w:szCs w:val="24"/>
        </w:rPr>
        <w:t>’</w:t>
      </w:r>
      <w:r w:rsidR="00DB686A">
        <w:rPr>
          <w:rFonts w:hint="eastAsia"/>
          <w:sz w:val="24"/>
          <w:szCs w:val="24"/>
        </w:rPr>
        <w:sym w:font="Symbol" w:char="F0B4"/>
      </w:r>
      <w:r w:rsidR="001E490E" w:rsidRPr="004A5CBB">
        <w:rPr>
          <w:rFonts w:hint="eastAsia"/>
          <w:i/>
          <w:iCs/>
          <w:sz w:val="24"/>
          <w:szCs w:val="24"/>
        </w:rPr>
        <w:t>c</w:t>
      </w:r>
      <w:r w:rsidR="001E490E" w:rsidRPr="004A5CBB">
        <w:rPr>
          <w:i/>
          <w:iCs/>
          <w:sz w:val="24"/>
          <w:szCs w:val="24"/>
        </w:rPr>
        <w:t>’</w:t>
      </w:r>
      <w:r w:rsidR="001E490E">
        <w:rPr>
          <w:rFonts w:hint="eastAsia"/>
          <w:sz w:val="24"/>
          <w:szCs w:val="24"/>
        </w:rPr>
        <w:t>)</w:t>
      </w:r>
      <w:r w:rsidR="00FF5776">
        <w:rPr>
          <w:rFonts w:hint="eastAsia"/>
          <w:sz w:val="24"/>
          <w:szCs w:val="24"/>
        </w:rPr>
        <w:t>+</w:t>
      </w:r>
      <w:r w:rsidR="001E490E">
        <w:rPr>
          <w:rFonts w:hint="eastAsia"/>
          <w:sz w:val="24"/>
          <w:szCs w:val="24"/>
        </w:rPr>
        <w:t>(</w:t>
      </w:r>
      <w:r w:rsidR="001E490E">
        <w:rPr>
          <w:sz w:val="24"/>
          <w:szCs w:val="24"/>
        </w:rPr>
        <w:sym w:font="Symbol" w:char="F02D"/>
      </w:r>
      <w:r w:rsidR="001E490E">
        <w:rPr>
          <w:rFonts w:hint="eastAsia"/>
          <w:sz w:val="24"/>
          <w:szCs w:val="24"/>
          <w:vertAlign w:val="superscript"/>
        </w:rPr>
        <w:t>1/2</w:t>
      </w:r>
      <w:r w:rsidR="001E490E">
        <w:rPr>
          <w:rFonts w:hint="eastAsia"/>
          <w:sz w:val="24"/>
          <w:szCs w:val="24"/>
        </w:rPr>
        <w:t>)</w:t>
      </w:r>
      <w:r w:rsidR="00E52530">
        <w:rPr>
          <w:rFonts w:hint="eastAsia"/>
          <w:sz w:val="24"/>
          <w:szCs w:val="24"/>
        </w:rPr>
        <w:t>(</w:t>
      </w:r>
      <w:r w:rsidR="0076757E" w:rsidRPr="004A5CBB">
        <w:rPr>
          <w:rFonts w:hint="eastAsia"/>
          <w:i/>
          <w:iCs/>
          <w:sz w:val="24"/>
          <w:szCs w:val="24"/>
        </w:rPr>
        <w:t>a</w:t>
      </w:r>
      <w:r w:rsidR="0076757E">
        <w:rPr>
          <w:sz w:val="24"/>
          <w:szCs w:val="24"/>
        </w:rPr>
        <w:sym w:font="Symbol" w:char="F0B4"/>
      </w:r>
      <w:r w:rsidR="0076757E" w:rsidRPr="004A5CBB">
        <w:rPr>
          <w:rFonts w:hint="eastAsia"/>
          <w:i/>
          <w:iCs/>
          <w:sz w:val="24"/>
          <w:szCs w:val="24"/>
        </w:rPr>
        <w:t>c</w:t>
      </w:r>
      <w:r w:rsidR="0076757E" w:rsidRPr="004A5CBB">
        <w:rPr>
          <w:i/>
          <w:iCs/>
          <w:sz w:val="24"/>
          <w:szCs w:val="24"/>
        </w:rPr>
        <w:t>’</w:t>
      </w:r>
      <w:r w:rsidR="00FF5776">
        <w:rPr>
          <w:rFonts w:hint="eastAsia"/>
          <w:sz w:val="24"/>
          <w:szCs w:val="24"/>
        </w:rPr>
        <w:t>+</w:t>
      </w:r>
      <w:r w:rsidR="0076757E" w:rsidRPr="004A5CBB">
        <w:rPr>
          <w:rFonts w:hint="eastAsia"/>
          <w:i/>
          <w:iCs/>
          <w:sz w:val="24"/>
          <w:szCs w:val="24"/>
        </w:rPr>
        <w:t>b</w:t>
      </w:r>
      <w:r w:rsidR="0076757E">
        <w:rPr>
          <w:sz w:val="24"/>
          <w:szCs w:val="24"/>
        </w:rPr>
        <w:sym w:font="Symbol" w:char="F0B4"/>
      </w:r>
      <w:r w:rsidR="0076757E" w:rsidRPr="004A5CBB">
        <w:rPr>
          <w:rFonts w:hint="eastAsia"/>
          <w:i/>
          <w:iCs/>
          <w:sz w:val="24"/>
          <w:szCs w:val="24"/>
        </w:rPr>
        <w:t>c</w:t>
      </w:r>
      <w:r w:rsidR="00FF5776">
        <w:rPr>
          <w:rFonts w:hint="eastAsia"/>
          <w:sz w:val="24"/>
          <w:szCs w:val="24"/>
        </w:rPr>
        <w:t>+</w:t>
      </w:r>
      <w:r w:rsidR="00D102D2" w:rsidRPr="004A5CBB">
        <w:rPr>
          <w:rFonts w:hint="eastAsia"/>
          <w:i/>
          <w:iCs/>
          <w:sz w:val="24"/>
          <w:szCs w:val="24"/>
        </w:rPr>
        <w:t>a</w:t>
      </w:r>
      <w:r w:rsidR="00D102D2" w:rsidRPr="004A5CBB">
        <w:rPr>
          <w:i/>
          <w:iCs/>
          <w:sz w:val="24"/>
          <w:szCs w:val="24"/>
        </w:rPr>
        <w:t>’</w:t>
      </w:r>
      <w:r w:rsidR="00D102D2">
        <w:rPr>
          <w:rFonts w:hint="eastAsia"/>
          <w:sz w:val="24"/>
          <w:szCs w:val="24"/>
        </w:rPr>
        <w:sym w:font="Symbol" w:char="F0B4"/>
      </w:r>
      <w:r w:rsidR="00D102D2" w:rsidRPr="004A5CBB">
        <w:rPr>
          <w:rFonts w:hint="eastAsia"/>
          <w:i/>
          <w:iCs/>
          <w:sz w:val="24"/>
          <w:szCs w:val="24"/>
        </w:rPr>
        <w:t>c</w:t>
      </w:r>
      <w:r w:rsidR="00D102D2" w:rsidRPr="004A5CBB">
        <w:rPr>
          <w:i/>
          <w:iCs/>
          <w:sz w:val="24"/>
          <w:szCs w:val="24"/>
        </w:rPr>
        <w:t>’</w:t>
      </w:r>
      <w:r w:rsidR="00FF5776">
        <w:rPr>
          <w:rFonts w:hint="eastAsia"/>
          <w:sz w:val="24"/>
          <w:szCs w:val="24"/>
        </w:rPr>
        <w:t>+</w:t>
      </w:r>
      <w:r w:rsidR="00232D27" w:rsidRPr="004A5CBB">
        <w:rPr>
          <w:rFonts w:hint="eastAsia"/>
          <w:i/>
          <w:iCs/>
          <w:sz w:val="24"/>
          <w:szCs w:val="24"/>
        </w:rPr>
        <w:t>b</w:t>
      </w:r>
      <w:r w:rsidR="00232D27" w:rsidRPr="004A5CBB">
        <w:rPr>
          <w:i/>
          <w:iCs/>
          <w:sz w:val="24"/>
          <w:szCs w:val="24"/>
        </w:rPr>
        <w:t>’</w:t>
      </w:r>
      <w:r w:rsidR="00232D27">
        <w:rPr>
          <w:rFonts w:hint="eastAsia"/>
          <w:sz w:val="24"/>
          <w:szCs w:val="24"/>
        </w:rPr>
        <w:sym w:font="Symbol" w:char="F0B4"/>
      </w:r>
      <w:r w:rsidR="00232D27" w:rsidRPr="004A5CBB">
        <w:rPr>
          <w:rFonts w:hint="eastAsia"/>
          <w:i/>
          <w:iCs/>
          <w:sz w:val="24"/>
          <w:szCs w:val="24"/>
        </w:rPr>
        <w:t>c</w:t>
      </w:r>
      <w:r w:rsidR="00232D27">
        <w:rPr>
          <w:rFonts w:hint="eastAsia"/>
          <w:sz w:val="24"/>
          <w:szCs w:val="24"/>
        </w:rPr>
        <w:t>)</w:t>
      </w:r>
      <w:r w:rsidR="00BB5143">
        <w:rPr>
          <w:rFonts w:hint="eastAsia"/>
          <w:sz w:val="24"/>
          <w:szCs w:val="24"/>
        </w:rPr>
        <w:t>=</w:t>
      </w:r>
    </w:p>
    <w:p w14:paraId="1E610CD5" w14:textId="5AA731A9" w:rsidR="00AC1753" w:rsidRDefault="0023692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191CB0">
        <w:rPr>
          <w:rFonts w:hint="eastAsia"/>
          <w:i/>
          <w:iCs/>
          <w:sz w:val="24"/>
          <w:szCs w:val="24"/>
        </w:rPr>
        <w:t>a</w:t>
      </w:r>
      <w:r w:rsidR="00CE5BB7">
        <w:rPr>
          <w:rFonts w:hint="eastAsia"/>
          <w:sz w:val="24"/>
          <w:szCs w:val="24"/>
        </w:rPr>
        <w:t>+</w:t>
      </w:r>
      <w:r w:rsidRPr="00191CB0">
        <w:rPr>
          <w:rFonts w:hint="eastAsia"/>
          <w:i/>
          <w:iCs/>
          <w:sz w:val="24"/>
          <w:szCs w:val="24"/>
        </w:rPr>
        <w:t>a</w:t>
      </w:r>
      <w:r w:rsidRPr="00191CB0">
        <w:rPr>
          <w:i/>
          <w:iCs/>
          <w:sz w:val="24"/>
          <w:szCs w:val="24"/>
        </w:rPr>
        <w:t>’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sym w:font="Symbol" w:char="F0B4"/>
      </w:r>
      <w:r w:rsidRPr="00191CB0">
        <w:rPr>
          <w:rFonts w:hint="eastAsia"/>
          <w:i/>
          <w:iCs/>
          <w:sz w:val="24"/>
          <w:szCs w:val="24"/>
        </w:rPr>
        <w:t>c</w:t>
      </w:r>
      <w:r w:rsidR="00CE5BB7">
        <w:rPr>
          <w:rFonts w:hint="eastAsia"/>
          <w:sz w:val="24"/>
          <w:szCs w:val="24"/>
        </w:rPr>
        <w:t>+</w:t>
      </w:r>
      <w:r w:rsidR="001073F4">
        <w:rPr>
          <w:rFonts w:hint="eastAsia"/>
          <w:sz w:val="24"/>
          <w:szCs w:val="24"/>
        </w:rPr>
        <w:sym w:font="Symbol" w:char="F02D"/>
      </w:r>
      <w:r w:rsidR="001073F4">
        <w:rPr>
          <w:rFonts w:hint="eastAsia"/>
          <w:sz w:val="24"/>
          <w:szCs w:val="24"/>
        </w:rPr>
        <w:t>(</w:t>
      </w:r>
      <w:r w:rsidR="001073F4" w:rsidRPr="00191CB0">
        <w:rPr>
          <w:rFonts w:hint="eastAsia"/>
          <w:i/>
          <w:iCs/>
          <w:sz w:val="24"/>
          <w:szCs w:val="24"/>
        </w:rPr>
        <w:t>b</w:t>
      </w:r>
      <w:r w:rsidR="00CE5BB7">
        <w:rPr>
          <w:rFonts w:hint="eastAsia"/>
          <w:sz w:val="24"/>
          <w:szCs w:val="24"/>
        </w:rPr>
        <w:t>+</w:t>
      </w:r>
      <w:r w:rsidR="001073F4" w:rsidRPr="00191CB0">
        <w:rPr>
          <w:rFonts w:hint="eastAsia"/>
          <w:i/>
          <w:iCs/>
          <w:sz w:val="24"/>
          <w:szCs w:val="24"/>
        </w:rPr>
        <w:t>b</w:t>
      </w:r>
      <w:r w:rsidR="001073F4" w:rsidRPr="00191CB0">
        <w:rPr>
          <w:i/>
          <w:iCs/>
          <w:sz w:val="24"/>
          <w:szCs w:val="24"/>
        </w:rPr>
        <w:t>’</w:t>
      </w:r>
      <w:r w:rsidR="001073F4">
        <w:rPr>
          <w:rFonts w:hint="eastAsia"/>
          <w:sz w:val="24"/>
          <w:szCs w:val="24"/>
        </w:rPr>
        <w:t>)</w:t>
      </w:r>
      <w:r w:rsidR="001073F4">
        <w:rPr>
          <w:sz w:val="24"/>
          <w:szCs w:val="24"/>
        </w:rPr>
        <w:sym w:font="Symbol" w:char="F0B4"/>
      </w:r>
      <w:r w:rsidR="001073F4" w:rsidRPr="00191CB0">
        <w:rPr>
          <w:rFonts w:hint="eastAsia"/>
          <w:i/>
          <w:iCs/>
          <w:sz w:val="24"/>
          <w:szCs w:val="24"/>
        </w:rPr>
        <w:t>c</w:t>
      </w:r>
      <w:r w:rsidR="001073F4" w:rsidRPr="00191CB0">
        <w:rPr>
          <w:i/>
          <w:iCs/>
          <w:sz w:val="24"/>
          <w:szCs w:val="24"/>
        </w:rPr>
        <w:t>’</w:t>
      </w:r>
      <w:r w:rsidR="00CE5BB7">
        <w:rPr>
          <w:rFonts w:hint="eastAsia"/>
          <w:sz w:val="24"/>
          <w:szCs w:val="24"/>
        </w:rPr>
        <w:t>+</w:t>
      </w:r>
      <w:r w:rsidR="004C71BA">
        <w:rPr>
          <w:rFonts w:hint="eastAsia"/>
          <w:sz w:val="24"/>
          <w:szCs w:val="24"/>
        </w:rPr>
        <w:t>(</w:t>
      </w:r>
      <w:r w:rsidR="004C71BA">
        <w:rPr>
          <w:sz w:val="24"/>
          <w:szCs w:val="24"/>
        </w:rPr>
        <w:sym w:font="Symbol" w:char="F02D"/>
      </w:r>
      <w:r w:rsidR="004C71BA">
        <w:rPr>
          <w:rFonts w:hint="eastAsia"/>
          <w:sz w:val="24"/>
          <w:szCs w:val="24"/>
          <w:vertAlign w:val="superscript"/>
        </w:rPr>
        <w:t>1/2</w:t>
      </w:r>
      <w:r w:rsidR="004C71BA">
        <w:rPr>
          <w:rFonts w:hint="eastAsia"/>
          <w:sz w:val="24"/>
          <w:szCs w:val="24"/>
        </w:rPr>
        <w:t>)((</w:t>
      </w:r>
      <w:r w:rsidR="003A4F62" w:rsidRPr="00191CB0">
        <w:rPr>
          <w:rFonts w:hint="eastAsia"/>
          <w:i/>
          <w:iCs/>
          <w:sz w:val="24"/>
          <w:szCs w:val="24"/>
        </w:rPr>
        <w:t>b</w:t>
      </w:r>
      <w:r w:rsidR="00CE5BB7">
        <w:rPr>
          <w:rFonts w:hint="eastAsia"/>
          <w:sz w:val="24"/>
          <w:szCs w:val="24"/>
        </w:rPr>
        <w:t>+</w:t>
      </w:r>
      <w:r w:rsidR="003A4F62" w:rsidRPr="00191CB0">
        <w:rPr>
          <w:rFonts w:hint="eastAsia"/>
          <w:i/>
          <w:iCs/>
          <w:sz w:val="24"/>
          <w:szCs w:val="24"/>
        </w:rPr>
        <w:t>b</w:t>
      </w:r>
      <w:r w:rsidR="003A4F62" w:rsidRPr="00191CB0">
        <w:rPr>
          <w:i/>
          <w:iCs/>
          <w:sz w:val="24"/>
          <w:szCs w:val="24"/>
        </w:rPr>
        <w:t>’</w:t>
      </w:r>
      <w:r w:rsidR="003A4F62">
        <w:rPr>
          <w:rFonts w:hint="eastAsia"/>
          <w:sz w:val="24"/>
          <w:szCs w:val="24"/>
        </w:rPr>
        <w:t>)</w:t>
      </w:r>
      <w:r w:rsidR="003A4F62">
        <w:rPr>
          <w:sz w:val="24"/>
          <w:szCs w:val="24"/>
        </w:rPr>
        <w:sym w:font="Symbol" w:char="F0B4"/>
      </w:r>
      <w:r w:rsidR="003A4F62" w:rsidRPr="00191CB0">
        <w:rPr>
          <w:rFonts w:hint="eastAsia"/>
          <w:i/>
          <w:iCs/>
          <w:sz w:val="24"/>
          <w:szCs w:val="24"/>
        </w:rPr>
        <w:t>c</w:t>
      </w:r>
      <w:r w:rsidR="00CE5BB7">
        <w:rPr>
          <w:rFonts w:hint="eastAsia"/>
          <w:sz w:val="24"/>
          <w:szCs w:val="24"/>
        </w:rPr>
        <w:t>+</w:t>
      </w:r>
      <w:r w:rsidR="00675301">
        <w:rPr>
          <w:rFonts w:hint="eastAsia"/>
          <w:sz w:val="24"/>
          <w:szCs w:val="24"/>
        </w:rPr>
        <w:t>(</w:t>
      </w:r>
      <w:r w:rsidR="00675301" w:rsidRPr="00191CB0">
        <w:rPr>
          <w:rFonts w:hint="eastAsia"/>
          <w:i/>
          <w:iCs/>
          <w:sz w:val="24"/>
          <w:szCs w:val="24"/>
        </w:rPr>
        <w:t>a</w:t>
      </w:r>
      <w:r w:rsidR="00CE5BB7">
        <w:rPr>
          <w:rFonts w:hint="eastAsia"/>
          <w:sz w:val="24"/>
          <w:szCs w:val="24"/>
        </w:rPr>
        <w:t>+</w:t>
      </w:r>
      <w:r w:rsidR="00675301" w:rsidRPr="00191CB0">
        <w:rPr>
          <w:rFonts w:hint="eastAsia"/>
          <w:i/>
          <w:iCs/>
          <w:sz w:val="24"/>
          <w:szCs w:val="24"/>
        </w:rPr>
        <w:t>a</w:t>
      </w:r>
      <w:r w:rsidR="00675301" w:rsidRPr="00191CB0">
        <w:rPr>
          <w:i/>
          <w:iCs/>
          <w:sz w:val="24"/>
          <w:szCs w:val="24"/>
        </w:rPr>
        <w:t>’</w:t>
      </w:r>
      <w:r w:rsidR="00675301">
        <w:rPr>
          <w:rFonts w:hint="eastAsia"/>
          <w:sz w:val="24"/>
          <w:szCs w:val="24"/>
        </w:rPr>
        <w:t>)</w:t>
      </w:r>
      <w:r w:rsidR="00675301">
        <w:rPr>
          <w:rFonts w:hint="eastAsia"/>
          <w:sz w:val="24"/>
          <w:szCs w:val="24"/>
        </w:rPr>
        <w:sym w:font="Symbol" w:char="F0B4"/>
      </w:r>
      <w:r w:rsidR="00675301" w:rsidRPr="00191CB0">
        <w:rPr>
          <w:rFonts w:hint="eastAsia"/>
          <w:i/>
          <w:iCs/>
          <w:sz w:val="24"/>
          <w:szCs w:val="24"/>
        </w:rPr>
        <w:t>c</w:t>
      </w:r>
      <w:r w:rsidR="00675301" w:rsidRPr="00191CB0">
        <w:rPr>
          <w:i/>
          <w:iCs/>
          <w:sz w:val="24"/>
          <w:szCs w:val="24"/>
        </w:rPr>
        <w:t>’</w:t>
      </w:r>
      <w:r w:rsidR="00675301">
        <w:rPr>
          <w:rFonts w:hint="eastAsia"/>
          <w:sz w:val="24"/>
          <w:szCs w:val="24"/>
        </w:rPr>
        <w:t>)</w:t>
      </w:r>
      <w:r w:rsidR="008D78ED">
        <w:rPr>
          <w:rFonts w:hint="eastAsia"/>
          <w:sz w:val="24"/>
          <w:szCs w:val="24"/>
        </w:rPr>
        <w:t xml:space="preserve"> </w:t>
      </w:r>
      <w:r w:rsidR="008D78ED">
        <w:rPr>
          <w:sz w:val="24"/>
          <w:szCs w:val="24"/>
        </w:rPr>
        <w:sym w:font="Symbol" w:char="F0BC"/>
      </w:r>
      <w:r w:rsidR="008D78ED">
        <w:rPr>
          <w:rFonts w:hint="eastAsia"/>
          <w:sz w:val="24"/>
          <w:szCs w:val="24"/>
        </w:rPr>
        <w:t xml:space="preserve"> (2)</w:t>
      </w:r>
      <w:r w:rsidR="00AC1753">
        <w:rPr>
          <w:rFonts w:hint="eastAsia"/>
          <w:sz w:val="24"/>
          <w:szCs w:val="24"/>
        </w:rPr>
        <w:t xml:space="preserve">. </w:t>
      </w:r>
    </w:p>
    <w:p w14:paraId="505A26C4" w14:textId="4C92CC69" w:rsidR="000C5847" w:rsidRDefault="004D7DB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Thu</w:t>
      </w:r>
      <w:r w:rsidR="009E3590">
        <w:rPr>
          <w:rFonts w:hint="eastAsia"/>
          <w:sz w:val="24"/>
          <w:szCs w:val="24"/>
        </w:rPr>
        <w:t xml:space="preserve">s, </w:t>
      </w:r>
      <w:r w:rsidR="00C1568F">
        <w:rPr>
          <w:rFonts w:hint="eastAsia"/>
          <w:sz w:val="24"/>
          <w:szCs w:val="24"/>
        </w:rPr>
        <w:t xml:space="preserve">distributive law </w:t>
      </w:r>
      <w:r w:rsidR="00C1568F">
        <w:rPr>
          <w:sz w:val="24"/>
          <w:szCs w:val="24"/>
        </w:rPr>
        <w:t>follows</w:t>
      </w:r>
      <w:r w:rsidR="00C1568F">
        <w:rPr>
          <w:rFonts w:hint="eastAsia"/>
          <w:sz w:val="24"/>
          <w:szCs w:val="24"/>
        </w:rPr>
        <w:t xml:space="preserve"> from the equations</w:t>
      </w:r>
      <w:r w:rsidR="004F7A08">
        <w:rPr>
          <w:rFonts w:hint="eastAsia"/>
          <w:sz w:val="24"/>
          <w:szCs w:val="24"/>
        </w:rPr>
        <w:t xml:space="preserve"> (1) and</w:t>
      </w:r>
      <w:r w:rsidR="005F5DAD">
        <w:rPr>
          <w:rFonts w:hint="eastAsia"/>
          <w:sz w:val="24"/>
          <w:szCs w:val="24"/>
        </w:rPr>
        <w:t xml:space="preserve"> (2). </w:t>
      </w:r>
    </w:p>
    <w:p w14:paraId="6363A79C" w14:textId="5B28FB48" w:rsidR="004060B2" w:rsidRDefault="000C5847" w:rsidP="009568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D0C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60B2">
        <w:rPr>
          <w:rFonts w:hint="eastAsia"/>
          <w:sz w:val="24"/>
          <w:szCs w:val="24"/>
        </w:rPr>
        <w:t xml:space="preserve">Inverse element </w:t>
      </w:r>
      <w:r w:rsidR="001D3114">
        <w:rPr>
          <w:rFonts w:hint="eastAsia"/>
          <w:sz w:val="24"/>
          <w:szCs w:val="24"/>
        </w:rPr>
        <w:t>for</w:t>
      </w:r>
      <w:r w:rsidR="004060B2">
        <w:rPr>
          <w:rFonts w:hint="eastAsia"/>
          <w:sz w:val="24"/>
          <w:szCs w:val="24"/>
        </w:rPr>
        <w:t xml:space="preserve"> the multiplication</w:t>
      </w:r>
      <w:r>
        <w:rPr>
          <w:rFonts w:hint="eastAsia"/>
          <w:sz w:val="24"/>
          <w:szCs w:val="24"/>
        </w:rPr>
        <w:t xml:space="preserve">  </w:t>
      </w:r>
    </w:p>
    <w:p w14:paraId="3A3FB3F1" w14:textId="3BC6F4E3" w:rsidR="00187D28" w:rsidRDefault="00A66E0E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Let </w:t>
      </w:r>
      <w:r w:rsidR="00496374">
        <w:rPr>
          <w:rFonts w:hint="eastAsia"/>
          <w:sz w:val="24"/>
          <w:szCs w:val="24"/>
        </w:rPr>
        <w:t>(</w:t>
      </w:r>
      <w:r w:rsidR="00496374" w:rsidRPr="002F56ED">
        <w:rPr>
          <w:rFonts w:hint="eastAsia"/>
          <w:i/>
          <w:iCs/>
          <w:sz w:val="24"/>
          <w:szCs w:val="24"/>
        </w:rPr>
        <w:t>a</w:t>
      </w:r>
      <w:r w:rsidR="002F56ED">
        <w:rPr>
          <w:rFonts w:hint="eastAsia"/>
          <w:sz w:val="24"/>
          <w:szCs w:val="24"/>
        </w:rPr>
        <w:t>+</w:t>
      </w:r>
      <w:r w:rsidR="00496374">
        <w:rPr>
          <w:rFonts w:hint="eastAsia"/>
          <w:sz w:val="24"/>
          <w:szCs w:val="24"/>
        </w:rPr>
        <w:t>(</w:t>
      </w:r>
      <w:r w:rsidR="00496374">
        <w:rPr>
          <w:sz w:val="24"/>
          <w:szCs w:val="24"/>
        </w:rPr>
        <w:sym w:font="Symbol" w:char="F02D"/>
      </w:r>
      <w:r w:rsidR="00496374">
        <w:rPr>
          <w:rFonts w:hint="eastAsia"/>
          <w:sz w:val="24"/>
          <w:szCs w:val="24"/>
          <w:vertAlign w:val="superscript"/>
        </w:rPr>
        <w:t>1/2</w:t>
      </w:r>
      <w:r w:rsidR="00496374">
        <w:rPr>
          <w:rFonts w:hint="eastAsia"/>
          <w:sz w:val="24"/>
          <w:szCs w:val="24"/>
        </w:rPr>
        <w:t>)</w:t>
      </w:r>
      <w:r w:rsidR="00496374" w:rsidRPr="002F56ED">
        <w:rPr>
          <w:rFonts w:hint="eastAsia"/>
          <w:i/>
          <w:iCs/>
          <w:sz w:val="24"/>
          <w:szCs w:val="24"/>
        </w:rPr>
        <w:t>b</w:t>
      </w:r>
      <w:r w:rsidR="00496374">
        <w:rPr>
          <w:rFonts w:hint="eastAsia"/>
          <w:sz w:val="24"/>
          <w:szCs w:val="24"/>
        </w:rPr>
        <w:t>)</w:t>
      </w:r>
      <w:r w:rsidR="00496374">
        <w:rPr>
          <w:rFonts w:hint="eastAsia"/>
          <w:sz w:val="24"/>
          <w:szCs w:val="24"/>
        </w:rPr>
        <w:sym w:font="Symbol" w:char="F0B4"/>
      </w:r>
      <w:r w:rsidRPr="00887527">
        <w:rPr>
          <w:rFonts w:hint="eastAsia"/>
          <w:i/>
          <w:iCs/>
          <w:sz w:val="24"/>
          <w:szCs w:val="24"/>
        </w:rPr>
        <w:t>x</w:t>
      </w:r>
      <w:r>
        <w:rPr>
          <w:rFonts w:hint="eastAsia"/>
          <w:sz w:val="24"/>
          <w:szCs w:val="24"/>
        </w:rPr>
        <w:t>=P</w:t>
      </w:r>
      <w:r w:rsidR="000C58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.</w:t>
      </w:r>
      <w:r w:rsidR="00187D28">
        <w:rPr>
          <w:rFonts w:hint="eastAsia"/>
          <w:sz w:val="24"/>
          <w:szCs w:val="24"/>
        </w:rPr>
        <w:t xml:space="preserve"> Then, </w:t>
      </w:r>
    </w:p>
    <w:p w14:paraId="5426770A" w14:textId="29DD002B" w:rsidR="004C10F5" w:rsidRDefault="00187D28" w:rsidP="009568C4">
      <w:pPr>
        <w:rPr>
          <w:sz w:val="24"/>
          <w:szCs w:val="24"/>
          <w:vertAlign w:val="subscript"/>
        </w:rPr>
      </w:pPr>
      <w:r w:rsidRPr="00887527">
        <w:rPr>
          <w:rFonts w:hint="eastAsia"/>
          <w:i/>
          <w:iCs/>
          <w:sz w:val="24"/>
          <w:szCs w:val="24"/>
        </w:rPr>
        <w:t>x</w:t>
      </w:r>
      <w:r>
        <w:rPr>
          <w:rFonts w:hint="eastAsia"/>
          <w:sz w:val="24"/>
          <w:szCs w:val="24"/>
        </w:rPr>
        <w:t>=P</w:t>
      </w:r>
      <w:r>
        <w:rPr>
          <w:sz w:val="24"/>
          <w:szCs w:val="24"/>
        </w:rPr>
        <w:sym w:font="Symbol" w:char="F0B8"/>
      </w:r>
      <w:r w:rsidR="00BF539D">
        <w:rPr>
          <w:rFonts w:hint="eastAsia"/>
          <w:sz w:val="24"/>
          <w:szCs w:val="24"/>
        </w:rPr>
        <w:t>(</w:t>
      </w:r>
      <w:r w:rsidR="00BF539D" w:rsidRPr="00887527">
        <w:rPr>
          <w:rFonts w:hint="eastAsia"/>
          <w:i/>
          <w:iCs/>
          <w:sz w:val="24"/>
          <w:szCs w:val="24"/>
        </w:rPr>
        <w:t>a</w:t>
      </w:r>
      <w:r w:rsidR="00D2789B">
        <w:rPr>
          <w:rFonts w:hint="eastAsia"/>
          <w:sz w:val="24"/>
          <w:szCs w:val="24"/>
        </w:rPr>
        <w:t>+</w:t>
      </w:r>
      <w:r w:rsidR="00BF539D">
        <w:rPr>
          <w:rFonts w:hint="eastAsia"/>
          <w:sz w:val="24"/>
          <w:szCs w:val="24"/>
        </w:rPr>
        <w:t>(</w:t>
      </w:r>
      <w:r w:rsidR="00BF539D">
        <w:rPr>
          <w:sz w:val="24"/>
          <w:szCs w:val="24"/>
        </w:rPr>
        <w:sym w:font="Symbol" w:char="F02D"/>
      </w:r>
      <w:r w:rsidR="00BF539D">
        <w:rPr>
          <w:rFonts w:hint="eastAsia"/>
          <w:sz w:val="24"/>
          <w:szCs w:val="24"/>
          <w:vertAlign w:val="superscript"/>
        </w:rPr>
        <w:t>1/2</w:t>
      </w:r>
      <w:r w:rsidR="00BF539D">
        <w:rPr>
          <w:rFonts w:hint="eastAsia"/>
          <w:sz w:val="24"/>
          <w:szCs w:val="24"/>
        </w:rPr>
        <w:t>)</w:t>
      </w:r>
      <w:r w:rsidR="00BF539D" w:rsidRPr="00887527">
        <w:rPr>
          <w:rFonts w:hint="eastAsia"/>
          <w:i/>
          <w:iCs/>
          <w:sz w:val="24"/>
          <w:szCs w:val="24"/>
        </w:rPr>
        <w:t>b</w:t>
      </w:r>
      <w:r w:rsidR="00BF539D">
        <w:rPr>
          <w:rFonts w:hint="eastAsia"/>
          <w:sz w:val="24"/>
          <w:szCs w:val="24"/>
        </w:rPr>
        <w:t>)=</w:t>
      </w:r>
      <w:r w:rsidR="009576B5">
        <w:rPr>
          <w:rFonts w:hint="eastAsia"/>
          <w:sz w:val="24"/>
          <w:szCs w:val="24"/>
        </w:rPr>
        <w:t>P</w:t>
      </w:r>
      <w:r w:rsidR="009576B5" w:rsidRPr="00887527">
        <w:rPr>
          <w:rFonts w:hint="eastAsia"/>
          <w:i/>
          <w:iCs/>
          <w:sz w:val="24"/>
          <w:szCs w:val="24"/>
          <w:vertAlign w:val="subscript"/>
        </w:rPr>
        <w:t>a</w:t>
      </w:r>
      <w:r w:rsidR="00D2789B">
        <w:rPr>
          <w:rFonts w:hint="eastAsia"/>
          <w:sz w:val="24"/>
          <w:szCs w:val="24"/>
          <w:vertAlign w:val="subscript"/>
        </w:rPr>
        <w:t>+</w:t>
      </w:r>
      <w:r w:rsidR="009576B5">
        <w:rPr>
          <w:rFonts w:hint="eastAsia"/>
          <w:sz w:val="24"/>
          <w:szCs w:val="24"/>
          <w:vertAlign w:val="subscript"/>
        </w:rPr>
        <w:t>(</w:t>
      </w:r>
      <w:r w:rsidR="009576B5">
        <w:rPr>
          <w:sz w:val="24"/>
          <w:szCs w:val="24"/>
          <w:vertAlign w:val="subscript"/>
        </w:rPr>
        <w:sym w:font="Symbol" w:char="F02D"/>
      </w:r>
      <w:r w:rsidR="009576B5">
        <w:rPr>
          <w:rFonts w:hint="eastAsia"/>
          <w:sz w:val="24"/>
          <w:szCs w:val="24"/>
          <w:vertAlign w:val="subscript"/>
        </w:rPr>
        <w:t>1/2)</w:t>
      </w:r>
      <w:r w:rsidR="009576B5" w:rsidRPr="00887527">
        <w:rPr>
          <w:rFonts w:hint="eastAsia"/>
          <w:i/>
          <w:iCs/>
          <w:sz w:val="24"/>
          <w:szCs w:val="24"/>
          <w:vertAlign w:val="subscript"/>
        </w:rPr>
        <w:t>b</w:t>
      </w:r>
      <w:r w:rsidR="00C26CD6">
        <w:rPr>
          <w:rFonts w:hint="eastAsia"/>
          <w:sz w:val="24"/>
          <w:szCs w:val="24"/>
        </w:rPr>
        <w:t>=</w:t>
      </w:r>
      <w:r w:rsidR="00D9334F">
        <w:rPr>
          <w:rFonts w:hint="eastAsia"/>
          <w:sz w:val="24"/>
          <w:szCs w:val="24"/>
        </w:rPr>
        <w:t>((</w:t>
      </w:r>
      <w:r w:rsidR="00D9334F" w:rsidRPr="00887527">
        <w:rPr>
          <w:rFonts w:hint="eastAsia"/>
          <w:i/>
          <w:iCs/>
          <w:sz w:val="24"/>
          <w:szCs w:val="24"/>
        </w:rPr>
        <w:t>a</w:t>
      </w:r>
      <w:r w:rsidR="00D2789B">
        <w:rPr>
          <w:rFonts w:hint="eastAsia"/>
          <w:sz w:val="24"/>
          <w:szCs w:val="24"/>
        </w:rPr>
        <w:t>+</w:t>
      </w:r>
      <w:r w:rsidR="00D9334F">
        <w:rPr>
          <w:rFonts w:hint="eastAsia"/>
          <w:sz w:val="24"/>
          <w:szCs w:val="24"/>
        </w:rPr>
        <w:sym w:font="Symbol" w:char="F02D"/>
      </w:r>
      <w:r w:rsidR="00D9334F">
        <w:rPr>
          <w:rFonts w:hint="eastAsia"/>
          <w:sz w:val="24"/>
          <w:szCs w:val="24"/>
        </w:rPr>
        <w:t>(</w:t>
      </w:r>
      <w:r w:rsidR="00D9334F">
        <w:rPr>
          <w:sz w:val="24"/>
          <w:szCs w:val="24"/>
        </w:rPr>
        <w:sym w:font="Symbol" w:char="F02D"/>
      </w:r>
      <w:r w:rsidR="00D9334F">
        <w:rPr>
          <w:rFonts w:hint="eastAsia"/>
          <w:sz w:val="24"/>
          <w:szCs w:val="24"/>
          <w:vertAlign w:val="superscript"/>
        </w:rPr>
        <w:t>1/2</w:t>
      </w:r>
      <w:r w:rsidR="00D9334F">
        <w:rPr>
          <w:rFonts w:hint="eastAsia"/>
          <w:sz w:val="24"/>
          <w:szCs w:val="24"/>
        </w:rPr>
        <w:t>)</w:t>
      </w:r>
      <w:r w:rsidR="00D9334F" w:rsidRPr="00887527">
        <w:rPr>
          <w:rFonts w:hint="eastAsia"/>
          <w:i/>
          <w:iCs/>
          <w:sz w:val="24"/>
          <w:szCs w:val="24"/>
        </w:rPr>
        <w:t>b</w:t>
      </w:r>
      <w:r w:rsidR="00257BE9">
        <w:rPr>
          <w:rFonts w:hint="eastAsia"/>
          <w:sz w:val="24"/>
          <w:szCs w:val="24"/>
        </w:rPr>
        <w:t>)</w:t>
      </w:r>
      <w:r w:rsidR="00257BE9">
        <w:rPr>
          <w:sz w:val="24"/>
          <w:szCs w:val="24"/>
        </w:rPr>
        <w:sym w:font="Symbol" w:char="F0B8"/>
      </w:r>
      <w:r w:rsidR="00257BE9">
        <w:rPr>
          <w:rFonts w:hint="eastAsia"/>
          <w:sz w:val="24"/>
          <w:szCs w:val="24"/>
        </w:rPr>
        <w:t>(</w:t>
      </w:r>
      <w:r w:rsidR="00257BE9" w:rsidRPr="00887527">
        <w:rPr>
          <w:rFonts w:hint="eastAsia"/>
          <w:i/>
          <w:iCs/>
          <w:sz w:val="24"/>
          <w:szCs w:val="24"/>
        </w:rPr>
        <w:t>a</w:t>
      </w:r>
      <w:r w:rsidR="00D2789B">
        <w:rPr>
          <w:rFonts w:hint="eastAsia"/>
          <w:sz w:val="24"/>
          <w:szCs w:val="24"/>
        </w:rPr>
        <w:t>+</w:t>
      </w:r>
      <w:r w:rsidR="00257BE9">
        <w:rPr>
          <w:sz w:val="24"/>
          <w:szCs w:val="24"/>
        </w:rPr>
        <w:sym w:font="Symbol" w:char="F02D"/>
      </w:r>
      <w:r w:rsidR="00257BE9">
        <w:rPr>
          <w:rFonts w:hint="eastAsia"/>
          <w:sz w:val="24"/>
          <w:szCs w:val="24"/>
        </w:rPr>
        <w:t>(</w:t>
      </w:r>
      <w:r w:rsidR="00257BE9">
        <w:rPr>
          <w:sz w:val="24"/>
          <w:szCs w:val="24"/>
        </w:rPr>
        <w:sym w:font="Symbol" w:char="F02D"/>
      </w:r>
      <w:r w:rsidR="00257BE9">
        <w:rPr>
          <w:rFonts w:hint="eastAsia"/>
          <w:sz w:val="24"/>
          <w:szCs w:val="24"/>
          <w:vertAlign w:val="superscript"/>
        </w:rPr>
        <w:t>1/2</w:t>
      </w:r>
      <w:r w:rsidR="00257BE9">
        <w:rPr>
          <w:rFonts w:hint="eastAsia"/>
          <w:sz w:val="24"/>
          <w:szCs w:val="24"/>
        </w:rPr>
        <w:t>)</w:t>
      </w:r>
      <w:r w:rsidR="00257BE9" w:rsidRPr="00887527">
        <w:rPr>
          <w:rFonts w:hint="eastAsia"/>
          <w:i/>
          <w:iCs/>
          <w:sz w:val="24"/>
          <w:szCs w:val="24"/>
        </w:rPr>
        <w:t>b</w:t>
      </w:r>
      <w:r w:rsidR="00257BE9">
        <w:rPr>
          <w:rFonts w:hint="eastAsia"/>
          <w:sz w:val="24"/>
          <w:szCs w:val="24"/>
        </w:rPr>
        <w:t>)</w:t>
      </w:r>
      <w:r w:rsidR="009576B5">
        <w:rPr>
          <w:rFonts w:hint="eastAsia"/>
          <w:sz w:val="24"/>
          <w:szCs w:val="24"/>
        </w:rPr>
        <w:t>)</w:t>
      </w:r>
      <w:r w:rsidR="009576B5">
        <w:rPr>
          <w:sz w:val="24"/>
          <w:szCs w:val="24"/>
        </w:rPr>
        <w:sym w:font="Symbol" w:char="F0B4"/>
      </w:r>
      <w:r w:rsidR="00A353CB">
        <w:rPr>
          <w:rFonts w:hint="eastAsia"/>
          <w:sz w:val="24"/>
          <w:szCs w:val="24"/>
        </w:rPr>
        <w:t>P</w:t>
      </w:r>
      <w:r w:rsidR="00A353CB" w:rsidRPr="00887527">
        <w:rPr>
          <w:rFonts w:hint="eastAsia"/>
          <w:i/>
          <w:iCs/>
          <w:sz w:val="24"/>
          <w:szCs w:val="24"/>
          <w:vertAlign w:val="subscript"/>
        </w:rPr>
        <w:t>a</w:t>
      </w:r>
      <w:r w:rsidR="00D2789B">
        <w:rPr>
          <w:rFonts w:hint="eastAsia"/>
          <w:sz w:val="24"/>
          <w:szCs w:val="24"/>
          <w:vertAlign w:val="subscript"/>
        </w:rPr>
        <w:t>+</w:t>
      </w:r>
      <w:r w:rsidR="00A353CB">
        <w:rPr>
          <w:rFonts w:hint="eastAsia"/>
          <w:sz w:val="24"/>
          <w:szCs w:val="24"/>
          <w:vertAlign w:val="subscript"/>
        </w:rPr>
        <w:t>(</w:t>
      </w:r>
      <w:r w:rsidR="00A353CB">
        <w:rPr>
          <w:sz w:val="24"/>
          <w:szCs w:val="24"/>
          <w:vertAlign w:val="subscript"/>
        </w:rPr>
        <w:sym w:font="Symbol" w:char="F02D"/>
      </w:r>
      <w:r w:rsidR="00A353CB">
        <w:rPr>
          <w:rFonts w:hint="eastAsia"/>
          <w:sz w:val="24"/>
          <w:szCs w:val="24"/>
          <w:vertAlign w:val="subscript"/>
        </w:rPr>
        <w:t>1/2)</w:t>
      </w:r>
      <w:r w:rsidR="00A353CB" w:rsidRPr="00887527">
        <w:rPr>
          <w:rFonts w:hint="eastAsia"/>
          <w:i/>
          <w:iCs/>
          <w:sz w:val="24"/>
          <w:szCs w:val="24"/>
          <w:vertAlign w:val="subscript"/>
        </w:rPr>
        <w:t>b</w:t>
      </w:r>
    </w:p>
    <w:p w14:paraId="487ECC27" w14:textId="4C7FF95A" w:rsidR="007F0772" w:rsidRDefault="00494568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</w:t>
      </w:r>
      <w:r w:rsidR="00164FB1">
        <w:rPr>
          <w:rFonts w:hint="eastAsia"/>
          <w:sz w:val="24"/>
          <w:szCs w:val="24"/>
        </w:rPr>
        <w:t>P</w:t>
      </w:r>
      <w:r w:rsidR="00164FB1" w:rsidRPr="00887527">
        <w:rPr>
          <w:rFonts w:hint="eastAsia"/>
          <w:i/>
          <w:iCs/>
          <w:sz w:val="24"/>
          <w:szCs w:val="24"/>
          <w:vertAlign w:val="subscript"/>
        </w:rPr>
        <w:t>a</w:t>
      </w:r>
      <w:r w:rsidR="00DD1900">
        <w:rPr>
          <w:rFonts w:hint="eastAsia"/>
          <w:sz w:val="24"/>
          <w:szCs w:val="24"/>
          <w:vertAlign w:val="subscript"/>
        </w:rPr>
        <w:t>+</w:t>
      </w:r>
      <w:r w:rsidR="00156C6C">
        <w:rPr>
          <w:rFonts w:hint="eastAsia"/>
          <w:sz w:val="24"/>
          <w:szCs w:val="24"/>
          <w:vertAlign w:val="subscript"/>
        </w:rPr>
        <w:sym w:font="Symbol" w:char="F02D"/>
      </w:r>
      <w:r w:rsidR="00164FB1">
        <w:rPr>
          <w:rFonts w:hint="eastAsia"/>
          <w:sz w:val="24"/>
          <w:szCs w:val="24"/>
          <w:vertAlign w:val="subscript"/>
        </w:rPr>
        <w:t>(</w:t>
      </w:r>
      <w:r w:rsidR="00164FB1">
        <w:rPr>
          <w:sz w:val="24"/>
          <w:szCs w:val="24"/>
          <w:vertAlign w:val="subscript"/>
        </w:rPr>
        <w:sym w:font="Symbol" w:char="F02D"/>
      </w:r>
      <w:r w:rsidR="00164FB1">
        <w:rPr>
          <w:rFonts w:hint="eastAsia"/>
          <w:sz w:val="24"/>
          <w:szCs w:val="24"/>
          <w:vertAlign w:val="subscript"/>
        </w:rPr>
        <w:t>1/2)</w:t>
      </w:r>
      <w:r w:rsidR="00164FB1" w:rsidRPr="00887527">
        <w:rPr>
          <w:rFonts w:hint="eastAsia"/>
          <w:i/>
          <w:iCs/>
          <w:sz w:val="24"/>
          <w:szCs w:val="24"/>
          <w:vertAlign w:val="subscript"/>
        </w:rPr>
        <w:t>b</w:t>
      </w:r>
      <w:r w:rsidR="00370F0B">
        <w:rPr>
          <w:rFonts w:hint="eastAsia"/>
          <w:sz w:val="24"/>
          <w:szCs w:val="24"/>
        </w:rPr>
        <w:sym w:font="Symbol" w:char="F0B4"/>
      </w:r>
      <w:r w:rsidR="00A3742E">
        <w:rPr>
          <w:rFonts w:hint="eastAsia"/>
          <w:sz w:val="24"/>
          <w:szCs w:val="24"/>
        </w:rPr>
        <w:t>(</w:t>
      </w:r>
      <w:r w:rsidR="00A3742E" w:rsidRPr="00887527">
        <w:rPr>
          <w:rFonts w:hint="eastAsia"/>
          <w:i/>
          <w:iCs/>
          <w:sz w:val="24"/>
          <w:szCs w:val="24"/>
        </w:rPr>
        <w:t>a</w:t>
      </w:r>
      <w:r w:rsidR="00DD1900">
        <w:rPr>
          <w:rFonts w:hint="eastAsia"/>
          <w:sz w:val="24"/>
          <w:szCs w:val="24"/>
        </w:rPr>
        <w:t>+</w:t>
      </w:r>
      <w:r w:rsidR="00A3742E">
        <w:rPr>
          <w:sz w:val="24"/>
          <w:szCs w:val="24"/>
        </w:rPr>
        <w:sym w:font="Symbol" w:char="F02D"/>
      </w:r>
      <w:r w:rsidR="00A3742E">
        <w:rPr>
          <w:rFonts w:hint="eastAsia"/>
          <w:sz w:val="24"/>
          <w:szCs w:val="24"/>
        </w:rPr>
        <w:t>(</w:t>
      </w:r>
      <w:r w:rsidR="00A3742E">
        <w:rPr>
          <w:sz w:val="24"/>
          <w:szCs w:val="24"/>
        </w:rPr>
        <w:sym w:font="Symbol" w:char="F02D"/>
      </w:r>
      <w:r w:rsidR="00A3742E">
        <w:rPr>
          <w:rFonts w:hint="eastAsia"/>
          <w:sz w:val="24"/>
          <w:szCs w:val="24"/>
          <w:vertAlign w:val="superscript"/>
        </w:rPr>
        <w:t>1/2</w:t>
      </w:r>
      <w:r w:rsidR="00A3742E">
        <w:rPr>
          <w:rFonts w:hint="eastAsia"/>
          <w:sz w:val="24"/>
          <w:szCs w:val="24"/>
        </w:rPr>
        <w:t>)</w:t>
      </w:r>
      <w:r w:rsidR="00A3742E" w:rsidRPr="00887527">
        <w:rPr>
          <w:rFonts w:hint="eastAsia"/>
          <w:i/>
          <w:iCs/>
          <w:sz w:val="24"/>
          <w:szCs w:val="24"/>
        </w:rPr>
        <w:t>b</w:t>
      </w:r>
      <w:r w:rsidR="00A3742E">
        <w:rPr>
          <w:rFonts w:hint="eastAsia"/>
          <w:sz w:val="24"/>
          <w:szCs w:val="24"/>
        </w:rPr>
        <w:t>)</w:t>
      </w:r>
      <w:r w:rsidR="00370F0B">
        <w:rPr>
          <w:rFonts w:hint="eastAsia"/>
          <w:sz w:val="24"/>
          <w:szCs w:val="24"/>
        </w:rPr>
        <w:sym w:font="Symbol" w:char="F0B4"/>
      </w:r>
      <w:r w:rsidR="00E77991">
        <w:rPr>
          <w:rFonts w:hint="eastAsia"/>
          <w:sz w:val="24"/>
          <w:szCs w:val="24"/>
        </w:rPr>
        <w:t>P</w:t>
      </w:r>
      <w:r w:rsidR="00E77991" w:rsidRPr="00887527">
        <w:rPr>
          <w:rFonts w:hint="eastAsia"/>
          <w:i/>
          <w:iCs/>
          <w:sz w:val="24"/>
          <w:szCs w:val="24"/>
          <w:vertAlign w:val="subscript"/>
        </w:rPr>
        <w:t>a</w:t>
      </w:r>
      <w:r w:rsidR="00DD1900">
        <w:rPr>
          <w:rFonts w:hint="eastAsia"/>
          <w:sz w:val="24"/>
          <w:szCs w:val="24"/>
          <w:vertAlign w:val="subscript"/>
        </w:rPr>
        <w:t>+</w:t>
      </w:r>
      <w:r w:rsidR="00E77991">
        <w:rPr>
          <w:rFonts w:hint="eastAsia"/>
          <w:sz w:val="24"/>
          <w:szCs w:val="24"/>
          <w:vertAlign w:val="subscript"/>
        </w:rPr>
        <w:t>(</w:t>
      </w:r>
      <w:r w:rsidR="00E77991">
        <w:rPr>
          <w:sz w:val="24"/>
          <w:szCs w:val="24"/>
          <w:vertAlign w:val="subscript"/>
        </w:rPr>
        <w:sym w:font="Symbol" w:char="F02D"/>
      </w:r>
      <w:r w:rsidR="00E77991">
        <w:rPr>
          <w:rFonts w:hint="eastAsia"/>
          <w:sz w:val="24"/>
          <w:szCs w:val="24"/>
          <w:vertAlign w:val="subscript"/>
        </w:rPr>
        <w:t>1/2)</w:t>
      </w:r>
      <w:r w:rsidR="00E77991" w:rsidRPr="00887527">
        <w:rPr>
          <w:rFonts w:hint="eastAsia"/>
          <w:i/>
          <w:iCs/>
          <w:sz w:val="24"/>
          <w:szCs w:val="24"/>
          <w:vertAlign w:val="subscript"/>
        </w:rPr>
        <w:t>b</w:t>
      </w:r>
      <w:r w:rsidR="00D31EC6">
        <w:rPr>
          <w:rFonts w:hint="eastAsia"/>
          <w:sz w:val="24"/>
          <w:szCs w:val="24"/>
        </w:rPr>
        <w:t>=P</w:t>
      </w:r>
      <w:r w:rsidR="00575ECF">
        <w:rPr>
          <w:rFonts w:hint="eastAsia"/>
          <w:sz w:val="24"/>
          <w:szCs w:val="24"/>
          <w:vertAlign w:val="subscript"/>
        </w:rPr>
        <w:t>(</w:t>
      </w:r>
      <w:r w:rsidR="00D31EC6" w:rsidRPr="00887527">
        <w:rPr>
          <w:rFonts w:hint="eastAsia"/>
          <w:i/>
          <w:iCs/>
          <w:sz w:val="24"/>
          <w:szCs w:val="24"/>
          <w:vertAlign w:val="subscript"/>
        </w:rPr>
        <w:t>a</w:t>
      </w:r>
      <w:r w:rsidR="00DD1900">
        <w:rPr>
          <w:rFonts w:hint="eastAsia"/>
          <w:sz w:val="24"/>
          <w:szCs w:val="24"/>
          <w:vertAlign w:val="subscript"/>
        </w:rPr>
        <w:t>+</w:t>
      </w:r>
      <w:r w:rsidR="00D31EC6">
        <w:rPr>
          <w:rFonts w:hint="eastAsia"/>
          <w:sz w:val="24"/>
          <w:szCs w:val="24"/>
          <w:vertAlign w:val="subscript"/>
        </w:rPr>
        <w:sym w:font="Symbol" w:char="F02D"/>
      </w:r>
      <w:r w:rsidR="00D31EC6">
        <w:rPr>
          <w:rFonts w:hint="eastAsia"/>
          <w:sz w:val="24"/>
          <w:szCs w:val="24"/>
          <w:vertAlign w:val="subscript"/>
        </w:rPr>
        <w:t>(</w:t>
      </w:r>
      <w:r w:rsidR="00D31EC6">
        <w:rPr>
          <w:sz w:val="24"/>
          <w:szCs w:val="24"/>
          <w:vertAlign w:val="subscript"/>
        </w:rPr>
        <w:sym w:font="Symbol" w:char="F02D"/>
      </w:r>
      <w:r w:rsidR="00D31EC6">
        <w:rPr>
          <w:rFonts w:hint="eastAsia"/>
          <w:sz w:val="24"/>
          <w:szCs w:val="24"/>
          <w:vertAlign w:val="subscript"/>
        </w:rPr>
        <w:t>1/2)</w:t>
      </w:r>
      <w:r w:rsidR="00D31EC6" w:rsidRPr="00887527">
        <w:rPr>
          <w:rFonts w:hint="eastAsia"/>
          <w:i/>
          <w:iCs/>
          <w:sz w:val="24"/>
          <w:szCs w:val="24"/>
          <w:vertAlign w:val="subscript"/>
        </w:rPr>
        <w:t>b</w:t>
      </w:r>
      <w:r w:rsidR="00694E9F">
        <w:rPr>
          <w:rFonts w:hint="eastAsia"/>
          <w:sz w:val="24"/>
          <w:szCs w:val="24"/>
          <w:vertAlign w:val="subscript"/>
        </w:rPr>
        <w:t>)</w:t>
      </w:r>
      <w:r w:rsidR="00694E9F">
        <w:rPr>
          <w:rFonts w:hint="eastAsia"/>
          <w:sz w:val="24"/>
          <w:szCs w:val="24"/>
          <w:vertAlign w:val="subscript"/>
        </w:rPr>
        <w:sym w:font="Symbol" w:char="F0B4"/>
      </w:r>
      <w:r w:rsidR="00EC7E28">
        <w:rPr>
          <w:rFonts w:hint="eastAsia"/>
          <w:sz w:val="24"/>
          <w:szCs w:val="24"/>
          <w:vertAlign w:val="subscript"/>
        </w:rPr>
        <w:t>(a</w:t>
      </w:r>
      <w:r w:rsidR="00DD1900">
        <w:rPr>
          <w:rFonts w:hint="eastAsia"/>
          <w:sz w:val="24"/>
          <w:szCs w:val="24"/>
          <w:vertAlign w:val="subscript"/>
        </w:rPr>
        <w:t>+</w:t>
      </w:r>
      <w:r w:rsidR="00694E9F">
        <w:rPr>
          <w:rFonts w:hint="eastAsia"/>
          <w:sz w:val="24"/>
          <w:szCs w:val="24"/>
          <w:vertAlign w:val="subscript"/>
        </w:rPr>
        <w:t>(</w:t>
      </w:r>
      <w:r w:rsidR="00D66FDA">
        <w:rPr>
          <w:rFonts w:hint="eastAsia"/>
          <w:sz w:val="24"/>
          <w:szCs w:val="24"/>
          <w:vertAlign w:val="subscript"/>
        </w:rPr>
        <w:sym w:font="Symbol" w:char="F02D"/>
      </w:r>
      <w:r w:rsidR="00D66FDA">
        <w:rPr>
          <w:rFonts w:hint="eastAsia"/>
          <w:sz w:val="24"/>
          <w:szCs w:val="24"/>
          <w:vertAlign w:val="subscript"/>
        </w:rPr>
        <w:t>1/2</w:t>
      </w:r>
      <w:r w:rsidR="004B6BD3">
        <w:rPr>
          <w:rFonts w:hint="eastAsia"/>
          <w:sz w:val="24"/>
          <w:szCs w:val="24"/>
          <w:vertAlign w:val="subscript"/>
        </w:rPr>
        <w:t>)</w:t>
      </w:r>
      <w:r w:rsidR="004B6BD3" w:rsidRPr="00887527">
        <w:rPr>
          <w:rFonts w:hint="eastAsia"/>
          <w:i/>
          <w:iCs/>
          <w:sz w:val="24"/>
          <w:szCs w:val="24"/>
          <w:vertAlign w:val="subscript"/>
        </w:rPr>
        <w:t>b</w:t>
      </w:r>
      <w:r w:rsidR="004B6BD3">
        <w:rPr>
          <w:rFonts w:hint="eastAsia"/>
          <w:sz w:val="24"/>
          <w:szCs w:val="24"/>
          <w:vertAlign w:val="subscript"/>
        </w:rPr>
        <w:t>)</w:t>
      </w:r>
      <w:r w:rsidR="001272F0">
        <w:rPr>
          <w:sz w:val="24"/>
          <w:szCs w:val="24"/>
        </w:rPr>
        <w:sym w:font="Symbol" w:char="F0B4"/>
      </w:r>
      <w:r w:rsidR="007F0772">
        <w:rPr>
          <w:rFonts w:hint="eastAsia"/>
          <w:sz w:val="24"/>
          <w:szCs w:val="24"/>
        </w:rPr>
        <w:t>(</w:t>
      </w:r>
      <w:r w:rsidR="007F0772" w:rsidRPr="00887527">
        <w:rPr>
          <w:rFonts w:hint="eastAsia"/>
          <w:i/>
          <w:iCs/>
          <w:sz w:val="24"/>
          <w:szCs w:val="24"/>
        </w:rPr>
        <w:t>a</w:t>
      </w:r>
      <w:r w:rsidR="00DD1900">
        <w:rPr>
          <w:rFonts w:hint="eastAsia"/>
          <w:sz w:val="24"/>
          <w:szCs w:val="24"/>
        </w:rPr>
        <w:t>+</w:t>
      </w:r>
      <w:r w:rsidR="007F0772">
        <w:rPr>
          <w:sz w:val="24"/>
          <w:szCs w:val="24"/>
        </w:rPr>
        <w:sym w:font="Symbol" w:char="F02D"/>
      </w:r>
      <w:r w:rsidR="007F0772">
        <w:rPr>
          <w:rFonts w:hint="eastAsia"/>
          <w:sz w:val="24"/>
          <w:szCs w:val="24"/>
        </w:rPr>
        <w:t>(</w:t>
      </w:r>
      <w:r w:rsidR="007F0772">
        <w:rPr>
          <w:sz w:val="24"/>
          <w:szCs w:val="24"/>
        </w:rPr>
        <w:sym w:font="Symbol" w:char="F02D"/>
      </w:r>
      <w:r w:rsidR="007F0772">
        <w:rPr>
          <w:rFonts w:hint="eastAsia"/>
          <w:sz w:val="24"/>
          <w:szCs w:val="24"/>
          <w:vertAlign w:val="superscript"/>
        </w:rPr>
        <w:t>1/2</w:t>
      </w:r>
      <w:r w:rsidR="007F0772">
        <w:rPr>
          <w:rFonts w:hint="eastAsia"/>
          <w:sz w:val="24"/>
          <w:szCs w:val="24"/>
        </w:rPr>
        <w:t>)</w:t>
      </w:r>
      <w:r w:rsidR="007F0772" w:rsidRPr="00887527">
        <w:rPr>
          <w:rFonts w:hint="eastAsia"/>
          <w:i/>
          <w:iCs/>
          <w:sz w:val="24"/>
          <w:szCs w:val="24"/>
        </w:rPr>
        <w:t>b</w:t>
      </w:r>
      <w:r w:rsidR="007F0772">
        <w:rPr>
          <w:rFonts w:hint="eastAsia"/>
          <w:sz w:val="24"/>
          <w:szCs w:val="24"/>
        </w:rPr>
        <w:t>)</w:t>
      </w:r>
    </w:p>
    <w:p w14:paraId="424D7765" w14:textId="50688BFC" w:rsidR="00B76F10" w:rsidRDefault="007F0772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</w:t>
      </w:r>
      <w:r w:rsidR="006A25B7">
        <w:rPr>
          <w:rFonts w:hint="eastAsia"/>
          <w:sz w:val="24"/>
          <w:szCs w:val="24"/>
        </w:rPr>
        <w:t>P</w:t>
      </w:r>
      <w:r w:rsidR="00551C68" w:rsidRPr="0093359F">
        <w:rPr>
          <w:rFonts w:hint="eastAsia"/>
          <w:i/>
          <w:iCs/>
          <w:sz w:val="24"/>
          <w:szCs w:val="24"/>
          <w:vertAlign w:val="subscript"/>
        </w:rPr>
        <w:t>a</w:t>
      </w:r>
      <w:r w:rsidR="00935022">
        <w:rPr>
          <w:rFonts w:hint="eastAsia"/>
          <w:i/>
          <w:iCs/>
          <w:sz w:val="24"/>
          <w:szCs w:val="24"/>
          <w:vertAlign w:val="subscript"/>
        </w:rPr>
        <w:sym w:font="Symbol" w:char="F0B4"/>
      </w:r>
      <w:r w:rsidR="00B85165">
        <w:rPr>
          <w:rFonts w:hint="eastAsia"/>
          <w:i/>
          <w:iCs/>
          <w:sz w:val="24"/>
          <w:szCs w:val="24"/>
          <w:vertAlign w:val="subscript"/>
        </w:rPr>
        <w:t>a</w:t>
      </w:r>
      <w:r w:rsidR="00887527">
        <w:rPr>
          <w:rFonts w:hint="eastAsia"/>
          <w:sz w:val="24"/>
          <w:szCs w:val="24"/>
          <w:vertAlign w:val="subscript"/>
        </w:rPr>
        <w:t>+</w:t>
      </w:r>
      <w:r w:rsidR="00551C68" w:rsidRPr="0093359F">
        <w:rPr>
          <w:rFonts w:hint="eastAsia"/>
          <w:i/>
          <w:iCs/>
          <w:sz w:val="24"/>
          <w:szCs w:val="24"/>
          <w:vertAlign w:val="subscript"/>
        </w:rPr>
        <w:t>b</w:t>
      </w:r>
      <w:r w:rsidR="00935022">
        <w:rPr>
          <w:rFonts w:hint="eastAsia"/>
          <w:i/>
          <w:iCs/>
          <w:sz w:val="24"/>
          <w:szCs w:val="24"/>
          <w:vertAlign w:val="subscript"/>
        </w:rPr>
        <w:sym w:font="Symbol" w:char="F0B4"/>
      </w:r>
      <w:r w:rsidR="00935022">
        <w:rPr>
          <w:rFonts w:hint="eastAsia"/>
          <w:i/>
          <w:iCs/>
          <w:sz w:val="24"/>
          <w:szCs w:val="24"/>
          <w:vertAlign w:val="subscript"/>
        </w:rPr>
        <w:t>b</w:t>
      </w:r>
      <w:r w:rsidR="00D31EC6">
        <w:rPr>
          <w:rFonts w:hint="eastAsia"/>
          <w:sz w:val="24"/>
          <w:szCs w:val="24"/>
          <w:vertAlign w:val="subscript"/>
        </w:rPr>
        <w:t xml:space="preserve"> </w:t>
      </w:r>
      <w:r w:rsidR="00520B32">
        <w:rPr>
          <w:rFonts w:hint="eastAsia"/>
          <w:sz w:val="24"/>
          <w:szCs w:val="24"/>
        </w:rPr>
        <w:sym w:font="Symbol" w:char="F0B4"/>
      </w:r>
      <w:r w:rsidR="00AD70C1">
        <w:rPr>
          <w:rFonts w:hint="eastAsia"/>
          <w:sz w:val="24"/>
          <w:szCs w:val="24"/>
        </w:rPr>
        <w:t>(</w:t>
      </w:r>
      <w:r w:rsidR="001272F0" w:rsidRPr="0093359F">
        <w:rPr>
          <w:rFonts w:hint="eastAsia"/>
          <w:i/>
          <w:iCs/>
          <w:sz w:val="24"/>
          <w:szCs w:val="24"/>
        </w:rPr>
        <w:t>a</w:t>
      </w:r>
      <w:r w:rsidR="00887527">
        <w:rPr>
          <w:rFonts w:hint="eastAsia"/>
          <w:sz w:val="24"/>
          <w:szCs w:val="24"/>
        </w:rPr>
        <w:t>+</w:t>
      </w:r>
      <w:r w:rsidR="00AD70C1">
        <w:rPr>
          <w:rFonts w:hint="eastAsia"/>
          <w:sz w:val="24"/>
          <w:szCs w:val="24"/>
        </w:rPr>
        <w:sym w:font="Symbol" w:char="F02D"/>
      </w:r>
      <w:r w:rsidR="001272F0">
        <w:rPr>
          <w:rFonts w:hint="eastAsia"/>
          <w:sz w:val="24"/>
          <w:szCs w:val="24"/>
        </w:rPr>
        <w:t>(</w:t>
      </w:r>
      <w:r w:rsidR="001272F0">
        <w:rPr>
          <w:sz w:val="24"/>
          <w:szCs w:val="24"/>
        </w:rPr>
        <w:sym w:font="Symbol" w:char="F02D"/>
      </w:r>
      <w:r w:rsidR="001272F0">
        <w:rPr>
          <w:rFonts w:hint="eastAsia"/>
          <w:sz w:val="24"/>
          <w:szCs w:val="24"/>
          <w:vertAlign w:val="superscript"/>
        </w:rPr>
        <w:t>1/2</w:t>
      </w:r>
      <w:r w:rsidR="001272F0">
        <w:rPr>
          <w:rFonts w:hint="eastAsia"/>
          <w:sz w:val="24"/>
          <w:szCs w:val="24"/>
        </w:rPr>
        <w:t>)</w:t>
      </w:r>
      <w:r w:rsidR="001272F0" w:rsidRPr="0093359F">
        <w:rPr>
          <w:rFonts w:hint="eastAsia"/>
          <w:i/>
          <w:iCs/>
          <w:sz w:val="24"/>
          <w:szCs w:val="24"/>
        </w:rPr>
        <w:t>b</w:t>
      </w:r>
      <w:r w:rsidR="00AD70C1">
        <w:rPr>
          <w:rFonts w:hint="eastAsia"/>
          <w:sz w:val="24"/>
          <w:szCs w:val="24"/>
        </w:rPr>
        <w:t>)</w:t>
      </w:r>
      <w:r w:rsidR="00B76F10">
        <w:rPr>
          <w:rFonts w:hint="eastAsia"/>
          <w:sz w:val="24"/>
          <w:szCs w:val="24"/>
        </w:rPr>
        <w:t xml:space="preserve">. </w:t>
      </w:r>
    </w:p>
    <w:p w14:paraId="0DCE5504" w14:textId="76C76A59" w:rsidR="0005074B" w:rsidRDefault="00B76F1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is the inverse element of </w:t>
      </w:r>
      <w:r w:rsidRPr="00136E25">
        <w:rPr>
          <w:rFonts w:hint="eastAsia"/>
          <w:i/>
          <w:iCs/>
          <w:sz w:val="24"/>
          <w:szCs w:val="24"/>
        </w:rPr>
        <w:t>a</w:t>
      </w:r>
      <w:r w:rsidR="00887527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sym w:font="Symbol" w:char="F02D"/>
      </w:r>
      <w:r>
        <w:rPr>
          <w:rFonts w:hint="eastAsia"/>
          <w:sz w:val="24"/>
          <w:szCs w:val="24"/>
          <w:vertAlign w:val="superscript"/>
        </w:rPr>
        <w:t>1/2</w:t>
      </w:r>
      <w:r>
        <w:rPr>
          <w:rFonts w:hint="eastAsia"/>
          <w:sz w:val="24"/>
          <w:szCs w:val="24"/>
        </w:rPr>
        <w:t>)</w:t>
      </w:r>
      <w:r w:rsidRPr="00136E25">
        <w:rPr>
          <w:rFonts w:hint="eastAsia"/>
          <w:i/>
          <w:iCs/>
          <w:sz w:val="24"/>
          <w:szCs w:val="24"/>
        </w:rPr>
        <w:t>b</w:t>
      </w:r>
      <w:r w:rsidR="0005074B">
        <w:rPr>
          <w:rFonts w:hint="eastAsia"/>
          <w:sz w:val="24"/>
          <w:szCs w:val="24"/>
        </w:rPr>
        <w:t xml:space="preserve">. </w:t>
      </w:r>
    </w:p>
    <w:p w14:paraId="7FDDCBD1" w14:textId="1E5C29E5" w:rsidR="0005074B" w:rsidRDefault="00723AA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As stated above</w:t>
      </w:r>
      <w:r w:rsidR="002C734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[CF]</w:t>
      </w:r>
      <w:r w:rsidR="00856973">
        <w:rPr>
          <w:rFonts w:hint="eastAsia"/>
          <w:sz w:val="24"/>
          <w:szCs w:val="24"/>
        </w:rPr>
        <w:t xml:space="preserve"> has</w:t>
      </w:r>
      <w:r w:rsidR="00D40686">
        <w:rPr>
          <w:rFonts w:hint="eastAsia"/>
          <w:sz w:val="24"/>
          <w:szCs w:val="24"/>
        </w:rPr>
        <w:t xml:space="preserve"> </w:t>
      </w:r>
      <w:r w:rsidR="0080206B">
        <w:rPr>
          <w:rFonts w:hint="eastAsia"/>
          <w:sz w:val="24"/>
          <w:szCs w:val="24"/>
        </w:rPr>
        <w:t xml:space="preserve">a </w:t>
      </w:r>
      <w:r w:rsidR="00D40686">
        <w:rPr>
          <w:rFonts w:hint="eastAsia"/>
          <w:sz w:val="24"/>
          <w:szCs w:val="24"/>
        </w:rPr>
        <w:t>unit element</w:t>
      </w:r>
      <w:r w:rsidR="00F76C68">
        <w:rPr>
          <w:rFonts w:hint="eastAsia"/>
          <w:sz w:val="24"/>
          <w:szCs w:val="24"/>
        </w:rPr>
        <w:t>,</w:t>
      </w:r>
      <w:r w:rsidR="005525E5">
        <w:rPr>
          <w:rFonts w:hint="eastAsia"/>
          <w:sz w:val="24"/>
          <w:szCs w:val="24"/>
        </w:rPr>
        <w:t xml:space="preserve"> i</w:t>
      </w:r>
      <w:r w:rsidR="00AD36E5">
        <w:rPr>
          <w:rFonts w:hint="eastAsia"/>
          <w:sz w:val="24"/>
          <w:szCs w:val="24"/>
        </w:rPr>
        <w:t>nverse elements</w:t>
      </w:r>
      <w:r w:rsidR="000928E0">
        <w:rPr>
          <w:rFonts w:hint="eastAsia"/>
          <w:sz w:val="24"/>
          <w:szCs w:val="24"/>
        </w:rPr>
        <w:t>,</w:t>
      </w:r>
      <w:r w:rsidR="00F76C68">
        <w:rPr>
          <w:rFonts w:hint="eastAsia"/>
          <w:sz w:val="24"/>
          <w:szCs w:val="24"/>
        </w:rPr>
        <w:t xml:space="preserve"> and</w:t>
      </w:r>
      <w:r w:rsidR="004511BD">
        <w:rPr>
          <w:rFonts w:hint="eastAsia"/>
          <w:sz w:val="24"/>
          <w:szCs w:val="24"/>
        </w:rPr>
        <w:t xml:space="preserve"> satisfies</w:t>
      </w:r>
      <w:r w:rsidR="004471EA">
        <w:rPr>
          <w:rFonts w:hint="eastAsia"/>
          <w:sz w:val="24"/>
          <w:szCs w:val="24"/>
        </w:rPr>
        <w:t xml:space="preserve"> </w:t>
      </w:r>
      <w:r w:rsidR="00FD3F8C">
        <w:rPr>
          <w:rFonts w:hint="eastAsia"/>
          <w:sz w:val="24"/>
          <w:szCs w:val="24"/>
        </w:rPr>
        <w:t>associative law, commutative law</w:t>
      </w:r>
      <w:r w:rsidR="002732BE">
        <w:rPr>
          <w:rFonts w:hint="eastAsia"/>
          <w:sz w:val="24"/>
          <w:szCs w:val="24"/>
        </w:rPr>
        <w:t xml:space="preserve"> and distributive law</w:t>
      </w:r>
      <w:r w:rsidR="000928E0">
        <w:rPr>
          <w:rFonts w:hint="eastAsia"/>
          <w:sz w:val="24"/>
          <w:szCs w:val="24"/>
        </w:rPr>
        <w:t xml:space="preserve"> with respect to addition and multiplication </w:t>
      </w:r>
      <w:r w:rsidR="00AF237D">
        <w:rPr>
          <w:rFonts w:hint="eastAsia"/>
          <w:sz w:val="24"/>
          <w:szCs w:val="24"/>
        </w:rPr>
        <w:t>respectively. Therefore, [C</w:t>
      </w:r>
      <w:r w:rsidR="00573ABE">
        <w:rPr>
          <w:rFonts w:hint="eastAsia"/>
          <w:sz w:val="24"/>
          <w:szCs w:val="24"/>
        </w:rPr>
        <w:t>F</w:t>
      </w:r>
      <w:r w:rsidR="00AF237D">
        <w:rPr>
          <w:rFonts w:hint="eastAsia"/>
          <w:sz w:val="24"/>
          <w:szCs w:val="24"/>
        </w:rPr>
        <w:t>]</w:t>
      </w:r>
      <w:r w:rsidR="004471EA">
        <w:rPr>
          <w:rFonts w:hint="eastAsia"/>
          <w:sz w:val="24"/>
          <w:szCs w:val="24"/>
        </w:rPr>
        <w:t xml:space="preserve"> </w:t>
      </w:r>
      <w:r w:rsidR="00941E6D">
        <w:rPr>
          <w:rFonts w:hint="eastAsia"/>
          <w:sz w:val="24"/>
          <w:szCs w:val="24"/>
        </w:rPr>
        <w:t>is identified with complex number</w:t>
      </w:r>
      <w:r w:rsidR="00EE342F">
        <w:rPr>
          <w:rFonts w:hint="eastAsia"/>
          <w:sz w:val="24"/>
          <w:szCs w:val="24"/>
        </w:rPr>
        <w:t xml:space="preserve"> with fraction as its coefficients</w:t>
      </w:r>
      <w:r w:rsidR="008C1F38">
        <w:rPr>
          <w:rFonts w:hint="eastAsia"/>
          <w:sz w:val="24"/>
          <w:szCs w:val="24"/>
        </w:rPr>
        <w:t xml:space="preserve">. </w:t>
      </w:r>
    </w:p>
    <w:p w14:paraId="11456FA5" w14:textId="3FA03353" w:rsidR="00286614" w:rsidRDefault="00B76F1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213E0">
        <w:rPr>
          <w:rFonts w:hint="eastAsia"/>
          <w:sz w:val="24"/>
          <w:szCs w:val="24"/>
        </w:rPr>
        <w:t xml:space="preserve">     </w:t>
      </w:r>
    </w:p>
    <w:p w14:paraId="4D199281" w14:textId="7CB1890B" w:rsidR="008D78ED" w:rsidRPr="00016C8C" w:rsidRDefault="00F55CE0" w:rsidP="009568C4">
      <w:pPr>
        <w:rPr>
          <w:b/>
          <w:bCs/>
          <w:sz w:val="24"/>
          <w:szCs w:val="24"/>
        </w:rPr>
      </w:pPr>
      <w:r w:rsidRPr="00016C8C">
        <w:rPr>
          <w:rFonts w:hint="eastAsia"/>
          <w:b/>
          <w:bCs/>
          <w:sz w:val="24"/>
          <w:szCs w:val="24"/>
        </w:rPr>
        <w:t xml:space="preserve">Summary and </w:t>
      </w:r>
      <w:r w:rsidR="00016C8C" w:rsidRPr="00016C8C">
        <w:rPr>
          <w:rFonts w:hint="eastAsia"/>
          <w:b/>
          <w:bCs/>
          <w:sz w:val="24"/>
          <w:szCs w:val="24"/>
        </w:rPr>
        <w:t>Discussion</w:t>
      </w:r>
      <w:r w:rsidR="008D78ED" w:rsidRPr="00016C8C">
        <w:rPr>
          <w:rFonts w:hint="eastAsia"/>
          <w:b/>
          <w:bCs/>
          <w:sz w:val="24"/>
          <w:szCs w:val="24"/>
        </w:rPr>
        <w:t xml:space="preserve"> </w:t>
      </w:r>
    </w:p>
    <w:p w14:paraId="797DF2EB" w14:textId="41C80EC7" w:rsidR="001A7C0E" w:rsidRDefault="00016C8C" w:rsidP="000D26C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this article </w:t>
      </w:r>
      <w:r w:rsidR="00CA0B05">
        <w:rPr>
          <w:rFonts w:hint="eastAsia"/>
          <w:sz w:val="24"/>
          <w:szCs w:val="24"/>
        </w:rPr>
        <w:t xml:space="preserve">I have </w:t>
      </w:r>
      <w:r w:rsidR="00921A6B">
        <w:rPr>
          <w:sz w:val="24"/>
          <w:szCs w:val="24"/>
        </w:rPr>
        <w:t>identified</w:t>
      </w:r>
      <w:r w:rsidR="00207A1B">
        <w:rPr>
          <w:rFonts w:hint="eastAsia"/>
          <w:sz w:val="24"/>
          <w:szCs w:val="24"/>
        </w:rPr>
        <w:t xml:space="preserve"> numbers with operators </w:t>
      </w:r>
      <w:r w:rsidR="005A0D06">
        <w:rPr>
          <w:rFonts w:hint="eastAsia"/>
          <w:sz w:val="24"/>
          <w:szCs w:val="24"/>
        </w:rPr>
        <w:t>to construct cardinals in the following steps.</w:t>
      </w:r>
      <w:r w:rsidR="001A7C0E">
        <w:rPr>
          <w:rFonts w:hint="eastAsia"/>
          <w:sz w:val="24"/>
          <w:szCs w:val="24"/>
        </w:rPr>
        <w:t xml:space="preserve"> </w:t>
      </w:r>
    </w:p>
    <w:p w14:paraId="554AE1DC" w14:textId="5EB111E7" w:rsidR="001246F0" w:rsidRDefault="005415B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1. Finite cardinals are defined by structures of sets</w:t>
      </w:r>
      <w:r w:rsidR="001723BA">
        <w:rPr>
          <w:rFonts w:hint="eastAsia"/>
          <w:sz w:val="24"/>
          <w:szCs w:val="24"/>
        </w:rPr>
        <w:t xml:space="preserve"> based on a bijection</w:t>
      </w:r>
      <w:r w:rsidR="009241C8">
        <w:rPr>
          <w:rFonts w:hint="eastAsia"/>
          <w:sz w:val="24"/>
          <w:szCs w:val="24"/>
        </w:rPr>
        <w:t xml:space="preserve">, which are functions </w:t>
      </w:r>
      <w:r w:rsidR="001246F0">
        <w:rPr>
          <w:rFonts w:hint="eastAsia"/>
          <w:sz w:val="24"/>
          <w:szCs w:val="24"/>
        </w:rPr>
        <w:t>from isolated elements to sets</w:t>
      </w:r>
      <w:r w:rsidR="005E7BF7">
        <w:rPr>
          <w:rFonts w:hint="eastAsia"/>
          <w:sz w:val="24"/>
          <w:szCs w:val="24"/>
        </w:rPr>
        <w:t xml:space="preserve"> </w:t>
      </w:r>
      <w:r w:rsidR="00900A2D">
        <w:rPr>
          <w:rFonts w:hint="eastAsia"/>
          <w:sz w:val="24"/>
          <w:szCs w:val="24"/>
        </w:rPr>
        <w:t>that consists of the elements</w:t>
      </w:r>
      <w:r w:rsidR="001246F0">
        <w:rPr>
          <w:rFonts w:hint="eastAsia"/>
          <w:sz w:val="24"/>
          <w:szCs w:val="24"/>
        </w:rPr>
        <w:t xml:space="preserve">. </w:t>
      </w:r>
    </w:p>
    <w:p w14:paraId="46E93AB4" w14:textId="0F4CB04E" w:rsidR="00034EEA" w:rsidRDefault="001246F0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0C7900">
        <w:rPr>
          <w:rFonts w:hint="eastAsia"/>
          <w:sz w:val="24"/>
          <w:szCs w:val="24"/>
        </w:rPr>
        <w:t xml:space="preserve">The operator P to construct </w:t>
      </w:r>
      <w:r w:rsidR="00B43E68">
        <w:rPr>
          <w:rFonts w:hint="eastAsia"/>
          <w:sz w:val="24"/>
          <w:szCs w:val="24"/>
        </w:rPr>
        <w:t xml:space="preserve">the </w:t>
      </w:r>
      <w:r w:rsidR="000C7900">
        <w:rPr>
          <w:rFonts w:hint="eastAsia"/>
          <w:sz w:val="24"/>
          <w:szCs w:val="24"/>
        </w:rPr>
        <w:t xml:space="preserve">set </w:t>
      </w:r>
      <w:r w:rsidR="00881200">
        <w:rPr>
          <w:rFonts w:hint="eastAsia"/>
          <w:sz w:val="24"/>
          <w:szCs w:val="24"/>
        </w:rPr>
        <w:t xml:space="preserve">structure </w:t>
      </w:r>
      <w:r w:rsidR="002F7E60">
        <w:rPr>
          <w:rFonts w:hint="eastAsia"/>
          <w:sz w:val="24"/>
          <w:szCs w:val="24"/>
        </w:rPr>
        <w:t>of</w:t>
      </w:r>
      <w:r w:rsidR="00881200">
        <w:rPr>
          <w:rFonts w:hint="eastAsia"/>
          <w:sz w:val="24"/>
          <w:szCs w:val="24"/>
        </w:rPr>
        <w:t xml:space="preserve"> a cardin</w:t>
      </w:r>
      <w:r w:rsidR="008329D2">
        <w:rPr>
          <w:rFonts w:hint="eastAsia"/>
          <w:sz w:val="24"/>
          <w:szCs w:val="24"/>
        </w:rPr>
        <w:t>a</w:t>
      </w:r>
      <w:r w:rsidR="00881200">
        <w:rPr>
          <w:rFonts w:hint="eastAsia"/>
          <w:sz w:val="24"/>
          <w:szCs w:val="24"/>
        </w:rPr>
        <w:t>l</w:t>
      </w:r>
      <w:r w:rsidR="00B43E68">
        <w:rPr>
          <w:rFonts w:hint="eastAsia"/>
          <w:sz w:val="24"/>
          <w:szCs w:val="24"/>
        </w:rPr>
        <w:t xml:space="preserve"> from the set structure of one </w:t>
      </w:r>
      <w:r w:rsidR="00BA53E7">
        <w:rPr>
          <w:rFonts w:hint="eastAsia"/>
          <w:sz w:val="24"/>
          <w:szCs w:val="24"/>
        </w:rPr>
        <w:t xml:space="preserve">smaller cardinal </w:t>
      </w:r>
      <w:r w:rsidR="008329D2">
        <w:rPr>
          <w:rFonts w:hint="eastAsia"/>
          <w:sz w:val="24"/>
          <w:szCs w:val="24"/>
        </w:rPr>
        <w:t xml:space="preserve">than </w:t>
      </w:r>
      <w:r w:rsidR="00026CB9">
        <w:rPr>
          <w:rFonts w:hint="eastAsia"/>
          <w:sz w:val="24"/>
          <w:szCs w:val="24"/>
        </w:rPr>
        <w:t xml:space="preserve">the former </w:t>
      </w:r>
      <w:r w:rsidR="00BA53E7">
        <w:rPr>
          <w:rFonts w:hint="eastAsia"/>
          <w:sz w:val="24"/>
          <w:szCs w:val="24"/>
        </w:rPr>
        <w:t xml:space="preserve">is </w:t>
      </w:r>
      <w:r w:rsidR="00026CB9">
        <w:rPr>
          <w:rFonts w:hint="eastAsia"/>
          <w:sz w:val="24"/>
          <w:szCs w:val="24"/>
        </w:rPr>
        <w:t xml:space="preserve">introduced. </w:t>
      </w:r>
      <w:r w:rsidR="00F91B82">
        <w:rPr>
          <w:rFonts w:hint="eastAsia"/>
          <w:sz w:val="24"/>
          <w:szCs w:val="24"/>
        </w:rPr>
        <w:t>The iteration of the operation</w:t>
      </w:r>
      <w:r w:rsidR="00CE46AD">
        <w:rPr>
          <w:rFonts w:hint="eastAsia"/>
          <w:sz w:val="24"/>
          <w:szCs w:val="24"/>
        </w:rPr>
        <w:t xml:space="preserve"> of</w:t>
      </w:r>
      <w:r w:rsidR="00606748">
        <w:rPr>
          <w:rFonts w:hint="eastAsia"/>
          <w:sz w:val="24"/>
          <w:szCs w:val="24"/>
        </w:rPr>
        <w:t xml:space="preserve"> P ma</w:t>
      </w:r>
      <w:r w:rsidR="00D05D64">
        <w:rPr>
          <w:rFonts w:hint="eastAsia"/>
          <w:sz w:val="24"/>
          <w:szCs w:val="24"/>
        </w:rPr>
        <w:t>de by</w:t>
      </w:r>
      <w:r w:rsidR="00DF619C">
        <w:rPr>
          <w:rFonts w:hint="eastAsia"/>
          <w:sz w:val="24"/>
          <w:szCs w:val="24"/>
        </w:rPr>
        <w:t xml:space="preserve"> connection</w:t>
      </w:r>
      <w:r w:rsidR="000B029F">
        <w:rPr>
          <w:rFonts w:hint="eastAsia"/>
          <w:sz w:val="24"/>
          <w:szCs w:val="24"/>
        </w:rPr>
        <w:t>s</w:t>
      </w:r>
      <w:r w:rsidR="00DF619C">
        <w:rPr>
          <w:rFonts w:hint="eastAsia"/>
          <w:sz w:val="24"/>
          <w:szCs w:val="24"/>
        </w:rPr>
        <w:t xml:space="preserve"> of Ps relate</w:t>
      </w:r>
      <w:r w:rsidR="004B24A6">
        <w:rPr>
          <w:rFonts w:hint="eastAsia"/>
          <w:sz w:val="24"/>
          <w:szCs w:val="24"/>
        </w:rPr>
        <w:t>s the set structures of the finite cardinals</w:t>
      </w:r>
      <w:r w:rsidR="00034EEA">
        <w:rPr>
          <w:rFonts w:hint="eastAsia"/>
          <w:sz w:val="24"/>
          <w:szCs w:val="24"/>
        </w:rPr>
        <w:t xml:space="preserve"> in a</w:t>
      </w:r>
      <w:r w:rsidR="00DE73C0">
        <w:rPr>
          <w:rFonts w:hint="eastAsia"/>
          <w:sz w:val="24"/>
          <w:szCs w:val="24"/>
        </w:rPr>
        <w:t>n</w:t>
      </w:r>
      <w:r w:rsidR="00034EEA">
        <w:rPr>
          <w:rFonts w:hint="eastAsia"/>
          <w:sz w:val="24"/>
          <w:szCs w:val="24"/>
        </w:rPr>
        <w:t xml:space="preserve"> order. </w:t>
      </w:r>
    </w:p>
    <w:p w14:paraId="62F7E010" w14:textId="35F26217" w:rsidR="008D78ED" w:rsidRDefault="00034EE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7378F8">
        <w:rPr>
          <w:sz w:val="24"/>
          <w:szCs w:val="24"/>
        </w:rPr>
        <w:t>Furthermore</w:t>
      </w:r>
      <w:r>
        <w:rPr>
          <w:rFonts w:hint="eastAsia"/>
          <w:sz w:val="24"/>
          <w:szCs w:val="24"/>
        </w:rPr>
        <w:t xml:space="preserve">, </w:t>
      </w:r>
      <w:r w:rsidR="00F13B18">
        <w:rPr>
          <w:rFonts w:hint="eastAsia"/>
          <w:sz w:val="24"/>
          <w:szCs w:val="24"/>
        </w:rPr>
        <w:t>addition and multiplication are defined</w:t>
      </w:r>
      <w:r w:rsidR="00BA4C3F">
        <w:rPr>
          <w:rFonts w:hint="eastAsia"/>
          <w:sz w:val="24"/>
          <w:szCs w:val="24"/>
        </w:rPr>
        <w:t xml:space="preserve"> on the set structures on the basis of </w:t>
      </w:r>
      <w:r w:rsidR="00E0286F">
        <w:rPr>
          <w:rFonts w:hint="eastAsia"/>
          <w:sz w:val="24"/>
          <w:szCs w:val="24"/>
        </w:rPr>
        <w:t xml:space="preserve">connections of </w:t>
      </w:r>
      <w:r w:rsidR="00F54F74">
        <w:rPr>
          <w:rFonts w:hint="eastAsia"/>
          <w:sz w:val="24"/>
          <w:szCs w:val="24"/>
        </w:rPr>
        <w:t>P</w:t>
      </w:r>
      <w:r w:rsidR="00BA2EC1">
        <w:rPr>
          <w:rFonts w:hint="eastAsia"/>
          <w:sz w:val="24"/>
          <w:szCs w:val="24"/>
        </w:rPr>
        <w:t>s</w:t>
      </w:r>
      <w:r w:rsidR="00F54F74">
        <w:rPr>
          <w:rFonts w:hint="eastAsia"/>
          <w:sz w:val="24"/>
          <w:szCs w:val="24"/>
        </w:rPr>
        <w:t>.</w:t>
      </w:r>
      <w:r w:rsidR="004E2418">
        <w:rPr>
          <w:rFonts w:hint="eastAsia"/>
          <w:sz w:val="24"/>
          <w:szCs w:val="24"/>
        </w:rPr>
        <w:t xml:space="preserve"> </w:t>
      </w:r>
      <w:r w:rsidR="00F54F74">
        <w:rPr>
          <w:rFonts w:hint="eastAsia"/>
          <w:sz w:val="24"/>
          <w:szCs w:val="24"/>
        </w:rPr>
        <w:t>Then, it has been shown that</w:t>
      </w:r>
      <w:r w:rsidR="005A0D06">
        <w:rPr>
          <w:rFonts w:hint="eastAsia"/>
          <w:sz w:val="24"/>
          <w:szCs w:val="24"/>
        </w:rPr>
        <w:t xml:space="preserve"> </w:t>
      </w:r>
      <w:r w:rsidR="004E2418">
        <w:rPr>
          <w:rFonts w:hint="eastAsia"/>
          <w:sz w:val="24"/>
          <w:szCs w:val="24"/>
        </w:rPr>
        <w:t xml:space="preserve">the set of set structures </w:t>
      </w:r>
      <w:r w:rsidR="006F59CD">
        <w:rPr>
          <w:rFonts w:hint="eastAsia"/>
          <w:sz w:val="24"/>
          <w:szCs w:val="24"/>
        </w:rPr>
        <w:t>with the addition and</w:t>
      </w:r>
      <w:r w:rsidR="008F04F7">
        <w:rPr>
          <w:rFonts w:hint="eastAsia"/>
          <w:sz w:val="24"/>
          <w:szCs w:val="24"/>
        </w:rPr>
        <w:t xml:space="preserve"> the</w:t>
      </w:r>
      <w:r w:rsidR="006F59CD">
        <w:rPr>
          <w:rFonts w:hint="eastAsia"/>
          <w:sz w:val="24"/>
          <w:szCs w:val="24"/>
        </w:rPr>
        <w:t xml:space="preserve"> mu</w:t>
      </w:r>
      <w:r w:rsidR="008F04F7">
        <w:rPr>
          <w:rFonts w:hint="eastAsia"/>
          <w:sz w:val="24"/>
          <w:szCs w:val="24"/>
        </w:rPr>
        <w:t>l</w:t>
      </w:r>
      <w:r w:rsidR="006F59CD">
        <w:rPr>
          <w:rFonts w:hint="eastAsia"/>
          <w:sz w:val="24"/>
          <w:szCs w:val="24"/>
        </w:rPr>
        <w:t>tiplication</w:t>
      </w:r>
      <w:r w:rsidR="008F04F7">
        <w:rPr>
          <w:rFonts w:hint="eastAsia"/>
          <w:sz w:val="24"/>
          <w:szCs w:val="24"/>
        </w:rPr>
        <w:t xml:space="preserve"> satisfies</w:t>
      </w:r>
      <w:r w:rsidR="0016373C">
        <w:rPr>
          <w:rFonts w:hint="eastAsia"/>
          <w:sz w:val="24"/>
          <w:szCs w:val="24"/>
        </w:rPr>
        <w:t xml:space="preserve"> Peano Axioms</w:t>
      </w:r>
      <w:r w:rsidR="00AB3A0E">
        <w:rPr>
          <w:rFonts w:hint="eastAsia"/>
          <w:sz w:val="24"/>
          <w:szCs w:val="24"/>
        </w:rPr>
        <w:t xml:space="preserve">. Accordingly, </w:t>
      </w:r>
      <w:r w:rsidR="009E2A4C">
        <w:rPr>
          <w:rFonts w:hint="eastAsia"/>
          <w:sz w:val="24"/>
          <w:szCs w:val="24"/>
        </w:rPr>
        <w:t>the set is identified with the natural numbers</w:t>
      </w:r>
      <w:r w:rsidR="006E1511">
        <w:rPr>
          <w:rFonts w:hint="eastAsia"/>
          <w:sz w:val="24"/>
          <w:szCs w:val="24"/>
        </w:rPr>
        <w:t xml:space="preserve">. </w:t>
      </w:r>
    </w:p>
    <w:p w14:paraId="08DC54E2" w14:textId="0A301519" w:rsidR="006E1511" w:rsidRDefault="006E1511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At the same time</w:t>
      </w:r>
      <w:r w:rsidR="004107E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it has been shown </w:t>
      </w:r>
      <w:r w:rsidR="004107EA">
        <w:rPr>
          <w:rFonts w:hint="eastAsia"/>
          <w:sz w:val="24"/>
          <w:szCs w:val="24"/>
        </w:rPr>
        <w:t xml:space="preserve">that the set of </w:t>
      </w:r>
      <w:r w:rsidR="00C700D8">
        <w:rPr>
          <w:rFonts w:hint="eastAsia"/>
          <w:sz w:val="24"/>
          <w:szCs w:val="24"/>
        </w:rPr>
        <w:t xml:space="preserve">connections of Ps satisfies Peano </w:t>
      </w:r>
      <w:r w:rsidR="00F04CDD">
        <w:rPr>
          <w:rFonts w:hint="eastAsia"/>
          <w:sz w:val="24"/>
          <w:szCs w:val="24"/>
        </w:rPr>
        <w:t>Axioms</w:t>
      </w:r>
      <w:r w:rsidR="00E01CA9">
        <w:rPr>
          <w:rFonts w:hint="eastAsia"/>
          <w:sz w:val="24"/>
          <w:szCs w:val="24"/>
        </w:rPr>
        <w:t xml:space="preserve">, hence is also identified </w:t>
      </w:r>
      <w:r w:rsidR="00E300DF">
        <w:rPr>
          <w:rFonts w:hint="eastAsia"/>
          <w:sz w:val="24"/>
          <w:szCs w:val="24"/>
        </w:rPr>
        <w:t>with the natural numbers</w:t>
      </w:r>
      <w:r w:rsidR="00F04CDD">
        <w:rPr>
          <w:rFonts w:hint="eastAsia"/>
          <w:sz w:val="24"/>
          <w:szCs w:val="24"/>
        </w:rPr>
        <w:t xml:space="preserve">. </w:t>
      </w:r>
    </w:p>
    <w:p w14:paraId="21260E09" w14:textId="27A5E2F9" w:rsidR="00DC489B" w:rsidRDefault="006B612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A315F9">
        <w:rPr>
          <w:rFonts w:hint="eastAsia"/>
          <w:sz w:val="24"/>
          <w:szCs w:val="24"/>
        </w:rPr>
        <w:t>Extension</w:t>
      </w:r>
      <w:r w:rsidR="0006414E">
        <w:rPr>
          <w:rFonts w:hint="eastAsia"/>
          <w:sz w:val="24"/>
          <w:szCs w:val="24"/>
        </w:rPr>
        <w:t>s</w:t>
      </w:r>
      <w:r w:rsidR="00A315F9">
        <w:rPr>
          <w:rFonts w:hint="eastAsia"/>
          <w:sz w:val="24"/>
          <w:szCs w:val="24"/>
        </w:rPr>
        <w:t xml:space="preserve"> </w:t>
      </w:r>
      <w:r w:rsidR="00771FF7">
        <w:rPr>
          <w:rFonts w:hint="eastAsia"/>
          <w:sz w:val="24"/>
          <w:szCs w:val="24"/>
        </w:rPr>
        <w:t xml:space="preserve">of P in three ways </w:t>
      </w:r>
      <w:r w:rsidR="00E53070">
        <w:rPr>
          <w:rFonts w:hint="eastAsia"/>
          <w:sz w:val="24"/>
          <w:szCs w:val="24"/>
        </w:rPr>
        <w:t>are</w:t>
      </w:r>
      <w:r w:rsidR="00771FF7">
        <w:rPr>
          <w:rFonts w:hint="eastAsia"/>
          <w:sz w:val="24"/>
          <w:szCs w:val="24"/>
        </w:rPr>
        <w:t xml:space="preserve"> made</w:t>
      </w:r>
      <w:r w:rsidR="00042519">
        <w:rPr>
          <w:rFonts w:hint="eastAsia"/>
          <w:sz w:val="24"/>
          <w:szCs w:val="24"/>
        </w:rPr>
        <w:t xml:space="preserve">: 1. To reverse </w:t>
      </w:r>
      <w:r w:rsidR="006172ED">
        <w:rPr>
          <w:rFonts w:hint="eastAsia"/>
          <w:sz w:val="24"/>
          <w:szCs w:val="24"/>
        </w:rPr>
        <w:t>the direction of the operation of P</w:t>
      </w:r>
      <w:r w:rsidR="00196D89">
        <w:rPr>
          <w:rFonts w:hint="eastAsia"/>
          <w:sz w:val="24"/>
          <w:szCs w:val="24"/>
        </w:rPr>
        <w:t xml:space="preserve">, 2. To divide </w:t>
      </w:r>
      <w:r w:rsidR="00C837B3">
        <w:rPr>
          <w:rFonts w:hint="eastAsia"/>
          <w:sz w:val="24"/>
          <w:szCs w:val="24"/>
        </w:rPr>
        <w:t>P into finite number of sub</w:t>
      </w:r>
      <w:r w:rsidR="00875A87">
        <w:rPr>
          <w:rFonts w:hint="eastAsia"/>
          <w:sz w:val="24"/>
          <w:szCs w:val="24"/>
        </w:rPr>
        <w:t xml:space="preserve">-operators, </w:t>
      </w:r>
      <w:r w:rsidR="00512CAF">
        <w:rPr>
          <w:rFonts w:hint="eastAsia"/>
          <w:sz w:val="24"/>
          <w:szCs w:val="24"/>
        </w:rPr>
        <w:t xml:space="preserve">3. To set up the stages </w:t>
      </w:r>
      <w:r w:rsidR="00EC735E">
        <w:rPr>
          <w:rFonts w:hint="eastAsia"/>
          <w:sz w:val="24"/>
          <w:szCs w:val="24"/>
        </w:rPr>
        <w:t>for the operato</w:t>
      </w:r>
      <w:r w:rsidR="00F91F70">
        <w:rPr>
          <w:rFonts w:hint="eastAsia"/>
          <w:sz w:val="24"/>
          <w:szCs w:val="24"/>
        </w:rPr>
        <w:t>r</w:t>
      </w:r>
      <w:r w:rsidR="00EC735E">
        <w:rPr>
          <w:rFonts w:hint="eastAsia"/>
          <w:sz w:val="24"/>
          <w:szCs w:val="24"/>
        </w:rPr>
        <w:t xml:space="preserve"> </w:t>
      </w:r>
      <w:r w:rsidR="00EC735E">
        <w:rPr>
          <w:sz w:val="24"/>
          <w:szCs w:val="24"/>
        </w:rPr>
        <w:sym w:font="Symbol" w:char="F02D"/>
      </w:r>
      <w:r w:rsidR="00B10FB1">
        <w:rPr>
          <w:rFonts w:hint="eastAsia"/>
          <w:sz w:val="24"/>
          <w:szCs w:val="24"/>
        </w:rPr>
        <w:t xml:space="preserve"> to reach its </w:t>
      </w:r>
      <w:r w:rsidR="00F91F70">
        <w:rPr>
          <w:rFonts w:hint="eastAsia"/>
          <w:sz w:val="24"/>
          <w:szCs w:val="24"/>
        </w:rPr>
        <w:t>activation</w:t>
      </w:r>
      <w:r w:rsidR="008B15D5">
        <w:rPr>
          <w:rFonts w:hint="eastAsia"/>
          <w:sz w:val="24"/>
          <w:szCs w:val="24"/>
        </w:rPr>
        <w:t xml:space="preserve"> </w:t>
      </w:r>
      <w:r w:rsidR="00E24344">
        <w:rPr>
          <w:rFonts w:hint="eastAsia"/>
          <w:sz w:val="24"/>
          <w:szCs w:val="24"/>
        </w:rPr>
        <w:t>o</w:t>
      </w:r>
      <w:r w:rsidR="008B15D5">
        <w:rPr>
          <w:rFonts w:hint="eastAsia"/>
          <w:sz w:val="24"/>
          <w:szCs w:val="24"/>
        </w:rPr>
        <w:t>r to cause its operation</w:t>
      </w:r>
      <w:r w:rsidR="00E24344">
        <w:rPr>
          <w:rFonts w:hint="eastAsia"/>
          <w:sz w:val="24"/>
          <w:szCs w:val="24"/>
        </w:rPr>
        <w:t>.</w:t>
      </w:r>
      <w:r w:rsidR="0049374A">
        <w:rPr>
          <w:rFonts w:hint="eastAsia"/>
          <w:sz w:val="24"/>
          <w:szCs w:val="24"/>
        </w:rPr>
        <w:t xml:space="preserve"> </w:t>
      </w:r>
      <w:r w:rsidR="00B12D6F">
        <w:rPr>
          <w:rFonts w:hint="eastAsia"/>
          <w:sz w:val="24"/>
          <w:szCs w:val="24"/>
        </w:rPr>
        <w:t>Addition and multiplication are defined</w:t>
      </w:r>
      <w:r w:rsidR="00642BDF">
        <w:rPr>
          <w:rFonts w:hint="eastAsia"/>
          <w:sz w:val="24"/>
          <w:szCs w:val="24"/>
        </w:rPr>
        <w:t xml:space="preserve"> on these three sets of the extende</w:t>
      </w:r>
      <w:r w:rsidR="00C521D2">
        <w:rPr>
          <w:rFonts w:hint="eastAsia"/>
          <w:sz w:val="24"/>
          <w:szCs w:val="24"/>
        </w:rPr>
        <w:t>d</w:t>
      </w:r>
      <w:r w:rsidR="00642BDF">
        <w:rPr>
          <w:rFonts w:hint="eastAsia"/>
          <w:sz w:val="24"/>
          <w:szCs w:val="24"/>
        </w:rPr>
        <w:t xml:space="preserve"> </w:t>
      </w:r>
      <w:r w:rsidR="00C521D2">
        <w:rPr>
          <w:rFonts w:hint="eastAsia"/>
          <w:sz w:val="24"/>
          <w:szCs w:val="24"/>
        </w:rPr>
        <w:t xml:space="preserve">operators, respectively. </w:t>
      </w:r>
      <w:r w:rsidR="00AA3B1A">
        <w:rPr>
          <w:rFonts w:hint="eastAsia"/>
          <w:sz w:val="24"/>
          <w:szCs w:val="24"/>
        </w:rPr>
        <w:t>T</w:t>
      </w:r>
      <w:r w:rsidR="00F07FB9">
        <w:rPr>
          <w:rFonts w:hint="eastAsia"/>
          <w:sz w:val="24"/>
          <w:szCs w:val="24"/>
        </w:rPr>
        <w:t xml:space="preserve">hen, </w:t>
      </w:r>
      <w:r w:rsidR="006D0A57">
        <w:rPr>
          <w:rFonts w:hint="eastAsia"/>
          <w:sz w:val="24"/>
          <w:szCs w:val="24"/>
        </w:rPr>
        <w:t xml:space="preserve">the </w:t>
      </w:r>
      <w:r w:rsidR="000565A4">
        <w:rPr>
          <w:rFonts w:hint="eastAsia"/>
          <w:sz w:val="24"/>
          <w:szCs w:val="24"/>
        </w:rPr>
        <w:t xml:space="preserve">integers, </w:t>
      </w:r>
      <w:r w:rsidR="00E85742">
        <w:rPr>
          <w:rFonts w:hint="eastAsia"/>
          <w:sz w:val="24"/>
          <w:szCs w:val="24"/>
        </w:rPr>
        <w:t xml:space="preserve">the </w:t>
      </w:r>
      <w:r w:rsidR="000565A4">
        <w:rPr>
          <w:rFonts w:hint="eastAsia"/>
          <w:sz w:val="24"/>
          <w:szCs w:val="24"/>
        </w:rPr>
        <w:t xml:space="preserve">fractions, and </w:t>
      </w:r>
      <w:r w:rsidR="00E85742">
        <w:rPr>
          <w:rFonts w:hint="eastAsia"/>
          <w:sz w:val="24"/>
          <w:szCs w:val="24"/>
        </w:rPr>
        <w:t xml:space="preserve">the </w:t>
      </w:r>
      <w:r w:rsidR="000565A4">
        <w:rPr>
          <w:rFonts w:hint="eastAsia"/>
          <w:sz w:val="24"/>
          <w:szCs w:val="24"/>
        </w:rPr>
        <w:t>complex numbers with</w:t>
      </w:r>
      <w:r w:rsidR="007E72DB">
        <w:rPr>
          <w:rFonts w:hint="eastAsia"/>
          <w:sz w:val="24"/>
          <w:szCs w:val="24"/>
        </w:rPr>
        <w:t xml:space="preserve"> fractions as their coefficients are </w:t>
      </w:r>
      <w:r w:rsidR="008163C3">
        <w:rPr>
          <w:rFonts w:hint="eastAsia"/>
          <w:sz w:val="24"/>
          <w:szCs w:val="24"/>
        </w:rPr>
        <w:t xml:space="preserve">identified with the sets of </w:t>
      </w:r>
      <w:r w:rsidR="00AA3B1A">
        <w:rPr>
          <w:rFonts w:hint="eastAsia"/>
          <w:sz w:val="24"/>
          <w:szCs w:val="24"/>
        </w:rPr>
        <w:t xml:space="preserve">the </w:t>
      </w:r>
      <w:r w:rsidR="008163C3">
        <w:rPr>
          <w:rFonts w:hint="eastAsia"/>
          <w:sz w:val="24"/>
          <w:szCs w:val="24"/>
        </w:rPr>
        <w:t>operators</w:t>
      </w:r>
      <w:r w:rsidR="00AA3B1A">
        <w:rPr>
          <w:rFonts w:hint="eastAsia"/>
          <w:sz w:val="24"/>
          <w:szCs w:val="24"/>
        </w:rPr>
        <w:t xml:space="preserve"> </w:t>
      </w:r>
      <w:r w:rsidR="00A834FB">
        <w:rPr>
          <w:rFonts w:hint="eastAsia"/>
          <w:sz w:val="24"/>
          <w:szCs w:val="24"/>
        </w:rPr>
        <w:t>extended in</w:t>
      </w:r>
      <w:r w:rsidR="00E96E00">
        <w:rPr>
          <w:rFonts w:hint="eastAsia"/>
          <w:sz w:val="24"/>
          <w:szCs w:val="24"/>
        </w:rPr>
        <w:t xml:space="preserve"> these three ways</w:t>
      </w:r>
      <w:r w:rsidR="00DC489B">
        <w:rPr>
          <w:rFonts w:hint="eastAsia"/>
          <w:sz w:val="24"/>
          <w:szCs w:val="24"/>
        </w:rPr>
        <w:t>, respectively</w:t>
      </w:r>
      <w:r w:rsidR="00E96E00">
        <w:rPr>
          <w:rFonts w:hint="eastAsia"/>
          <w:sz w:val="24"/>
          <w:szCs w:val="24"/>
        </w:rPr>
        <w:t>.</w:t>
      </w:r>
      <w:r w:rsidR="00C521D2">
        <w:rPr>
          <w:rFonts w:hint="eastAsia"/>
          <w:sz w:val="24"/>
          <w:szCs w:val="24"/>
        </w:rPr>
        <w:t xml:space="preserve"> </w:t>
      </w:r>
    </w:p>
    <w:p w14:paraId="062AF07A" w14:textId="3350411F" w:rsidR="000B1C5A" w:rsidRDefault="00DC489B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476D52">
        <w:rPr>
          <w:rFonts w:hint="eastAsia"/>
          <w:sz w:val="24"/>
          <w:szCs w:val="24"/>
        </w:rPr>
        <w:t>Since these operators</w:t>
      </w:r>
      <w:r w:rsidR="005E014F">
        <w:rPr>
          <w:rFonts w:hint="eastAsia"/>
          <w:sz w:val="24"/>
          <w:szCs w:val="24"/>
        </w:rPr>
        <w:t xml:space="preserve"> </w:t>
      </w:r>
      <w:r w:rsidR="00D92338">
        <w:rPr>
          <w:rFonts w:hint="eastAsia"/>
          <w:sz w:val="24"/>
          <w:szCs w:val="24"/>
        </w:rPr>
        <w:t xml:space="preserve">are </w:t>
      </w:r>
      <w:r w:rsidR="00F81E02">
        <w:rPr>
          <w:rFonts w:hint="eastAsia"/>
          <w:sz w:val="24"/>
          <w:szCs w:val="24"/>
        </w:rPr>
        <w:t>extensions of P</w:t>
      </w:r>
      <w:r w:rsidR="00EF3805">
        <w:rPr>
          <w:rFonts w:hint="eastAsia"/>
          <w:sz w:val="24"/>
          <w:szCs w:val="24"/>
        </w:rPr>
        <w:t xml:space="preserve"> </w:t>
      </w:r>
      <w:r w:rsidR="00DB644E">
        <w:rPr>
          <w:rFonts w:hint="eastAsia"/>
          <w:sz w:val="24"/>
          <w:szCs w:val="24"/>
        </w:rPr>
        <w:t>and the same kinds of objects</w:t>
      </w:r>
      <w:r w:rsidR="005621EE">
        <w:rPr>
          <w:rFonts w:hint="eastAsia"/>
          <w:sz w:val="24"/>
          <w:szCs w:val="24"/>
        </w:rPr>
        <w:t xml:space="preserve"> with P</w:t>
      </w:r>
      <w:r w:rsidR="005E014F">
        <w:rPr>
          <w:rFonts w:hint="eastAsia"/>
          <w:sz w:val="24"/>
          <w:szCs w:val="24"/>
        </w:rPr>
        <w:t xml:space="preserve">, </w:t>
      </w:r>
      <w:r w:rsidR="00D47495">
        <w:rPr>
          <w:rFonts w:hint="eastAsia"/>
          <w:sz w:val="24"/>
          <w:szCs w:val="24"/>
        </w:rPr>
        <w:t xml:space="preserve">they are related in inclusion relationship. </w:t>
      </w:r>
      <w:r w:rsidR="001A5F24">
        <w:rPr>
          <w:rFonts w:hint="eastAsia"/>
          <w:sz w:val="24"/>
          <w:szCs w:val="24"/>
        </w:rPr>
        <w:t xml:space="preserve">Naturally, these </w:t>
      </w:r>
      <w:r w:rsidR="00BB52F8">
        <w:rPr>
          <w:rFonts w:hint="eastAsia"/>
          <w:sz w:val="24"/>
          <w:szCs w:val="24"/>
        </w:rPr>
        <w:t xml:space="preserve">three </w:t>
      </w:r>
      <w:r w:rsidR="00F225A4">
        <w:rPr>
          <w:rFonts w:hint="eastAsia"/>
          <w:sz w:val="24"/>
          <w:szCs w:val="24"/>
        </w:rPr>
        <w:t>set</w:t>
      </w:r>
      <w:r w:rsidR="00BB52F8">
        <w:rPr>
          <w:rFonts w:hint="eastAsia"/>
          <w:sz w:val="24"/>
          <w:szCs w:val="24"/>
        </w:rPr>
        <w:t>s of operators</w:t>
      </w:r>
      <w:r w:rsidR="00400B1E">
        <w:rPr>
          <w:rFonts w:hint="eastAsia"/>
          <w:sz w:val="24"/>
          <w:szCs w:val="24"/>
        </w:rPr>
        <w:t xml:space="preserve"> can be connected </w:t>
      </w:r>
      <w:r w:rsidR="00350FA2">
        <w:rPr>
          <w:rFonts w:hint="eastAsia"/>
          <w:sz w:val="24"/>
          <w:szCs w:val="24"/>
        </w:rPr>
        <w:t xml:space="preserve">by </w:t>
      </w:r>
      <w:r w:rsidR="00350FA2">
        <w:rPr>
          <w:sz w:val="24"/>
          <w:szCs w:val="24"/>
        </w:rPr>
        <w:t>addition</w:t>
      </w:r>
      <w:r w:rsidR="00350FA2">
        <w:rPr>
          <w:rFonts w:hint="eastAsia"/>
          <w:sz w:val="24"/>
          <w:szCs w:val="24"/>
        </w:rPr>
        <w:t xml:space="preserve"> or multiplication </w:t>
      </w:r>
      <w:r w:rsidR="001B1EC8">
        <w:rPr>
          <w:rFonts w:hint="eastAsia"/>
          <w:sz w:val="24"/>
          <w:szCs w:val="24"/>
        </w:rPr>
        <w:t xml:space="preserve">to form </w:t>
      </w:r>
      <w:r w:rsidR="00D83BE0">
        <w:rPr>
          <w:rFonts w:hint="eastAsia"/>
          <w:sz w:val="24"/>
          <w:szCs w:val="24"/>
        </w:rPr>
        <w:t xml:space="preserve">the same kind of </w:t>
      </w:r>
      <w:r w:rsidR="001B1EC8">
        <w:rPr>
          <w:rFonts w:hint="eastAsia"/>
          <w:sz w:val="24"/>
          <w:szCs w:val="24"/>
        </w:rPr>
        <w:t>operator</w:t>
      </w:r>
      <w:r w:rsidR="000C2F38">
        <w:rPr>
          <w:rFonts w:hint="eastAsia"/>
          <w:sz w:val="24"/>
          <w:szCs w:val="24"/>
        </w:rPr>
        <w:t>s</w:t>
      </w:r>
      <w:r w:rsidR="009F696F">
        <w:rPr>
          <w:rFonts w:hint="eastAsia"/>
          <w:sz w:val="24"/>
          <w:szCs w:val="24"/>
        </w:rPr>
        <w:t xml:space="preserve"> as stated </w:t>
      </w:r>
      <w:r w:rsidR="00C028C2">
        <w:rPr>
          <w:rFonts w:hint="eastAsia"/>
          <w:sz w:val="24"/>
          <w:szCs w:val="24"/>
        </w:rPr>
        <w:t>i</w:t>
      </w:r>
      <w:r w:rsidR="009F696F">
        <w:rPr>
          <w:rFonts w:hint="eastAsia"/>
          <w:sz w:val="24"/>
          <w:szCs w:val="24"/>
        </w:rPr>
        <w:t>n this article</w:t>
      </w:r>
      <w:r w:rsidR="00350FA2">
        <w:rPr>
          <w:rFonts w:hint="eastAsia"/>
          <w:sz w:val="24"/>
          <w:szCs w:val="24"/>
        </w:rPr>
        <w:t>.</w:t>
      </w:r>
      <w:r w:rsidR="009F696F">
        <w:rPr>
          <w:rFonts w:hint="eastAsia"/>
          <w:sz w:val="24"/>
          <w:szCs w:val="24"/>
        </w:rPr>
        <w:t xml:space="preserve"> </w:t>
      </w:r>
      <w:r w:rsidR="009068E9">
        <w:rPr>
          <w:rFonts w:hint="eastAsia"/>
          <w:sz w:val="24"/>
          <w:szCs w:val="24"/>
        </w:rPr>
        <w:t xml:space="preserve">On the </w:t>
      </w:r>
      <w:r w:rsidR="00C16668">
        <w:rPr>
          <w:sz w:val="24"/>
          <w:szCs w:val="24"/>
        </w:rPr>
        <w:t>contrary</w:t>
      </w:r>
      <w:r w:rsidR="00C16668">
        <w:rPr>
          <w:rFonts w:hint="eastAsia"/>
          <w:sz w:val="24"/>
          <w:szCs w:val="24"/>
        </w:rPr>
        <w:t xml:space="preserve">, numbers identified </w:t>
      </w:r>
      <w:r w:rsidR="005E74A9">
        <w:rPr>
          <w:rFonts w:hint="eastAsia"/>
          <w:sz w:val="24"/>
          <w:szCs w:val="24"/>
        </w:rPr>
        <w:t>with sets,</w:t>
      </w:r>
      <w:r w:rsidR="00C028C2">
        <w:rPr>
          <w:rFonts w:hint="eastAsia"/>
          <w:sz w:val="24"/>
          <w:szCs w:val="24"/>
        </w:rPr>
        <w:t xml:space="preserve"> e.g.,</w:t>
      </w:r>
      <w:r w:rsidR="005E74A9">
        <w:rPr>
          <w:rFonts w:hint="eastAsia"/>
          <w:sz w:val="24"/>
          <w:szCs w:val="24"/>
        </w:rPr>
        <w:t xml:space="preserve"> </w:t>
      </w:r>
      <w:r w:rsidR="00F11BC2">
        <w:rPr>
          <w:rFonts w:hint="eastAsia"/>
          <w:sz w:val="24"/>
          <w:szCs w:val="24"/>
        </w:rPr>
        <w:t xml:space="preserve">one </w:t>
      </w:r>
      <w:r w:rsidR="00F9350B">
        <w:rPr>
          <w:rFonts w:hint="eastAsia"/>
          <w:sz w:val="24"/>
          <w:szCs w:val="24"/>
        </w:rPr>
        <w:t>th</w:t>
      </w:r>
      <w:r w:rsidR="006F7716">
        <w:rPr>
          <w:rFonts w:hint="eastAsia"/>
          <w:sz w:val="24"/>
          <w:szCs w:val="24"/>
        </w:rPr>
        <w:t>at</w:t>
      </w:r>
      <w:r w:rsidR="00F9350B">
        <w:rPr>
          <w:rFonts w:hint="eastAsia"/>
          <w:sz w:val="24"/>
          <w:szCs w:val="24"/>
        </w:rPr>
        <w:t xml:space="preserve"> proposed by</w:t>
      </w:r>
      <w:r w:rsidR="00874411">
        <w:rPr>
          <w:rFonts w:hint="eastAsia"/>
          <w:sz w:val="24"/>
          <w:szCs w:val="24"/>
        </w:rPr>
        <w:t xml:space="preserve"> Russell</w:t>
      </w:r>
      <w:r w:rsidR="006A017D">
        <w:rPr>
          <w:rFonts w:hint="eastAsia"/>
          <w:sz w:val="24"/>
          <w:szCs w:val="24"/>
        </w:rPr>
        <w:t xml:space="preserve"> (Russell</w:t>
      </w:r>
      <w:r w:rsidR="00874411">
        <w:rPr>
          <w:rFonts w:hint="eastAsia"/>
          <w:sz w:val="24"/>
          <w:szCs w:val="24"/>
        </w:rPr>
        <w:t>,</w:t>
      </w:r>
      <w:r w:rsidR="00623733">
        <w:rPr>
          <w:rFonts w:hint="eastAsia"/>
          <w:sz w:val="24"/>
          <w:szCs w:val="24"/>
        </w:rPr>
        <w:t xml:space="preserve"> </w:t>
      </w:r>
      <w:r w:rsidR="0039266E">
        <w:rPr>
          <w:rFonts w:hint="eastAsia"/>
          <w:sz w:val="24"/>
          <w:szCs w:val="24"/>
        </w:rPr>
        <w:t>1919, S</w:t>
      </w:r>
      <w:r w:rsidR="00086DCC">
        <w:rPr>
          <w:sz w:val="24"/>
          <w:szCs w:val="24"/>
        </w:rPr>
        <w:t>e</w:t>
      </w:r>
      <w:r w:rsidR="0039266E">
        <w:rPr>
          <w:rFonts w:hint="eastAsia"/>
          <w:sz w:val="24"/>
          <w:szCs w:val="24"/>
        </w:rPr>
        <w:t>ctions</w:t>
      </w:r>
      <w:r w:rsidR="00D26F41">
        <w:rPr>
          <w:rFonts w:hint="eastAsia"/>
          <w:sz w:val="24"/>
          <w:szCs w:val="24"/>
        </w:rPr>
        <w:t xml:space="preserve"> 2-</w:t>
      </w:r>
      <w:r w:rsidR="008F4002">
        <w:rPr>
          <w:rFonts w:hint="eastAsia"/>
          <w:sz w:val="24"/>
          <w:szCs w:val="24"/>
        </w:rPr>
        <w:t>7</w:t>
      </w:r>
      <w:r w:rsidR="006E2D68">
        <w:rPr>
          <w:rFonts w:hint="eastAsia"/>
          <w:sz w:val="24"/>
          <w:szCs w:val="24"/>
        </w:rPr>
        <w:t>, pp.</w:t>
      </w:r>
      <w:r w:rsidR="00C61662">
        <w:rPr>
          <w:rFonts w:hint="eastAsia"/>
          <w:sz w:val="24"/>
          <w:szCs w:val="24"/>
        </w:rPr>
        <w:t xml:space="preserve"> </w:t>
      </w:r>
      <w:r w:rsidR="00D26F41">
        <w:rPr>
          <w:rFonts w:hint="eastAsia"/>
          <w:sz w:val="24"/>
          <w:szCs w:val="24"/>
        </w:rPr>
        <w:t>9</w:t>
      </w:r>
      <w:r w:rsidR="00C61662">
        <w:rPr>
          <w:rFonts w:hint="eastAsia"/>
          <w:sz w:val="24"/>
          <w:szCs w:val="24"/>
        </w:rPr>
        <w:t>-61)</w:t>
      </w:r>
      <w:r w:rsidR="00874411">
        <w:rPr>
          <w:rFonts w:hint="eastAsia"/>
          <w:sz w:val="24"/>
          <w:szCs w:val="24"/>
        </w:rPr>
        <w:t xml:space="preserve"> </w:t>
      </w:r>
      <w:r w:rsidR="00B51E6E">
        <w:rPr>
          <w:rFonts w:hint="eastAsia"/>
          <w:sz w:val="24"/>
          <w:szCs w:val="24"/>
        </w:rPr>
        <w:t xml:space="preserve">are related in embedding </w:t>
      </w:r>
      <w:r w:rsidR="006F7716">
        <w:rPr>
          <w:rFonts w:hint="eastAsia"/>
          <w:sz w:val="24"/>
          <w:szCs w:val="24"/>
        </w:rPr>
        <w:t>relationship</w:t>
      </w:r>
      <w:r w:rsidR="00FE09BB">
        <w:rPr>
          <w:rFonts w:hint="eastAsia"/>
          <w:sz w:val="24"/>
          <w:szCs w:val="24"/>
        </w:rPr>
        <w:t xml:space="preserve">. </w:t>
      </w:r>
      <w:r w:rsidR="00BF73A0">
        <w:rPr>
          <w:rFonts w:hint="eastAsia"/>
          <w:sz w:val="24"/>
          <w:szCs w:val="24"/>
        </w:rPr>
        <w:t xml:space="preserve">The </w:t>
      </w:r>
      <w:r w:rsidR="00BF73A0">
        <w:rPr>
          <w:sz w:val="24"/>
          <w:szCs w:val="24"/>
        </w:rPr>
        <w:t>natural</w:t>
      </w:r>
      <w:r w:rsidR="00BF73A0">
        <w:rPr>
          <w:rFonts w:hint="eastAsia"/>
          <w:sz w:val="24"/>
          <w:szCs w:val="24"/>
        </w:rPr>
        <w:t xml:space="preserve"> numbers,</w:t>
      </w:r>
      <w:r w:rsidR="00736486">
        <w:rPr>
          <w:rFonts w:hint="eastAsia"/>
          <w:sz w:val="24"/>
          <w:szCs w:val="24"/>
        </w:rPr>
        <w:t xml:space="preserve"> the</w:t>
      </w:r>
      <w:r w:rsidR="00BF73A0">
        <w:rPr>
          <w:rFonts w:hint="eastAsia"/>
          <w:sz w:val="24"/>
          <w:szCs w:val="24"/>
        </w:rPr>
        <w:t xml:space="preserve"> </w:t>
      </w:r>
      <w:r w:rsidR="00A11958">
        <w:rPr>
          <w:rFonts w:hint="eastAsia"/>
          <w:sz w:val="24"/>
          <w:szCs w:val="24"/>
        </w:rPr>
        <w:t xml:space="preserve">integers, </w:t>
      </w:r>
      <w:r w:rsidR="00736486">
        <w:rPr>
          <w:rFonts w:hint="eastAsia"/>
          <w:sz w:val="24"/>
          <w:szCs w:val="24"/>
        </w:rPr>
        <w:t xml:space="preserve">the </w:t>
      </w:r>
      <w:r w:rsidR="00A11958">
        <w:rPr>
          <w:rFonts w:hint="eastAsia"/>
          <w:sz w:val="24"/>
          <w:szCs w:val="24"/>
        </w:rPr>
        <w:t xml:space="preserve">fractions, </w:t>
      </w:r>
      <w:r w:rsidR="00012895">
        <w:rPr>
          <w:rFonts w:hint="eastAsia"/>
          <w:sz w:val="24"/>
          <w:szCs w:val="24"/>
        </w:rPr>
        <w:t>and</w:t>
      </w:r>
      <w:r w:rsidR="00736486">
        <w:rPr>
          <w:rFonts w:hint="eastAsia"/>
          <w:sz w:val="24"/>
          <w:szCs w:val="24"/>
        </w:rPr>
        <w:t xml:space="preserve"> the</w:t>
      </w:r>
      <w:r w:rsidR="00012895">
        <w:rPr>
          <w:rFonts w:hint="eastAsia"/>
          <w:sz w:val="24"/>
          <w:szCs w:val="24"/>
        </w:rPr>
        <w:t xml:space="preserve"> </w:t>
      </w:r>
      <w:r w:rsidR="00A11958">
        <w:rPr>
          <w:rFonts w:hint="eastAsia"/>
          <w:sz w:val="24"/>
          <w:szCs w:val="24"/>
        </w:rPr>
        <w:t>complex numbers</w:t>
      </w:r>
      <w:r w:rsidR="00012895">
        <w:rPr>
          <w:rFonts w:hint="eastAsia"/>
          <w:sz w:val="24"/>
          <w:szCs w:val="24"/>
        </w:rPr>
        <w:t xml:space="preserve"> are all different objects. </w:t>
      </w:r>
      <w:r w:rsidR="00FE09BB">
        <w:rPr>
          <w:rFonts w:hint="eastAsia"/>
          <w:sz w:val="24"/>
          <w:szCs w:val="24"/>
        </w:rPr>
        <w:t>In this case,</w:t>
      </w:r>
      <w:r w:rsidR="00A275D2">
        <w:rPr>
          <w:rFonts w:hint="eastAsia"/>
          <w:sz w:val="24"/>
          <w:szCs w:val="24"/>
        </w:rPr>
        <w:t xml:space="preserve"> numbers</w:t>
      </w:r>
      <w:r w:rsidR="009B1B47">
        <w:rPr>
          <w:rFonts w:hint="eastAsia"/>
          <w:sz w:val="24"/>
          <w:szCs w:val="24"/>
        </w:rPr>
        <w:t xml:space="preserve"> form a </w:t>
      </w:r>
      <w:r w:rsidR="009B1B47">
        <w:rPr>
          <w:sz w:val="24"/>
          <w:szCs w:val="24"/>
        </w:rPr>
        <w:t>complex</w:t>
      </w:r>
      <w:r w:rsidR="009B1B47">
        <w:rPr>
          <w:rFonts w:hint="eastAsia"/>
          <w:sz w:val="24"/>
          <w:szCs w:val="24"/>
        </w:rPr>
        <w:t xml:space="preserve"> system </w:t>
      </w:r>
      <w:r w:rsidR="009D3881">
        <w:rPr>
          <w:rFonts w:hint="eastAsia"/>
          <w:sz w:val="24"/>
          <w:szCs w:val="24"/>
        </w:rPr>
        <w:t xml:space="preserve">that consists of </w:t>
      </w:r>
      <w:r w:rsidR="0063437F">
        <w:rPr>
          <w:rFonts w:hint="eastAsia"/>
          <w:sz w:val="24"/>
          <w:szCs w:val="24"/>
        </w:rPr>
        <w:t xml:space="preserve">many different kinds </w:t>
      </w:r>
      <w:r w:rsidR="002218E5">
        <w:rPr>
          <w:rFonts w:hint="eastAsia"/>
          <w:sz w:val="24"/>
          <w:szCs w:val="24"/>
        </w:rPr>
        <w:t xml:space="preserve">of </w:t>
      </w:r>
      <w:r w:rsidR="0063437F">
        <w:rPr>
          <w:rFonts w:hint="eastAsia"/>
          <w:sz w:val="24"/>
          <w:szCs w:val="24"/>
        </w:rPr>
        <w:t>objects</w:t>
      </w:r>
      <w:r w:rsidR="002D578C">
        <w:rPr>
          <w:rFonts w:hint="eastAsia"/>
          <w:sz w:val="24"/>
          <w:szCs w:val="24"/>
        </w:rPr>
        <w:t>. Moreover,</w:t>
      </w:r>
      <w:r w:rsidR="001E4619">
        <w:rPr>
          <w:rFonts w:hint="eastAsia"/>
          <w:sz w:val="24"/>
          <w:szCs w:val="24"/>
        </w:rPr>
        <w:t xml:space="preserve"> </w:t>
      </w:r>
      <w:r w:rsidR="00310200">
        <w:rPr>
          <w:rFonts w:hint="eastAsia"/>
          <w:sz w:val="24"/>
          <w:szCs w:val="24"/>
        </w:rPr>
        <w:t xml:space="preserve">it seems unnatural </w:t>
      </w:r>
      <w:r w:rsidR="00E246AF">
        <w:rPr>
          <w:rFonts w:hint="eastAsia"/>
          <w:sz w:val="24"/>
          <w:szCs w:val="24"/>
        </w:rPr>
        <w:t xml:space="preserve">that </w:t>
      </w:r>
      <w:r w:rsidR="0053176B">
        <w:rPr>
          <w:rFonts w:hint="eastAsia"/>
          <w:sz w:val="24"/>
          <w:szCs w:val="24"/>
        </w:rPr>
        <w:t xml:space="preserve">complex numbers </w:t>
      </w:r>
      <w:r w:rsidR="00181AD4">
        <w:rPr>
          <w:rFonts w:hint="eastAsia"/>
          <w:sz w:val="24"/>
          <w:szCs w:val="24"/>
        </w:rPr>
        <w:t xml:space="preserve">have the form: addition of real part </w:t>
      </w:r>
      <w:r w:rsidR="00A20701">
        <w:rPr>
          <w:rFonts w:hint="eastAsia"/>
          <w:sz w:val="24"/>
          <w:szCs w:val="24"/>
        </w:rPr>
        <w:t>and</w:t>
      </w:r>
      <w:r w:rsidR="00181AD4">
        <w:rPr>
          <w:rFonts w:hint="eastAsia"/>
          <w:sz w:val="24"/>
          <w:szCs w:val="24"/>
        </w:rPr>
        <w:t xml:space="preserve"> imaginary part</w:t>
      </w:r>
      <w:r w:rsidR="00443D59">
        <w:rPr>
          <w:rFonts w:hint="eastAsia"/>
          <w:sz w:val="24"/>
          <w:szCs w:val="24"/>
        </w:rPr>
        <w:t>,</w:t>
      </w:r>
      <w:r w:rsidR="00F15E10">
        <w:rPr>
          <w:rFonts w:hint="eastAsia"/>
          <w:sz w:val="24"/>
          <w:szCs w:val="24"/>
        </w:rPr>
        <w:t xml:space="preserve"> </w:t>
      </w:r>
      <w:r w:rsidR="00F42D35">
        <w:rPr>
          <w:rFonts w:hint="eastAsia"/>
          <w:sz w:val="24"/>
          <w:szCs w:val="24"/>
        </w:rPr>
        <w:t>that is,</w:t>
      </w:r>
      <w:r w:rsidR="00443D59">
        <w:rPr>
          <w:rFonts w:hint="eastAsia"/>
          <w:sz w:val="24"/>
          <w:szCs w:val="24"/>
        </w:rPr>
        <w:t xml:space="preserve"> </w:t>
      </w:r>
      <w:r w:rsidR="00376B0C">
        <w:rPr>
          <w:rFonts w:hint="eastAsia"/>
          <w:sz w:val="24"/>
          <w:szCs w:val="24"/>
        </w:rPr>
        <w:t xml:space="preserve">addition of different kinds of </w:t>
      </w:r>
      <w:r w:rsidR="007C119B">
        <w:rPr>
          <w:rFonts w:hint="eastAsia"/>
          <w:sz w:val="24"/>
          <w:szCs w:val="24"/>
        </w:rPr>
        <w:t>object</w:t>
      </w:r>
      <w:r w:rsidR="00F50457">
        <w:rPr>
          <w:rFonts w:hint="eastAsia"/>
          <w:sz w:val="24"/>
          <w:szCs w:val="24"/>
        </w:rPr>
        <w:t>s</w:t>
      </w:r>
      <w:r w:rsidR="0014114A">
        <w:rPr>
          <w:rFonts w:hint="eastAsia"/>
          <w:sz w:val="24"/>
          <w:szCs w:val="24"/>
        </w:rPr>
        <w:t xml:space="preserve"> or s</w:t>
      </w:r>
      <w:r w:rsidR="003F5695">
        <w:rPr>
          <w:rFonts w:hint="eastAsia"/>
          <w:sz w:val="24"/>
          <w:szCs w:val="24"/>
        </w:rPr>
        <w:t>et</w:t>
      </w:r>
      <w:r w:rsidR="0014114A">
        <w:rPr>
          <w:rFonts w:hint="eastAsia"/>
          <w:sz w:val="24"/>
          <w:szCs w:val="24"/>
        </w:rPr>
        <w:t>s</w:t>
      </w:r>
      <w:r w:rsidR="00443D59">
        <w:rPr>
          <w:rFonts w:hint="eastAsia"/>
          <w:sz w:val="24"/>
          <w:szCs w:val="24"/>
        </w:rPr>
        <w:t>.</w:t>
      </w:r>
      <w:r w:rsidR="00F9350B">
        <w:rPr>
          <w:rFonts w:hint="eastAsia"/>
          <w:sz w:val="24"/>
          <w:szCs w:val="24"/>
        </w:rPr>
        <w:t xml:space="preserve"> </w:t>
      </w:r>
      <w:r w:rsidR="00A64419">
        <w:rPr>
          <w:rFonts w:hint="eastAsia"/>
          <w:sz w:val="24"/>
          <w:szCs w:val="24"/>
        </w:rPr>
        <w:t xml:space="preserve"> </w:t>
      </w:r>
      <w:r w:rsidR="00B97D02">
        <w:rPr>
          <w:rFonts w:hint="eastAsia"/>
          <w:sz w:val="24"/>
          <w:szCs w:val="24"/>
        </w:rPr>
        <w:t xml:space="preserve"> </w:t>
      </w:r>
      <w:r w:rsidR="005E0CCB">
        <w:rPr>
          <w:rFonts w:hint="eastAsia"/>
          <w:sz w:val="24"/>
          <w:szCs w:val="24"/>
        </w:rPr>
        <w:t xml:space="preserve"> </w:t>
      </w:r>
      <w:r w:rsidR="00D619E0">
        <w:rPr>
          <w:rFonts w:hint="eastAsia"/>
          <w:sz w:val="24"/>
          <w:szCs w:val="24"/>
        </w:rPr>
        <w:t xml:space="preserve"> </w:t>
      </w:r>
      <w:r w:rsidR="00CF42C0">
        <w:rPr>
          <w:rFonts w:hint="eastAsia"/>
          <w:sz w:val="24"/>
          <w:szCs w:val="24"/>
        </w:rPr>
        <w:t xml:space="preserve"> </w:t>
      </w:r>
      <w:r w:rsidR="00B45963">
        <w:rPr>
          <w:rFonts w:hint="eastAsia"/>
          <w:sz w:val="24"/>
          <w:szCs w:val="24"/>
        </w:rPr>
        <w:t xml:space="preserve"> </w:t>
      </w:r>
      <w:r w:rsidR="00475C44">
        <w:rPr>
          <w:rFonts w:hint="eastAsia"/>
          <w:sz w:val="24"/>
          <w:szCs w:val="24"/>
        </w:rPr>
        <w:t xml:space="preserve"> </w:t>
      </w:r>
      <w:r w:rsidR="00C16668">
        <w:rPr>
          <w:rFonts w:hint="eastAsia"/>
          <w:sz w:val="24"/>
          <w:szCs w:val="24"/>
        </w:rPr>
        <w:t xml:space="preserve"> </w:t>
      </w:r>
      <w:r w:rsidR="009068E9">
        <w:rPr>
          <w:rFonts w:hint="eastAsia"/>
          <w:sz w:val="24"/>
          <w:szCs w:val="24"/>
        </w:rPr>
        <w:t xml:space="preserve"> </w:t>
      </w:r>
    </w:p>
    <w:p w14:paraId="7F418F80" w14:textId="32DFA249" w:rsidR="000522F7" w:rsidRDefault="000B1C5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27F3F">
        <w:rPr>
          <w:rFonts w:hint="eastAsia"/>
          <w:sz w:val="24"/>
          <w:szCs w:val="24"/>
        </w:rPr>
        <w:t xml:space="preserve">Three problems </w:t>
      </w:r>
      <w:r w:rsidR="008B4130">
        <w:rPr>
          <w:rFonts w:hint="eastAsia"/>
          <w:sz w:val="24"/>
          <w:szCs w:val="24"/>
        </w:rPr>
        <w:t>concerning th</w:t>
      </w:r>
      <w:r w:rsidR="005F361C">
        <w:rPr>
          <w:rFonts w:hint="eastAsia"/>
          <w:sz w:val="24"/>
          <w:szCs w:val="24"/>
        </w:rPr>
        <w:t>is</w:t>
      </w:r>
      <w:r w:rsidR="008B4130">
        <w:rPr>
          <w:rFonts w:hint="eastAsia"/>
          <w:sz w:val="24"/>
          <w:szCs w:val="24"/>
        </w:rPr>
        <w:t xml:space="preserve"> construction of numbers </w:t>
      </w:r>
      <w:r w:rsidR="00027F3F">
        <w:rPr>
          <w:rFonts w:hint="eastAsia"/>
          <w:sz w:val="24"/>
          <w:szCs w:val="24"/>
        </w:rPr>
        <w:t xml:space="preserve">are left untouched. </w:t>
      </w:r>
    </w:p>
    <w:p w14:paraId="3DF3A737" w14:textId="4D45A763" w:rsidR="0024738C" w:rsidRDefault="000522F7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 Operators [N</w:t>
      </w:r>
      <w:r>
        <w:rPr>
          <w:rFonts w:hint="eastAsia"/>
          <w:sz w:val="24"/>
          <w:szCs w:val="24"/>
          <w:vertAlign w:val="superscript"/>
        </w:rPr>
        <w:t>o</w:t>
      </w:r>
      <w:r w:rsidR="00C13B98">
        <w:rPr>
          <w:sz w:val="24"/>
          <w:szCs w:val="24"/>
        </w:rPr>
        <w:t>]</w:t>
      </w:r>
      <w:r w:rsidR="00C13B98">
        <w:rPr>
          <w:rFonts w:hint="eastAsia"/>
          <w:sz w:val="24"/>
          <w:szCs w:val="24"/>
        </w:rPr>
        <w:t xml:space="preserve">, [Z], [F], </w:t>
      </w:r>
      <w:r w:rsidR="00E913C3">
        <w:rPr>
          <w:rFonts w:hint="eastAsia"/>
          <w:sz w:val="24"/>
          <w:szCs w:val="24"/>
        </w:rPr>
        <w:t xml:space="preserve">and [CF] exist on the basis of the existence of </w:t>
      </w:r>
      <w:r w:rsidR="00957402">
        <w:rPr>
          <w:rFonts w:hint="eastAsia"/>
          <w:sz w:val="24"/>
          <w:szCs w:val="24"/>
        </w:rPr>
        <w:t xml:space="preserve">P, </w:t>
      </w:r>
      <w:r w:rsidR="003A3A74">
        <w:rPr>
          <w:rFonts w:hint="eastAsia"/>
          <w:sz w:val="24"/>
          <w:szCs w:val="24"/>
        </w:rPr>
        <w:t>*</w:t>
      </w:r>
      <w:r w:rsidR="00AB45CB">
        <w:rPr>
          <w:rFonts w:hint="eastAsia"/>
          <w:sz w:val="24"/>
          <w:szCs w:val="24"/>
        </w:rPr>
        <w:t xml:space="preserve">, </w:t>
      </w:r>
      <w:r w:rsidR="00957402">
        <w:rPr>
          <w:sz w:val="24"/>
          <w:szCs w:val="24"/>
        </w:rPr>
        <w:sym w:font="Symbol" w:char="F02D"/>
      </w:r>
      <w:r w:rsidR="00957402">
        <w:rPr>
          <w:rFonts w:hint="eastAsia"/>
          <w:sz w:val="24"/>
          <w:szCs w:val="24"/>
        </w:rPr>
        <w:t>,</w:t>
      </w:r>
      <w:r w:rsidR="00227092">
        <w:rPr>
          <w:rFonts w:hint="eastAsia"/>
          <w:sz w:val="24"/>
          <w:szCs w:val="24"/>
        </w:rPr>
        <w:t xml:space="preserve"> P</w:t>
      </w:r>
      <w:r w:rsidR="008B660D">
        <w:rPr>
          <w:rFonts w:hint="eastAsia"/>
          <w:sz w:val="24"/>
          <w:szCs w:val="24"/>
          <w:vertAlign w:val="subscript"/>
        </w:rPr>
        <w:t>n</w:t>
      </w:r>
      <w:r w:rsidR="008B660D">
        <w:rPr>
          <w:rFonts w:hint="eastAsia"/>
          <w:sz w:val="24"/>
          <w:szCs w:val="24"/>
        </w:rPr>
        <w:t xml:space="preserve">, </w:t>
      </w:r>
      <w:r w:rsidR="00AB45CB">
        <w:rPr>
          <w:rFonts w:hint="eastAsia"/>
          <w:sz w:val="24"/>
          <w:szCs w:val="24"/>
        </w:rPr>
        <w:t xml:space="preserve">and </w:t>
      </w:r>
      <w:r w:rsidR="008B660D">
        <w:rPr>
          <w:sz w:val="24"/>
          <w:szCs w:val="24"/>
        </w:rPr>
        <w:sym w:font="Symbol" w:char="F02D"/>
      </w:r>
      <w:r w:rsidR="008B660D">
        <w:rPr>
          <w:sz w:val="24"/>
          <w:szCs w:val="24"/>
          <w:vertAlign w:val="superscript"/>
        </w:rPr>
        <w:sym w:font="Symbol" w:char="F071"/>
      </w:r>
      <w:r w:rsidR="00B22B04">
        <w:rPr>
          <w:rFonts w:hint="eastAsia"/>
          <w:sz w:val="24"/>
          <w:szCs w:val="24"/>
        </w:rPr>
        <w:t xml:space="preserve">, </w:t>
      </w:r>
      <w:r w:rsidR="00CF6B04">
        <w:rPr>
          <w:rFonts w:hint="eastAsia"/>
          <w:sz w:val="24"/>
          <w:szCs w:val="24"/>
        </w:rPr>
        <w:t>respectively</w:t>
      </w:r>
      <w:r w:rsidR="00FD0034">
        <w:rPr>
          <w:rFonts w:hint="eastAsia"/>
          <w:sz w:val="24"/>
          <w:szCs w:val="24"/>
        </w:rPr>
        <w:t>, regardless of</w:t>
      </w:r>
      <w:r w:rsidR="001B318C">
        <w:rPr>
          <w:rFonts w:hint="eastAsia"/>
          <w:sz w:val="24"/>
          <w:szCs w:val="24"/>
        </w:rPr>
        <w:t xml:space="preserve"> </w:t>
      </w:r>
      <w:r w:rsidR="00BB7134">
        <w:rPr>
          <w:rFonts w:hint="eastAsia"/>
          <w:sz w:val="24"/>
          <w:szCs w:val="24"/>
        </w:rPr>
        <w:t>e</w:t>
      </w:r>
      <w:r w:rsidR="001B318C">
        <w:rPr>
          <w:rFonts w:hint="eastAsia"/>
          <w:sz w:val="24"/>
          <w:szCs w:val="24"/>
        </w:rPr>
        <w:t>xistence of</w:t>
      </w:r>
      <w:r w:rsidR="00FD0034">
        <w:rPr>
          <w:rFonts w:hint="eastAsia"/>
          <w:sz w:val="24"/>
          <w:szCs w:val="24"/>
        </w:rPr>
        <w:t xml:space="preserve"> the </w:t>
      </w:r>
      <w:r w:rsidR="008E6F33">
        <w:rPr>
          <w:rFonts w:hint="eastAsia"/>
          <w:sz w:val="24"/>
          <w:szCs w:val="24"/>
        </w:rPr>
        <w:t xml:space="preserve">set structures </w:t>
      </w:r>
      <w:r w:rsidR="008E6F33">
        <w:rPr>
          <w:rFonts w:hint="eastAsia"/>
          <w:sz w:val="24"/>
          <w:szCs w:val="24"/>
        </w:rPr>
        <w:lastRenderedPageBreak/>
        <w:t xml:space="preserve">that </w:t>
      </w:r>
      <w:r w:rsidR="006671AA">
        <w:rPr>
          <w:rFonts w:hint="eastAsia"/>
          <w:sz w:val="24"/>
          <w:szCs w:val="24"/>
        </w:rPr>
        <w:t>should be the result of the operat</w:t>
      </w:r>
      <w:r w:rsidR="00507A57">
        <w:rPr>
          <w:rFonts w:hint="eastAsia"/>
          <w:sz w:val="24"/>
          <w:szCs w:val="24"/>
        </w:rPr>
        <w:t>ions. [N</w:t>
      </w:r>
      <w:r w:rsidR="00507A57">
        <w:rPr>
          <w:rFonts w:hint="eastAsia"/>
          <w:sz w:val="24"/>
          <w:szCs w:val="24"/>
          <w:vertAlign w:val="superscript"/>
        </w:rPr>
        <w:t>o</w:t>
      </w:r>
      <w:r w:rsidR="00507A57">
        <w:rPr>
          <w:rFonts w:hint="eastAsia"/>
          <w:sz w:val="24"/>
          <w:szCs w:val="24"/>
        </w:rPr>
        <w:t>]</w:t>
      </w:r>
      <w:r w:rsidR="005F7958">
        <w:rPr>
          <w:rFonts w:hint="eastAsia"/>
          <w:sz w:val="24"/>
          <w:szCs w:val="24"/>
        </w:rPr>
        <w:t xml:space="preserve"> has [N] as</w:t>
      </w:r>
      <w:r w:rsidR="00FD0034">
        <w:rPr>
          <w:rFonts w:hint="eastAsia"/>
          <w:sz w:val="24"/>
          <w:szCs w:val="24"/>
        </w:rPr>
        <w:t xml:space="preserve"> </w:t>
      </w:r>
      <w:r w:rsidR="0069020F">
        <w:rPr>
          <w:rFonts w:hint="eastAsia"/>
          <w:sz w:val="24"/>
          <w:szCs w:val="24"/>
        </w:rPr>
        <w:t xml:space="preserve">the set structures constructed by </w:t>
      </w:r>
      <w:r w:rsidR="00EB7D1E">
        <w:rPr>
          <w:rFonts w:hint="eastAsia"/>
          <w:sz w:val="24"/>
          <w:szCs w:val="24"/>
        </w:rPr>
        <w:t>[N</w:t>
      </w:r>
      <w:r w:rsidR="00EB7D1E">
        <w:rPr>
          <w:rFonts w:hint="eastAsia"/>
          <w:sz w:val="24"/>
          <w:szCs w:val="24"/>
          <w:vertAlign w:val="superscript"/>
        </w:rPr>
        <w:t>o</w:t>
      </w:r>
      <w:r w:rsidR="00EB7D1E">
        <w:rPr>
          <w:rFonts w:hint="eastAsia"/>
          <w:sz w:val="24"/>
          <w:szCs w:val="24"/>
        </w:rPr>
        <w:t>]</w:t>
      </w:r>
      <w:r w:rsidR="00CF6B04">
        <w:rPr>
          <w:rFonts w:hint="eastAsia"/>
          <w:sz w:val="24"/>
          <w:szCs w:val="24"/>
        </w:rPr>
        <w:t>.</w:t>
      </w:r>
      <w:r w:rsidR="00EB7D1E">
        <w:rPr>
          <w:rFonts w:hint="eastAsia"/>
          <w:sz w:val="24"/>
          <w:szCs w:val="24"/>
        </w:rPr>
        <w:t xml:space="preserve"> </w:t>
      </w:r>
      <w:r w:rsidR="00796AB4">
        <w:rPr>
          <w:rFonts w:hint="eastAsia"/>
          <w:sz w:val="24"/>
          <w:szCs w:val="24"/>
        </w:rPr>
        <w:t>I wonder if</w:t>
      </w:r>
      <w:r w:rsidR="00EB7D1E">
        <w:rPr>
          <w:rFonts w:hint="eastAsia"/>
          <w:sz w:val="24"/>
          <w:szCs w:val="24"/>
        </w:rPr>
        <w:t xml:space="preserve"> the set structures</w:t>
      </w:r>
      <w:r w:rsidR="00591A2E">
        <w:rPr>
          <w:rFonts w:hint="eastAsia"/>
          <w:sz w:val="24"/>
          <w:szCs w:val="24"/>
        </w:rPr>
        <w:t xml:space="preserve"> constructed by </w:t>
      </w:r>
      <w:r w:rsidR="00D7169B">
        <w:rPr>
          <w:rFonts w:hint="eastAsia"/>
          <w:sz w:val="24"/>
          <w:szCs w:val="24"/>
        </w:rPr>
        <w:t>[Z], [F], or [CF</w:t>
      </w:r>
      <w:r w:rsidR="00D7169B">
        <w:rPr>
          <w:sz w:val="24"/>
          <w:szCs w:val="24"/>
        </w:rPr>
        <w:t>]</w:t>
      </w:r>
      <w:r w:rsidR="00F74CC5">
        <w:rPr>
          <w:rFonts w:hint="eastAsia"/>
          <w:sz w:val="24"/>
          <w:szCs w:val="24"/>
        </w:rPr>
        <w:t xml:space="preserve"> exist</w:t>
      </w:r>
      <w:r w:rsidR="00796AB4">
        <w:rPr>
          <w:rFonts w:hint="eastAsia"/>
          <w:sz w:val="24"/>
          <w:szCs w:val="24"/>
        </w:rPr>
        <w:t>.</w:t>
      </w:r>
      <w:r w:rsidR="00487EC3">
        <w:rPr>
          <w:rFonts w:hint="eastAsia"/>
          <w:sz w:val="24"/>
          <w:szCs w:val="24"/>
        </w:rPr>
        <w:t xml:space="preserve"> </w:t>
      </w:r>
      <w:r w:rsidR="00971BF7">
        <w:rPr>
          <w:rFonts w:hint="eastAsia"/>
          <w:sz w:val="24"/>
          <w:szCs w:val="24"/>
        </w:rPr>
        <w:t xml:space="preserve">This would be the traditional problem </w:t>
      </w:r>
      <w:r w:rsidR="00C5782D">
        <w:rPr>
          <w:rFonts w:hint="eastAsia"/>
          <w:sz w:val="24"/>
          <w:szCs w:val="24"/>
        </w:rPr>
        <w:t>of existence of numbers.</w:t>
      </w:r>
      <w:r w:rsidR="0024738C">
        <w:rPr>
          <w:rFonts w:hint="eastAsia"/>
          <w:sz w:val="24"/>
          <w:szCs w:val="24"/>
        </w:rPr>
        <w:t xml:space="preserve"> </w:t>
      </w:r>
    </w:p>
    <w:p w14:paraId="6302C83B" w14:textId="37B94545" w:rsidR="00875A87" w:rsidRDefault="0024738C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426F83">
        <w:rPr>
          <w:rFonts w:hint="eastAsia"/>
          <w:sz w:val="24"/>
          <w:szCs w:val="24"/>
        </w:rPr>
        <w:t xml:space="preserve">Construction of </w:t>
      </w:r>
      <w:r w:rsidR="00442A94">
        <w:rPr>
          <w:rFonts w:hint="eastAsia"/>
          <w:sz w:val="24"/>
          <w:szCs w:val="24"/>
        </w:rPr>
        <w:t>[N] and [N</w:t>
      </w:r>
      <w:r w:rsidR="00442A94">
        <w:rPr>
          <w:rFonts w:hint="eastAsia"/>
          <w:sz w:val="24"/>
          <w:szCs w:val="24"/>
          <w:vertAlign w:val="superscript"/>
        </w:rPr>
        <w:t>o</w:t>
      </w:r>
      <w:r w:rsidR="00442A94">
        <w:rPr>
          <w:rFonts w:hint="eastAsia"/>
          <w:sz w:val="24"/>
          <w:szCs w:val="24"/>
        </w:rPr>
        <w:t xml:space="preserve">] is </w:t>
      </w:r>
      <w:r w:rsidR="00427D30">
        <w:rPr>
          <w:rFonts w:hint="eastAsia"/>
          <w:sz w:val="24"/>
          <w:szCs w:val="24"/>
        </w:rPr>
        <w:t xml:space="preserve">limitless. </w:t>
      </w:r>
      <w:r w:rsidR="00BF5F11">
        <w:rPr>
          <w:rFonts w:hint="eastAsia"/>
          <w:sz w:val="24"/>
          <w:szCs w:val="24"/>
        </w:rPr>
        <w:t xml:space="preserve">Accordingly, the result of </w:t>
      </w:r>
      <w:r w:rsidR="008F1001">
        <w:rPr>
          <w:rFonts w:hint="eastAsia"/>
          <w:sz w:val="24"/>
          <w:szCs w:val="24"/>
        </w:rPr>
        <w:t>the limit is not included in [N]</w:t>
      </w:r>
      <w:r w:rsidR="00BB2D9A">
        <w:rPr>
          <w:rFonts w:hint="eastAsia"/>
          <w:sz w:val="24"/>
          <w:szCs w:val="24"/>
        </w:rPr>
        <w:t xml:space="preserve"> and</w:t>
      </w:r>
      <w:r w:rsidR="00591A2E">
        <w:rPr>
          <w:rFonts w:hint="eastAsia"/>
          <w:sz w:val="24"/>
          <w:szCs w:val="24"/>
        </w:rPr>
        <w:t xml:space="preserve"> </w:t>
      </w:r>
      <w:r w:rsidR="00BB2D9A">
        <w:rPr>
          <w:rFonts w:hint="eastAsia"/>
          <w:sz w:val="24"/>
          <w:szCs w:val="24"/>
        </w:rPr>
        <w:t>[N</w:t>
      </w:r>
      <w:r w:rsidR="00BB2D9A">
        <w:rPr>
          <w:rFonts w:hint="eastAsia"/>
          <w:sz w:val="24"/>
          <w:szCs w:val="24"/>
          <w:vertAlign w:val="superscript"/>
        </w:rPr>
        <w:t>o</w:t>
      </w:r>
      <w:r w:rsidR="00BB2D9A">
        <w:rPr>
          <w:rFonts w:hint="eastAsia"/>
          <w:sz w:val="24"/>
          <w:szCs w:val="24"/>
        </w:rPr>
        <w:t>]</w:t>
      </w:r>
      <w:r w:rsidR="001E3E2A">
        <w:rPr>
          <w:rFonts w:hint="eastAsia"/>
          <w:sz w:val="24"/>
          <w:szCs w:val="24"/>
        </w:rPr>
        <w:t xml:space="preserve">. </w:t>
      </w:r>
      <w:r w:rsidR="004C2BD5">
        <w:rPr>
          <w:rFonts w:hint="eastAsia"/>
          <w:sz w:val="24"/>
          <w:szCs w:val="24"/>
        </w:rPr>
        <w:t xml:space="preserve">This limit is necessary to include infinity </w:t>
      </w:r>
      <w:r w:rsidR="00CB4B45">
        <w:rPr>
          <w:rFonts w:hint="eastAsia"/>
          <w:sz w:val="24"/>
          <w:szCs w:val="24"/>
        </w:rPr>
        <w:t xml:space="preserve">in numbers. </w:t>
      </w:r>
      <w:r w:rsidR="00E6385C">
        <w:rPr>
          <w:rFonts w:hint="eastAsia"/>
          <w:sz w:val="24"/>
          <w:szCs w:val="24"/>
        </w:rPr>
        <w:t xml:space="preserve">What is the limit of the </w:t>
      </w:r>
      <w:r w:rsidR="004F6985">
        <w:rPr>
          <w:sz w:val="24"/>
          <w:szCs w:val="24"/>
        </w:rPr>
        <w:t>construction</w:t>
      </w:r>
      <w:r w:rsidR="004F6985">
        <w:rPr>
          <w:rFonts w:hint="eastAsia"/>
          <w:sz w:val="24"/>
          <w:szCs w:val="24"/>
        </w:rPr>
        <w:t xml:space="preserve">, </w:t>
      </w:r>
      <w:r w:rsidR="005644E1">
        <w:rPr>
          <w:rFonts w:hint="eastAsia"/>
          <w:sz w:val="24"/>
          <w:szCs w:val="24"/>
        </w:rPr>
        <w:t>i.e.</w:t>
      </w:r>
      <w:r w:rsidR="00574106">
        <w:rPr>
          <w:rFonts w:hint="eastAsia"/>
          <w:sz w:val="24"/>
          <w:szCs w:val="24"/>
        </w:rPr>
        <w:t xml:space="preserve"> </w:t>
      </w:r>
      <w:r w:rsidR="005644E1">
        <w:rPr>
          <w:rFonts w:hint="eastAsia"/>
          <w:sz w:val="24"/>
          <w:szCs w:val="24"/>
        </w:rPr>
        <w:t xml:space="preserve">limit of operators </w:t>
      </w:r>
      <w:r w:rsidR="00656BDE">
        <w:rPr>
          <w:rFonts w:hint="eastAsia"/>
          <w:sz w:val="24"/>
          <w:szCs w:val="24"/>
        </w:rPr>
        <w:t>and set structure</w:t>
      </w:r>
      <w:r w:rsidR="00581D14">
        <w:rPr>
          <w:rFonts w:hint="eastAsia"/>
          <w:sz w:val="24"/>
          <w:szCs w:val="24"/>
        </w:rPr>
        <w:t>s</w:t>
      </w:r>
      <w:r w:rsidR="004F6985">
        <w:rPr>
          <w:rFonts w:hint="eastAsia"/>
          <w:sz w:val="24"/>
          <w:szCs w:val="24"/>
        </w:rPr>
        <w:t>?</w:t>
      </w:r>
      <w:r w:rsidR="001E3E2A">
        <w:rPr>
          <w:rFonts w:hint="eastAsia"/>
          <w:sz w:val="24"/>
          <w:szCs w:val="24"/>
        </w:rPr>
        <w:t xml:space="preserve"> </w:t>
      </w:r>
      <w:r w:rsidR="00B22B04">
        <w:rPr>
          <w:rFonts w:hint="eastAsia"/>
          <w:sz w:val="24"/>
          <w:szCs w:val="24"/>
        </w:rPr>
        <w:t xml:space="preserve">   </w:t>
      </w:r>
      <w:r w:rsidR="00875A87">
        <w:rPr>
          <w:rFonts w:hint="eastAsia"/>
          <w:sz w:val="24"/>
          <w:szCs w:val="24"/>
        </w:rPr>
        <w:t xml:space="preserve"> </w:t>
      </w:r>
    </w:p>
    <w:p w14:paraId="074B607F" w14:textId="77777777" w:rsidR="00476334" w:rsidRDefault="00CC67C5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Construction of the real numbers</w:t>
      </w:r>
      <w:r w:rsidR="000C4B17">
        <w:rPr>
          <w:rFonts w:hint="eastAsia"/>
          <w:sz w:val="24"/>
          <w:szCs w:val="24"/>
        </w:rPr>
        <w:t>, which needs infinity for their construction</w:t>
      </w:r>
      <w:r w:rsidR="00476334">
        <w:rPr>
          <w:rFonts w:hint="eastAsia"/>
          <w:sz w:val="24"/>
          <w:szCs w:val="24"/>
        </w:rPr>
        <w:t xml:space="preserve">.  </w:t>
      </w:r>
    </w:p>
    <w:p w14:paraId="1ABEFAA9" w14:textId="4752995D" w:rsidR="006B6126" w:rsidRDefault="008C63F6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These problems wi</w:t>
      </w:r>
      <w:r w:rsidR="00C527F3">
        <w:rPr>
          <w:rFonts w:hint="eastAsia"/>
          <w:sz w:val="24"/>
          <w:szCs w:val="24"/>
        </w:rPr>
        <w:t>ll be the next steps to construct numbers</w:t>
      </w:r>
      <w:r w:rsidR="00651AA5">
        <w:rPr>
          <w:rFonts w:hint="eastAsia"/>
          <w:sz w:val="24"/>
          <w:szCs w:val="24"/>
        </w:rPr>
        <w:t xml:space="preserve">. </w:t>
      </w:r>
      <w:r w:rsidR="000C4B17">
        <w:rPr>
          <w:rFonts w:hint="eastAsia"/>
          <w:sz w:val="24"/>
          <w:szCs w:val="24"/>
        </w:rPr>
        <w:t xml:space="preserve"> </w:t>
      </w:r>
      <w:r w:rsidR="00CC67C5">
        <w:rPr>
          <w:rFonts w:hint="eastAsia"/>
          <w:sz w:val="24"/>
          <w:szCs w:val="24"/>
        </w:rPr>
        <w:t xml:space="preserve">   </w:t>
      </w:r>
      <w:r w:rsidR="00771FF7">
        <w:rPr>
          <w:rFonts w:hint="eastAsia"/>
          <w:sz w:val="24"/>
          <w:szCs w:val="24"/>
        </w:rPr>
        <w:t xml:space="preserve"> </w:t>
      </w:r>
      <w:r w:rsidR="00656BDE">
        <w:rPr>
          <w:rFonts w:hint="eastAsia"/>
          <w:sz w:val="24"/>
          <w:szCs w:val="24"/>
        </w:rPr>
        <w:t xml:space="preserve">      </w:t>
      </w:r>
    </w:p>
    <w:p w14:paraId="3D1F4DE9" w14:textId="78E1757D" w:rsidR="00B00C5E" w:rsidRDefault="005D044A" w:rsidP="00956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Finally, it will be natural to </w:t>
      </w:r>
      <w:r w:rsidR="003372CD">
        <w:rPr>
          <w:rFonts w:hint="eastAsia"/>
          <w:sz w:val="24"/>
          <w:szCs w:val="24"/>
        </w:rPr>
        <w:t>expect</w:t>
      </w:r>
      <w:r>
        <w:rPr>
          <w:rFonts w:hint="eastAsia"/>
          <w:sz w:val="24"/>
          <w:szCs w:val="24"/>
        </w:rPr>
        <w:t xml:space="preserve"> that provided</w:t>
      </w:r>
      <w:r w:rsidR="006277A2">
        <w:rPr>
          <w:rFonts w:hint="eastAsia"/>
          <w:sz w:val="24"/>
          <w:szCs w:val="24"/>
        </w:rPr>
        <w:t xml:space="preserve"> that the operator </w:t>
      </w:r>
      <w:r w:rsidR="006277A2">
        <w:rPr>
          <w:sz w:val="24"/>
          <w:szCs w:val="24"/>
        </w:rPr>
        <w:sym w:font="Symbol" w:char="F02D"/>
      </w:r>
      <w:r w:rsidR="006277A2">
        <w:rPr>
          <w:rFonts w:hint="eastAsia"/>
          <w:sz w:val="24"/>
          <w:szCs w:val="24"/>
        </w:rPr>
        <w:t xml:space="preserve"> has the structure</w:t>
      </w:r>
      <w:r w:rsidR="007B4482">
        <w:rPr>
          <w:rFonts w:hint="eastAsia"/>
          <w:sz w:val="24"/>
          <w:szCs w:val="24"/>
        </w:rPr>
        <w:t xml:space="preserve"> with stages to reach its activation</w:t>
      </w:r>
      <w:r w:rsidR="002E48AA">
        <w:rPr>
          <w:rFonts w:hint="eastAsia"/>
          <w:sz w:val="24"/>
          <w:szCs w:val="24"/>
        </w:rPr>
        <w:t xml:space="preserve">, P or + </w:t>
      </w:r>
      <w:r w:rsidR="0030143A">
        <w:rPr>
          <w:rFonts w:hint="eastAsia"/>
          <w:sz w:val="24"/>
          <w:szCs w:val="24"/>
        </w:rPr>
        <w:t xml:space="preserve">also has the same kind of structure. </w:t>
      </w:r>
      <w:r w:rsidR="00BE0B56">
        <w:rPr>
          <w:rFonts w:hint="eastAsia"/>
          <w:sz w:val="24"/>
          <w:szCs w:val="24"/>
        </w:rPr>
        <w:t>I wonder</w:t>
      </w:r>
      <w:r w:rsidR="00524C43">
        <w:rPr>
          <w:rFonts w:hint="eastAsia"/>
          <w:sz w:val="24"/>
          <w:szCs w:val="24"/>
        </w:rPr>
        <w:t xml:space="preserve"> whether there exists such a structure of </w:t>
      </w:r>
      <w:r w:rsidR="007D01F5">
        <w:rPr>
          <w:rFonts w:hint="eastAsia"/>
          <w:sz w:val="24"/>
          <w:szCs w:val="24"/>
        </w:rPr>
        <w:t>P (+) or not</w:t>
      </w:r>
      <w:r w:rsidR="006610FC">
        <w:rPr>
          <w:rFonts w:hint="eastAsia"/>
          <w:sz w:val="24"/>
          <w:szCs w:val="24"/>
        </w:rPr>
        <w:t xml:space="preserve">, and whether this is a </w:t>
      </w:r>
      <w:r w:rsidR="001211A5">
        <w:rPr>
          <w:sz w:val="24"/>
          <w:szCs w:val="24"/>
        </w:rPr>
        <w:t>meaningful</w:t>
      </w:r>
      <w:r w:rsidR="006610FC">
        <w:rPr>
          <w:rFonts w:hint="eastAsia"/>
          <w:sz w:val="24"/>
          <w:szCs w:val="24"/>
        </w:rPr>
        <w:t xml:space="preserve"> problem or not.</w:t>
      </w:r>
      <w:r w:rsidR="0084260B">
        <w:rPr>
          <w:rFonts w:hint="eastAsia"/>
          <w:sz w:val="24"/>
          <w:szCs w:val="24"/>
        </w:rPr>
        <w:t xml:space="preserve">  </w:t>
      </w:r>
    </w:p>
    <w:p w14:paraId="1C466F05" w14:textId="77777777" w:rsidR="00B00C5E" w:rsidRDefault="00B00C5E" w:rsidP="009568C4">
      <w:pPr>
        <w:rPr>
          <w:sz w:val="24"/>
          <w:szCs w:val="24"/>
        </w:rPr>
      </w:pPr>
    </w:p>
    <w:p w14:paraId="7235FDF3" w14:textId="77777777" w:rsidR="00B00C5E" w:rsidRDefault="00B00C5E" w:rsidP="009568C4">
      <w:pPr>
        <w:rPr>
          <w:sz w:val="24"/>
          <w:szCs w:val="24"/>
        </w:rPr>
      </w:pPr>
    </w:p>
    <w:p w14:paraId="3E5AEBA8" w14:textId="77777777" w:rsidR="006101DE" w:rsidRDefault="000D26CE" w:rsidP="009568C4">
      <w:pPr>
        <w:rPr>
          <w:b/>
          <w:bCs/>
          <w:sz w:val="24"/>
          <w:szCs w:val="24"/>
        </w:rPr>
      </w:pPr>
      <w:r w:rsidRPr="000D26CE">
        <w:rPr>
          <w:rFonts w:hint="eastAsia"/>
          <w:b/>
          <w:bCs/>
          <w:sz w:val="24"/>
          <w:szCs w:val="24"/>
        </w:rPr>
        <w:t>Reference</w:t>
      </w:r>
      <w:r>
        <w:rPr>
          <w:rFonts w:hint="eastAsia"/>
          <w:b/>
          <w:bCs/>
          <w:sz w:val="24"/>
          <w:szCs w:val="24"/>
        </w:rPr>
        <w:t xml:space="preserve"> </w:t>
      </w:r>
    </w:p>
    <w:p w14:paraId="05C6F911" w14:textId="77777777" w:rsidR="006101DE" w:rsidRDefault="006101DE" w:rsidP="009568C4">
      <w:pPr>
        <w:rPr>
          <w:b/>
          <w:bCs/>
          <w:sz w:val="24"/>
          <w:szCs w:val="24"/>
        </w:rPr>
      </w:pPr>
    </w:p>
    <w:p w14:paraId="5D0E28CB" w14:textId="52A271D1" w:rsidR="00BD5BB6" w:rsidRPr="00950DDD" w:rsidRDefault="00950DDD" w:rsidP="00EC3636">
      <w:pPr>
        <w:rPr>
          <w:sz w:val="24"/>
          <w:szCs w:val="24"/>
          <w:vertAlign w:val="superscript"/>
        </w:rPr>
      </w:pPr>
      <w:r w:rsidRPr="00950DDD">
        <w:rPr>
          <w:rFonts w:hint="eastAsia"/>
          <w:sz w:val="24"/>
          <w:szCs w:val="24"/>
        </w:rPr>
        <w:t>Russell</w:t>
      </w:r>
      <w:r w:rsidR="000664A9">
        <w:rPr>
          <w:rFonts w:hint="eastAsia"/>
          <w:sz w:val="24"/>
          <w:szCs w:val="24"/>
        </w:rPr>
        <w:t xml:space="preserve">, </w:t>
      </w:r>
      <w:r w:rsidR="00A36C6E">
        <w:rPr>
          <w:rFonts w:hint="eastAsia"/>
          <w:sz w:val="24"/>
          <w:szCs w:val="24"/>
        </w:rPr>
        <w:t>B. (1919).</w:t>
      </w:r>
      <w:r w:rsidR="000664A9">
        <w:rPr>
          <w:rFonts w:hint="eastAsia"/>
          <w:sz w:val="24"/>
          <w:szCs w:val="24"/>
        </w:rPr>
        <w:t xml:space="preserve"> </w:t>
      </w:r>
      <w:r w:rsidR="000664A9" w:rsidRPr="009E4665">
        <w:rPr>
          <w:rFonts w:hint="eastAsia"/>
          <w:i/>
          <w:iCs/>
          <w:sz w:val="24"/>
          <w:szCs w:val="24"/>
        </w:rPr>
        <w:t>Introduction to mathematical philosophy</w:t>
      </w:r>
      <w:r w:rsidR="00AF6F91">
        <w:rPr>
          <w:rFonts w:hint="eastAsia"/>
          <w:i/>
          <w:iCs/>
          <w:sz w:val="24"/>
          <w:szCs w:val="24"/>
        </w:rPr>
        <w:t>.</w:t>
      </w:r>
      <w:r w:rsidR="009E4665">
        <w:rPr>
          <w:rFonts w:hint="eastAsia"/>
          <w:sz w:val="24"/>
          <w:szCs w:val="24"/>
        </w:rPr>
        <w:t xml:space="preserve"> </w:t>
      </w:r>
      <w:r w:rsidR="00AF6F91">
        <w:rPr>
          <w:rFonts w:hint="eastAsia"/>
          <w:sz w:val="24"/>
          <w:szCs w:val="24"/>
        </w:rPr>
        <w:t>George Allen</w:t>
      </w:r>
      <w:r w:rsidR="00B461B1">
        <w:rPr>
          <w:rFonts w:hint="eastAsia"/>
          <w:sz w:val="24"/>
          <w:szCs w:val="24"/>
        </w:rPr>
        <w:t xml:space="preserve"> </w:t>
      </w:r>
      <w:r w:rsidR="00AF6F91">
        <w:rPr>
          <w:rFonts w:hint="eastAsia"/>
          <w:sz w:val="24"/>
          <w:szCs w:val="24"/>
        </w:rPr>
        <w:t>&amp;</w:t>
      </w:r>
      <w:r w:rsidR="00B461B1">
        <w:rPr>
          <w:rFonts w:hint="eastAsia"/>
          <w:sz w:val="24"/>
          <w:szCs w:val="24"/>
        </w:rPr>
        <w:t xml:space="preserve"> Unwin,</w:t>
      </w:r>
      <w:r w:rsidR="00BF6000">
        <w:rPr>
          <w:rFonts w:hint="eastAsia"/>
          <w:sz w:val="24"/>
          <w:szCs w:val="24"/>
        </w:rPr>
        <w:t xml:space="preserve"> </w:t>
      </w:r>
      <w:r w:rsidR="00B461B1">
        <w:rPr>
          <w:rFonts w:hint="eastAsia"/>
          <w:sz w:val="24"/>
          <w:szCs w:val="24"/>
        </w:rPr>
        <w:t>Ltd.</w:t>
      </w:r>
      <w:r w:rsidR="005E41F4" w:rsidRPr="00950DDD">
        <w:rPr>
          <w:rFonts w:hint="eastAsia"/>
          <w:sz w:val="24"/>
          <w:szCs w:val="24"/>
        </w:rPr>
        <w:t xml:space="preserve"> </w:t>
      </w:r>
      <w:r w:rsidR="00BF6000">
        <w:rPr>
          <w:rFonts w:hint="eastAsia"/>
          <w:sz w:val="24"/>
          <w:szCs w:val="24"/>
        </w:rPr>
        <w:t>London.</w:t>
      </w:r>
      <w:r w:rsidR="006004E8">
        <w:rPr>
          <w:rFonts w:hint="eastAsia"/>
          <w:sz w:val="24"/>
          <w:szCs w:val="24"/>
        </w:rPr>
        <w:t xml:space="preserve">  </w:t>
      </w:r>
    </w:p>
    <w:sectPr w:rsidR="00BD5BB6" w:rsidRPr="00950DDD" w:rsidSect="001B664C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D0F4D" w14:textId="77777777" w:rsidR="00B92E83" w:rsidRDefault="00B92E83" w:rsidP="001E678E">
      <w:r>
        <w:separator/>
      </w:r>
    </w:p>
  </w:endnote>
  <w:endnote w:type="continuationSeparator" w:id="0">
    <w:p w14:paraId="2136B645" w14:textId="77777777" w:rsidR="00B92E83" w:rsidRDefault="00B92E83" w:rsidP="001E678E">
      <w:r>
        <w:continuationSeparator/>
      </w:r>
    </w:p>
  </w:endnote>
  <w:endnote w:type="continuationNotice" w:id="1">
    <w:p w14:paraId="234EABA4" w14:textId="77777777" w:rsidR="00B92E83" w:rsidRDefault="00B92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1708"/>
      <w:docPartObj>
        <w:docPartGallery w:val="Page Numbers (Bottom of Page)"/>
        <w:docPartUnique/>
      </w:docPartObj>
    </w:sdtPr>
    <w:sdtContent>
      <w:p w14:paraId="71148E93" w14:textId="101F1D50" w:rsidR="003459F2" w:rsidRDefault="003459F2"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200CF5" w14:textId="77777777" w:rsidR="003459F2" w:rsidRDefault="003459F2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3F65D" w14:textId="77777777" w:rsidR="00B92E83" w:rsidRDefault="00B92E83" w:rsidP="001E678E">
      <w:r>
        <w:separator/>
      </w:r>
    </w:p>
  </w:footnote>
  <w:footnote w:type="continuationSeparator" w:id="0">
    <w:p w14:paraId="7F50B563" w14:textId="77777777" w:rsidR="00B92E83" w:rsidRDefault="00B92E83" w:rsidP="001E678E">
      <w:r>
        <w:continuationSeparator/>
      </w:r>
    </w:p>
  </w:footnote>
  <w:footnote w:type="continuationNotice" w:id="1">
    <w:p w14:paraId="2CD65FAA" w14:textId="77777777" w:rsidR="00B92E83" w:rsidRDefault="00B92E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50232B"/>
    <w:multiLevelType w:val="hybridMultilevel"/>
    <w:tmpl w:val="54E67E12"/>
    <w:lvl w:ilvl="0" w:tplc="B3CA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45362333">
    <w:abstractNumId w:val="22"/>
  </w:num>
  <w:num w:numId="2" w16cid:durableId="834567135">
    <w:abstractNumId w:val="14"/>
  </w:num>
  <w:num w:numId="3" w16cid:durableId="1718775435">
    <w:abstractNumId w:val="10"/>
  </w:num>
  <w:num w:numId="4" w16cid:durableId="499004449">
    <w:abstractNumId w:val="25"/>
  </w:num>
  <w:num w:numId="5" w16cid:durableId="844831039">
    <w:abstractNumId w:val="15"/>
  </w:num>
  <w:num w:numId="6" w16cid:durableId="958336653">
    <w:abstractNumId w:val="18"/>
  </w:num>
  <w:num w:numId="7" w16cid:durableId="1832594623">
    <w:abstractNumId w:val="20"/>
  </w:num>
  <w:num w:numId="8" w16cid:durableId="1876845593">
    <w:abstractNumId w:val="9"/>
  </w:num>
  <w:num w:numId="9" w16cid:durableId="1978871799">
    <w:abstractNumId w:val="7"/>
  </w:num>
  <w:num w:numId="10" w16cid:durableId="152182489">
    <w:abstractNumId w:val="6"/>
  </w:num>
  <w:num w:numId="11" w16cid:durableId="1671327464">
    <w:abstractNumId w:val="5"/>
  </w:num>
  <w:num w:numId="12" w16cid:durableId="392049229">
    <w:abstractNumId w:val="4"/>
  </w:num>
  <w:num w:numId="13" w16cid:durableId="826674786">
    <w:abstractNumId w:val="8"/>
  </w:num>
  <w:num w:numId="14" w16cid:durableId="2109154084">
    <w:abstractNumId w:val="3"/>
  </w:num>
  <w:num w:numId="15" w16cid:durableId="1295284884">
    <w:abstractNumId w:val="2"/>
  </w:num>
  <w:num w:numId="16" w16cid:durableId="1749427007">
    <w:abstractNumId w:val="1"/>
  </w:num>
  <w:num w:numId="17" w16cid:durableId="2134905657">
    <w:abstractNumId w:val="0"/>
  </w:num>
  <w:num w:numId="18" w16cid:durableId="448822689">
    <w:abstractNumId w:val="16"/>
  </w:num>
  <w:num w:numId="19" w16cid:durableId="342974192">
    <w:abstractNumId w:val="17"/>
  </w:num>
  <w:num w:numId="20" w16cid:durableId="885675265">
    <w:abstractNumId w:val="24"/>
  </w:num>
  <w:num w:numId="21" w16cid:durableId="954215403">
    <w:abstractNumId w:val="19"/>
  </w:num>
  <w:num w:numId="22" w16cid:durableId="520553160">
    <w:abstractNumId w:val="13"/>
  </w:num>
  <w:num w:numId="23" w16cid:durableId="1054964316">
    <w:abstractNumId w:val="26"/>
  </w:num>
  <w:num w:numId="24" w16cid:durableId="415371209">
    <w:abstractNumId w:val="12"/>
  </w:num>
  <w:num w:numId="25" w16cid:durableId="1400396115">
    <w:abstractNumId w:val="11"/>
  </w:num>
  <w:num w:numId="26" w16cid:durableId="660038605">
    <w:abstractNumId w:val="21"/>
  </w:num>
  <w:num w:numId="27" w16cid:durableId="1657522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4"/>
    <w:rsid w:val="000003B4"/>
    <w:rsid w:val="000008AF"/>
    <w:rsid w:val="00001AA4"/>
    <w:rsid w:val="000024C3"/>
    <w:rsid w:val="000032B8"/>
    <w:rsid w:val="00003550"/>
    <w:rsid w:val="00005CA2"/>
    <w:rsid w:val="00005EB3"/>
    <w:rsid w:val="00006744"/>
    <w:rsid w:val="0000776E"/>
    <w:rsid w:val="0000786A"/>
    <w:rsid w:val="00007955"/>
    <w:rsid w:val="00007F78"/>
    <w:rsid w:val="0001050B"/>
    <w:rsid w:val="00010846"/>
    <w:rsid w:val="000109DB"/>
    <w:rsid w:val="0001146D"/>
    <w:rsid w:val="00011AFA"/>
    <w:rsid w:val="00012895"/>
    <w:rsid w:val="00012A11"/>
    <w:rsid w:val="000134F2"/>
    <w:rsid w:val="00014C2F"/>
    <w:rsid w:val="00016C8C"/>
    <w:rsid w:val="00017803"/>
    <w:rsid w:val="000210C9"/>
    <w:rsid w:val="000213E0"/>
    <w:rsid w:val="00021638"/>
    <w:rsid w:val="0002164C"/>
    <w:rsid w:val="00021E2D"/>
    <w:rsid w:val="000221B4"/>
    <w:rsid w:val="00022939"/>
    <w:rsid w:val="00022B52"/>
    <w:rsid w:val="00025D44"/>
    <w:rsid w:val="00026CB9"/>
    <w:rsid w:val="00027F3F"/>
    <w:rsid w:val="000323A3"/>
    <w:rsid w:val="000326E6"/>
    <w:rsid w:val="0003278E"/>
    <w:rsid w:val="00032906"/>
    <w:rsid w:val="0003309A"/>
    <w:rsid w:val="00034310"/>
    <w:rsid w:val="00034EEA"/>
    <w:rsid w:val="00036444"/>
    <w:rsid w:val="000366B3"/>
    <w:rsid w:val="00040C76"/>
    <w:rsid w:val="00041122"/>
    <w:rsid w:val="0004166F"/>
    <w:rsid w:val="00042519"/>
    <w:rsid w:val="00042659"/>
    <w:rsid w:val="00044483"/>
    <w:rsid w:val="00046F19"/>
    <w:rsid w:val="000471DC"/>
    <w:rsid w:val="0005074B"/>
    <w:rsid w:val="00051284"/>
    <w:rsid w:val="00051969"/>
    <w:rsid w:val="000522F7"/>
    <w:rsid w:val="00053F46"/>
    <w:rsid w:val="00054370"/>
    <w:rsid w:val="00055146"/>
    <w:rsid w:val="00055317"/>
    <w:rsid w:val="0005582A"/>
    <w:rsid w:val="0005642B"/>
    <w:rsid w:val="00056507"/>
    <w:rsid w:val="000565A4"/>
    <w:rsid w:val="00057068"/>
    <w:rsid w:val="00057E4F"/>
    <w:rsid w:val="00057FC3"/>
    <w:rsid w:val="00060898"/>
    <w:rsid w:val="00060F56"/>
    <w:rsid w:val="000618AC"/>
    <w:rsid w:val="00061F01"/>
    <w:rsid w:val="0006283B"/>
    <w:rsid w:val="000635B7"/>
    <w:rsid w:val="000638BC"/>
    <w:rsid w:val="00063E60"/>
    <w:rsid w:val="0006414E"/>
    <w:rsid w:val="00064658"/>
    <w:rsid w:val="00064CA8"/>
    <w:rsid w:val="00065DD0"/>
    <w:rsid w:val="000664A9"/>
    <w:rsid w:val="00070141"/>
    <w:rsid w:val="000701E7"/>
    <w:rsid w:val="00070833"/>
    <w:rsid w:val="00070D5E"/>
    <w:rsid w:val="00072AE0"/>
    <w:rsid w:val="00072EC5"/>
    <w:rsid w:val="0007373F"/>
    <w:rsid w:val="000743DF"/>
    <w:rsid w:val="00074F5C"/>
    <w:rsid w:val="00075358"/>
    <w:rsid w:val="000754A8"/>
    <w:rsid w:val="0007612C"/>
    <w:rsid w:val="00077BC0"/>
    <w:rsid w:val="00077F38"/>
    <w:rsid w:val="000805DC"/>
    <w:rsid w:val="00081628"/>
    <w:rsid w:val="00082DC4"/>
    <w:rsid w:val="000835B3"/>
    <w:rsid w:val="000835CA"/>
    <w:rsid w:val="0008490A"/>
    <w:rsid w:val="00085491"/>
    <w:rsid w:val="00086044"/>
    <w:rsid w:val="00086DCC"/>
    <w:rsid w:val="0008751F"/>
    <w:rsid w:val="0009224A"/>
    <w:rsid w:val="0009264F"/>
    <w:rsid w:val="000926FA"/>
    <w:rsid w:val="000927B3"/>
    <w:rsid w:val="000928E0"/>
    <w:rsid w:val="00092B8B"/>
    <w:rsid w:val="00093E8C"/>
    <w:rsid w:val="000A0BAE"/>
    <w:rsid w:val="000A21B1"/>
    <w:rsid w:val="000A23DE"/>
    <w:rsid w:val="000A3C02"/>
    <w:rsid w:val="000A5A9D"/>
    <w:rsid w:val="000A6AA2"/>
    <w:rsid w:val="000B029F"/>
    <w:rsid w:val="000B07C0"/>
    <w:rsid w:val="000B1835"/>
    <w:rsid w:val="000B1B54"/>
    <w:rsid w:val="000B1C2B"/>
    <w:rsid w:val="000B1C5A"/>
    <w:rsid w:val="000B27B5"/>
    <w:rsid w:val="000B4594"/>
    <w:rsid w:val="000B45AB"/>
    <w:rsid w:val="000B45D5"/>
    <w:rsid w:val="000B4621"/>
    <w:rsid w:val="000B4894"/>
    <w:rsid w:val="000B4FBF"/>
    <w:rsid w:val="000B567B"/>
    <w:rsid w:val="000B5EB4"/>
    <w:rsid w:val="000C022A"/>
    <w:rsid w:val="000C1CF8"/>
    <w:rsid w:val="000C2E9C"/>
    <w:rsid w:val="000C2F38"/>
    <w:rsid w:val="000C4B17"/>
    <w:rsid w:val="000C4D70"/>
    <w:rsid w:val="000C5225"/>
    <w:rsid w:val="000C5847"/>
    <w:rsid w:val="000C59FB"/>
    <w:rsid w:val="000C6F84"/>
    <w:rsid w:val="000C7900"/>
    <w:rsid w:val="000D0B5B"/>
    <w:rsid w:val="000D26CE"/>
    <w:rsid w:val="000D60BE"/>
    <w:rsid w:val="000D610C"/>
    <w:rsid w:val="000D62E4"/>
    <w:rsid w:val="000D7A3C"/>
    <w:rsid w:val="000D7BF2"/>
    <w:rsid w:val="000E0EE3"/>
    <w:rsid w:val="000E1142"/>
    <w:rsid w:val="000E1789"/>
    <w:rsid w:val="000E2AF8"/>
    <w:rsid w:val="000E2B4B"/>
    <w:rsid w:val="000E3A94"/>
    <w:rsid w:val="000E47FE"/>
    <w:rsid w:val="000E6190"/>
    <w:rsid w:val="000E6C73"/>
    <w:rsid w:val="000E7E2A"/>
    <w:rsid w:val="000F0587"/>
    <w:rsid w:val="000F06A9"/>
    <w:rsid w:val="000F112F"/>
    <w:rsid w:val="000F139F"/>
    <w:rsid w:val="000F2EF4"/>
    <w:rsid w:val="000F3DBD"/>
    <w:rsid w:val="000F73D3"/>
    <w:rsid w:val="000F7CE2"/>
    <w:rsid w:val="00100EED"/>
    <w:rsid w:val="001029C2"/>
    <w:rsid w:val="00103EAE"/>
    <w:rsid w:val="001046A7"/>
    <w:rsid w:val="0010628D"/>
    <w:rsid w:val="00106391"/>
    <w:rsid w:val="00106702"/>
    <w:rsid w:val="001073F4"/>
    <w:rsid w:val="0010763C"/>
    <w:rsid w:val="00107811"/>
    <w:rsid w:val="00107922"/>
    <w:rsid w:val="00107C7A"/>
    <w:rsid w:val="00110102"/>
    <w:rsid w:val="00110191"/>
    <w:rsid w:val="001126D6"/>
    <w:rsid w:val="001134FB"/>
    <w:rsid w:val="001143E5"/>
    <w:rsid w:val="00115457"/>
    <w:rsid w:val="0011599E"/>
    <w:rsid w:val="00115AD1"/>
    <w:rsid w:val="00117E61"/>
    <w:rsid w:val="001211A5"/>
    <w:rsid w:val="001217A2"/>
    <w:rsid w:val="001235E6"/>
    <w:rsid w:val="0012407E"/>
    <w:rsid w:val="001246F0"/>
    <w:rsid w:val="00125A4C"/>
    <w:rsid w:val="00126D7F"/>
    <w:rsid w:val="001272F0"/>
    <w:rsid w:val="0012793D"/>
    <w:rsid w:val="00127D8E"/>
    <w:rsid w:val="00132451"/>
    <w:rsid w:val="00133E20"/>
    <w:rsid w:val="00135240"/>
    <w:rsid w:val="00135C60"/>
    <w:rsid w:val="00136E25"/>
    <w:rsid w:val="0013753C"/>
    <w:rsid w:val="00140238"/>
    <w:rsid w:val="0014074D"/>
    <w:rsid w:val="00140778"/>
    <w:rsid w:val="0014114A"/>
    <w:rsid w:val="00144099"/>
    <w:rsid w:val="001449E1"/>
    <w:rsid w:val="00144D7A"/>
    <w:rsid w:val="0014538D"/>
    <w:rsid w:val="00145416"/>
    <w:rsid w:val="00145672"/>
    <w:rsid w:val="00145CD3"/>
    <w:rsid w:val="00146512"/>
    <w:rsid w:val="00147216"/>
    <w:rsid w:val="00147291"/>
    <w:rsid w:val="001472B5"/>
    <w:rsid w:val="001512F2"/>
    <w:rsid w:val="00153506"/>
    <w:rsid w:val="00154BE8"/>
    <w:rsid w:val="001569C3"/>
    <w:rsid w:val="00156C6C"/>
    <w:rsid w:val="00156CAA"/>
    <w:rsid w:val="00157EF4"/>
    <w:rsid w:val="001602DC"/>
    <w:rsid w:val="0016091A"/>
    <w:rsid w:val="00160C71"/>
    <w:rsid w:val="00160E59"/>
    <w:rsid w:val="001623A0"/>
    <w:rsid w:val="0016373C"/>
    <w:rsid w:val="0016396B"/>
    <w:rsid w:val="00163CA2"/>
    <w:rsid w:val="00163DF2"/>
    <w:rsid w:val="00164FB1"/>
    <w:rsid w:val="00166B27"/>
    <w:rsid w:val="00167289"/>
    <w:rsid w:val="001707FA"/>
    <w:rsid w:val="00170ED0"/>
    <w:rsid w:val="001723BA"/>
    <w:rsid w:val="00172CD1"/>
    <w:rsid w:val="001735A1"/>
    <w:rsid w:val="00176B65"/>
    <w:rsid w:val="001770CB"/>
    <w:rsid w:val="001809D2"/>
    <w:rsid w:val="00181991"/>
    <w:rsid w:val="00181AD4"/>
    <w:rsid w:val="00181D26"/>
    <w:rsid w:val="0018286E"/>
    <w:rsid w:val="001829E7"/>
    <w:rsid w:val="00182CE3"/>
    <w:rsid w:val="00183633"/>
    <w:rsid w:val="00183C91"/>
    <w:rsid w:val="001844B4"/>
    <w:rsid w:val="00186BBA"/>
    <w:rsid w:val="00187D28"/>
    <w:rsid w:val="00190191"/>
    <w:rsid w:val="00191CB0"/>
    <w:rsid w:val="00192E7D"/>
    <w:rsid w:val="00192F3C"/>
    <w:rsid w:val="00193883"/>
    <w:rsid w:val="00193B14"/>
    <w:rsid w:val="00193C3D"/>
    <w:rsid w:val="00194F6B"/>
    <w:rsid w:val="00195950"/>
    <w:rsid w:val="00196D89"/>
    <w:rsid w:val="00196EC3"/>
    <w:rsid w:val="00197979"/>
    <w:rsid w:val="001A0743"/>
    <w:rsid w:val="001A0F4B"/>
    <w:rsid w:val="001A406C"/>
    <w:rsid w:val="001A5337"/>
    <w:rsid w:val="001A5F24"/>
    <w:rsid w:val="001A62A8"/>
    <w:rsid w:val="001A675D"/>
    <w:rsid w:val="001A7C0E"/>
    <w:rsid w:val="001B065D"/>
    <w:rsid w:val="001B081F"/>
    <w:rsid w:val="001B1EC8"/>
    <w:rsid w:val="001B2243"/>
    <w:rsid w:val="001B2825"/>
    <w:rsid w:val="001B2CDB"/>
    <w:rsid w:val="001B318C"/>
    <w:rsid w:val="001B32EE"/>
    <w:rsid w:val="001B33C6"/>
    <w:rsid w:val="001B3588"/>
    <w:rsid w:val="001B664C"/>
    <w:rsid w:val="001B6B3A"/>
    <w:rsid w:val="001B7CE7"/>
    <w:rsid w:val="001C08AA"/>
    <w:rsid w:val="001C0933"/>
    <w:rsid w:val="001C2306"/>
    <w:rsid w:val="001C3616"/>
    <w:rsid w:val="001C380C"/>
    <w:rsid w:val="001C3FD6"/>
    <w:rsid w:val="001C437C"/>
    <w:rsid w:val="001C513A"/>
    <w:rsid w:val="001C5161"/>
    <w:rsid w:val="001C56F3"/>
    <w:rsid w:val="001C5818"/>
    <w:rsid w:val="001C6F52"/>
    <w:rsid w:val="001C7403"/>
    <w:rsid w:val="001C7855"/>
    <w:rsid w:val="001D087E"/>
    <w:rsid w:val="001D0A41"/>
    <w:rsid w:val="001D0BEF"/>
    <w:rsid w:val="001D218C"/>
    <w:rsid w:val="001D254B"/>
    <w:rsid w:val="001D3114"/>
    <w:rsid w:val="001D314B"/>
    <w:rsid w:val="001D3894"/>
    <w:rsid w:val="001D38F0"/>
    <w:rsid w:val="001D43FF"/>
    <w:rsid w:val="001D564D"/>
    <w:rsid w:val="001D6BFA"/>
    <w:rsid w:val="001D7206"/>
    <w:rsid w:val="001D73B0"/>
    <w:rsid w:val="001E034A"/>
    <w:rsid w:val="001E1728"/>
    <w:rsid w:val="001E1C3A"/>
    <w:rsid w:val="001E2F0C"/>
    <w:rsid w:val="001E3993"/>
    <w:rsid w:val="001E3E2A"/>
    <w:rsid w:val="001E4619"/>
    <w:rsid w:val="001E490E"/>
    <w:rsid w:val="001E678E"/>
    <w:rsid w:val="001E6BAB"/>
    <w:rsid w:val="001F0C10"/>
    <w:rsid w:val="001F1631"/>
    <w:rsid w:val="001F3C3F"/>
    <w:rsid w:val="001F4E7D"/>
    <w:rsid w:val="001F70C1"/>
    <w:rsid w:val="001F7DF9"/>
    <w:rsid w:val="0020255A"/>
    <w:rsid w:val="00202BC0"/>
    <w:rsid w:val="0020657D"/>
    <w:rsid w:val="002067E4"/>
    <w:rsid w:val="00207A1B"/>
    <w:rsid w:val="00207DCD"/>
    <w:rsid w:val="00210EA5"/>
    <w:rsid w:val="00211000"/>
    <w:rsid w:val="00211D60"/>
    <w:rsid w:val="002121F9"/>
    <w:rsid w:val="00213CFB"/>
    <w:rsid w:val="0021477A"/>
    <w:rsid w:val="00215CB9"/>
    <w:rsid w:val="00215D81"/>
    <w:rsid w:val="00216B40"/>
    <w:rsid w:val="00217AF8"/>
    <w:rsid w:val="002205BB"/>
    <w:rsid w:val="00220733"/>
    <w:rsid w:val="00220AB3"/>
    <w:rsid w:val="002218E5"/>
    <w:rsid w:val="0022210B"/>
    <w:rsid w:val="00223121"/>
    <w:rsid w:val="00224224"/>
    <w:rsid w:val="00224B5F"/>
    <w:rsid w:val="00224F63"/>
    <w:rsid w:val="00225921"/>
    <w:rsid w:val="00226D57"/>
    <w:rsid w:val="00227092"/>
    <w:rsid w:val="00230275"/>
    <w:rsid w:val="00230A52"/>
    <w:rsid w:val="00230E2C"/>
    <w:rsid w:val="0023213F"/>
    <w:rsid w:val="00232153"/>
    <w:rsid w:val="00232D27"/>
    <w:rsid w:val="002337E0"/>
    <w:rsid w:val="002338C1"/>
    <w:rsid w:val="00234065"/>
    <w:rsid w:val="002344A0"/>
    <w:rsid w:val="00235272"/>
    <w:rsid w:val="00235A27"/>
    <w:rsid w:val="00236398"/>
    <w:rsid w:val="0023692C"/>
    <w:rsid w:val="00237556"/>
    <w:rsid w:val="002377D4"/>
    <w:rsid w:val="002401CA"/>
    <w:rsid w:val="0024049D"/>
    <w:rsid w:val="002409D0"/>
    <w:rsid w:val="00240B5A"/>
    <w:rsid w:val="00240E4F"/>
    <w:rsid w:val="0024419A"/>
    <w:rsid w:val="00244A02"/>
    <w:rsid w:val="00245F64"/>
    <w:rsid w:val="0024738C"/>
    <w:rsid w:val="00247700"/>
    <w:rsid w:val="00247B89"/>
    <w:rsid w:val="002507AE"/>
    <w:rsid w:val="0025230B"/>
    <w:rsid w:val="00252663"/>
    <w:rsid w:val="0025295D"/>
    <w:rsid w:val="00253E8B"/>
    <w:rsid w:val="0025491D"/>
    <w:rsid w:val="00254D4B"/>
    <w:rsid w:val="00254EB2"/>
    <w:rsid w:val="002553C4"/>
    <w:rsid w:val="00257BE9"/>
    <w:rsid w:val="00257D0B"/>
    <w:rsid w:val="002634F3"/>
    <w:rsid w:val="00266394"/>
    <w:rsid w:val="00266D14"/>
    <w:rsid w:val="002732BE"/>
    <w:rsid w:val="00274129"/>
    <w:rsid w:val="00276F86"/>
    <w:rsid w:val="002772CE"/>
    <w:rsid w:val="00277C4A"/>
    <w:rsid w:val="00280392"/>
    <w:rsid w:val="00280AA3"/>
    <w:rsid w:val="00280B55"/>
    <w:rsid w:val="00281D52"/>
    <w:rsid w:val="00281DEA"/>
    <w:rsid w:val="00282773"/>
    <w:rsid w:val="0028283B"/>
    <w:rsid w:val="002835E0"/>
    <w:rsid w:val="00285789"/>
    <w:rsid w:val="00286506"/>
    <w:rsid w:val="00286614"/>
    <w:rsid w:val="002870E8"/>
    <w:rsid w:val="0028734C"/>
    <w:rsid w:val="002907E4"/>
    <w:rsid w:val="0029124D"/>
    <w:rsid w:val="002919B5"/>
    <w:rsid w:val="00291D28"/>
    <w:rsid w:val="00292EE0"/>
    <w:rsid w:val="002941A1"/>
    <w:rsid w:val="0029597A"/>
    <w:rsid w:val="00296890"/>
    <w:rsid w:val="00296E54"/>
    <w:rsid w:val="00297036"/>
    <w:rsid w:val="002A018C"/>
    <w:rsid w:val="002A07B7"/>
    <w:rsid w:val="002A1918"/>
    <w:rsid w:val="002A1B42"/>
    <w:rsid w:val="002A29D1"/>
    <w:rsid w:val="002A3D07"/>
    <w:rsid w:val="002A5A06"/>
    <w:rsid w:val="002A70AB"/>
    <w:rsid w:val="002B06B5"/>
    <w:rsid w:val="002B0CE8"/>
    <w:rsid w:val="002B0F54"/>
    <w:rsid w:val="002B1C57"/>
    <w:rsid w:val="002B379B"/>
    <w:rsid w:val="002B3B6B"/>
    <w:rsid w:val="002B43D7"/>
    <w:rsid w:val="002B553E"/>
    <w:rsid w:val="002B5576"/>
    <w:rsid w:val="002B5F4D"/>
    <w:rsid w:val="002B6034"/>
    <w:rsid w:val="002B6063"/>
    <w:rsid w:val="002B60C4"/>
    <w:rsid w:val="002B6E83"/>
    <w:rsid w:val="002B792E"/>
    <w:rsid w:val="002B7CEB"/>
    <w:rsid w:val="002C02C2"/>
    <w:rsid w:val="002C0831"/>
    <w:rsid w:val="002C0D8B"/>
    <w:rsid w:val="002C1882"/>
    <w:rsid w:val="002C28E5"/>
    <w:rsid w:val="002C2B6D"/>
    <w:rsid w:val="002C434A"/>
    <w:rsid w:val="002C51AC"/>
    <w:rsid w:val="002C5671"/>
    <w:rsid w:val="002C580F"/>
    <w:rsid w:val="002C5E04"/>
    <w:rsid w:val="002C6DE1"/>
    <w:rsid w:val="002C7340"/>
    <w:rsid w:val="002C75E1"/>
    <w:rsid w:val="002C7FDD"/>
    <w:rsid w:val="002D1B99"/>
    <w:rsid w:val="002D39D9"/>
    <w:rsid w:val="002D4AE7"/>
    <w:rsid w:val="002D578C"/>
    <w:rsid w:val="002D5DEA"/>
    <w:rsid w:val="002D6F22"/>
    <w:rsid w:val="002E1227"/>
    <w:rsid w:val="002E17EF"/>
    <w:rsid w:val="002E2D9F"/>
    <w:rsid w:val="002E468D"/>
    <w:rsid w:val="002E48AA"/>
    <w:rsid w:val="002E4FDF"/>
    <w:rsid w:val="002E51A8"/>
    <w:rsid w:val="002E633C"/>
    <w:rsid w:val="002E6D85"/>
    <w:rsid w:val="002E7DDA"/>
    <w:rsid w:val="002F0868"/>
    <w:rsid w:val="002F0D30"/>
    <w:rsid w:val="002F14F9"/>
    <w:rsid w:val="002F1591"/>
    <w:rsid w:val="002F2051"/>
    <w:rsid w:val="002F367B"/>
    <w:rsid w:val="002F49E3"/>
    <w:rsid w:val="002F50CB"/>
    <w:rsid w:val="002F5112"/>
    <w:rsid w:val="002F56ED"/>
    <w:rsid w:val="002F6067"/>
    <w:rsid w:val="002F6CB1"/>
    <w:rsid w:val="002F7247"/>
    <w:rsid w:val="002F7E60"/>
    <w:rsid w:val="0030077E"/>
    <w:rsid w:val="0030143A"/>
    <w:rsid w:val="003028DF"/>
    <w:rsid w:val="0030373F"/>
    <w:rsid w:val="0030473B"/>
    <w:rsid w:val="00304A2F"/>
    <w:rsid w:val="003051C4"/>
    <w:rsid w:val="00306686"/>
    <w:rsid w:val="00307548"/>
    <w:rsid w:val="00310200"/>
    <w:rsid w:val="0031181F"/>
    <w:rsid w:val="00311E23"/>
    <w:rsid w:val="00312CDA"/>
    <w:rsid w:val="00312DFF"/>
    <w:rsid w:val="003138CD"/>
    <w:rsid w:val="00314982"/>
    <w:rsid w:val="00317467"/>
    <w:rsid w:val="00317E01"/>
    <w:rsid w:val="003205DD"/>
    <w:rsid w:val="003212FD"/>
    <w:rsid w:val="00321900"/>
    <w:rsid w:val="00323512"/>
    <w:rsid w:val="00323FAF"/>
    <w:rsid w:val="00326817"/>
    <w:rsid w:val="00327149"/>
    <w:rsid w:val="00330324"/>
    <w:rsid w:val="0033139D"/>
    <w:rsid w:val="00331FA9"/>
    <w:rsid w:val="003328DE"/>
    <w:rsid w:val="00332F25"/>
    <w:rsid w:val="00333E45"/>
    <w:rsid w:val="00333F67"/>
    <w:rsid w:val="003351FA"/>
    <w:rsid w:val="00337110"/>
    <w:rsid w:val="003372CD"/>
    <w:rsid w:val="0034107D"/>
    <w:rsid w:val="00341941"/>
    <w:rsid w:val="00341CA2"/>
    <w:rsid w:val="00342F27"/>
    <w:rsid w:val="00344BC2"/>
    <w:rsid w:val="00344D9F"/>
    <w:rsid w:val="003459F2"/>
    <w:rsid w:val="00350FA2"/>
    <w:rsid w:val="00352CA6"/>
    <w:rsid w:val="0035367C"/>
    <w:rsid w:val="003539BA"/>
    <w:rsid w:val="00354B84"/>
    <w:rsid w:val="00355002"/>
    <w:rsid w:val="00355777"/>
    <w:rsid w:val="00357126"/>
    <w:rsid w:val="00357702"/>
    <w:rsid w:val="00362438"/>
    <w:rsid w:val="0036327B"/>
    <w:rsid w:val="003634B4"/>
    <w:rsid w:val="0036444C"/>
    <w:rsid w:val="00364637"/>
    <w:rsid w:val="003651BF"/>
    <w:rsid w:val="00367C7C"/>
    <w:rsid w:val="00370008"/>
    <w:rsid w:val="003707EA"/>
    <w:rsid w:val="00370F0B"/>
    <w:rsid w:val="003746D2"/>
    <w:rsid w:val="00375DD1"/>
    <w:rsid w:val="00376768"/>
    <w:rsid w:val="00376864"/>
    <w:rsid w:val="00376B0C"/>
    <w:rsid w:val="00377CF9"/>
    <w:rsid w:val="00380A6A"/>
    <w:rsid w:val="00381D60"/>
    <w:rsid w:val="00383261"/>
    <w:rsid w:val="00383E87"/>
    <w:rsid w:val="0038551F"/>
    <w:rsid w:val="00386074"/>
    <w:rsid w:val="0038742F"/>
    <w:rsid w:val="003910E8"/>
    <w:rsid w:val="00391766"/>
    <w:rsid w:val="0039266E"/>
    <w:rsid w:val="00392A4D"/>
    <w:rsid w:val="003933ED"/>
    <w:rsid w:val="003938DB"/>
    <w:rsid w:val="0039400E"/>
    <w:rsid w:val="00394627"/>
    <w:rsid w:val="00394783"/>
    <w:rsid w:val="00394E83"/>
    <w:rsid w:val="003965AD"/>
    <w:rsid w:val="00396C72"/>
    <w:rsid w:val="0039761F"/>
    <w:rsid w:val="0039797E"/>
    <w:rsid w:val="003A059A"/>
    <w:rsid w:val="003A0CEE"/>
    <w:rsid w:val="003A15BE"/>
    <w:rsid w:val="003A170A"/>
    <w:rsid w:val="003A3A74"/>
    <w:rsid w:val="003A43BC"/>
    <w:rsid w:val="003A4F62"/>
    <w:rsid w:val="003A55BD"/>
    <w:rsid w:val="003A652C"/>
    <w:rsid w:val="003B01F4"/>
    <w:rsid w:val="003B0AA1"/>
    <w:rsid w:val="003B0DCB"/>
    <w:rsid w:val="003B1F15"/>
    <w:rsid w:val="003B25F9"/>
    <w:rsid w:val="003B3850"/>
    <w:rsid w:val="003B3CD5"/>
    <w:rsid w:val="003B6E1B"/>
    <w:rsid w:val="003B7058"/>
    <w:rsid w:val="003B726C"/>
    <w:rsid w:val="003B7DE7"/>
    <w:rsid w:val="003C0187"/>
    <w:rsid w:val="003C07DC"/>
    <w:rsid w:val="003C212B"/>
    <w:rsid w:val="003C2A0A"/>
    <w:rsid w:val="003C2F56"/>
    <w:rsid w:val="003C30CB"/>
    <w:rsid w:val="003C363E"/>
    <w:rsid w:val="003C3654"/>
    <w:rsid w:val="003C39F9"/>
    <w:rsid w:val="003C3CCC"/>
    <w:rsid w:val="003C4F66"/>
    <w:rsid w:val="003C5902"/>
    <w:rsid w:val="003C5AE1"/>
    <w:rsid w:val="003C5C2E"/>
    <w:rsid w:val="003C7601"/>
    <w:rsid w:val="003C7B79"/>
    <w:rsid w:val="003C7E54"/>
    <w:rsid w:val="003D098A"/>
    <w:rsid w:val="003D144B"/>
    <w:rsid w:val="003D1605"/>
    <w:rsid w:val="003D2B91"/>
    <w:rsid w:val="003D3E2E"/>
    <w:rsid w:val="003D6C8A"/>
    <w:rsid w:val="003E1AFE"/>
    <w:rsid w:val="003E1FF0"/>
    <w:rsid w:val="003E5550"/>
    <w:rsid w:val="003E57A8"/>
    <w:rsid w:val="003F05BC"/>
    <w:rsid w:val="003F09D4"/>
    <w:rsid w:val="003F0C32"/>
    <w:rsid w:val="003F3A62"/>
    <w:rsid w:val="003F40BB"/>
    <w:rsid w:val="003F4649"/>
    <w:rsid w:val="003F496A"/>
    <w:rsid w:val="003F5385"/>
    <w:rsid w:val="003F5695"/>
    <w:rsid w:val="003F70EE"/>
    <w:rsid w:val="00400B1E"/>
    <w:rsid w:val="00401DFC"/>
    <w:rsid w:val="0040203C"/>
    <w:rsid w:val="00402071"/>
    <w:rsid w:val="00402520"/>
    <w:rsid w:val="00402978"/>
    <w:rsid w:val="00403822"/>
    <w:rsid w:val="00404D87"/>
    <w:rsid w:val="004060B2"/>
    <w:rsid w:val="004065F9"/>
    <w:rsid w:val="00406BF9"/>
    <w:rsid w:val="00407258"/>
    <w:rsid w:val="00407762"/>
    <w:rsid w:val="00407816"/>
    <w:rsid w:val="00407DC4"/>
    <w:rsid w:val="00407E07"/>
    <w:rsid w:val="004107EA"/>
    <w:rsid w:val="00411AB6"/>
    <w:rsid w:val="00411BE8"/>
    <w:rsid w:val="004138E5"/>
    <w:rsid w:val="00414776"/>
    <w:rsid w:val="00415A37"/>
    <w:rsid w:val="00415D62"/>
    <w:rsid w:val="004168EB"/>
    <w:rsid w:val="00416B2E"/>
    <w:rsid w:val="00417DB1"/>
    <w:rsid w:val="00417F30"/>
    <w:rsid w:val="004200F8"/>
    <w:rsid w:val="00420C08"/>
    <w:rsid w:val="00422374"/>
    <w:rsid w:val="00422439"/>
    <w:rsid w:val="0042354A"/>
    <w:rsid w:val="004237FF"/>
    <w:rsid w:val="00423FED"/>
    <w:rsid w:val="004244CE"/>
    <w:rsid w:val="00426F83"/>
    <w:rsid w:val="00427D30"/>
    <w:rsid w:val="004310A0"/>
    <w:rsid w:val="00431D4F"/>
    <w:rsid w:val="00431E1F"/>
    <w:rsid w:val="00433568"/>
    <w:rsid w:val="004349B6"/>
    <w:rsid w:val="00434C9C"/>
    <w:rsid w:val="00435C4C"/>
    <w:rsid w:val="00435D02"/>
    <w:rsid w:val="00435D57"/>
    <w:rsid w:val="00435F85"/>
    <w:rsid w:val="00437A84"/>
    <w:rsid w:val="00437AC5"/>
    <w:rsid w:val="004406B8"/>
    <w:rsid w:val="0044081F"/>
    <w:rsid w:val="004410A0"/>
    <w:rsid w:val="00441D60"/>
    <w:rsid w:val="00442A94"/>
    <w:rsid w:val="00442D71"/>
    <w:rsid w:val="004434BA"/>
    <w:rsid w:val="0044371A"/>
    <w:rsid w:val="00443D59"/>
    <w:rsid w:val="004440FB"/>
    <w:rsid w:val="00444C1C"/>
    <w:rsid w:val="004465F8"/>
    <w:rsid w:val="00446B04"/>
    <w:rsid w:val="004471EA"/>
    <w:rsid w:val="0044771F"/>
    <w:rsid w:val="00447EA9"/>
    <w:rsid w:val="004500EF"/>
    <w:rsid w:val="00450B94"/>
    <w:rsid w:val="00450E1C"/>
    <w:rsid w:val="004511BD"/>
    <w:rsid w:val="00451C7D"/>
    <w:rsid w:val="00451ED5"/>
    <w:rsid w:val="00452AA7"/>
    <w:rsid w:val="00454DFE"/>
    <w:rsid w:val="00456E6D"/>
    <w:rsid w:val="00457CBF"/>
    <w:rsid w:val="00460AF0"/>
    <w:rsid w:val="00461C12"/>
    <w:rsid w:val="004625E0"/>
    <w:rsid w:val="004637DF"/>
    <w:rsid w:val="00464419"/>
    <w:rsid w:val="004650A5"/>
    <w:rsid w:val="00470B69"/>
    <w:rsid w:val="00470D87"/>
    <w:rsid w:val="004714A1"/>
    <w:rsid w:val="00472015"/>
    <w:rsid w:val="00473211"/>
    <w:rsid w:val="0047455E"/>
    <w:rsid w:val="00474710"/>
    <w:rsid w:val="00474D32"/>
    <w:rsid w:val="00475444"/>
    <w:rsid w:val="00475659"/>
    <w:rsid w:val="0047573D"/>
    <w:rsid w:val="0047589A"/>
    <w:rsid w:val="00475C44"/>
    <w:rsid w:val="00476334"/>
    <w:rsid w:val="00476D52"/>
    <w:rsid w:val="0047739F"/>
    <w:rsid w:val="004773E3"/>
    <w:rsid w:val="0047758F"/>
    <w:rsid w:val="00480979"/>
    <w:rsid w:val="00481631"/>
    <w:rsid w:val="0048339B"/>
    <w:rsid w:val="0048376B"/>
    <w:rsid w:val="00483D34"/>
    <w:rsid w:val="004847F0"/>
    <w:rsid w:val="00484D66"/>
    <w:rsid w:val="00486175"/>
    <w:rsid w:val="00486762"/>
    <w:rsid w:val="004870B4"/>
    <w:rsid w:val="00487C3C"/>
    <w:rsid w:val="00487EC3"/>
    <w:rsid w:val="00490908"/>
    <w:rsid w:val="0049374A"/>
    <w:rsid w:val="00493D58"/>
    <w:rsid w:val="00494568"/>
    <w:rsid w:val="004948D1"/>
    <w:rsid w:val="00494A22"/>
    <w:rsid w:val="00496374"/>
    <w:rsid w:val="00496B3E"/>
    <w:rsid w:val="00496B82"/>
    <w:rsid w:val="00496B8B"/>
    <w:rsid w:val="0049723A"/>
    <w:rsid w:val="004973CE"/>
    <w:rsid w:val="004A0762"/>
    <w:rsid w:val="004A0F30"/>
    <w:rsid w:val="004A1877"/>
    <w:rsid w:val="004A29D4"/>
    <w:rsid w:val="004A2B82"/>
    <w:rsid w:val="004A2C08"/>
    <w:rsid w:val="004A3565"/>
    <w:rsid w:val="004A5539"/>
    <w:rsid w:val="004A5CBB"/>
    <w:rsid w:val="004A66AD"/>
    <w:rsid w:val="004A6C1A"/>
    <w:rsid w:val="004B0ACE"/>
    <w:rsid w:val="004B0CD6"/>
    <w:rsid w:val="004B24A6"/>
    <w:rsid w:val="004B25C1"/>
    <w:rsid w:val="004B335B"/>
    <w:rsid w:val="004B4D18"/>
    <w:rsid w:val="004B580D"/>
    <w:rsid w:val="004B5B5D"/>
    <w:rsid w:val="004B5EB5"/>
    <w:rsid w:val="004B6BD3"/>
    <w:rsid w:val="004B733A"/>
    <w:rsid w:val="004C049B"/>
    <w:rsid w:val="004C0C28"/>
    <w:rsid w:val="004C10F5"/>
    <w:rsid w:val="004C1578"/>
    <w:rsid w:val="004C1760"/>
    <w:rsid w:val="004C1DF0"/>
    <w:rsid w:val="004C231A"/>
    <w:rsid w:val="004C2BD5"/>
    <w:rsid w:val="004C3B34"/>
    <w:rsid w:val="004C4A4A"/>
    <w:rsid w:val="004C4D5C"/>
    <w:rsid w:val="004C5A31"/>
    <w:rsid w:val="004C69D4"/>
    <w:rsid w:val="004C71BA"/>
    <w:rsid w:val="004C7613"/>
    <w:rsid w:val="004D0440"/>
    <w:rsid w:val="004D0D73"/>
    <w:rsid w:val="004D2697"/>
    <w:rsid w:val="004D2B41"/>
    <w:rsid w:val="004D4F54"/>
    <w:rsid w:val="004D5821"/>
    <w:rsid w:val="004D5C7F"/>
    <w:rsid w:val="004D66E5"/>
    <w:rsid w:val="004D73F1"/>
    <w:rsid w:val="004D749C"/>
    <w:rsid w:val="004D7A2B"/>
    <w:rsid w:val="004D7DB8"/>
    <w:rsid w:val="004E0128"/>
    <w:rsid w:val="004E0F48"/>
    <w:rsid w:val="004E1075"/>
    <w:rsid w:val="004E108E"/>
    <w:rsid w:val="004E11CE"/>
    <w:rsid w:val="004E2418"/>
    <w:rsid w:val="004E25B0"/>
    <w:rsid w:val="004E29D6"/>
    <w:rsid w:val="004E3516"/>
    <w:rsid w:val="004E393A"/>
    <w:rsid w:val="004E3F52"/>
    <w:rsid w:val="004E41A7"/>
    <w:rsid w:val="004E62EE"/>
    <w:rsid w:val="004E6A29"/>
    <w:rsid w:val="004E6BA0"/>
    <w:rsid w:val="004E7AA5"/>
    <w:rsid w:val="004F0039"/>
    <w:rsid w:val="004F2A44"/>
    <w:rsid w:val="004F2C94"/>
    <w:rsid w:val="004F2D28"/>
    <w:rsid w:val="004F4D51"/>
    <w:rsid w:val="004F4FD3"/>
    <w:rsid w:val="004F56BF"/>
    <w:rsid w:val="004F5CB4"/>
    <w:rsid w:val="004F5CC5"/>
    <w:rsid w:val="004F6119"/>
    <w:rsid w:val="004F6985"/>
    <w:rsid w:val="004F6BA9"/>
    <w:rsid w:val="004F6D17"/>
    <w:rsid w:val="004F70E9"/>
    <w:rsid w:val="004F71AA"/>
    <w:rsid w:val="004F7818"/>
    <w:rsid w:val="004F7A08"/>
    <w:rsid w:val="00501189"/>
    <w:rsid w:val="00501F14"/>
    <w:rsid w:val="00502919"/>
    <w:rsid w:val="00503EA0"/>
    <w:rsid w:val="005042AB"/>
    <w:rsid w:val="0050457D"/>
    <w:rsid w:val="00504B50"/>
    <w:rsid w:val="0050563D"/>
    <w:rsid w:val="00506BE7"/>
    <w:rsid w:val="00507A57"/>
    <w:rsid w:val="00510DED"/>
    <w:rsid w:val="00511162"/>
    <w:rsid w:val="00511646"/>
    <w:rsid w:val="005123EA"/>
    <w:rsid w:val="0051266A"/>
    <w:rsid w:val="00512CAF"/>
    <w:rsid w:val="005131E0"/>
    <w:rsid w:val="0051347A"/>
    <w:rsid w:val="00514E40"/>
    <w:rsid w:val="00514F30"/>
    <w:rsid w:val="0051589C"/>
    <w:rsid w:val="00515D3C"/>
    <w:rsid w:val="00516073"/>
    <w:rsid w:val="00516EC1"/>
    <w:rsid w:val="0051787B"/>
    <w:rsid w:val="0052000E"/>
    <w:rsid w:val="005201AE"/>
    <w:rsid w:val="00520B32"/>
    <w:rsid w:val="005219FA"/>
    <w:rsid w:val="005219FD"/>
    <w:rsid w:val="005227B1"/>
    <w:rsid w:val="0052311B"/>
    <w:rsid w:val="00523D3C"/>
    <w:rsid w:val="00524860"/>
    <w:rsid w:val="00524C43"/>
    <w:rsid w:val="005253E0"/>
    <w:rsid w:val="00526325"/>
    <w:rsid w:val="0052632F"/>
    <w:rsid w:val="00527196"/>
    <w:rsid w:val="00527C43"/>
    <w:rsid w:val="0053176B"/>
    <w:rsid w:val="00531AB3"/>
    <w:rsid w:val="00531DDD"/>
    <w:rsid w:val="00534527"/>
    <w:rsid w:val="00534F82"/>
    <w:rsid w:val="00536136"/>
    <w:rsid w:val="005364CD"/>
    <w:rsid w:val="0053674F"/>
    <w:rsid w:val="005415B0"/>
    <w:rsid w:val="00541E0E"/>
    <w:rsid w:val="00541E51"/>
    <w:rsid w:val="00543F75"/>
    <w:rsid w:val="00544404"/>
    <w:rsid w:val="0054485E"/>
    <w:rsid w:val="00546990"/>
    <w:rsid w:val="0054713A"/>
    <w:rsid w:val="00547FA8"/>
    <w:rsid w:val="00550029"/>
    <w:rsid w:val="005501B9"/>
    <w:rsid w:val="00551B1B"/>
    <w:rsid w:val="00551C68"/>
    <w:rsid w:val="00552534"/>
    <w:rsid w:val="005525E5"/>
    <w:rsid w:val="00552A30"/>
    <w:rsid w:val="0055364C"/>
    <w:rsid w:val="00554695"/>
    <w:rsid w:val="00554864"/>
    <w:rsid w:val="005556D5"/>
    <w:rsid w:val="00556ECA"/>
    <w:rsid w:val="00557407"/>
    <w:rsid w:val="00557468"/>
    <w:rsid w:val="005574EF"/>
    <w:rsid w:val="005615C8"/>
    <w:rsid w:val="005617EB"/>
    <w:rsid w:val="005621EE"/>
    <w:rsid w:val="00563734"/>
    <w:rsid w:val="005644E1"/>
    <w:rsid w:val="00564B75"/>
    <w:rsid w:val="00566988"/>
    <w:rsid w:val="00567814"/>
    <w:rsid w:val="00570A9A"/>
    <w:rsid w:val="00570DCA"/>
    <w:rsid w:val="005710E3"/>
    <w:rsid w:val="00571ABB"/>
    <w:rsid w:val="00571F35"/>
    <w:rsid w:val="005722DC"/>
    <w:rsid w:val="00573ABE"/>
    <w:rsid w:val="00573E7A"/>
    <w:rsid w:val="00574106"/>
    <w:rsid w:val="00575ECF"/>
    <w:rsid w:val="00576F3C"/>
    <w:rsid w:val="0057780E"/>
    <w:rsid w:val="005803AF"/>
    <w:rsid w:val="0058084A"/>
    <w:rsid w:val="00581D14"/>
    <w:rsid w:val="00581EAF"/>
    <w:rsid w:val="00584D64"/>
    <w:rsid w:val="00586750"/>
    <w:rsid w:val="00587C1E"/>
    <w:rsid w:val="00587D44"/>
    <w:rsid w:val="00591A2E"/>
    <w:rsid w:val="00592A9A"/>
    <w:rsid w:val="00592D36"/>
    <w:rsid w:val="00593353"/>
    <w:rsid w:val="005935FB"/>
    <w:rsid w:val="00593C05"/>
    <w:rsid w:val="0059497D"/>
    <w:rsid w:val="00594F2F"/>
    <w:rsid w:val="00595B39"/>
    <w:rsid w:val="00597EA3"/>
    <w:rsid w:val="005A0777"/>
    <w:rsid w:val="005A0A84"/>
    <w:rsid w:val="005A0D06"/>
    <w:rsid w:val="005A0E0E"/>
    <w:rsid w:val="005A0F20"/>
    <w:rsid w:val="005A0F62"/>
    <w:rsid w:val="005A1F9B"/>
    <w:rsid w:val="005A216C"/>
    <w:rsid w:val="005A3DEB"/>
    <w:rsid w:val="005A4664"/>
    <w:rsid w:val="005A4D96"/>
    <w:rsid w:val="005A5633"/>
    <w:rsid w:val="005A574B"/>
    <w:rsid w:val="005A7806"/>
    <w:rsid w:val="005B22D6"/>
    <w:rsid w:val="005B41B9"/>
    <w:rsid w:val="005B4C40"/>
    <w:rsid w:val="005B5473"/>
    <w:rsid w:val="005B5A13"/>
    <w:rsid w:val="005B62FF"/>
    <w:rsid w:val="005B64B6"/>
    <w:rsid w:val="005B68B1"/>
    <w:rsid w:val="005C0991"/>
    <w:rsid w:val="005C124B"/>
    <w:rsid w:val="005C1AFA"/>
    <w:rsid w:val="005C1FBC"/>
    <w:rsid w:val="005C425B"/>
    <w:rsid w:val="005C4774"/>
    <w:rsid w:val="005C49B6"/>
    <w:rsid w:val="005C58B4"/>
    <w:rsid w:val="005C5ABE"/>
    <w:rsid w:val="005C798A"/>
    <w:rsid w:val="005D029D"/>
    <w:rsid w:val="005D044A"/>
    <w:rsid w:val="005D0463"/>
    <w:rsid w:val="005D06B8"/>
    <w:rsid w:val="005D0E1D"/>
    <w:rsid w:val="005D1251"/>
    <w:rsid w:val="005D1AF0"/>
    <w:rsid w:val="005D47E2"/>
    <w:rsid w:val="005D4A8C"/>
    <w:rsid w:val="005D600D"/>
    <w:rsid w:val="005D600F"/>
    <w:rsid w:val="005D6B80"/>
    <w:rsid w:val="005E014F"/>
    <w:rsid w:val="005E02F3"/>
    <w:rsid w:val="005E0CCB"/>
    <w:rsid w:val="005E2221"/>
    <w:rsid w:val="005E29DA"/>
    <w:rsid w:val="005E2C42"/>
    <w:rsid w:val="005E41F4"/>
    <w:rsid w:val="005E516D"/>
    <w:rsid w:val="005E5E94"/>
    <w:rsid w:val="005E6B49"/>
    <w:rsid w:val="005E6EA9"/>
    <w:rsid w:val="005E74A9"/>
    <w:rsid w:val="005E7720"/>
    <w:rsid w:val="005E7BF7"/>
    <w:rsid w:val="005F1CB1"/>
    <w:rsid w:val="005F22EC"/>
    <w:rsid w:val="005F296F"/>
    <w:rsid w:val="005F2ED1"/>
    <w:rsid w:val="005F361C"/>
    <w:rsid w:val="005F43B4"/>
    <w:rsid w:val="005F4A27"/>
    <w:rsid w:val="005F4CCB"/>
    <w:rsid w:val="005F54F9"/>
    <w:rsid w:val="005F5DAD"/>
    <w:rsid w:val="005F6E9D"/>
    <w:rsid w:val="005F7958"/>
    <w:rsid w:val="005F7D4A"/>
    <w:rsid w:val="006004E8"/>
    <w:rsid w:val="006007E7"/>
    <w:rsid w:val="0060201A"/>
    <w:rsid w:val="006026DB"/>
    <w:rsid w:val="0060310E"/>
    <w:rsid w:val="00603600"/>
    <w:rsid w:val="00603FC6"/>
    <w:rsid w:val="00604E6F"/>
    <w:rsid w:val="00605FE1"/>
    <w:rsid w:val="00606013"/>
    <w:rsid w:val="00606748"/>
    <w:rsid w:val="006077E1"/>
    <w:rsid w:val="006101DE"/>
    <w:rsid w:val="00610347"/>
    <w:rsid w:val="006107D0"/>
    <w:rsid w:val="0061099E"/>
    <w:rsid w:val="00610F25"/>
    <w:rsid w:val="006119F1"/>
    <w:rsid w:val="006150ED"/>
    <w:rsid w:val="0061555C"/>
    <w:rsid w:val="00616FE6"/>
    <w:rsid w:val="006172ED"/>
    <w:rsid w:val="006207FD"/>
    <w:rsid w:val="006210B3"/>
    <w:rsid w:val="006215F0"/>
    <w:rsid w:val="00621611"/>
    <w:rsid w:val="00622E58"/>
    <w:rsid w:val="00623733"/>
    <w:rsid w:val="00624033"/>
    <w:rsid w:val="006242F6"/>
    <w:rsid w:val="00624650"/>
    <w:rsid w:val="006265EE"/>
    <w:rsid w:val="00627235"/>
    <w:rsid w:val="006277A2"/>
    <w:rsid w:val="006300E4"/>
    <w:rsid w:val="0063050F"/>
    <w:rsid w:val="006308DB"/>
    <w:rsid w:val="00630DF2"/>
    <w:rsid w:val="00632FF0"/>
    <w:rsid w:val="00633104"/>
    <w:rsid w:val="0063437F"/>
    <w:rsid w:val="00634465"/>
    <w:rsid w:val="006348DE"/>
    <w:rsid w:val="00635C26"/>
    <w:rsid w:val="00636DDE"/>
    <w:rsid w:val="00642BDF"/>
    <w:rsid w:val="00645252"/>
    <w:rsid w:val="00645314"/>
    <w:rsid w:val="006474C4"/>
    <w:rsid w:val="0065000E"/>
    <w:rsid w:val="006513A7"/>
    <w:rsid w:val="0065198E"/>
    <w:rsid w:val="00651AA5"/>
    <w:rsid w:val="00651EF8"/>
    <w:rsid w:val="00654ACE"/>
    <w:rsid w:val="00654CD4"/>
    <w:rsid w:val="006556ED"/>
    <w:rsid w:val="00655A4C"/>
    <w:rsid w:val="00656BDE"/>
    <w:rsid w:val="0066062D"/>
    <w:rsid w:val="00661058"/>
    <w:rsid w:val="006610FC"/>
    <w:rsid w:val="0066132E"/>
    <w:rsid w:val="006625F0"/>
    <w:rsid w:val="00662B08"/>
    <w:rsid w:val="00663A92"/>
    <w:rsid w:val="00663DFA"/>
    <w:rsid w:val="00664FFE"/>
    <w:rsid w:val="00665431"/>
    <w:rsid w:val="00665F6E"/>
    <w:rsid w:val="0066650A"/>
    <w:rsid w:val="006671AA"/>
    <w:rsid w:val="00675301"/>
    <w:rsid w:val="00675FDB"/>
    <w:rsid w:val="006765CE"/>
    <w:rsid w:val="006775D8"/>
    <w:rsid w:val="00680345"/>
    <w:rsid w:val="0068166F"/>
    <w:rsid w:val="00682B24"/>
    <w:rsid w:val="00682D68"/>
    <w:rsid w:val="006831C5"/>
    <w:rsid w:val="00684092"/>
    <w:rsid w:val="006840C2"/>
    <w:rsid w:val="00684335"/>
    <w:rsid w:val="00684D29"/>
    <w:rsid w:val="006857E5"/>
    <w:rsid w:val="00685B90"/>
    <w:rsid w:val="00685E9E"/>
    <w:rsid w:val="0068604F"/>
    <w:rsid w:val="00686477"/>
    <w:rsid w:val="00686CAF"/>
    <w:rsid w:val="0069020F"/>
    <w:rsid w:val="00692294"/>
    <w:rsid w:val="006926EC"/>
    <w:rsid w:val="00692D6C"/>
    <w:rsid w:val="00693E7C"/>
    <w:rsid w:val="00694E9F"/>
    <w:rsid w:val="00695439"/>
    <w:rsid w:val="00695E29"/>
    <w:rsid w:val="006970D3"/>
    <w:rsid w:val="006A0043"/>
    <w:rsid w:val="006A017D"/>
    <w:rsid w:val="006A227A"/>
    <w:rsid w:val="006A25B7"/>
    <w:rsid w:val="006A273F"/>
    <w:rsid w:val="006A2AC4"/>
    <w:rsid w:val="006A46FC"/>
    <w:rsid w:val="006A4ADE"/>
    <w:rsid w:val="006A4B4D"/>
    <w:rsid w:val="006A4C8E"/>
    <w:rsid w:val="006A5E6D"/>
    <w:rsid w:val="006A6BC4"/>
    <w:rsid w:val="006B0299"/>
    <w:rsid w:val="006B0C7C"/>
    <w:rsid w:val="006B2CCB"/>
    <w:rsid w:val="006B302F"/>
    <w:rsid w:val="006B335A"/>
    <w:rsid w:val="006B3617"/>
    <w:rsid w:val="006B3883"/>
    <w:rsid w:val="006B3F66"/>
    <w:rsid w:val="006B5DCE"/>
    <w:rsid w:val="006B6126"/>
    <w:rsid w:val="006B7116"/>
    <w:rsid w:val="006C0469"/>
    <w:rsid w:val="006C09F2"/>
    <w:rsid w:val="006C1492"/>
    <w:rsid w:val="006C190E"/>
    <w:rsid w:val="006C1AD5"/>
    <w:rsid w:val="006C1DCB"/>
    <w:rsid w:val="006C2B4A"/>
    <w:rsid w:val="006C3653"/>
    <w:rsid w:val="006C3741"/>
    <w:rsid w:val="006C4E9E"/>
    <w:rsid w:val="006C5E1C"/>
    <w:rsid w:val="006C79CE"/>
    <w:rsid w:val="006D0A57"/>
    <w:rsid w:val="006D0AB8"/>
    <w:rsid w:val="006D0C9B"/>
    <w:rsid w:val="006D1346"/>
    <w:rsid w:val="006D244C"/>
    <w:rsid w:val="006D3D74"/>
    <w:rsid w:val="006D4089"/>
    <w:rsid w:val="006D658B"/>
    <w:rsid w:val="006D6A91"/>
    <w:rsid w:val="006E067E"/>
    <w:rsid w:val="006E0C86"/>
    <w:rsid w:val="006E1274"/>
    <w:rsid w:val="006E1511"/>
    <w:rsid w:val="006E2D68"/>
    <w:rsid w:val="006E32CB"/>
    <w:rsid w:val="006E3462"/>
    <w:rsid w:val="006E3539"/>
    <w:rsid w:val="006E38DE"/>
    <w:rsid w:val="006E44DA"/>
    <w:rsid w:val="006E5D0F"/>
    <w:rsid w:val="006E7F36"/>
    <w:rsid w:val="006F18A3"/>
    <w:rsid w:val="006F2CB7"/>
    <w:rsid w:val="006F39FD"/>
    <w:rsid w:val="006F3DD5"/>
    <w:rsid w:val="006F3DF2"/>
    <w:rsid w:val="006F415E"/>
    <w:rsid w:val="006F434D"/>
    <w:rsid w:val="006F47FF"/>
    <w:rsid w:val="006F4B42"/>
    <w:rsid w:val="006F59CD"/>
    <w:rsid w:val="006F66B1"/>
    <w:rsid w:val="006F68F0"/>
    <w:rsid w:val="006F6FBE"/>
    <w:rsid w:val="006F7716"/>
    <w:rsid w:val="00700B49"/>
    <w:rsid w:val="007010CF"/>
    <w:rsid w:val="0070186D"/>
    <w:rsid w:val="007019CA"/>
    <w:rsid w:val="0070209E"/>
    <w:rsid w:val="007023C8"/>
    <w:rsid w:val="00702405"/>
    <w:rsid w:val="007024B0"/>
    <w:rsid w:val="00705B3B"/>
    <w:rsid w:val="00706302"/>
    <w:rsid w:val="00706971"/>
    <w:rsid w:val="00707763"/>
    <w:rsid w:val="00707C78"/>
    <w:rsid w:val="00707F7D"/>
    <w:rsid w:val="007110B5"/>
    <w:rsid w:val="00711443"/>
    <w:rsid w:val="00711600"/>
    <w:rsid w:val="00711DB2"/>
    <w:rsid w:val="00712314"/>
    <w:rsid w:val="0071270D"/>
    <w:rsid w:val="0071276B"/>
    <w:rsid w:val="0071325A"/>
    <w:rsid w:val="0071376B"/>
    <w:rsid w:val="00713828"/>
    <w:rsid w:val="00714255"/>
    <w:rsid w:val="00715797"/>
    <w:rsid w:val="00715CB2"/>
    <w:rsid w:val="0071780A"/>
    <w:rsid w:val="007178AF"/>
    <w:rsid w:val="00717CFD"/>
    <w:rsid w:val="0072026E"/>
    <w:rsid w:val="00720620"/>
    <w:rsid w:val="00720896"/>
    <w:rsid w:val="007226A5"/>
    <w:rsid w:val="00722DE0"/>
    <w:rsid w:val="00723AA6"/>
    <w:rsid w:val="00724CE9"/>
    <w:rsid w:val="00725BFB"/>
    <w:rsid w:val="00726128"/>
    <w:rsid w:val="00726413"/>
    <w:rsid w:val="00726571"/>
    <w:rsid w:val="00726CDE"/>
    <w:rsid w:val="00727153"/>
    <w:rsid w:val="00730656"/>
    <w:rsid w:val="00730832"/>
    <w:rsid w:val="00730AE6"/>
    <w:rsid w:val="00731BFF"/>
    <w:rsid w:val="0073421D"/>
    <w:rsid w:val="00734E71"/>
    <w:rsid w:val="00735831"/>
    <w:rsid w:val="00736486"/>
    <w:rsid w:val="007370CA"/>
    <w:rsid w:val="007376E4"/>
    <w:rsid w:val="007378F8"/>
    <w:rsid w:val="007403A4"/>
    <w:rsid w:val="00740673"/>
    <w:rsid w:val="00740F9F"/>
    <w:rsid w:val="007411C7"/>
    <w:rsid w:val="0074136A"/>
    <w:rsid w:val="00741BC4"/>
    <w:rsid w:val="00742621"/>
    <w:rsid w:val="00742AFA"/>
    <w:rsid w:val="007430CC"/>
    <w:rsid w:val="007434B7"/>
    <w:rsid w:val="00743C31"/>
    <w:rsid w:val="00744925"/>
    <w:rsid w:val="0074559E"/>
    <w:rsid w:val="00746796"/>
    <w:rsid w:val="00747C89"/>
    <w:rsid w:val="00751389"/>
    <w:rsid w:val="007513E2"/>
    <w:rsid w:val="00752B69"/>
    <w:rsid w:val="00753D4F"/>
    <w:rsid w:val="0075484E"/>
    <w:rsid w:val="00754CB2"/>
    <w:rsid w:val="00754EF3"/>
    <w:rsid w:val="00755357"/>
    <w:rsid w:val="0075625A"/>
    <w:rsid w:val="00756FEE"/>
    <w:rsid w:val="007576C9"/>
    <w:rsid w:val="00757778"/>
    <w:rsid w:val="0076018C"/>
    <w:rsid w:val="007619C6"/>
    <w:rsid w:val="00763250"/>
    <w:rsid w:val="00765BA2"/>
    <w:rsid w:val="00765C2F"/>
    <w:rsid w:val="00765E9F"/>
    <w:rsid w:val="00766790"/>
    <w:rsid w:val="0076757E"/>
    <w:rsid w:val="00767B82"/>
    <w:rsid w:val="0077009E"/>
    <w:rsid w:val="00770225"/>
    <w:rsid w:val="00770B30"/>
    <w:rsid w:val="00771A34"/>
    <w:rsid w:val="00771B5A"/>
    <w:rsid w:val="00771FF7"/>
    <w:rsid w:val="00772852"/>
    <w:rsid w:val="00772EBD"/>
    <w:rsid w:val="00774621"/>
    <w:rsid w:val="007763FB"/>
    <w:rsid w:val="0077669A"/>
    <w:rsid w:val="00777E80"/>
    <w:rsid w:val="00780B73"/>
    <w:rsid w:val="007818E6"/>
    <w:rsid w:val="00781F0D"/>
    <w:rsid w:val="00782D22"/>
    <w:rsid w:val="007840B7"/>
    <w:rsid w:val="007858FF"/>
    <w:rsid w:val="00786161"/>
    <w:rsid w:val="0078661D"/>
    <w:rsid w:val="00790957"/>
    <w:rsid w:val="007919AE"/>
    <w:rsid w:val="007923E2"/>
    <w:rsid w:val="007948C6"/>
    <w:rsid w:val="007956DB"/>
    <w:rsid w:val="00796AB4"/>
    <w:rsid w:val="00797040"/>
    <w:rsid w:val="00797064"/>
    <w:rsid w:val="007979CE"/>
    <w:rsid w:val="00797EF2"/>
    <w:rsid w:val="007A1087"/>
    <w:rsid w:val="007A25E5"/>
    <w:rsid w:val="007A3C4E"/>
    <w:rsid w:val="007A3DBC"/>
    <w:rsid w:val="007A4661"/>
    <w:rsid w:val="007A491C"/>
    <w:rsid w:val="007A4962"/>
    <w:rsid w:val="007A5C95"/>
    <w:rsid w:val="007A60AC"/>
    <w:rsid w:val="007A6CBC"/>
    <w:rsid w:val="007A70FA"/>
    <w:rsid w:val="007A714C"/>
    <w:rsid w:val="007A7D76"/>
    <w:rsid w:val="007B3F18"/>
    <w:rsid w:val="007B4482"/>
    <w:rsid w:val="007B5394"/>
    <w:rsid w:val="007B6224"/>
    <w:rsid w:val="007B6345"/>
    <w:rsid w:val="007B6663"/>
    <w:rsid w:val="007B6665"/>
    <w:rsid w:val="007B6C9B"/>
    <w:rsid w:val="007B7D7C"/>
    <w:rsid w:val="007C06E7"/>
    <w:rsid w:val="007C119B"/>
    <w:rsid w:val="007C159C"/>
    <w:rsid w:val="007C33A0"/>
    <w:rsid w:val="007C62F0"/>
    <w:rsid w:val="007C6A1F"/>
    <w:rsid w:val="007C7E77"/>
    <w:rsid w:val="007D0070"/>
    <w:rsid w:val="007D01F5"/>
    <w:rsid w:val="007D1F30"/>
    <w:rsid w:val="007D20DA"/>
    <w:rsid w:val="007D234B"/>
    <w:rsid w:val="007D5DE9"/>
    <w:rsid w:val="007E16A6"/>
    <w:rsid w:val="007E1A8F"/>
    <w:rsid w:val="007E38E6"/>
    <w:rsid w:val="007E70A3"/>
    <w:rsid w:val="007E72DB"/>
    <w:rsid w:val="007E7B9B"/>
    <w:rsid w:val="007F0772"/>
    <w:rsid w:val="007F3643"/>
    <w:rsid w:val="007F3939"/>
    <w:rsid w:val="007F4EDD"/>
    <w:rsid w:val="007F5A18"/>
    <w:rsid w:val="007F5AA9"/>
    <w:rsid w:val="007F5C68"/>
    <w:rsid w:val="007F5E9E"/>
    <w:rsid w:val="007F600B"/>
    <w:rsid w:val="007F6A1C"/>
    <w:rsid w:val="007F75B1"/>
    <w:rsid w:val="007F7D5D"/>
    <w:rsid w:val="00800340"/>
    <w:rsid w:val="00801575"/>
    <w:rsid w:val="00801B00"/>
    <w:rsid w:val="0080206B"/>
    <w:rsid w:val="008040EE"/>
    <w:rsid w:val="00804D24"/>
    <w:rsid w:val="00805624"/>
    <w:rsid w:val="0080674F"/>
    <w:rsid w:val="008076EE"/>
    <w:rsid w:val="00810295"/>
    <w:rsid w:val="008105C6"/>
    <w:rsid w:val="00810633"/>
    <w:rsid w:val="00810B77"/>
    <w:rsid w:val="008115FC"/>
    <w:rsid w:val="00812AD6"/>
    <w:rsid w:val="0081304E"/>
    <w:rsid w:val="00813DF2"/>
    <w:rsid w:val="0081412B"/>
    <w:rsid w:val="00814817"/>
    <w:rsid w:val="008163C3"/>
    <w:rsid w:val="00816A54"/>
    <w:rsid w:val="00817BE3"/>
    <w:rsid w:val="00820937"/>
    <w:rsid w:val="00820DB9"/>
    <w:rsid w:val="008219E3"/>
    <w:rsid w:val="00826AB3"/>
    <w:rsid w:val="00827B3C"/>
    <w:rsid w:val="00827F5B"/>
    <w:rsid w:val="008303FF"/>
    <w:rsid w:val="008306E5"/>
    <w:rsid w:val="00831FC8"/>
    <w:rsid w:val="008329D2"/>
    <w:rsid w:val="0083320D"/>
    <w:rsid w:val="0083421A"/>
    <w:rsid w:val="0083569A"/>
    <w:rsid w:val="00836AAA"/>
    <w:rsid w:val="00837B2D"/>
    <w:rsid w:val="00840B6C"/>
    <w:rsid w:val="0084116D"/>
    <w:rsid w:val="008412F4"/>
    <w:rsid w:val="00841CE3"/>
    <w:rsid w:val="00841E27"/>
    <w:rsid w:val="0084207E"/>
    <w:rsid w:val="0084260B"/>
    <w:rsid w:val="00842C4C"/>
    <w:rsid w:val="00844037"/>
    <w:rsid w:val="008447E8"/>
    <w:rsid w:val="00845E33"/>
    <w:rsid w:val="0084608E"/>
    <w:rsid w:val="00846577"/>
    <w:rsid w:val="00847FEE"/>
    <w:rsid w:val="00850671"/>
    <w:rsid w:val="00850CE3"/>
    <w:rsid w:val="00854952"/>
    <w:rsid w:val="00856973"/>
    <w:rsid w:val="00857505"/>
    <w:rsid w:val="008579F8"/>
    <w:rsid w:val="00860626"/>
    <w:rsid w:val="00861F9A"/>
    <w:rsid w:val="00862536"/>
    <w:rsid w:val="00863C66"/>
    <w:rsid w:val="00864542"/>
    <w:rsid w:val="0086468B"/>
    <w:rsid w:val="008647CA"/>
    <w:rsid w:val="00864FE0"/>
    <w:rsid w:val="00865EC4"/>
    <w:rsid w:val="008662F8"/>
    <w:rsid w:val="00866E29"/>
    <w:rsid w:val="00867937"/>
    <w:rsid w:val="008713E2"/>
    <w:rsid w:val="00874411"/>
    <w:rsid w:val="00874A56"/>
    <w:rsid w:val="00874AB4"/>
    <w:rsid w:val="00875A87"/>
    <w:rsid w:val="00877391"/>
    <w:rsid w:val="008800A3"/>
    <w:rsid w:val="00880318"/>
    <w:rsid w:val="00880323"/>
    <w:rsid w:val="00880439"/>
    <w:rsid w:val="00880B34"/>
    <w:rsid w:val="00881200"/>
    <w:rsid w:val="008812FC"/>
    <w:rsid w:val="008814F3"/>
    <w:rsid w:val="00882F63"/>
    <w:rsid w:val="00882FBA"/>
    <w:rsid w:val="00883548"/>
    <w:rsid w:val="00886041"/>
    <w:rsid w:val="00886535"/>
    <w:rsid w:val="00887527"/>
    <w:rsid w:val="008875A7"/>
    <w:rsid w:val="008901B5"/>
    <w:rsid w:val="00890B23"/>
    <w:rsid w:val="008910EA"/>
    <w:rsid w:val="00891FB2"/>
    <w:rsid w:val="008926D8"/>
    <w:rsid w:val="00892912"/>
    <w:rsid w:val="00892D18"/>
    <w:rsid w:val="00893298"/>
    <w:rsid w:val="00893A2D"/>
    <w:rsid w:val="00893BE1"/>
    <w:rsid w:val="00894D38"/>
    <w:rsid w:val="008968E1"/>
    <w:rsid w:val="00896A64"/>
    <w:rsid w:val="00896E68"/>
    <w:rsid w:val="008974BC"/>
    <w:rsid w:val="00897DE3"/>
    <w:rsid w:val="00897E23"/>
    <w:rsid w:val="008A1EFC"/>
    <w:rsid w:val="008A2283"/>
    <w:rsid w:val="008A2540"/>
    <w:rsid w:val="008A3185"/>
    <w:rsid w:val="008A57D4"/>
    <w:rsid w:val="008A5DD7"/>
    <w:rsid w:val="008A6754"/>
    <w:rsid w:val="008A789E"/>
    <w:rsid w:val="008B0107"/>
    <w:rsid w:val="008B0729"/>
    <w:rsid w:val="008B0B82"/>
    <w:rsid w:val="008B15D5"/>
    <w:rsid w:val="008B23C2"/>
    <w:rsid w:val="008B3458"/>
    <w:rsid w:val="008B4130"/>
    <w:rsid w:val="008B49E3"/>
    <w:rsid w:val="008B5DA6"/>
    <w:rsid w:val="008B660D"/>
    <w:rsid w:val="008C1F38"/>
    <w:rsid w:val="008C333F"/>
    <w:rsid w:val="008C3EAA"/>
    <w:rsid w:val="008C5A41"/>
    <w:rsid w:val="008C63F6"/>
    <w:rsid w:val="008C6F34"/>
    <w:rsid w:val="008D0105"/>
    <w:rsid w:val="008D04FD"/>
    <w:rsid w:val="008D0E2A"/>
    <w:rsid w:val="008D0F2A"/>
    <w:rsid w:val="008D1F2A"/>
    <w:rsid w:val="008D215D"/>
    <w:rsid w:val="008D2BE7"/>
    <w:rsid w:val="008D30CD"/>
    <w:rsid w:val="008D3404"/>
    <w:rsid w:val="008D5AC1"/>
    <w:rsid w:val="008D6CD4"/>
    <w:rsid w:val="008D7058"/>
    <w:rsid w:val="008D7075"/>
    <w:rsid w:val="008D78ED"/>
    <w:rsid w:val="008E08A5"/>
    <w:rsid w:val="008E0A51"/>
    <w:rsid w:val="008E14C2"/>
    <w:rsid w:val="008E1C54"/>
    <w:rsid w:val="008E1E0A"/>
    <w:rsid w:val="008E3894"/>
    <w:rsid w:val="008E39FA"/>
    <w:rsid w:val="008E4C7F"/>
    <w:rsid w:val="008E52A3"/>
    <w:rsid w:val="008E6F33"/>
    <w:rsid w:val="008F04F7"/>
    <w:rsid w:val="008F07E6"/>
    <w:rsid w:val="008F1001"/>
    <w:rsid w:val="008F26CD"/>
    <w:rsid w:val="008F2F0E"/>
    <w:rsid w:val="008F3904"/>
    <w:rsid w:val="008F4002"/>
    <w:rsid w:val="008F4516"/>
    <w:rsid w:val="008F6FAA"/>
    <w:rsid w:val="008F7733"/>
    <w:rsid w:val="008F7753"/>
    <w:rsid w:val="008F78BD"/>
    <w:rsid w:val="008F7913"/>
    <w:rsid w:val="008F795A"/>
    <w:rsid w:val="00900328"/>
    <w:rsid w:val="0090049A"/>
    <w:rsid w:val="00900734"/>
    <w:rsid w:val="00900A2D"/>
    <w:rsid w:val="00900BC9"/>
    <w:rsid w:val="00901F04"/>
    <w:rsid w:val="00902918"/>
    <w:rsid w:val="00903CDB"/>
    <w:rsid w:val="009050CD"/>
    <w:rsid w:val="00905995"/>
    <w:rsid w:val="00905B87"/>
    <w:rsid w:val="00905FFA"/>
    <w:rsid w:val="009068E9"/>
    <w:rsid w:val="00906C62"/>
    <w:rsid w:val="00907000"/>
    <w:rsid w:val="00907AEA"/>
    <w:rsid w:val="00911FE5"/>
    <w:rsid w:val="009148A1"/>
    <w:rsid w:val="00916DC1"/>
    <w:rsid w:val="00917127"/>
    <w:rsid w:val="00920254"/>
    <w:rsid w:val="00920306"/>
    <w:rsid w:val="00921A6B"/>
    <w:rsid w:val="00924043"/>
    <w:rsid w:val="009241C8"/>
    <w:rsid w:val="009274E7"/>
    <w:rsid w:val="00930847"/>
    <w:rsid w:val="009319DF"/>
    <w:rsid w:val="00931C75"/>
    <w:rsid w:val="00932508"/>
    <w:rsid w:val="009330D2"/>
    <w:rsid w:val="00933515"/>
    <w:rsid w:val="0093359F"/>
    <w:rsid w:val="0093365A"/>
    <w:rsid w:val="009338CA"/>
    <w:rsid w:val="00934B3F"/>
    <w:rsid w:val="00935022"/>
    <w:rsid w:val="009357C4"/>
    <w:rsid w:val="00935B5E"/>
    <w:rsid w:val="00937A81"/>
    <w:rsid w:val="00937BE0"/>
    <w:rsid w:val="00937F05"/>
    <w:rsid w:val="00940D9A"/>
    <w:rsid w:val="00941E6D"/>
    <w:rsid w:val="009425D4"/>
    <w:rsid w:val="00942ECD"/>
    <w:rsid w:val="0094558D"/>
    <w:rsid w:val="00947091"/>
    <w:rsid w:val="009507B2"/>
    <w:rsid w:val="00950DDD"/>
    <w:rsid w:val="00950F13"/>
    <w:rsid w:val="009510B2"/>
    <w:rsid w:val="00951389"/>
    <w:rsid w:val="009513C4"/>
    <w:rsid w:val="00952017"/>
    <w:rsid w:val="0095270E"/>
    <w:rsid w:val="00953B27"/>
    <w:rsid w:val="0095455B"/>
    <w:rsid w:val="00956007"/>
    <w:rsid w:val="0095620D"/>
    <w:rsid w:val="009568C4"/>
    <w:rsid w:val="00956A88"/>
    <w:rsid w:val="00956EAD"/>
    <w:rsid w:val="00957402"/>
    <w:rsid w:val="009576B5"/>
    <w:rsid w:val="00963002"/>
    <w:rsid w:val="009640A9"/>
    <w:rsid w:val="00964BE5"/>
    <w:rsid w:val="00964DD8"/>
    <w:rsid w:val="00965D65"/>
    <w:rsid w:val="009665E9"/>
    <w:rsid w:val="00966EB9"/>
    <w:rsid w:val="00971BF7"/>
    <w:rsid w:val="0097204C"/>
    <w:rsid w:val="009720FC"/>
    <w:rsid w:val="00972329"/>
    <w:rsid w:val="00972E2F"/>
    <w:rsid w:val="0097373A"/>
    <w:rsid w:val="009737CC"/>
    <w:rsid w:val="00974048"/>
    <w:rsid w:val="009775C2"/>
    <w:rsid w:val="00977C03"/>
    <w:rsid w:val="00977EBB"/>
    <w:rsid w:val="00980250"/>
    <w:rsid w:val="00981C69"/>
    <w:rsid w:val="00981D95"/>
    <w:rsid w:val="00982A6C"/>
    <w:rsid w:val="00982AA8"/>
    <w:rsid w:val="00982B5B"/>
    <w:rsid w:val="00983109"/>
    <w:rsid w:val="0098320C"/>
    <w:rsid w:val="00983481"/>
    <w:rsid w:val="00983959"/>
    <w:rsid w:val="0098421A"/>
    <w:rsid w:val="00984EB2"/>
    <w:rsid w:val="0098722C"/>
    <w:rsid w:val="00991600"/>
    <w:rsid w:val="0099254B"/>
    <w:rsid w:val="00992EE5"/>
    <w:rsid w:val="00994168"/>
    <w:rsid w:val="00994822"/>
    <w:rsid w:val="00997ABA"/>
    <w:rsid w:val="00997C94"/>
    <w:rsid w:val="00997DDD"/>
    <w:rsid w:val="009A026B"/>
    <w:rsid w:val="009A02D6"/>
    <w:rsid w:val="009A11A0"/>
    <w:rsid w:val="009A131C"/>
    <w:rsid w:val="009A1477"/>
    <w:rsid w:val="009A156D"/>
    <w:rsid w:val="009A2729"/>
    <w:rsid w:val="009A295C"/>
    <w:rsid w:val="009A2A0C"/>
    <w:rsid w:val="009A404D"/>
    <w:rsid w:val="009A51CC"/>
    <w:rsid w:val="009A5623"/>
    <w:rsid w:val="009A6147"/>
    <w:rsid w:val="009A61FC"/>
    <w:rsid w:val="009A68CA"/>
    <w:rsid w:val="009B091B"/>
    <w:rsid w:val="009B16C9"/>
    <w:rsid w:val="009B1B47"/>
    <w:rsid w:val="009B1EA7"/>
    <w:rsid w:val="009B249C"/>
    <w:rsid w:val="009B2D9F"/>
    <w:rsid w:val="009B6C40"/>
    <w:rsid w:val="009B7BFF"/>
    <w:rsid w:val="009C0CBA"/>
    <w:rsid w:val="009C2AF0"/>
    <w:rsid w:val="009C32AE"/>
    <w:rsid w:val="009C32FF"/>
    <w:rsid w:val="009C512A"/>
    <w:rsid w:val="009C5F43"/>
    <w:rsid w:val="009C68D4"/>
    <w:rsid w:val="009C6A5C"/>
    <w:rsid w:val="009C77E9"/>
    <w:rsid w:val="009D09C5"/>
    <w:rsid w:val="009D1DC7"/>
    <w:rsid w:val="009D1EB9"/>
    <w:rsid w:val="009D1ED9"/>
    <w:rsid w:val="009D210F"/>
    <w:rsid w:val="009D313A"/>
    <w:rsid w:val="009D3881"/>
    <w:rsid w:val="009D3B83"/>
    <w:rsid w:val="009D5C10"/>
    <w:rsid w:val="009D67DA"/>
    <w:rsid w:val="009D6DD9"/>
    <w:rsid w:val="009D6FBA"/>
    <w:rsid w:val="009D74EC"/>
    <w:rsid w:val="009D792F"/>
    <w:rsid w:val="009E0CBB"/>
    <w:rsid w:val="009E1168"/>
    <w:rsid w:val="009E1EFB"/>
    <w:rsid w:val="009E2A4C"/>
    <w:rsid w:val="009E3590"/>
    <w:rsid w:val="009E3AB2"/>
    <w:rsid w:val="009E4665"/>
    <w:rsid w:val="009E5519"/>
    <w:rsid w:val="009E5B0E"/>
    <w:rsid w:val="009E5D90"/>
    <w:rsid w:val="009E6902"/>
    <w:rsid w:val="009E7A5D"/>
    <w:rsid w:val="009F09EF"/>
    <w:rsid w:val="009F1254"/>
    <w:rsid w:val="009F18C2"/>
    <w:rsid w:val="009F1C1F"/>
    <w:rsid w:val="009F696F"/>
    <w:rsid w:val="00A012BF"/>
    <w:rsid w:val="00A02698"/>
    <w:rsid w:val="00A029BE"/>
    <w:rsid w:val="00A02BDB"/>
    <w:rsid w:val="00A02DE4"/>
    <w:rsid w:val="00A02E17"/>
    <w:rsid w:val="00A031EC"/>
    <w:rsid w:val="00A0374B"/>
    <w:rsid w:val="00A04749"/>
    <w:rsid w:val="00A0490F"/>
    <w:rsid w:val="00A067B6"/>
    <w:rsid w:val="00A06BF7"/>
    <w:rsid w:val="00A06BFB"/>
    <w:rsid w:val="00A112D6"/>
    <w:rsid w:val="00A11958"/>
    <w:rsid w:val="00A12B04"/>
    <w:rsid w:val="00A13093"/>
    <w:rsid w:val="00A1328D"/>
    <w:rsid w:val="00A1332F"/>
    <w:rsid w:val="00A160E3"/>
    <w:rsid w:val="00A16536"/>
    <w:rsid w:val="00A20701"/>
    <w:rsid w:val="00A252B1"/>
    <w:rsid w:val="00A25B5C"/>
    <w:rsid w:val="00A26CF4"/>
    <w:rsid w:val="00A2740E"/>
    <w:rsid w:val="00A275D2"/>
    <w:rsid w:val="00A27CCC"/>
    <w:rsid w:val="00A3058E"/>
    <w:rsid w:val="00A3122B"/>
    <w:rsid w:val="00A31392"/>
    <w:rsid w:val="00A313DA"/>
    <w:rsid w:val="00A315F9"/>
    <w:rsid w:val="00A32DE5"/>
    <w:rsid w:val="00A32FC8"/>
    <w:rsid w:val="00A33522"/>
    <w:rsid w:val="00A33DD6"/>
    <w:rsid w:val="00A341CD"/>
    <w:rsid w:val="00A34406"/>
    <w:rsid w:val="00A34FF2"/>
    <w:rsid w:val="00A353CB"/>
    <w:rsid w:val="00A368C1"/>
    <w:rsid w:val="00A36C6E"/>
    <w:rsid w:val="00A36D24"/>
    <w:rsid w:val="00A3742E"/>
    <w:rsid w:val="00A37AD5"/>
    <w:rsid w:val="00A40D49"/>
    <w:rsid w:val="00A41904"/>
    <w:rsid w:val="00A41A23"/>
    <w:rsid w:val="00A41F94"/>
    <w:rsid w:val="00A42AB7"/>
    <w:rsid w:val="00A44774"/>
    <w:rsid w:val="00A450D2"/>
    <w:rsid w:val="00A46330"/>
    <w:rsid w:val="00A477FD"/>
    <w:rsid w:val="00A47B66"/>
    <w:rsid w:val="00A47C6E"/>
    <w:rsid w:val="00A50677"/>
    <w:rsid w:val="00A50B84"/>
    <w:rsid w:val="00A52628"/>
    <w:rsid w:val="00A5301A"/>
    <w:rsid w:val="00A533B2"/>
    <w:rsid w:val="00A539E0"/>
    <w:rsid w:val="00A54CBD"/>
    <w:rsid w:val="00A54DD8"/>
    <w:rsid w:val="00A56477"/>
    <w:rsid w:val="00A5656B"/>
    <w:rsid w:val="00A56CB3"/>
    <w:rsid w:val="00A572A2"/>
    <w:rsid w:val="00A57A14"/>
    <w:rsid w:val="00A57C66"/>
    <w:rsid w:val="00A625F7"/>
    <w:rsid w:val="00A63EEE"/>
    <w:rsid w:val="00A64419"/>
    <w:rsid w:val="00A6450E"/>
    <w:rsid w:val="00A648C4"/>
    <w:rsid w:val="00A66E0E"/>
    <w:rsid w:val="00A67226"/>
    <w:rsid w:val="00A67483"/>
    <w:rsid w:val="00A712E8"/>
    <w:rsid w:val="00A713CE"/>
    <w:rsid w:val="00A75C76"/>
    <w:rsid w:val="00A77429"/>
    <w:rsid w:val="00A77661"/>
    <w:rsid w:val="00A808AB"/>
    <w:rsid w:val="00A81CD3"/>
    <w:rsid w:val="00A82335"/>
    <w:rsid w:val="00A82EBF"/>
    <w:rsid w:val="00A834FB"/>
    <w:rsid w:val="00A83906"/>
    <w:rsid w:val="00A8493F"/>
    <w:rsid w:val="00A856CE"/>
    <w:rsid w:val="00A86122"/>
    <w:rsid w:val="00A87A49"/>
    <w:rsid w:val="00A901AD"/>
    <w:rsid w:val="00A907E7"/>
    <w:rsid w:val="00A909B0"/>
    <w:rsid w:val="00A90BA9"/>
    <w:rsid w:val="00A9204E"/>
    <w:rsid w:val="00A92465"/>
    <w:rsid w:val="00A93C38"/>
    <w:rsid w:val="00A95E2E"/>
    <w:rsid w:val="00A967D8"/>
    <w:rsid w:val="00A96E84"/>
    <w:rsid w:val="00A96F5A"/>
    <w:rsid w:val="00A97768"/>
    <w:rsid w:val="00AA067B"/>
    <w:rsid w:val="00AA1EE3"/>
    <w:rsid w:val="00AA1FAC"/>
    <w:rsid w:val="00AA2955"/>
    <w:rsid w:val="00AA2AC6"/>
    <w:rsid w:val="00AA2C45"/>
    <w:rsid w:val="00AA3B1A"/>
    <w:rsid w:val="00AA3FDA"/>
    <w:rsid w:val="00AA459A"/>
    <w:rsid w:val="00AA53CE"/>
    <w:rsid w:val="00AA5938"/>
    <w:rsid w:val="00AA5D3F"/>
    <w:rsid w:val="00AA63FD"/>
    <w:rsid w:val="00AA6807"/>
    <w:rsid w:val="00AB1A3C"/>
    <w:rsid w:val="00AB1CAB"/>
    <w:rsid w:val="00AB23E5"/>
    <w:rsid w:val="00AB26B5"/>
    <w:rsid w:val="00AB2BA4"/>
    <w:rsid w:val="00AB3A0E"/>
    <w:rsid w:val="00AB3CAC"/>
    <w:rsid w:val="00AB3E48"/>
    <w:rsid w:val="00AB45CB"/>
    <w:rsid w:val="00AB4614"/>
    <w:rsid w:val="00AB5383"/>
    <w:rsid w:val="00AB5D5D"/>
    <w:rsid w:val="00AB6405"/>
    <w:rsid w:val="00AB654C"/>
    <w:rsid w:val="00AB71B4"/>
    <w:rsid w:val="00AB71CA"/>
    <w:rsid w:val="00AC05F9"/>
    <w:rsid w:val="00AC0E21"/>
    <w:rsid w:val="00AC10A6"/>
    <w:rsid w:val="00AC125A"/>
    <w:rsid w:val="00AC1463"/>
    <w:rsid w:val="00AC1714"/>
    <w:rsid w:val="00AC1753"/>
    <w:rsid w:val="00AC1A02"/>
    <w:rsid w:val="00AC229D"/>
    <w:rsid w:val="00AC2447"/>
    <w:rsid w:val="00AC2CFA"/>
    <w:rsid w:val="00AC2D82"/>
    <w:rsid w:val="00AC4981"/>
    <w:rsid w:val="00AC745B"/>
    <w:rsid w:val="00AC7FD4"/>
    <w:rsid w:val="00AD16BE"/>
    <w:rsid w:val="00AD1955"/>
    <w:rsid w:val="00AD3489"/>
    <w:rsid w:val="00AD36E5"/>
    <w:rsid w:val="00AD4E3A"/>
    <w:rsid w:val="00AD5598"/>
    <w:rsid w:val="00AD70C1"/>
    <w:rsid w:val="00AE1914"/>
    <w:rsid w:val="00AE227C"/>
    <w:rsid w:val="00AE24BF"/>
    <w:rsid w:val="00AE2CD3"/>
    <w:rsid w:val="00AE320E"/>
    <w:rsid w:val="00AE526E"/>
    <w:rsid w:val="00AE624B"/>
    <w:rsid w:val="00AF0F0A"/>
    <w:rsid w:val="00AF11FA"/>
    <w:rsid w:val="00AF1B8C"/>
    <w:rsid w:val="00AF1C4A"/>
    <w:rsid w:val="00AF237D"/>
    <w:rsid w:val="00AF3333"/>
    <w:rsid w:val="00AF33D1"/>
    <w:rsid w:val="00AF5186"/>
    <w:rsid w:val="00AF5773"/>
    <w:rsid w:val="00AF5D6A"/>
    <w:rsid w:val="00AF6011"/>
    <w:rsid w:val="00AF6230"/>
    <w:rsid w:val="00AF6BF3"/>
    <w:rsid w:val="00AF6F91"/>
    <w:rsid w:val="00B003DF"/>
    <w:rsid w:val="00B00BD0"/>
    <w:rsid w:val="00B00C5E"/>
    <w:rsid w:val="00B020CD"/>
    <w:rsid w:val="00B02794"/>
    <w:rsid w:val="00B03301"/>
    <w:rsid w:val="00B053F8"/>
    <w:rsid w:val="00B07553"/>
    <w:rsid w:val="00B076D2"/>
    <w:rsid w:val="00B100D3"/>
    <w:rsid w:val="00B10A1D"/>
    <w:rsid w:val="00B10D01"/>
    <w:rsid w:val="00B10FB1"/>
    <w:rsid w:val="00B12528"/>
    <w:rsid w:val="00B12D6F"/>
    <w:rsid w:val="00B13BF4"/>
    <w:rsid w:val="00B14510"/>
    <w:rsid w:val="00B1524B"/>
    <w:rsid w:val="00B16110"/>
    <w:rsid w:val="00B1614C"/>
    <w:rsid w:val="00B20DFC"/>
    <w:rsid w:val="00B21313"/>
    <w:rsid w:val="00B21E88"/>
    <w:rsid w:val="00B22B04"/>
    <w:rsid w:val="00B27048"/>
    <w:rsid w:val="00B27412"/>
    <w:rsid w:val="00B302F2"/>
    <w:rsid w:val="00B315DD"/>
    <w:rsid w:val="00B325B7"/>
    <w:rsid w:val="00B3274C"/>
    <w:rsid w:val="00B32A7E"/>
    <w:rsid w:val="00B34106"/>
    <w:rsid w:val="00B34BBD"/>
    <w:rsid w:val="00B35302"/>
    <w:rsid w:val="00B35601"/>
    <w:rsid w:val="00B358C1"/>
    <w:rsid w:val="00B370CC"/>
    <w:rsid w:val="00B37CFB"/>
    <w:rsid w:val="00B37FC4"/>
    <w:rsid w:val="00B40474"/>
    <w:rsid w:val="00B428ED"/>
    <w:rsid w:val="00B42992"/>
    <w:rsid w:val="00B42E67"/>
    <w:rsid w:val="00B433B3"/>
    <w:rsid w:val="00B43E68"/>
    <w:rsid w:val="00B443CC"/>
    <w:rsid w:val="00B448DD"/>
    <w:rsid w:val="00B450C6"/>
    <w:rsid w:val="00B45963"/>
    <w:rsid w:val="00B461B1"/>
    <w:rsid w:val="00B46890"/>
    <w:rsid w:val="00B4696C"/>
    <w:rsid w:val="00B46FE1"/>
    <w:rsid w:val="00B4763F"/>
    <w:rsid w:val="00B51BA8"/>
    <w:rsid w:val="00B51E6E"/>
    <w:rsid w:val="00B52804"/>
    <w:rsid w:val="00B534EA"/>
    <w:rsid w:val="00B53935"/>
    <w:rsid w:val="00B53F57"/>
    <w:rsid w:val="00B542BD"/>
    <w:rsid w:val="00B55E1D"/>
    <w:rsid w:val="00B55E3D"/>
    <w:rsid w:val="00B60B34"/>
    <w:rsid w:val="00B6123E"/>
    <w:rsid w:val="00B62609"/>
    <w:rsid w:val="00B63530"/>
    <w:rsid w:val="00B64FCA"/>
    <w:rsid w:val="00B658C7"/>
    <w:rsid w:val="00B675BD"/>
    <w:rsid w:val="00B677C4"/>
    <w:rsid w:val="00B67D18"/>
    <w:rsid w:val="00B712B9"/>
    <w:rsid w:val="00B71A2A"/>
    <w:rsid w:val="00B71B66"/>
    <w:rsid w:val="00B73DFE"/>
    <w:rsid w:val="00B741DA"/>
    <w:rsid w:val="00B75C5E"/>
    <w:rsid w:val="00B7656D"/>
    <w:rsid w:val="00B76789"/>
    <w:rsid w:val="00B76F10"/>
    <w:rsid w:val="00B77B39"/>
    <w:rsid w:val="00B77E1A"/>
    <w:rsid w:val="00B80166"/>
    <w:rsid w:val="00B80726"/>
    <w:rsid w:val="00B80DA9"/>
    <w:rsid w:val="00B822C8"/>
    <w:rsid w:val="00B82A1C"/>
    <w:rsid w:val="00B83A3C"/>
    <w:rsid w:val="00B84349"/>
    <w:rsid w:val="00B84464"/>
    <w:rsid w:val="00B84C1F"/>
    <w:rsid w:val="00B85165"/>
    <w:rsid w:val="00B8571F"/>
    <w:rsid w:val="00B8628C"/>
    <w:rsid w:val="00B86477"/>
    <w:rsid w:val="00B86AB4"/>
    <w:rsid w:val="00B86CA4"/>
    <w:rsid w:val="00B905C6"/>
    <w:rsid w:val="00B90A81"/>
    <w:rsid w:val="00B90C92"/>
    <w:rsid w:val="00B92DDB"/>
    <w:rsid w:val="00B92E83"/>
    <w:rsid w:val="00B939CB"/>
    <w:rsid w:val="00B94F69"/>
    <w:rsid w:val="00B95091"/>
    <w:rsid w:val="00B9528C"/>
    <w:rsid w:val="00B962C7"/>
    <w:rsid w:val="00B96A0A"/>
    <w:rsid w:val="00B97A95"/>
    <w:rsid w:val="00B97D02"/>
    <w:rsid w:val="00BA1BD3"/>
    <w:rsid w:val="00BA2581"/>
    <w:rsid w:val="00BA289E"/>
    <w:rsid w:val="00BA2EC1"/>
    <w:rsid w:val="00BA3B60"/>
    <w:rsid w:val="00BA446B"/>
    <w:rsid w:val="00BA4C3F"/>
    <w:rsid w:val="00BA5203"/>
    <w:rsid w:val="00BA53E7"/>
    <w:rsid w:val="00BA5E07"/>
    <w:rsid w:val="00BA6535"/>
    <w:rsid w:val="00BA7F54"/>
    <w:rsid w:val="00BB1EC1"/>
    <w:rsid w:val="00BB24EC"/>
    <w:rsid w:val="00BB2D9A"/>
    <w:rsid w:val="00BB4D0F"/>
    <w:rsid w:val="00BB5143"/>
    <w:rsid w:val="00BB52F8"/>
    <w:rsid w:val="00BB5B5A"/>
    <w:rsid w:val="00BB65C3"/>
    <w:rsid w:val="00BB66D3"/>
    <w:rsid w:val="00BB6967"/>
    <w:rsid w:val="00BB7134"/>
    <w:rsid w:val="00BB7313"/>
    <w:rsid w:val="00BC1004"/>
    <w:rsid w:val="00BC112C"/>
    <w:rsid w:val="00BC2850"/>
    <w:rsid w:val="00BC2EEB"/>
    <w:rsid w:val="00BC54EA"/>
    <w:rsid w:val="00BC58D9"/>
    <w:rsid w:val="00BC5B9C"/>
    <w:rsid w:val="00BC7883"/>
    <w:rsid w:val="00BD1125"/>
    <w:rsid w:val="00BD19BA"/>
    <w:rsid w:val="00BD23A5"/>
    <w:rsid w:val="00BD304A"/>
    <w:rsid w:val="00BD3555"/>
    <w:rsid w:val="00BD38A4"/>
    <w:rsid w:val="00BD4059"/>
    <w:rsid w:val="00BD4D18"/>
    <w:rsid w:val="00BD5BB6"/>
    <w:rsid w:val="00BE02AA"/>
    <w:rsid w:val="00BE0B56"/>
    <w:rsid w:val="00BE0B7F"/>
    <w:rsid w:val="00BE505B"/>
    <w:rsid w:val="00BE50D3"/>
    <w:rsid w:val="00BE6700"/>
    <w:rsid w:val="00BE7330"/>
    <w:rsid w:val="00BF1828"/>
    <w:rsid w:val="00BF19DD"/>
    <w:rsid w:val="00BF2842"/>
    <w:rsid w:val="00BF3407"/>
    <w:rsid w:val="00BF539D"/>
    <w:rsid w:val="00BF5649"/>
    <w:rsid w:val="00BF5729"/>
    <w:rsid w:val="00BF5F11"/>
    <w:rsid w:val="00BF6000"/>
    <w:rsid w:val="00BF73A0"/>
    <w:rsid w:val="00C0052A"/>
    <w:rsid w:val="00C0076F"/>
    <w:rsid w:val="00C023E6"/>
    <w:rsid w:val="00C02634"/>
    <w:rsid w:val="00C028C2"/>
    <w:rsid w:val="00C039A0"/>
    <w:rsid w:val="00C04963"/>
    <w:rsid w:val="00C04BB6"/>
    <w:rsid w:val="00C05EEE"/>
    <w:rsid w:val="00C06157"/>
    <w:rsid w:val="00C067B6"/>
    <w:rsid w:val="00C07B08"/>
    <w:rsid w:val="00C109B2"/>
    <w:rsid w:val="00C10AB6"/>
    <w:rsid w:val="00C1240E"/>
    <w:rsid w:val="00C127EB"/>
    <w:rsid w:val="00C139B2"/>
    <w:rsid w:val="00C13B98"/>
    <w:rsid w:val="00C14278"/>
    <w:rsid w:val="00C14E1D"/>
    <w:rsid w:val="00C14EC8"/>
    <w:rsid w:val="00C1568F"/>
    <w:rsid w:val="00C16668"/>
    <w:rsid w:val="00C16A4A"/>
    <w:rsid w:val="00C16C8E"/>
    <w:rsid w:val="00C171FA"/>
    <w:rsid w:val="00C17E74"/>
    <w:rsid w:val="00C202CF"/>
    <w:rsid w:val="00C211BB"/>
    <w:rsid w:val="00C21415"/>
    <w:rsid w:val="00C229EC"/>
    <w:rsid w:val="00C22FBF"/>
    <w:rsid w:val="00C23983"/>
    <w:rsid w:val="00C254AF"/>
    <w:rsid w:val="00C2623B"/>
    <w:rsid w:val="00C26946"/>
    <w:rsid w:val="00C26CD6"/>
    <w:rsid w:val="00C273DA"/>
    <w:rsid w:val="00C3158C"/>
    <w:rsid w:val="00C3208D"/>
    <w:rsid w:val="00C32C03"/>
    <w:rsid w:val="00C330B6"/>
    <w:rsid w:val="00C345A4"/>
    <w:rsid w:val="00C35266"/>
    <w:rsid w:val="00C35B81"/>
    <w:rsid w:val="00C362E1"/>
    <w:rsid w:val="00C36AFF"/>
    <w:rsid w:val="00C36CD5"/>
    <w:rsid w:val="00C37779"/>
    <w:rsid w:val="00C4017C"/>
    <w:rsid w:val="00C4042A"/>
    <w:rsid w:val="00C406A5"/>
    <w:rsid w:val="00C40985"/>
    <w:rsid w:val="00C40CF3"/>
    <w:rsid w:val="00C41433"/>
    <w:rsid w:val="00C4146B"/>
    <w:rsid w:val="00C41F29"/>
    <w:rsid w:val="00C41F2C"/>
    <w:rsid w:val="00C42AC3"/>
    <w:rsid w:val="00C42F04"/>
    <w:rsid w:val="00C44696"/>
    <w:rsid w:val="00C4685E"/>
    <w:rsid w:val="00C471A0"/>
    <w:rsid w:val="00C478DA"/>
    <w:rsid w:val="00C521D2"/>
    <w:rsid w:val="00C527F3"/>
    <w:rsid w:val="00C52BF4"/>
    <w:rsid w:val="00C54069"/>
    <w:rsid w:val="00C547E7"/>
    <w:rsid w:val="00C54ABC"/>
    <w:rsid w:val="00C55253"/>
    <w:rsid w:val="00C567D0"/>
    <w:rsid w:val="00C5782D"/>
    <w:rsid w:val="00C57E2B"/>
    <w:rsid w:val="00C60470"/>
    <w:rsid w:val="00C61662"/>
    <w:rsid w:val="00C64032"/>
    <w:rsid w:val="00C64643"/>
    <w:rsid w:val="00C64B62"/>
    <w:rsid w:val="00C65C8C"/>
    <w:rsid w:val="00C66E4C"/>
    <w:rsid w:val="00C700D8"/>
    <w:rsid w:val="00C71F6F"/>
    <w:rsid w:val="00C7248E"/>
    <w:rsid w:val="00C72A20"/>
    <w:rsid w:val="00C73ED2"/>
    <w:rsid w:val="00C73F0C"/>
    <w:rsid w:val="00C743A6"/>
    <w:rsid w:val="00C74A12"/>
    <w:rsid w:val="00C753DF"/>
    <w:rsid w:val="00C754CD"/>
    <w:rsid w:val="00C75C84"/>
    <w:rsid w:val="00C76712"/>
    <w:rsid w:val="00C80495"/>
    <w:rsid w:val="00C81962"/>
    <w:rsid w:val="00C81A5B"/>
    <w:rsid w:val="00C81B41"/>
    <w:rsid w:val="00C8212B"/>
    <w:rsid w:val="00C82313"/>
    <w:rsid w:val="00C824E2"/>
    <w:rsid w:val="00C83377"/>
    <w:rsid w:val="00C837B3"/>
    <w:rsid w:val="00C84C09"/>
    <w:rsid w:val="00C85077"/>
    <w:rsid w:val="00C86774"/>
    <w:rsid w:val="00C87A21"/>
    <w:rsid w:val="00C87FFC"/>
    <w:rsid w:val="00C9001B"/>
    <w:rsid w:val="00C90521"/>
    <w:rsid w:val="00C91049"/>
    <w:rsid w:val="00C9159C"/>
    <w:rsid w:val="00C91B41"/>
    <w:rsid w:val="00C9238F"/>
    <w:rsid w:val="00C926D3"/>
    <w:rsid w:val="00C94087"/>
    <w:rsid w:val="00C942F3"/>
    <w:rsid w:val="00C94306"/>
    <w:rsid w:val="00C94562"/>
    <w:rsid w:val="00C953DF"/>
    <w:rsid w:val="00C967DD"/>
    <w:rsid w:val="00C97481"/>
    <w:rsid w:val="00CA0B05"/>
    <w:rsid w:val="00CA2FEF"/>
    <w:rsid w:val="00CA3375"/>
    <w:rsid w:val="00CA34DE"/>
    <w:rsid w:val="00CA40DC"/>
    <w:rsid w:val="00CA77E3"/>
    <w:rsid w:val="00CB12FE"/>
    <w:rsid w:val="00CB16DA"/>
    <w:rsid w:val="00CB18E3"/>
    <w:rsid w:val="00CB1E0C"/>
    <w:rsid w:val="00CB2DE5"/>
    <w:rsid w:val="00CB3C41"/>
    <w:rsid w:val="00CB3EF4"/>
    <w:rsid w:val="00CB4316"/>
    <w:rsid w:val="00CB4B45"/>
    <w:rsid w:val="00CB5173"/>
    <w:rsid w:val="00CB5412"/>
    <w:rsid w:val="00CB570B"/>
    <w:rsid w:val="00CB5909"/>
    <w:rsid w:val="00CB6277"/>
    <w:rsid w:val="00CB6902"/>
    <w:rsid w:val="00CC00FD"/>
    <w:rsid w:val="00CC0780"/>
    <w:rsid w:val="00CC0E24"/>
    <w:rsid w:val="00CC16F7"/>
    <w:rsid w:val="00CC2AE0"/>
    <w:rsid w:val="00CC38D6"/>
    <w:rsid w:val="00CC67C5"/>
    <w:rsid w:val="00CC7201"/>
    <w:rsid w:val="00CD0037"/>
    <w:rsid w:val="00CD0220"/>
    <w:rsid w:val="00CD0A67"/>
    <w:rsid w:val="00CD1A44"/>
    <w:rsid w:val="00CD34CF"/>
    <w:rsid w:val="00CD4679"/>
    <w:rsid w:val="00CD46E2"/>
    <w:rsid w:val="00CD60BF"/>
    <w:rsid w:val="00CD68EE"/>
    <w:rsid w:val="00CD6CFD"/>
    <w:rsid w:val="00CD7847"/>
    <w:rsid w:val="00CD79B9"/>
    <w:rsid w:val="00CE00C4"/>
    <w:rsid w:val="00CE047F"/>
    <w:rsid w:val="00CE0A8D"/>
    <w:rsid w:val="00CE0E66"/>
    <w:rsid w:val="00CE1044"/>
    <w:rsid w:val="00CE12EF"/>
    <w:rsid w:val="00CE31B2"/>
    <w:rsid w:val="00CE3FFF"/>
    <w:rsid w:val="00CE46AD"/>
    <w:rsid w:val="00CE512E"/>
    <w:rsid w:val="00CE52ED"/>
    <w:rsid w:val="00CE5544"/>
    <w:rsid w:val="00CE5BB7"/>
    <w:rsid w:val="00CE61C0"/>
    <w:rsid w:val="00CE75C9"/>
    <w:rsid w:val="00CE7B27"/>
    <w:rsid w:val="00CF009B"/>
    <w:rsid w:val="00CF0CAE"/>
    <w:rsid w:val="00CF185F"/>
    <w:rsid w:val="00CF2FA6"/>
    <w:rsid w:val="00CF3E02"/>
    <w:rsid w:val="00CF42C0"/>
    <w:rsid w:val="00CF5074"/>
    <w:rsid w:val="00CF534C"/>
    <w:rsid w:val="00CF61C9"/>
    <w:rsid w:val="00CF6938"/>
    <w:rsid w:val="00CF6B04"/>
    <w:rsid w:val="00CF6D2D"/>
    <w:rsid w:val="00CF7E88"/>
    <w:rsid w:val="00D00DC1"/>
    <w:rsid w:val="00D01163"/>
    <w:rsid w:val="00D02955"/>
    <w:rsid w:val="00D02EDA"/>
    <w:rsid w:val="00D04EC4"/>
    <w:rsid w:val="00D05D64"/>
    <w:rsid w:val="00D06487"/>
    <w:rsid w:val="00D06541"/>
    <w:rsid w:val="00D066A0"/>
    <w:rsid w:val="00D0719E"/>
    <w:rsid w:val="00D076BA"/>
    <w:rsid w:val="00D077E3"/>
    <w:rsid w:val="00D07921"/>
    <w:rsid w:val="00D102D2"/>
    <w:rsid w:val="00D10676"/>
    <w:rsid w:val="00D109D1"/>
    <w:rsid w:val="00D10CA6"/>
    <w:rsid w:val="00D12555"/>
    <w:rsid w:val="00D1273E"/>
    <w:rsid w:val="00D145FB"/>
    <w:rsid w:val="00D17F0A"/>
    <w:rsid w:val="00D20DBD"/>
    <w:rsid w:val="00D20E88"/>
    <w:rsid w:val="00D21700"/>
    <w:rsid w:val="00D218A9"/>
    <w:rsid w:val="00D223DC"/>
    <w:rsid w:val="00D23142"/>
    <w:rsid w:val="00D23A29"/>
    <w:rsid w:val="00D25425"/>
    <w:rsid w:val="00D256E1"/>
    <w:rsid w:val="00D26B1D"/>
    <w:rsid w:val="00D26F41"/>
    <w:rsid w:val="00D2789B"/>
    <w:rsid w:val="00D27973"/>
    <w:rsid w:val="00D304C3"/>
    <w:rsid w:val="00D30BA9"/>
    <w:rsid w:val="00D31AA9"/>
    <w:rsid w:val="00D31C1E"/>
    <w:rsid w:val="00D31EC6"/>
    <w:rsid w:val="00D32102"/>
    <w:rsid w:val="00D3285C"/>
    <w:rsid w:val="00D32E56"/>
    <w:rsid w:val="00D330F4"/>
    <w:rsid w:val="00D3385A"/>
    <w:rsid w:val="00D35BAC"/>
    <w:rsid w:val="00D35F04"/>
    <w:rsid w:val="00D3785B"/>
    <w:rsid w:val="00D40686"/>
    <w:rsid w:val="00D41739"/>
    <w:rsid w:val="00D41AC2"/>
    <w:rsid w:val="00D41C32"/>
    <w:rsid w:val="00D44EBE"/>
    <w:rsid w:val="00D45848"/>
    <w:rsid w:val="00D459DE"/>
    <w:rsid w:val="00D45A3A"/>
    <w:rsid w:val="00D45A3B"/>
    <w:rsid w:val="00D4701F"/>
    <w:rsid w:val="00D47495"/>
    <w:rsid w:val="00D474A7"/>
    <w:rsid w:val="00D4784A"/>
    <w:rsid w:val="00D50251"/>
    <w:rsid w:val="00D50A44"/>
    <w:rsid w:val="00D5116F"/>
    <w:rsid w:val="00D544BD"/>
    <w:rsid w:val="00D56AE9"/>
    <w:rsid w:val="00D56C51"/>
    <w:rsid w:val="00D602FF"/>
    <w:rsid w:val="00D619E0"/>
    <w:rsid w:val="00D61CFE"/>
    <w:rsid w:val="00D65748"/>
    <w:rsid w:val="00D65B2B"/>
    <w:rsid w:val="00D6612E"/>
    <w:rsid w:val="00D66E07"/>
    <w:rsid w:val="00D66FDA"/>
    <w:rsid w:val="00D67237"/>
    <w:rsid w:val="00D67DAA"/>
    <w:rsid w:val="00D67F46"/>
    <w:rsid w:val="00D70731"/>
    <w:rsid w:val="00D7169B"/>
    <w:rsid w:val="00D72013"/>
    <w:rsid w:val="00D736D1"/>
    <w:rsid w:val="00D73DAE"/>
    <w:rsid w:val="00D74A1B"/>
    <w:rsid w:val="00D75A41"/>
    <w:rsid w:val="00D75D5C"/>
    <w:rsid w:val="00D75D95"/>
    <w:rsid w:val="00D763C4"/>
    <w:rsid w:val="00D77891"/>
    <w:rsid w:val="00D80D3F"/>
    <w:rsid w:val="00D8114B"/>
    <w:rsid w:val="00D82FE3"/>
    <w:rsid w:val="00D8306B"/>
    <w:rsid w:val="00D83BE0"/>
    <w:rsid w:val="00D85286"/>
    <w:rsid w:val="00D85486"/>
    <w:rsid w:val="00D86B0E"/>
    <w:rsid w:val="00D86C90"/>
    <w:rsid w:val="00D86CB2"/>
    <w:rsid w:val="00D921EE"/>
    <w:rsid w:val="00D92338"/>
    <w:rsid w:val="00D926AE"/>
    <w:rsid w:val="00D926BF"/>
    <w:rsid w:val="00D9334F"/>
    <w:rsid w:val="00D93C22"/>
    <w:rsid w:val="00D9421F"/>
    <w:rsid w:val="00D94658"/>
    <w:rsid w:val="00D94E9B"/>
    <w:rsid w:val="00D950EA"/>
    <w:rsid w:val="00D951C8"/>
    <w:rsid w:val="00D95675"/>
    <w:rsid w:val="00D95E22"/>
    <w:rsid w:val="00D960E6"/>
    <w:rsid w:val="00D96B07"/>
    <w:rsid w:val="00D97755"/>
    <w:rsid w:val="00DA1B77"/>
    <w:rsid w:val="00DA32E0"/>
    <w:rsid w:val="00DA3A97"/>
    <w:rsid w:val="00DA49AB"/>
    <w:rsid w:val="00DA50A8"/>
    <w:rsid w:val="00DA58A4"/>
    <w:rsid w:val="00DA5AE9"/>
    <w:rsid w:val="00DA6599"/>
    <w:rsid w:val="00DA694D"/>
    <w:rsid w:val="00DA7BC5"/>
    <w:rsid w:val="00DB19F3"/>
    <w:rsid w:val="00DB1C2A"/>
    <w:rsid w:val="00DB3566"/>
    <w:rsid w:val="00DB4136"/>
    <w:rsid w:val="00DB4260"/>
    <w:rsid w:val="00DB4C24"/>
    <w:rsid w:val="00DB4DC1"/>
    <w:rsid w:val="00DB54BA"/>
    <w:rsid w:val="00DB5574"/>
    <w:rsid w:val="00DB5B17"/>
    <w:rsid w:val="00DB644E"/>
    <w:rsid w:val="00DB680A"/>
    <w:rsid w:val="00DB686A"/>
    <w:rsid w:val="00DB75A0"/>
    <w:rsid w:val="00DB7746"/>
    <w:rsid w:val="00DB787F"/>
    <w:rsid w:val="00DC0895"/>
    <w:rsid w:val="00DC0EE6"/>
    <w:rsid w:val="00DC1884"/>
    <w:rsid w:val="00DC1C1A"/>
    <w:rsid w:val="00DC2450"/>
    <w:rsid w:val="00DC2694"/>
    <w:rsid w:val="00DC2CC1"/>
    <w:rsid w:val="00DC3421"/>
    <w:rsid w:val="00DC3A7B"/>
    <w:rsid w:val="00DC4784"/>
    <w:rsid w:val="00DC489B"/>
    <w:rsid w:val="00DC5792"/>
    <w:rsid w:val="00DC6AAB"/>
    <w:rsid w:val="00DC7103"/>
    <w:rsid w:val="00DC7EB3"/>
    <w:rsid w:val="00DD1828"/>
    <w:rsid w:val="00DD1900"/>
    <w:rsid w:val="00DD26D9"/>
    <w:rsid w:val="00DD61F8"/>
    <w:rsid w:val="00DD7E16"/>
    <w:rsid w:val="00DD7F50"/>
    <w:rsid w:val="00DE039B"/>
    <w:rsid w:val="00DE0807"/>
    <w:rsid w:val="00DE211C"/>
    <w:rsid w:val="00DE249E"/>
    <w:rsid w:val="00DE3CED"/>
    <w:rsid w:val="00DE4E7C"/>
    <w:rsid w:val="00DE72EF"/>
    <w:rsid w:val="00DE73C0"/>
    <w:rsid w:val="00DF012F"/>
    <w:rsid w:val="00DF156E"/>
    <w:rsid w:val="00DF1E46"/>
    <w:rsid w:val="00DF2AE0"/>
    <w:rsid w:val="00DF4AE3"/>
    <w:rsid w:val="00DF5902"/>
    <w:rsid w:val="00DF619C"/>
    <w:rsid w:val="00DF713B"/>
    <w:rsid w:val="00DF7312"/>
    <w:rsid w:val="00DF7DE0"/>
    <w:rsid w:val="00DF7E84"/>
    <w:rsid w:val="00E004BC"/>
    <w:rsid w:val="00E005F9"/>
    <w:rsid w:val="00E01CA9"/>
    <w:rsid w:val="00E0286F"/>
    <w:rsid w:val="00E03B9D"/>
    <w:rsid w:val="00E04DAF"/>
    <w:rsid w:val="00E05423"/>
    <w:rsid w:val="00E06522"/>
    <w:rsid w:val="00E07224"/>
    <w:rsid w:val="00E079E6"/>
    <w:rsid w:val="00E10676"/>
    <w:rsid w:val="00E11160"/>
    <w:rsid w:val="00E13DCB"/>
    <w:rsid w:val="00E14464"/>
    <w:rsid w:val="00E14F12"/>
    <w:rsid w:val="00E166F5"/>
    <w:rsid w:val="00E16B47"/>
    <w:rsid w:val="00E200A6"/>
    <w:rsid w:val="00E23115"/>
    <w:rsid w:val="00E23359"/>
    <w:rsid w:val="00E23402"/>
    <w:rsid w:val="00E23563"/>
    <w:rsid w:val="00E235C8"/>
    <w:rsid w:val="00E23BE6"/>
    <w:rsid w:val="00E24344"/>
    <w:rsid w:val="00E246AF"/>
    <w:rsid w:val="00E24B97"/>
    <w:rsid w:val="00E26010"/>
    <w:rsid w:val="00E266C7"/>
    <w:rsid w:val="00E2702C"/>
    <w:rsid w:val="00E300DF"/>
    <w:rsid w:val="00E3323E"/>
    <w:rsid w:val="00E34884"/>
    <w:rsid w:val="00E37047"/>
    <w:rsid w:val="00E37AEC"/>
    <w:rsid w:val="00E403C6"/>
    <w:rsid w:val="00E42068"/>
    <w:rsid w:val="00E426E4"/>
    <w:rsid w:val="00E42B2B"/>
    <w:rsid w:val="00E4365A"/>
    <w:rsid w:val="00E44663"/>
    <w:rsid w:val="00E475BD"/>
    <w:rsid w:val="00E47C13"/>
    <w:rsid w:val="00E50688"/>
    <w:rsid w:val="00E5093E"/>
    <w:rsid w:val="00E52530"/>
    <w:rsid w:val="00E53070"/>
    <w:rsid w:val="00E5333B"/>
    <w:rsid w:val="00E53B15"/>
    <w:rsid w:val="00E53CA8"/>
    <w:rsid w:val="00E54237"/>
    <w:rsid w:val="00E54E17"/>
    <w:rsid w:val="00E556B4"/>
    <w:rsid w:val="00E56406"/>
    <w:rsid w:val="00E56779"/>
    <w:rsid w:val="00E57A5C"/>
    <w:rsid w:val="00E612A8"/>
    <w:rsid w:val="00E628AE"/>
    <w:rsid w:val="00E62E63"/>
    <w:rsid w:val="00E634AD"/>
    <w:rsid w:val="00E6385C"/>
    <w:rsid w:val="00E63B98"/>
    <w:rsid w:val="00E6476A"/>
    <w:rsid w:val="00E6486C"/>
    <w:rsid w:val="00E64B18"/>
    <w:rsid w:val="00E64CA4"/>
    <w:rsid w:val="00E64F0F"/>
    <w:rsid w:val="00E66718"/>
    <w:rsid w:val="00E66783"/>
    <w:rsid w:val="00E67A29"/>
    <w:rsid w:val="00E703B5"/>
    <w:rsid w:val="00E719EB"/>
    <w:rsid w:val="00E71E63"/>
    <w:rsid w:val="00E72F0E"/>
    <w:rsid w:val="00E731BD"/>
    <w:rsid w:val="00E754DE"/>
    <w:rsid w:val="00E75767"/>
    <w:rsid w:val="00E75AA3"/>
    <w:rsid w:val="00E75BF1"/>
    <w:rsid w:val="00E77068"/>
    <w:rsid w:val="00E77991"/>
    <w:rsid w:val="00E815EF"/>
    <w:rsid w:val="00E81AA2"/>
    <w:rsid w:val="00E81F4E"/>
    <w:rsid w:val="00E820BA"/>
    <w:rsid w:val="00E82F6A"/>
    <w:rsid w:val="00E8405B"/>
    <w:rsid w:val="00E843F9"/>
    <w:rsid w:val="00E84DAE"/>
    <w:rsid w:val="00E84EB2"/>
    <w:rsid w:val="00E85501"/>
    <w:rsid w:val="00E85742"/>
    <w:rsid w:val="00E86369"/>
    <w:rsid w:val="00E87044"/>
    <w:rsid w:val="00E877BC"/>
    <w:rsid w:val="00E903BF"/>
    <w:rsid w:val="00E909CE"/>
    <w:rsid w:val="00E913C3"/>
    <w:rsid w:val="00E961DB"/>
    <w:rsid w:val="00E963F1"/>
    <w:rsid w:val="00E96E00"/>
    <w:rsid w:val="00E97E90"/>
    <w:rsid w:val="00EA0911"/>
    <w:rsid w:val="00EA09B7"/>
    <w:rsid w:val="00EA1F23"/>
    <w:rsid w:val="00EA2603"/>
    <w:rsid w:val="00EA2CDF"/>
    <w:rsid w:val="00EA2D65"/>
    <w:rsid w:val="00EA2DCE"/>
    <w:rsid w:val="00EA5DCC"/>
    <w:rsid w:val="00EA632C"/>
    <w:rsid w:val="00EA6BDA"/>
    <w:rsid w:val="00EB0BCA"/>
    <w:rsid w:val="00EB0E27"/>
    <w:rsid w:val="00EB26B3"/>
    <w:rsid w:val="00EB2B35"/>
    <w:rsid w:val="00EB3EE0"/>
    <w:rsid w:val="00EB590A"/>
    <w:rsid w:val="00EB5975"/>
    <w:rsid w:val="00EB5E85"/>
    <w:rsid w:val="00EB613E"/>
    <w:rsid w:val="00EB67AA"/>
    <w:rsid w:val="00EB746F"/>
    <w:rsid w:val="00EB76D5"/>
    <w:rsid w:val="00EB7C86"/>
    <w:rsid w:val="00EB7CB6"/>
    <w:rsid w:val="00EB7D1E"/>
    <w:rsid w:val="00EC08EB"/>
    <w:rsid w:val="00EC0971"/>
    <w:rsid w:val="00EC0C06"/>
    <w:rsid w:val="00EC3636"/>
    <w:rsid w:val="00EC3B9B"/>
    <w:rsid w:val="00EC3EA6"/>
    <w:rsid w:val="00EC5A52"/>
    <w:rsid w:val="00EC611E"/>
    <w:rsid w:val="00EC729C"/>
    <w:rsid w:val="00EC735E"/>
    <w:rsid w:val="00EC7E28"/>
    <w:rsid w:val="00ED2896"/>
    <w:rsid w:val="00ED2B99"/>
    <w:rsid w:val="00ED2C9C"/>
    <w:rsid w:val="00ED2D4E"/>
    <w:rsid w:val="00ED46A4"/>
    <w:rsid w:val="00ED46BB"/>
    <w:rsid w:val="00ED48E3"/>
    <w:rsid w:val="00ED51C1"/>
    <w:rsid w:val="00ED53F1"/>
    <w:rsid w:val="00ED62DE"/>
    <w:rsid w:val="00ED6CD6"/>
    <w:rsid w:val="00ED6DE9"/>
    <w:rsid w:val="00ED7398"/>
    <w:rsid w:val="00EE0741"/>
    <w:rsid w:val="00EE0C74"/>
    <w:rsid w:val="00EE1ED7"/>
    <w:rsid w:val="00EE27DD"/>
    <w:rsid w:val="00EE342F"/>
    <w:rsid w:val="00EE3B66"/>
    <w:rsid w:val="00EE4308"/>
    <w:rsid w:val="00EE56CF"/>
    <w:rsid w:val="00EE5705"/>
    <w:rsid w:val="00EE596A"/>
    <w:rsid w:val="00EE5E40"/>
    <w:rsid w:val="00EE6E9D"/>
    <w:rsid w:val="00EE701E"/>
    <w:rsid w:val="00EE7D7E"/>
    <w:rsid w:val="00EF0813"/>
    <w:rsid w:val="00EF09AF"/>
    <w:rsid w:val="00EF09EF"/>
    <w:rsid w:val="00EF0D56"/>
    <w:rsid w:val="00EF1690"/>
    <w:rsid w:val="00EF1A8F"/>
    <w:rsid w:val="00EF1B90"/>
    <w:rsid w:val="00EF1F2E"/>
    <w:rsid w:val="00EF20F1"/>
    <w:rsid w:val="00EF36C4"/>
    <w:rsid w:val="00EF37C9"/>
    <w:rsid w:val="00EF3805"/>
    <w:rsid w:val="00EF4446"/>
    <w:rsid w:val="00EF4A93"/>
    <w:rsid w:val="00EF56A9"/>
    <w:rsid w:val="00EF5A2C"/>
    <w:rsid w:val="00EF5E61"/>
    <w:rsid w:val="00EF6A9A"/>
    <w:rsid w:val="00EF6F9E"/>
    <w:rsid w:val="00F0106B"/>
    <w:rsid w:val="00F01AA9"/>
    <w:rsid w:val="00F022B3"/>
    <w:rsid w:val="00F02662"/>
    <w:rsid w:val="00F04CDD"/>
    <w:rsid w:val="00F06EEF"/>
    <w:rsid w:val="00F07574"/>
    <w:rsid w:val="00F07DA6"/>
    <w:rsid w:val="00F07FB9"/>
    <w:rsid w:val="00F10069"/>
    <w:rsid w:val="00F101F9"/>
    <w:rsid w:val="00F102A0"/>
    <w:rsid w:val="00F1041B"/>
    <w:rsid w:val="00F11B58"/>
    <w:rsid w:val="00F11BC2"/>
    <w:rsid w:val="00F1205D"/>
    <w:rsid w:val="00F125C6"/>
    <w:rsid w:val="00F1281B"/>
    <w:rsid w:val="00F131D7"/>
    <w:rsid w:val="00F13B18"/>
    <w:rsid w:val="00F1474B"/>
    <w:rsid w:val="00F15E10"/>
    <w:rsid w:val="00F16474"/>
    <w:rsid w:val="00F1751D"/>
    <w:rsid w:val="00F2005F"/>
    <w:rsid w:val="00F219B0"/>
    <w:rsid w:val="00F225A4"/>
    <w:rsid w:val="00F2271A"/>
    <w:rsid w:val="00F22940"/>
    <w:rsid w:val="00F22C9D"/>
    <w:rsid w:val="00F23854"/>
    <w:rsid w:val="00F23E92"/>
    <w:rsid w:val="00F248DF"/>
    <w:rsid w:val="00F24B3E"/>
    <w:rsid w:val="00F26268"/>
    <w:rsid w:val="00F26652"/>
    <w:rsid w:val="00F26D72"/>
    <w:rsid w:val="00F30B44"/>
    <w:rsid w:val="00F3226C"/>
    <w:rsid w:val="00F32D6F"/>
    <w:rsid w:val="00F33991"/>
    <w:rsid w:val="00F339C8"/>
    <w:rsid w:val="00F349EC"/>
    <w:rsid w:val="00F3582F"/>
    <w:rsid w:val="00F3625F"/>
    <w:rsid w:val="00F41EB4"/>
    <w:rsid w:val="00F42AD7"/>
    <w:rsid w:val="00F42C20"/>
    <w:rsid w:val="00F42D35"/>
    <w:rsid w:val="00F434D2"/>
    <w:rsid w:val="00F43E82"/>
    <w:rsid w:val="00F448E0"/>
    <w:rsid w:val="00F44E2F"/>
    <w:rsid w:val="00F45B61"/>
    <w:rsid w:val="00F472DE"/>
    <w:rsid w:val="00F47506"/>
    <w:rsid w:val="00F50457"/>
    <w:rsid w:val="00F504E3"/>
    <w:rsid w:val="00F521E9"/>
    <w:rsid w:val="00F523B2"/>
    <w:rsid w:val="00F54C8D"/>
    <w:rsid w:val="00F54F74"/>
    <w:rsid w:val="00F5549B"/>
    <w:rsid w:val="00F55CE0"/>
    <w:rsid w:val="00F5654B"/>
    <w:rsid w:val="00F5684C"/>
    <w:rsid w:val="00F578EA"/>
    <w:rsid w:val="00F61280"/>
    <w:rsid w:val="00F6230D"/>
    <w:rsid w:val="00F63A00"/>
    <w:rsid w:val="00F64971"/>
    <w:rsid w:val="00F669BD"/>
    <w:rsid w:val="00F67E44"/>
    <w:rsid w:val="00F71623"/>
    <w:rsid w:val="00F718F5"/>
    <w:rsid w:val="00F736FB"/>
    <w:rsid w:val="00F7433D"/>
    <w:rsid w:val="00F743C6"/>
    <w:rsid w:val="00F74CC5"/>
    <w:rsid w:val="00F74E83"/>
    <w:rsid w:val="00F75E59"/>
    <w:rsid w:val="00F76930"/>
    <w:rsid w:val="00F76A5E"/>
    <w:rsid w:val="00F76BED"/>
    <w:rsid w:val="00F76C68"/>
    <w:rsid w:val="00F76DDA"/>
    <w:rsid w:val="00F80B8B"/>
    <w:rsid w:val="00F81A75"/>
    <w:rsid w:val="00F81E02"/>
    <w:rsid w:val="00F836AE"/>
    <w:rsid w:val="00F84104"/>
    <w:rsid w:val="00F8466F"/>
    <w:rsid w:val="00F84815"/>
    <w:rsid w:val="00F849F2"/>
    <w:rsid w:val="00F909A7"/>
    <w:rsid w:val="00F90FD5"/>
    <w:rsid w:val="00F9149C"/>
    <w:rsid w:val="00F9190C"/>
    <w:rsid w:val="00F91B82"/>
    <w:rsid w:val="00F91F70"/>
    <w:rsid w:val="00F92A0E"/>
    <w:rsid w:val="00F92E19"/>
    <w:rsid w:val="00F9350B"/>
    <w:rsid w:val="00F948CB"/>
    <w:rsid w:val="00F94D46"/>
    <w:rsid w:val="00F96E02"/>
    <w:rsid w:val="00F97087"/>
    <w:rsid w:val="00F9719B"/>
    <w:rsid w:val="00FA078D"/>
    <w:rsid w:val="00FA09D1"/>
    <w:rsid w:val="00FA0EB0"/>
    <w:rsid w:val="00FA3A40"/>
    <w:rsid w:val="00FA3FB3"/>
    <w:rsid w:val="00FA4562"/>
    <w:rsid w:val="00FA51B5"/>
    <w:rsid w:val="00FB0203"/>
    <w:rsid w:val="00FB2872"/>
    <w:rsid w:val="00FB3D04"/>
    <w:rsid w:val="00FB4B80"/>
    <w:rsid w:val="00FB5280"/>
    <w:rsid w:val="00FB6292"/>
    <w:rsid w:val="00FB7BA3"/>
    <w:rsid w:val="00FC2C8A"/>
    <w:rsid w:val="00FC30C1"/>
    <w:rsid w:val="00FC3E86"/>
    <w:rsid w:val="00FD0034"/>
    <w:rsid w:val="00FD0BF3"/>
    <w:rsid w:val="00FD0E5A"/>
    <w:rsid w:val="00FD25E7"/>
    <w:rsid w:val="00FD2F1B"/>
    <w:rsid w:val="00FD3CC6"/>
    <w:rsid w:val="00FD3F8C"/>
    <w:rsid w:val="00FD41C5"/>
    <w:rsid w:val="00FD4922"/>
    <w:rsid w:val="00FD49E8"/>
    <w:rsid w:val="00FD5AA4"/>
    <w:rsid w:val="00FD6290"/>
    <w:rsid w:val="00FD649A"/>
    <w:rsid w:val="00FD70D3"/>
    <w:rsid w:val="00FE09BB"/>
    <w:rsid w:val="00FE0FCC"/>
    <w:rsid w:val="00FE2E21"/>
    <w:rsid w:val="00FE3B03"/>
    <w:rsid w:val="00FE52DD"/>
    <w:rsid w:val="00FE5698"/>
    <w:rsid w:val="00FE60B5"/>
    <w:rsid w:val="00FE6C35"/>
    <w:rsid w:val="00FE6D82"/>
    <w:rsid w:val="00FF25AC"/>
    <w:rsid w:val="00FF374D"/>
    <w:rsid w:val="00FF3CD7"/>
    <w:rsid w:val="00FF4216"/>
    <w:rsid w:val="00FF5451"/>
    <w:rsid w:val="00FF553D"/>
    <w:rsid w:val="00FF5771"/>
    <w:rsid w:val="00FF5776"/>
    <w:rsid w:val="00FF5DA4"/>
    <w:rsid w:val="00FF77E1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7B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keyv910@sutv.zaq.ne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yv\AppData\Local\Microsoft\Office\16.0\DTS\ja-JP%7bCC89DCF9-FF79-48DF-A93C-7B8CE62BDD43%7d\%7b34872C70-E135-4F4B-AB6C-CFB535D3313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{34872C70-E135-4F4B-AB6C-CFB535D3313F}tf02786999_win32</Template>
  <TotalTime>0</TotalTime>
  <Pages>13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2024-06-08T01:05:00Z</dcterms:created>
  <dcterms:modified xsi:type="dcterms:W3CDTF">2024-06-29T02:05:00Z</dcterms:modified>
</cp:coreProperties>
</file>